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C2F5" w14:textId="5CDA7E98" w:rsidR="00451686" w:rsidRPr="000A1EDB" w:rsidRDefault="00451686" w:rsidP="001B1DFA">
      <w:pPr>
        <w:pStyle w:val="BodyTextafterheading"/>
      </w:pPr>
      <w:r w:rsidRPr="000A1EDB">
        <w:t>This drafted policy is open for a two-week public comment period. This box is not part of the drafted policy language itself and is intended for use only during the comment period to provide readers with a summary of what has changed.</w:t>
      </w:r>
    </w:p>
    <w:p w14:paraId="31270573" w14:textId="0B6F7B57" w:rsidR="00451686" w:rsidRPr="000A1EDB" w:rsidRDefault="00451686" w:rsidP="001B1DFA">
      <w:pPr>
        <w:pStyle w:val="BodyText"/>
        <w:rPr>
          <w:color w:val="7030A0"/>
        </w:rPr>
      </w:pPr>
      <w:r w:rsidRPr="000A1EDB">
        <w:t xml:space="preserve">HHSC is performing a </w:t>
      </w:r>
      <w:r w:rsidR="0024630B" w:rsidRPr="003C79E9">
        <w:t>targeted</w:t>
      </w:r>
      <w:r w:rsidRPr="000A1EDB">
        <w:rPr>
          <w:color w:val="7030A0"/>
        </w:rPr>
        <w:t xml:space="preserve"> </w:t>
      </w:r>
      <w:r w:rsidRPr="000A1EDB">
        <w:t xml:space="preserve">review of </w:t>
      </w:r>
      <w:r w:rsidR="001D52DF">
        <w:t xml:space="preserve">the </w:t>
      </w:r>
      <w:r w:rsidR="007B38C8" w:rsidRPr="007B38C8">
        <w:t>Texas Health Steps (THS</w:t>
      </w:r>
      <w:r w:rsidR="00BD3FE5">
        <w:t>teps</w:t>
      </w:r>
      <w:r w:rsidR="007B38C8" w:rsidRPr="007B38C8">
        <w:t xml:space="preserve">) </w:t>
      </w:r>
      <w:r w:rsidR="00BD3FE5" w:rsidRPr="007B38C8">
        <w:t>Diagnostic Dental Services</w:t>
      </w:r>
      <w:r w:rsidR="00BD3FE5" w:rsidRPr="007B38C8" w:rsidDel="007B38C8">
        <w:t xml:space="preserve"> </w:t>
      </w:r>
      <w:r w:rsidRPr="000A1EDB">
        <w:t>benefit for Medicaid clients</w:t>
      </w:r>
      <w:r w:rsidRPr="000A1EDB">
        <w:rPr>
          <w:color w:val="7030A0"/>
        </w:rPr>
        <w:t>.</w:t>
      </w:r>
    </w:p>
    <w:p w14:paraId="4108DB74" w14:textId="77777777" w:rsidR="00451686" w:rsidRPr="000A1EDB" w:rsidRDefault="00451686" w:rsidP="001B1DFA">
      <w:pPr>
        <w:pStyle w:val="BodyText"/>
      </w:pPr>
      <w:r w:rsidRPr="000A1EDB">
        <w:t>The following is a summary of changes in scope for this policy review:</w:t>
      </w:r>
    </w:p>
    <w:p w14:paraId="0BD7C058" w14:textId="5366E2E3" w:rsidR="00451686" w:rsidRPr="000A1EDB" w:rsidRDefault="00451686" w:rsidP="003C79E9">
      <w:pPr>
        <w:pStyle w:val="ListBullet"/>
        <w:numPr>
          <w:ilvl w:val="0"/>
          <w:numId w:val="37"/>
        </w:numPr>
      </w:pPr>
      <w:r w:rsidRPr="000A1EDB">
        <w:t xml:space="preserve">Described </w:t>
      </w:r>
      <w:r w:rsidR="00020DCD" w:rsidRPr="003C79E9">
        <w:t>t</w:t>
      </w:r>
      <w:r w:rsidR="00042FDB" w:rsidRPr="003C79E9">
        <w:t>eledentistry</w:t>
      </w:r>
      <w:r w:rsidR="000250F2">
        <w:t xml:space="preserve"> dental services</w:t>
      </w:r>
    </w:p>
    <w:p w14:paraId="20547E7A" w14:textId="548FD209" w:rsidR="00451686" w:rsidRPr="00451686" w:rsidRDefault="00451686" w:rsidP="003C79E9">
      <w:pPr>
        <w:pStyle w:val="ListBullet"/>
        <w:numPr>
          <w:ilvl w:val="0"/>
          <w:numId w:val="37"/>
        </w:numPr>
      </w:pPr>
      <w:r w:rsidRPr="000A1EDB">
        <w:t xml:space="preserve">Expanded </w:t>
      </w:r>
      <w:r w:rsidR="002134D4" w:rsidRPr="003C79E9">
        <w:t xml:space="preserve">the provision of procedure codes D0120 and D0140 to be performed </w:t>
      </w:r>
      <w:r w:rsidR="00424776" w:rsidRPr="003C79E9">
        <w:t>via</w:t>
      </w:r>
      <w:r w:rsidR="002134D4" w:rsidRPr="003C79E9">
        <w:t xml:space="preserve"> teledentistry</w:t>
      </w:r>
    </w:p>
    <w:p w14:paraId="6484CDC8" w14:textId="4B0E2267" w:rsidR="00451686" w:rsidRPr="00451686" w:rsidRDefault="00451686" w:rsidP="003C79E9">
      <w:pPr>
        <w:pStyle w:val="ListBullet"/>
        <w:numPr>
          <w:ilvl w:val="0"/>
          <w:numId w:val="37"/>
        </w:numPr>
      </w:pPr>
      <w:r w:rsidRPr="000A1EDB">
        <w:t xml:space="preserve">Added </w:t>
      </w:r>
      <w:r w:rsidR="004E2A4D">
        <w:t xml:space="preserve">new </w:t>
      </w:r>
      <w:r w:rsidR="00654135" w:rsidRPr="003C79E9">
        <w:t xml:space="preserve">procedure code </w:t>
      </w:r>
      <w:r w:rsidR="00654135" w:rsidRPr="009A4FAA">
        <w:rPr>
          <w:rFonts w:cs="Times New Roman"/>
          <w:w w:val="110"/>
          <w:szCs w:val="22"/>
        </w:rPr>
        <w:t>D9995</w:t>
      </w:r>
      <w:r w:rsidR="00654135">
        <w:rPr>
          <w:rFonts w:cs="Times New Roman"/>
          <w:w w:val="110"/>
          <w:szCs w:val="22"/>
        </w:rPr>
        <w:t xml:space="preserve"> to be billed </w:t>
      </w:r>
      <w:r w:rsidR="004E2A4D">
        <w:rPr>
          <w:rFonts w:cs="Times New Roman"/>
          <w:w w:val="110"/>
          <w:szCs w:val="22"/>
        </w:rPr>
        <w:t xml:space="preserve">along </w:t>
      </w:r>
      <w:r w:rsidR="00654135">
        <w:rPr>
          <w:rFonts w:cs="Times New Roman"/>
          <w:w w:val="110"/>
          <w:szCs w:val="22"/>
        </w:rPr>
        <w:t xml:space="preserve">with </w:t>
      </w:r>
      <w:r w:rsidR="00654135" w:rsidRPr="003C79E9">
        <w:t xml:space="preserve">D0120 and D0140 to indicate service was performed as </w:t>
      </w:r>
      <w:r w:rsidR="003C79E9">
        <w:t>teledentistry</w:t>
      </w:r>
    </w:p>
    <w:p w14:paraId="5F028507" w14:textId="7082F98E" w:rsidR="00451686" w:rsidRPr="000A1EDB" w:rsidRDefault="00451686" w:rsidP="003C79E9">
      <w:pPr>
        <w:pStyle w:val="ListBullet"/>
        <w:numPr>
          <w:ilvl w:val="0"/>
          <w:numId w:val="37"/>
        </w:numPr>
      </w:pPr>
      <w:r w:rsidRPr="000A1EDB">
        <w:t xml:space="preserve">Identified </w:t>
      </w:r>
      <w:r w:rsidR="00020DCD">
        <w:t>client eligibility criteria to receive</w:t>
      </w:r>
      <w:r w:rsidR="00883585">
        <w:t xml:space="preserve"> services via</w:t>
      </w:r>
      <w:r w:rsidR="00020DCD">
        <w:t xml:space="preserve"> teledentistry</w:t>
      </w:r>
      <w:r w:rsidR="00B52F29" w:rsidDel="00B52F29">
        <w:t xml:space="preserve"> </w:t>
      </w:r>
    </w:p>
    <w:p w14:paraId="0633CE09" w14:textId="092DF42C" w:rsidR="00451686" w:rsidRPr="000A1EDB" w:rsidRDefault="00451686" w:rsidP="001B1DFA">
      <w:pPr>
        <w:pStyle w:val="BodyText"/>
      </w:pPr>
      <w:r w:rsidRPr="000A1EDB">
        <w:t>The following is out of scope for this review:</w:t>
      </w:r>
    </w:p>
    <w:p w14:paraId="0C73DA95" w14:textId="2C5C975A" w:rsidR="00451686" w:rsidRPr="003C79E9" w:rsidRDefault="00883585" w:rsidP="00582D9D">
      <w:pPr>
        <w:pStyle w:val="ListBullet"/>
        <w:numPr>
          <w:ilvl w:val="0"/>
          <w:numId w:val="39"/>
        </w:numPr>
        <w:rPr>
          <w:rFonts w:cstheme="minorBidi"/>
        </w:rPr>
      </w:pPr>
      <w:r w:rsidRPr="003C79E9">
        <w:t xml:space="preserve">All </w:t>
      </w:r>
      <w:r w:rsidR="009660D5" w:rsidRPr="003C79E9">
        <w:t xml:space="preserve">non-teledentistry </w:t>
      </w:r>
      <w:r w:rsidRPr="003C79E9">
        <w:t xml:space="preserve">dental benefits </w:t>
      </w:r>
      <w:r w:rsidR="007B7E37" w:rsidRPr="003C79E9">
        <w:t xml:space="preserve">and services </w:t>
      </w:r>
      <w:r w:rsidRPr="003C79E9">
        <w:t>not otherwise included in this review</w:t>
      </w:r>
    </w:p>
    <w:p w14:paraId="1EBE81C2" w14:textId="7D2E3699" w:rsidR="00451686" w:rsidRPr="000A1EDB" w:rsidRDefault="00451686" w:rsidP="001B1DFA">
      <w:pPr>
        <w:pStyle w:val="BodyText"/>
      </w:pPr>
      <w:r w:rsidRPr="000A1EDB">
        <w:t>Some policy language that is out of scope for this review is included in this document for context. New policy language has been underlined and deleted language has been struck-through to highlight proposed policy changes.</w:t>
      </w:r>
    </w:p>
    <w:p w14:paraId="0D84BB3C" w14:textId="1F1C3801" w:rsidR="00AF3B67" w:rsidRPr="00AF3B67" w:rsidRDefault="00451686" w:rsidP="001B1DFA">
      <w:pPr>
        <w:pStyle w:val="BodyText"/>
      </w:pPr>
      <w:r w:rsidRPr="000A1EDB">
        <w:t xml:space="preserve">Note: The current language regarding </w:t>
      </w:r>
      <w:r w:rsidR="003C2B01">
        <w:t xml:space="preserve">dental </w:t>
      </w:r>
      <w:r w:rsidRPr="000A1EDB">
        <w:t>benefit</w:t>
      </w:r>
      <w:r w:rsidR="003C2B01">
        <w:t>s</w:t>
      </w:r>
      <w:r w:rsidRPr="000A1EDB">
        <w:t xml:space="preserve"> can be found in the Texas Medicaid Provider Procedures Manual (TMPPM), Vol </w:t>
      </w:r>
      <w:r w:rsidR="008F3CA4" w:rsidRPr="00582D9D">
        <w:t xml:space="preserve">2 Children’s Services </w:t>
      </w:r>
      <w:r w:rsidR="008F3CA4" w:rsidRPr="000A1EDB">
        <w:t>Handbook, Section</w:t>
      </w:r>
      <w:r w:rsidR="008F3CA4">
        <w:t xml:space="preserve"> 3.2.1 THSteps Dental Services</w:t>
      </w:r>
      <w:r w:rsidR="00DA0BED">
        <w:t xml:space="preserve">. </w:t>
      </w:r>
    </w:p>
    <w:p w14:paraId="380F9269" w14:textId="77777777" w:rsidR="00AF3B67" w:rsidRPr="00AF3B67" w:rsidRDefault="00AF3B67" w:rsidP="00AF3B67">
      <w:pPr>
        <w:spacing w:before="120" w:line="288" w:lineRule="auto"/>
      </w:pPr>
    </w:p>
    <w:p w14:paraId="4870A707" w14:textId="77777777" w:rsidR="00AF3B67" w:rsidRDefault="00AF3B67" w:rsidP="00AF3B67">
      <w:pPr>
        <w:spacing w:before="120" w:line="288" w:lineRule="auto"/>
        <w:rPr>
          <w:rFonts w:ascii="Verdana" w:eastAsia="Myriad Pro" w:hAnsi="Verdana" w:cstheme="minorHAnsi"/>
          <w:bCs/>
          <w:color w:val="7030A0"/>
        </w:rPr>
        <w:sectPr w:rsidR="00AF3B67" w:rsidSect="00AF3B67">
          <w:headerReference w:type="even" r:id="rId11"/>
          <w:headerReference w:type="default" r:id="rId12"/>
          <w:footerReference w:type="even" r:id="rId13"/>
          <w:footerReference w:type="default" r:id="rId14"/>
          <w:headerReference w:type="first" r:id="rId15"/>
          <w:footerReference w:type="first" r:id="rId16"/>
          <w:pgSz w:w="12240" w:h="15840"/>
          <w:pgMar w:top="720" w:right="1680" w:bottom="580" w:left="940" w:header="453" w:footer="391" w:gutter="0"/>
          <w:pgBorders>
            <w:top w:val="single" w:sz="8" w:space="1" w:color="auto"/>
            <w:left w:val="single" w:sz="8" w:space="4" w:color="auto"/>
            <w:bottom w:val="single" w:sz="8" w:space="1" w:color="auto"/>
            <w:right w:val="single" w:sz="8" w:space="4" w:color="auto"/>
          </w:pgBorders>
          <w:cols w:space="720"/>
          <w:titlePg/>
          <w:docGrid w:linePitch="299"/>
        </w:sectPr>
      </w:pPr>
    </w:p>
    <w:p w14:paraId="24C48C10" w14:textId="77777777" w:rsidR="00D03F01" w:rsidRPr="000A1EDB" w:rsidRDefault="00D03F01" w:rsidP="00451686">
      <w:pPr>
        <w:pageBreakBefore/>
        <w:pBdr>
          <w:bottom w:val="single" w:sz="12" w:space="1" w:color="auto"/>
        </w:pBdr>
        <w:spacing w:before="240" w:after="240"/>
        <w:ind w:left="130"/>
        <w:rPr>
          <w:rFonts w:ascii="Verdana" w:hAnsi="Verdana" w:cs="Arial"/>
          <w:b/>
          <w:spacing w:val="-1"/>
        </w:rPr>
      </w:pPr>
      <w:r w:rsidRPr="000A1EDB">
        <w:rPr>
          <w:rFonts w:ascii="Verdana" w:hAnsi="Verdana" w:cs="Arial"/>
          <w:b/>
          <w:spacing w:val="-1"/>
        </w:rPr>
        <w:lastRenderedPageBreak/>
        <w:t>Texas Medi</w:t>
      </w:r>
      <w:r w:rsidR="00AF3B67">
        <w:rPr>
          <w:rFonts w:ascii="Verdana" w:hAnsi="Verdana" w:cs="Arial"/>
          <w:b/>
          <w:spacing w:val="-1"/>
        </w:rPr>
        <w:t>c</w:t>
      </w:r>
      <w:r w:rsidRPr="000A1EDB">
        <w:rPr>
          <w:rFonts w:ascii="Verdana" w:hAnsi="Verdana" w:cs="Arial"/>
          <w:b/>
          <w:spacing w:val="-1"/>
        </w:rPr>
        <w:t>aid</w:t>
      </w:r>
    </w:p>
    <w:p w14:paraId="233E1775" w14:textId="0B03DD7A" w:rsidR="00460537" w:rsidRPr="003A746C" w:rsidRDefault="00445461" w:rsidP="00D23701">
      <w:pPr>
        <w:pStyle w:val="Heading1"/>
      </w:pPr>
      <w:r>
        <w:t>Texas Health Steps (THSteps) Diagnostic Dental Services</w:t>
      </w:r>
    </w:p>
    <w:p w14:paraId="0C5B2044" w14:textId="3495AB30" w:rsidR="00F35057" w:rsidRPr="00D14471" w:rsidRDefault="00F35057" w:rsidP="00D23701">
      <w:pPr>
        <w:pStyle w:val="Heading2"/>
        <w:rPr>
          <w:color w:val="022167" w:themeColor="text1"/>
        </w:rPr>
      </w:pPr>
      <w:r w:rsidRPr="00D14471">
        <w:rPr>
          <w:color w:val="022167" w:themeColor="text1"/>
        </w:rPr>
        <w:t>Statement of Benefits</w:t>
      </w:r>
    </w:p>
    <w:p w14:paraId="6CD5137F" w14:textId="4467E440" w:rsidR="00F35057" w:rsidRDefault="0011589A" w:rsidP="0058411E">
      <w:pPr>
        <w:pStyle w:val="ListNumber"/>
        <w:numPr>
          <w:ilvl w:val="0"/>
          <w:numId w:val="40"/>
        </w:numPr>
      </w:pPr>
      <w:ins w:id="0" w:author="Author">
        <w:r>
          <w:t>Texas Health Steps (</w:t>
        </w:r>
      </w:ins>
      <w:proofErr w:type="spellStart"/>
      <w:r w:rsidR="00F35057" w:rsidRPr="00F35057">
        <w:t>THSteps</w:t>
      </w:r>
      <w:proofErr w:type="spellEnd"/>
      <w:ins w:id="1" w:author="Author">
        <w:r>
          <w:t>)</w:t>
        </w:r>
      </w:ins>
      <w:r w:rsidR="00F35057" w:rsidRPr="00F35057">
        <w:t xml:space="preserve"> diagnostic dental services are benefits of Texas Medicaid for the early detection of dental health problems for Medicaid-eligible clients who are 20 years of age or younger.</w:t>
      </w:r>
    </w:p>
    <w:p w14:paraId="3B49053D" w14:textId="357059C0" w:rsidR="006616DE" w:rsidRPr="00D14471" w:rsidRDefault="006616DE" w:rsidP="006616DE">
      <w:pPr>
        <w:pStyle w:val="Heading2"/>
        <w:rPr>
          <w:color w:val="022167" w:themeColor="text1"/>
          <w:sz w:val="32"/>
          <w:szCs w:val="32"/>
        </w:rPr>
      </w:pPr>
      <w:r w:rsidRPr="00D14471">
        <w:rPr>
          <w:color w:val="022167" w:themeColor="text1"/>
          <w:sz w:val="32"/>
          <w:szCs w:val="32"/>
        </w:rPr>
        <w:t>Texas Health Steps Dental Checkups</w:t>
      </w:r>
    </w:p>
    <w:p w14:paraId="0236FB70" w14:textId="23FD1724" w:rsidR="006616DE" w:rsidRDefault="006616DE" w:rsidP="0058411E">
      <w:pPr>
        <w:pStyle w:val="ListNumber"/>
        <w:numPr>
          <w:ilvl w:val="0"/>
          <w:numId w:val="40"/>
        </w:numPr>
      </w:pPr>
      <w:r>
        <w:t>Texas Health Steps dental checkups include an oral evaluation, prophylaxis, topical fluoride, and appropriate radiographs.</w:t>
      </w:r>
    </w:p>
    <w:p w14:paraId="036631AC" w14:textId="376A0F74" w:rsidR="00F35057" w:rsidRPr="00D14471" w:rsidRDefault="00F35057" w:rsidP="006616DE">
      <w:pPr>
        <w:pStyle w:val="Heading2"/>
        <w:rPr>
          <w:color w:val="022167" w:themeColor="text1"/>
          <w:sz w:val="32"/>
          <w:szCs w:val="32"/>
        </w:rPr>
      </w:pPr>
      <w:r w:rsidRPr="00D14471">
        <w:rPr>
          <w:color w:val="022167" w:themeColor="text1"/>
          <w:sz w:val="32"/>
          <w:szCs w:val="32"/>
        </w:rPr>
        <w:t>Exception-to-Periodicity Oral Evaluation, Dental Checkup and Emergency or Trauma Related Services</w:t>
      </w:r>
    </w:p>
    <w:p w14:paraId="338356DC" w14:textId="4CD7E0C9" w:rsidR="00F35057" w:rsidRPr="00F35057" w:rsidRDefault="00F35057" w:rsidP="0058411E">
      <w:pPr>
        <w:pStyle w:val="ListParagraph"/>
        <w:numPr>
          <w:ilvl w:val="0"/>
          <w:numId w:val="40"/>
        </w:numPr>
      </w:pPr>
      <w:r w:rsidRPr="00F35057">
        <w:t>An oral evaluation or dental checkup may be reimbursed when the service falls outside the frequency specified in the periodicity schedule and is medically necessary.</w:t>
      </w:r>
    </w:p>
    <w:p w14:paraId="7ADFB3C6" w14:textId="5DC7E091" w:rsidR="00F35057" w:rsidRPr="00D14471" w:rsidRDefault="008B6E48" w:rsidP="006616DE">
      <w:pPr>
        <w:pStyle w:val="Heading2"/>
        <w:rPr>
          <w:color w:val="022167" w:themeColor="text1"/>
          <w:sz w:val="32"/>
          <w:szCs w:val="32"/>
        </w:rPr>
      </w:pPr>
      <w:r w:rsidRPr="00D14471">
        <w:rPr>
          <w:color w:val="022167" w:themeColor="text1"/>
          <w:sz w:val="32"/>
          <w:szCs w:val="32"/>
        </w:rPr>
        <w:t>Exception-to-Periodicity Oral Evaluation</w:t>
      </w:r>
    </w:p>
    <w:p w14:paraId="085DABE5" w14:textId="3C5CEA63" w:rsidR="00875256" w:rsidRPr="008B6E48" w:rsidRDefault="008B6E48" w:rsidP="0058411E">
      <w:pPr>
        <w:pStyle w:val="ListNumber"/>
        <w:numPr>
          <w:ilvl w:val="0"/>
          <w:numId w:val="40"/>
        </w:numPr>
      </w:pPr>
      <w:r w:rsidRPr="008B6E48">
        <w:t>A Texas Health Steps exception-to-periodicity oral evaluation is limited to dental procedure code W-D0120.</w:t>
      </w:r>
    </w:p>
    <w:p w14:paraId="27A028E9" w14:textId="1EFBDF99" w:rsidR="00F35057" w:rsidRPr="00D14471" w:rsidRDefault="00875256" w:rsidP="00875256">
      <w:pPr>
        <w:pStyle w:val="Heading2"/>
        <w:rPr>
          <w:color w:val="022167" w:themeColor="text1"/>
          <w:sz w:val="32"/>
          <w:szCs w:val="32"/>
        </w:rPr>
      </w:pPr>
      <w:r w:rsidRPr="00D14471">
        <w:rPr>
          <w:color w:val="022167" w:themeColor="text1"/>
          <w:sz w:val="32"/>
          <w:szCs w:val="32"/>
        </w:rPr>
        <w:t>Exception-to-Periodicity Emergency or Trauma Related Oral Evaluation</w:t>
      </w:r>
    </w:p>
    <w:p w14:paraId="6A03A0B1" w14:textId="1F74765E" w:rsidR="00875256" w:rsidRPr="00875256" w:rsidRDefault="00875256" w:rsidP="00A7054C">
      <w:pPr>
        <w:pStyle w:val="ListNumber"/>
        <w:numPr>
          <w:ilvl w:val="0"/>
          <w:numId w:val="40"/>
        </w:numPr>
      </w:pPr>
      <w:r w:rsidRPr="00875256">
        <w:t>A Texas Health Steps exception-to-periodicity emergency or trauma related oral evaluation is limited to dental procedure code W-D0140. Procedure code W-D0140 is limited to once per day for the same provider and twice per day for any provider.</w:t>
      </w:r>
    </w:p>
    <w:p w14:paraId="09AF09E1" w14:textId="0D147CDE" w:rsidR="00C611C9" w:rsidRPr="00D14471" w:rsidRDefault="00C611C9" w:rsidP="00D23701">
      <w:pPr>
        <w:pStyle w:val="Heading2"/>
        <w:rPr>
          <w:color w:val="022167" w:themeColor="text1"/>
          <w:sz w:val="32"/>
          <w:szCs w:val="32"/>
        </w:rPr>
      </w:pPr>
      <w:r w:rsidRPr="00D14471">
        <w:rPr>
          <w:color w:val="022167" w:themeColor="text1"/>
          <w:sz w:val="32"/>
          <w:szCs w:val="32"/>
        </w:rPr>
        <w:t>Documentation</w:t>
      </w:r>
    </w:p>
    <w:p w14:paraId="16A8F434" w14:textId="6FA793FD" w:rsidR="00C611C9" w:rsidRDefault="00C611C9" w:rsidP="00A7054C">
      <w:pPr>
        <w:pStyle w:val="ListNumber"/>
        <w:numPr>
          <w:ilvl w:val="0"/>
          <w:numId w:val="40"/>
        </w:numPr>
      </w:pPr>
      <w:r>
        <w:t xml:space="preserve">When the need for an exception-to-periodicity Texas Health Steps oral evaluation, dental checkup or exception-to-periodicity emergency or trauma related service is established, a narrative explaining the reason for the </w:t>
      </w:r>
      <w:r>
        <w:lastRenderedPageBreak/>
        <w:t>exception must be documented in the client’s dental medical record and is subject to retrospective review.</w:t>
      </w:r>
    </w:p>
    <w:p w14:paraId="6AAD1A46" w14:textId="41785B82" w:rsidR="00C611C9" w:rsidRDefault="00C611C9" w:rsidP="00762775">
      <w:pPr>
        <w:pStyle w:val="ListNumber"/>
        <w:numPr>
          <w:ilvl w:val="0"/>
          <w:numId w:val="40"/>
        </w:numPr>
      </w:pPr>
      <w:r>
        <w:t>Services not supported by the required documentation will be subject to recoupment.</w:t>
      </w:r>
    </w:p>
    <w:p w14:paraId="0DD5CFCA" w14:textId="2F32BA65" w:rsidR="00C611C9" w:rsidRDefault="00C611C9" w:rsidP="00762775">
      <w:pPr>
        <w:pStyle w:val="ListNumber"/>
        <w:numPr>
          <w:ilvl w:val="0"/>
          <w:numId w:val="40"/>
        </w:numPr>
      </w:pPr>
      <w:r>
        <w:t>Providers must include all appropriate procedure codes on the dental claim submission form. Additionally, dental providers must include one of the following modifiers to identify the reason for the exception in order to be considered for reimbursement:</w:t>
      </w:r>
    </w:p>
    <w:p w14:paraId="13AB7AB2" w14:textId="1A8D9CFF" w:rsidR="00092338" w:rsidRPr="001C4D15" w:rsidRDefault="00092338" w:rsidP="00092338">
      <w:pPr>
        <w:pStyle w:val="Caption"/>
        <w:rPr>
          <w:rFonts w:eastAsia="Arial"/>
        </w:rPr>
      </w:pPr>
      <w:r w:rsidRPr="001C4D15">
        <w:rPr>
          <w:spacing w:val="-4"/>
        </w:rPr>
        <w:t>Table</w:t>
      </w:r>
      <w:r w:rsidRPr="001C4D15">
        <w:t xml:space="preserve"> </w:t>
      </w:r>
      <w:r w:rsidR="0058411E">
        <w:t>A</w:t>
      </w:r>
      <w:r w:rsidRPr="001C4D15">
        <w:t xml:space="preserve">: </w:t>
      </w:r>
      <w:r>
        <w:t>Modifiers</w:t>
      </w:r>
    </w:p>
    <w:tbl>
      <w:tblPr>
        <w:tblStyle w:val="HHSTableforTextData"/>
        <w:tblW w:w="0" w:type="auto"/>
        <w:tblBorders>
          <w:top w:val="single" w:sz="2" w:space="0" w:color="022167" w:themeColor="text1"/>
          <w:left w:val="single" w:sz="2" w:space="0" w:color="022167" w:themeColor="text1"/>
          <w:bottom w:val="single" w:sz="2" w:space="0" w:color="022167" w:themeColor="text1"/>
          <w:right w:val="single" w:sz="2" w:space="0" w:color="022167" w:themeColor="text1"/>
          <w:insideH w:val="single" w:sz="2" w:space="0" w:color="022167" w:themeColor="text1"/>
          <w:insideV w:val="single" w:sz="2" w:space="0" w:color="022167" w:themeColor="text1"/>
        </w:tblBorders>
        <w:tblLook w:val="04A0" w:firstRow="1" w:lastRow="0" w:firstColumn="1" w:lastColumn="0" w:noHBand="0" w:noVBand="1"/>
      </w:tblPr>
      <w:tblGrid>
        <w:gridCol w:w="2697"/>
        <w:gridCol w:w="5310"/>
      </w:tblGrid>
      <w:tr w:rsidR="00F76182" w:rsidRPr="00063D03" w14:paraId="3E6740F7" w14:textId="77777777" w:rsidTr="004E6B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Borders>
              <w:bottom w:val="single" w:sz="2" w:space="0" w:color="auto"/>
            </w:tcBorders>
          </w:tcPr>
          <w:p w14:paraId="348EAD58" w14:textId="009C22B8" w:rsidR="00092338" w:rsidRPr="001C4D15" w:rsidRDefault="00092338" w:rsidP="005F1250">
            <w:pPr>
              <w:pStyle w:val="TableContent"/>
            </w:pPr>
            <w:r>
              <w:t>Modifiers</w:t>
            </w:r>
          </w:p>
        </w:tc>
        <w:tc>
          <w:tcPr>
            <w:tcW w:w="5308" w:type="dxa"/>
            <w:tcBorders>
              <w:bottom w:val="single" w:sz="2" w:space="0" w:color="022167" w:themeColor="text1"/>
            </w:tcBorders>
          </w:tcPr>
          <w:p w14:paraId="609CE906" w14:textId="1111587E" w:rsidR="00092338" w:rsidRPr="001C4D15" w:rsidRDefault="00092338" w:rsidP="005F1250">
            <w:pPr>
              <w:pStyle w:val="TableContent"/>
              <w:cnfStyle w:val="100000000000" w:firstRow="1" w:lastRow="0" w:firstColumn="0" w:lastColumn="0" w:oddVBand="0" w:evenVBand="0" w:oddHBand="0" w:evenHBand="0" w:firstRowFirstColumn="0" w:firstRowLastColumn="0" w:lastRowFirstColumn="0" w:lastRowLastColumn="0"/>
            </w:pPr>
            <w:r>
              <w:t>Modifier Description</w:t>
            </w:r>
          </w:p>
        </w:tc>
      </w:tr>
      <w:tr w:rsidR="00092338" w:rsidRPr="00063D03" w14:paraId="15557669" w14:textId="32BD173B" w:rsidTr="004E6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Borders>
              <w:top w:val="single" w:sz="2" w:space="0" w:color="auto"/>
              <w:bottom w:val="single" w:sz="2" w:space="0" w:color="022167" w:themeColor="text1"/>
            </w:tcBorders>
          </w:tcPr>
          <w:p w14:paraId="08BAC954" w14:textId="2D7D8F04" w:rsidR="00092338" w:rsidRPr="001C4D15" w:rsidRDefault="00092338" w:rsidP="005F1250">
            <w:pPr>
              <w:pStyle w:val="TableContent"/>
            </w:pPr>
            <w:r>
              <w:t>32</w:t>
            </w:r>
          </w:p>
        </w:tc>
        <w:tc>
          <w:tcPr>
            <w:tcW w:w="5308" w:type="dxa"/>
            <w:tcBorders>
              <w:bottom w:val="single" w:sz="2" w:space="0" w:color="022167" w:themeColor="text1"/>
            </w:tcBorders>
          </w:tcPr>
          <w:p w14:paraId="00CA627A" w14:textId="04725F42" w:rsidR="00092338" w:rsidRPr="001C4D15" w:rsidRDefault="00092338" w:rsidP="005F1250">
            <w:pPr>
              <w:pStyle w:val="TableContent"/>
              <w:cnfStyle w:val="000000100000" w:firstRow="0" w:lastRow="0" w:firstColumn="0" w:lastColumn="0" w:oddVBand="0" w:evenVBand="0" w:oddHBand="1" w:evenHBand="0" w:firstRowFirstColumn="0" w:firstRowLastColumn="0" w:lastRowFirstColumn="0" w:lastRowLastColumn="0"/>
            </w:pPr>
            <w:r>
              <w:t>Mandated Service</w:t>
            </w:r>
          </w:p>
        </w:tc>
      </w:tr>
      <w:tr w:rsidR="00092338" w:rsidRPr="00063D03" w14:paraId="3795E2D5" w14:textId="5E9993B1" w:rsidTr="004E6B99">
        <w:trPr>
          <w:cnfStyle w:val="000000010000" w:firstRow="0" w:lastRow="0" w:firstColumn="0" w:lastColumn="0" w:oddVBand="0" w:evenVBand="0" w:oddHBand="0" w:evenHBand="1"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2697" w:type="dxa"/>
            <w:tcBorders>
              <w:bottom w:val="single" w:sz="2" w:space="0" w:color="022167" w:themeColor="text1"/>
            </w:tcBorders>
          </w:tcPr>
          <w:p w14:paraId="3603A3E1" w14:textId="438E2CA7" w:rsidR="00092338" w:rsidRPr="00063D03" w:rsidRDefault="00092338" w:rsidP="005F1250">
            <w:pPr>
              <w:pStyle w:val="TableContent"/>
            </w:pPr>
            <w:r>
              <w:t>ET</w:t>
            </w:r>
          </w:p>
        </w:tc>
        <w:tc>
          <w:tcPr>
            <w:tcW w:w="5308" w:type="dxa"/>
            <w:tcBorders>
              <w:top w:val="single" w:sz="2" w:space="0" w:color="022167" w:themeColor="text1"/>
              <w:bottom w:val="single" w:sz="2" w:space="0" w:color="022167" w:themeColor="text1"/>
            </w:tcBorders>
          </w:tcPr>
          <w:p w14:paraId="44B2B6E5" w14:textId="417C74CC" w:rsidR="00092338" w:rsidRPr="00063D03" w:rsidRDefault="00092338" w:rsidP="005F1250">
            <w:pPr>
              <w:pStyle w:val="TableContent"/>
              <w:cnfStyle w:val="000000010000" w:firstRow="0" w:lastRow="0" w:firstColumn="0" w:lastColumn="0" w:oddVBand="0" w:evenVBand="0" w:oddHBand="0" w:evenHBand="1" w:firstRowFirstColumn="0" w:firstRowLastColumn="0" w:lastRowFirstColumn="0" w:lastRowLastColumn="0"/>
            </w:pPr>
            <w:r>
              <w:t>Emergency – Trauma Related Services</w:t>
            </w:r>
          </w:p>
        </w:tc>
      </w:tr>
      <w:tr w:rsidR="006616DE" w:rsidRPr="00063D03" w14:paraId="0284B8AB" w14:textId="77777777" w:rsidTr="004E6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top w:val="single" w:sz="2" w:space="0" w:color="022167" w:themeColor="text1"/>
            </w:tcBorders>
          </w:tcPr>
          <w:p w14:paraId="25CBAEE2" w14:textId="2ABAA834" w:rsidR="00092338" w:rsidRPr="00063D03" w:rsidRDefault="00092338" w:rsidP="005F1250">
            <w:pPr>
              <w:pStyle w:val="TableContent"/>
            </w:pPr>
            <w:r>
              <w:t>SC</w:t>
            </w:r>
          </w:p>
        </w:tc>
        <w:tc>
          <w:tcPr>
            <w:tcW w:w="5310" w:type="dxa"/>
            <w:tcBorders>
              <w:top w:val="single" w:sz="2" w:space="0" w:color="022167" w:themeColor="text1"/>
            </w:tcBorders>
          </w:tcPr>
          <w:p w14:paraId="1200D6A4" w14:textId="2FE7A989" w:rsidR="00092338" w:rsidRPr="00063D03" w:rsidRDefault="00092338" w:rsidP="005F1250">
            <w:pPr>
              <w:pStyle w:val="TableContent"/>
              <w:cnfStyle w:val="000000100000" w:firstRow="0" w:lastRow="0" w:firstColumn="0" w:lastColumn="0" w:oddVBand="0" w:evenVBand="0" w:oddHBand="1" w:evenHBand="0" w:firstRowFirstColumn="0" w:firstRowLastColumn="0" w:lastRowFirstColumn="0" w:lastRowLastColumn="0"/>
            </w:pPr>
            <w:r>
              <w:t>Medically Necessary Service</w:t>
            </w:r>
          </w:p>
        </w:tc>
      </w:tr>
    </w:tbl>
    <w:p w14:paraId="7DE99173" w14:textId="4FE4A924" w:rsidR="00460537" w:rsidRPr="00D14471" w:rsidRDefault="009F54D0" w:rsidP="00D23701">
      <w:pPr>
        <w:pStyle w:val="Heading2"/>
        <w:rPr>
          <w:color w:val="022167" w:themeColor="text1"/>
        </w:rPr>
      </w:pPr>
      <w:r w:rsidRPr="00D14471">
        <w:rPr>
          <w:color w:val="022167" w:themeColor="text1"/>
        </w:rPr>
        <w:t>Authorization Requirements</w:t>
      </w:r>
    </w:p>
    <w:p w14:paraId="798C5DF2" w14:textId="59F1A9AD" w:rsidR="00092338" w:rsidRDefault="00092338" w:rsidP="00394A8E">
      <w:pPr>
        <w:pStyle w:val="ListNumber"/>
        <w:numPr>
          <w:ilvl w:val="0"/>
          <w:numId w:val="40"/>
        </w:numPr>
      </w:pPr>
      <w:r w:rsidRPr="00092338">
        <w:t>Documentation to support the diagnosis and treatment of trauma must be retained by the requesting provider in the client’s medical record.</w:t>
      </w:r>
    </w:p>
    <w:p w14:paraId="3E8D2D68" w14:textId="2C1E0212" w:rsidR="0036418F" w:rsidRPr="00D14471" w:rsidRDefault="009F54D0" w:rsidP="0036418F">
      <w:pPr>
        <w:pStyle w:val="Heading2"/>
        <w:rPr>
          <w:rFonts w:asciiTheme="minorHAnsi" w:hAnsiTheme="minorHAnsi"/>
          <w:b w:val="0"/>
          <w:bCs/>
          <w:color w:val="022167" w:themeColor="text1"/>
          <w:w w:val="110"/>
          <w:sz w:val="22"/>
          <w:szCs w:val="22"/>
        </w:rPr>
      </w:pPr>
      <w:r w:rsidRPr="00D14471">
        <w:rPr>
          <w:color w:val="022167" w:themeColor="text1"/>
        </w:rPr>
        <w:t>Reimbursement/Billing Guidelines</w:t>
      </w:r>
    </w:p>
    <w:p w14:paraId="06E1EDF3" w14:textId="0D5E3348" w:rsidR="0036418F" w:rsidRDefault="0036418F" w:rsidP="00394A8E">
      <w:pPr>
        <w:pStyle w:val="ListNumber"/>
        <w:numPr>
          <w:ilvl w:val="0"/>
          <w:numId w:val="40"/>
        </w:numPr>
      </w:pPr>
      <w:r w:rsidRPr="0036418F">
        <w:t>Only one emergency/trauma claim per client, per day may be submitted. Separate services may be submitted for the same client on the same day, one for emergency/trauma and one for nonemergency/ routine may be submitted for the same client on the same day, any provider, for separate services and procedure codes.</w:t>
      </w:r>
    </w:p>
    <w:p w14:paraId="176003D8" w14:textId="6B778A58" w:rsidR="0036418F" w:rsidRDefault="0036418F" w:rsidP="00394A8E">
      <w:pPr>
        <w:pStyle w:val="ListNumber"/>
        <w:numPr>
          <w:ilvl w:val="0"/>
          <w:numId w:val="40"/>
        </w:numPr>
      </w:pPr>
      <w:r w:rsidRPr="0036418F">
        <w:t>Procedure code W-D0140 is limited to once per day for the same provider and twice per day for any provider.</w:t>
      </w:r>
    </w:p>
    <w:p w14:paraId="124ADFC4" w14:textId="41768444" w:rsidR="0036418F" w:rsidRPr="0036418F" w:rsidRDefault="0036418F" w:rsidP="00394A8E">
      <w:pPr>
        <w:pStyle w:val="ListNumber"/>
        <w:numPr>
          <w:ilvl w:val="0"/>
          <w:numId w:val="40"/>
        </w:numPr>
      </w:pPr>
      <w:r w:rsidRPr="0036418F">
        <w:t>Procedure code W-D0140 will be denied when billed on the same date of service, for the same provider as W-D0160.</w:t>
      </w:r>
    </w:p>
    <w:p w14:paraId="18C574F1" w14:textId="2D2D69F0" w:rsidR="0036418F" w:rsidRDefault="0036418F" w:rsidP="00394A8E">
      <w:pPr>
        <w:pStyle w:val="ListNumber"/>
        <w:numPr>
          <w:ilvl w:val="0"/>
          <w:numId w:val="40"/>
        </w:numPr>
      </w:pPr>
      <w:r>
        <w:t>When billing for emergency or trauma-related dental services, use the modifier ET indicating emergency.</w:t>
      </w:r>
    </w:p>
    <w:p w14:paraId="0534F326" w14:textId="29B29127" w:rsidR="00BC615D" w:rsidRDefault="0036418F" w:rsidP="0006624A">
      <w:pPr>
        <w:pStyle w:val="ListNumber"/>
        <w:numPr>
          <w:ilvl w:val="0"/>
          <w:numId w:val="40"/>
        </w:numPr>
      </w:pPr>
      <w:r w:rsidRPr="0036418F">
        <w:t>Procedure code W-D0120 is used for periodic oral evaluations and is limited to once every six months for the same provider</w:t>
      </w:r>
      <w:r w:rsidR="00A315B5">
        <w:t xml:space="preserve"> or dental group</w:t>
      </w:r>
      <w:r>
        <w:t>.</w:t>
      </w:r>
    </w:p>
    <w:p w14:paraId="10B5A420" w14:textId="42064294" w:rsidR="0036418F" w:rsidRPr="0036418F" w:rsidRDefault="0036418F" w:rsidP="0006624A">
      <w:pPr>
        <w:pStyle w:val="ListNumber"/>
        <w:numPr>
          <w:ilvl w:val="0"/>
          <w:numId w:val="40"/>
        </w:numPr>
        <w:rPr>
          <w:ins w:id="2" w:author="Author"/>
        </w:rPr>
      </w:pPr>
      <w:ins w:id="3" w:author="Author">
        <w:r w:rsidRPr="0036418F">
          <w:t xml:space="preserve">Procedure </w:t>
        </w:r>
        <w:bookmarkStart w:id="4" w:name="_Hlk155092686"/>
        <w:r w:rsidRPr="0036418F">
          <w:t>code W-D0120 will be denied when billed within six months of W-D0150 by the same provider.</w:t>
        </w:r>
        <w:bookmarkEnd w:id="4"/>
      </w:ins>
    </w:p>
    <w:p w14:paraId="68BA5A0D" w14:textId="55E25294" w:rsidR="0036418F" w:rsidRPr="00D14471" w:rsidRDefault="0036418F" w:rsidP="00D14471">
      <w:pPr>
        <w:pStyle w:val="Heading2"/>
        <w:spacing w:before="184"/>
        <w:rPr>
          <w:ins w:id="5" w:author="Author"/>
          <w:color w:val="022167" w:themeColor="text1"/>
        </w:rPr>
      </w:pPr>
      <w:ins w:id="6" w:author="Author">
        <w:r w:rsidRPr="00D14471">
          <w:rPr>
            <w:color w:val="022167" w:themeColor="text1"/>
            <w:w w:val="110"/>
            <w:sz w:val="32"/>
            <w:szCs w:val="32"/>
          </w:rPr>
          <w:lastRenderedPageBreak/>
          <w:t>Teledentistry Services</w:t>
        </w:r>
      </w:ins>
    </w:p>
    <w:p w14:paraId="72F8E012" w14:textId="38B520D8" w:rsidR="006B41C9" w:rsidRDefault="006B41C9" w:rsidP="00394A8E">
      <w:pPr>
        <w:pStyle w:val="ListNumber"/>
        <w:numPr>
          <w:ilvl w:val="0"/>
          <w:numId w:val="40"/>
        </w:numPr>
        <w:rPr>
          <w:ins w:id="7" w:author="Author"/>
        </w:rPr>
      </w:pPr>
      <w:ins w:id="8" w:author="Author">
        <w:r>
          <w:t xml:space="preserve">Teledentistry </w:t>
        </w:r>
        <w:r w:rsidRPr="0064041B">
          <w:t>refers to the use of communication technology, including audio and video interaction to remotely provide dental care services.</w:t>
        </w:r>
      </w:ins>
    </w:p>
    <w:p w14:paraId="2C48FD14" w14:textId="31BEA12F" w:rsidR="00092338" w:rsidRDefault="006B41C9" w:rsidP="00394A8E">
      <w:pPr>
        <w:pStyle w:val="ListNumber"/>
        <w:numPr>
          <w:ilvl w:val="0"/>
          <w:numId w:val="40"/>
        </w:numPr>
        <w:rPr>
          <w:ins w:id="9" w:author="Author"/>
        </w:rPr>
      </w:pPr>
      <w:ins w:id="10" w:author="Author">
        <w:r w:rsidRPr="0064041B">
          <w:t>Teledentistry</w:t>
        </w:r>
        <w:r w:rsidR="003B3249">
          <w:t xml:space="preserve"> </w:t>
        </w:r>
        <w:r w:rsidR="00F80CDC">
          <w:t>services are</w:t>
        </w:r>
        <w:r w:rsidRPr="0064041B">
          <w:t xml:space="preserve"> a benefit of Texas Medicaid.</w:t>
        </w:r>
      </w:ins>
    </w:p>
    <w:p w14:paraId="72EF8CEA" w14:textId="2600AB06" w:rsidR="002C3CDA" w:rsidRDefault="002C3CDA" w:rsidP="00394A8E">
      <w:pPr>
        <w:pStyle w:val="ListNumber"/>
        <w:numPr>
          <w:ilvl w:val="0"/>
          <w:numId w:val="40"/>
        </w:numPr>
        <w:rPr>
          <w:ins w:id="11" w:author="Author"/>
        </w:rPr>
      </w:pPr>
      <w:ins w:id="12" w:author="Author">
        <w:r w:rsidRPr="002C3CDA">
          <w:t xml:space="preserve">THSteps dental providers must follow the rules and regulations of the Texas Dental Practice Act and </w:t>
        </w:r>
        <w:r w:rsidR="00C021E7">
          <w:t>Texas Board of Dental Examiners (</w:t>
        </w:r>
        <w:r w:rsidRPr="002C3CDA">
          <w:t>TSBDE</w:t>
        </w:r>
        <w:r w:rsidR="00C021E7">
          <w:t>)</w:t>
        </w:r>
        <w:r w:rsidRPr="002C3CDA">
          <w:t xml:space="preserve"> </w:t>
        </w:r>
        <w:r w:rsidR="00EE2FBA" w:rsidRPr="002C3CDA">
          <w:t>in regard to</w:t>
        </w:r>
        <w:r w:rsidRPr="002C3CDA">
          <w:t xml:space="preserve"> the practice of teledentistry and the permissible work delegated to a licensed dental hygienist or dental assistant.</w:t>
        </w:r>
      </w:ins>
    </w:p>
    <w:p w14:paraId="54F8DC44" w14:textId="0C8ECDF9" w:rsidR="0064041B" w:rsidRDefault="0064041B" w:rsidP="006616DE">
      <w:pPr>
        <w:pStyle w:val="ListNumber"/>
        <w:tabs>
          <w:tab w:val="clear" w:pos="360"/>
        </w:tabs>
        <w:ind w:left="0" w:firstLine="0"/>
        <w:rPr>
          <w:ins w:id="13" w:author="Author"/>
        </w:rPr>
      </w:pPr>
      <w:ins w:id="14" w:author="Author">
        <w:r w:rsidRPr="0064041B">
          <w:t>NOTE: Refer to the Telecommunications Services Handbook (Vol.2, Provider Handbooks) for more information on Medicaid services provided through telecommunications.</w:t>
        </w:r>
      </w:ins>
    </w:p>
    <w:p w14:paraId="76337494" w14:textId="4A6E303C" w:rsidR="006B41C9" w:rsidRDefault="006B41C9" w:rsidP="00394A8E">
      <w:pPr>
        <w:pStyle w:val="ListNumber"/>
        <w:numPr>
          <w:ilvl w:val="0"/>
          <w:numId w:val="40"/>
        </w:numPr>
        <w:rPr>
          <w:ins w:id="15" w:author="Author"/>
        </w:rPr>
      </w:pPr>
      <w:ins w:id="16" w:author="Author">
        <w:r w:rsidRPr="0064041B">
          <w:t>Services delivered through the use of teledentistry must</w:t>
        </w:r>
        <w:r w:rsidR="009D1368">
          <w:t xml:space="preserve"> meet the same standard of care</w:t>
        </w:r>
        <w:r w:rsidR="00A37E46">
          <w:t xml:space="preserve"> </w:t>
        </w:r>
        <w:r w:rsidR="00452004">
          <w:t>as those</w:t>
        </w:r>
        <w:r w:rsidR="00A37E46">
          <w:t xml:space="preserve"> provided in an in-person setting</w:t>
        </w:r>
        <w:r w:rsidR="00D559D7">
          <w:t>.</w:t>
        </w:r>
      </w:ins>
    </w:p>
    <w:p w14:paraId="626201A1" w14:textId="5D910F42" w:rsidR="006B41C9" w:rsidRPr="0064041B" w:rsidRDefault="006B41C9" w:rsidP="00394A8E">
      <w:pPr>
        <w:pStyle w:val="ListNumber"/>
        <w:numPr>
          <w:ilvl w:val="0"/>
          <w:numId w:val="40"/>
        </w:numPr>
        <w:rPr>
          <w:ins w:id="17" w:author="Author"/>
        </w:rPr>
      </w:pPr>
      <w:ins w:id="18" w:author="Author">
        <w:r w:rsidRPr="0064041B">
          <w:t>For teledentistry services delivered through a dental ma</w:t>
        </w:r>
        <w:r w:rsidR="001D12E9">
          <w:t>intenance</w:t>
        </w:r>
        <w:r w:rsidRPr="0064041B">
          <w:t xml:space="preserve"> organization (DMO), providers must refer to the</w:t>
        </w:r>
        <w:r w:rsidR="004F547E">
          <w:t xml:space="preserve"> individual </w:t>
        </w:r>
        <w:r w:rsidRPr="0064041B">
          <w:t>DMO</w:t>
        </w:r>
        <w:r w:rsidR="004F547E">
          <w:t xml:space="preserve"> benefit package</w:t>
        </w:r>
        <w:r w:rsidRPr="0064041B">
          <w:t xml:space="preserve"> for information on teledentistry services.</w:t>
        </w:r>
      </w:ins>
    </w:p>
    <w:p w14:paraId="64E579A4" w14:textId="62290A22" w:rsidR="006B41C9" w:rsidRDefault="006B41C9" w:rsidP="00394A8E">
      <w:pPr>
        <w:pStyle w:val="ListNumber"/>
        <w:numPr>
          <w:ilvl w:val="0"/>
          <w:numId w:val="40"/>
        </w:numPr>
        <w:rPr>
          <w:ins w:id="19" w:author="Author"/>
        </w:rPr>
      </w:pPr>
      <w:ins w:id="20" w:author="Author">
        <w:r w:rsidRPr="0064041B">
          <w:t xml:space="preserve">Procedure code W-D0120 </w:t>
        </w:r>
        <w:r w:rsidR="00F80CDC">
          <w:t xml:space="preserve">(periodic oral evaluation for an established patient) </w:t>
        </w:r>
        <w:r w:rsidRPr="0064041B">
          <w:t xml:space="preserve">or W-D0140 </w:t>
        </w:r>
        <w:r w:rsidR="00F80CDC">
          <w:t xml:space="preserve">(emergency or trauma related oral evaluation) </w:t>
        </w:r>
        <w:r w:rsidRPr="0064041B">
          <w:t xml:space="preserve">when provided </w:t>
        </w:r>
        <w:r w:rsidR="003B3249">
          <w:t>through</w:t>
        </w:r>
        <w:r w:rsidRPr="0064041B">
          <w:t xml:space="preserve"> teledentistry must be billed with teledentistry procedure code W-D9995.</w:t>
        </w:r>
      </w:ins>
    </w:p>
    <w:p w14:paraId="7334C60D" w14:textId="75331C12" w:rsidR="00096386" w:rsidRPr="0064041B" w:rsidRDefault="003B3249" w:rsidP="00394A8E">
      <w:pPr>
        <w:pStyle w:val="ListNumber"/>
        <w:numPr>
          <w:ilvl w:val="0"/>
          <w:numId w:val="40"/>
        </w:numPr>
        <w:rPr>
          <w:ins w:id="21" w:author="Author"/>
        </w:rPr>
      </w:pPr>
      <w:ins w:id="22" w:author="Author">
        <w:r>
          <w:t>Services provided through t</w:t>
        </w:r>
        <w:r w:rsidR="00096386">
          <w:t xml:space="preserve">eledentistry </w:t>
        </w:r>
        <w:r w:rsidR="00096386" w:rsidRPr="00F35057">
          <w:t xml:space="preserve">outside </w:t>
        </w:r>
        <w:r w:rsidR="00096386">
          <w:t xml:space="preserve">of </w:t>
        </w:r>
        <w:r w:rsidR="00096386" w:rsidRPr="00F35057">
          <w:t xml:space="preserve">the frequency specified in the periodicity schedule </w:t>
        </w:r>
        <w:r w:rsidR="00096386">
          <w:t>may be reimbursed when</w:t>
        </w:r>
        <w:r w:rsidR="00096386" w:rsidRPr="00F35057">
          <w:t xml:space="preserve"> medically necessary</w:t>
        </w:r>
        <w:r w:rsidR="00096386">
          <w:t xml:space="preserve"> and criteria for the procedure code</w:t>
        </w:r>
        <w:del w:id="23" w:author="Author">
          <w:r w:rsidR="00877B80" w:rsidDel="007E7EFB">
            <w:delText>s</w:delText>
          </w:r>
        </w:del>
        <w:r w:rsidR="007E7EFB">
          <w:t xml:space="preserve"> </w:t>
        </w:r>
        <w:r w:rsidR="007E7EFB" w:rsidRPr="0064041B">
          <w:t>W-D0120 or W-D0140</w:t>
        </w:r>
        <w:r w:rsidR="00096386">
          <w:t xml:space="preserve"> is met.</w:t>
        </w:r>
      </w:ins>
    </w:p>
    <w:p w14:paraId="76053B11" w14:textId="6397AB73" w:rsidR="006B41C9" w:rsidRDefault="00F80CDC" w:rsidP="00394A8E">
      <w:pPr>
        <w:pStyle w:val="ListNumber"/>
        <w:numPr>
          <w:ilvl w:val="0"/>
          <w:numId w:val="40"/>
        </w:numPr>
        <w:rPr>
          <w:ins w:id="24" w:author="Author"/>
        </w:rPr>
      </w:pPr>
      <w:ins w:id="25" w:author="Author">
        <w:r>
          <w:t>P</w:t>
        </w:r>
        <w:r w:rsidR="006B41C9">
          <w:t xml:space="preserve">rocedure code W-D0120 or procedure code W-D0140 may be delivered </w:t>
        </w:r>
        <w:r w:rsidR="003B3249">
          <w:t>through</w:t>
        </w:r>
      </w:ins>
      <w:r w:rsidR="006B41C9">
        <w:t xml:space="preserve"> </w:t>
      </w:r>
      <w:ins w:id="26" w:author="Author">
        <w:r w:rsidR="006B41C9">
          <w:t>teledentistry when the following criteria is met:</w:t>
        </w:r>
      </w:ins>
    </w:p>
    <w:p w14:paraId="3AFBCCE1" w14:textId="5CD30FC3" w:rsidR="001440BF" w:rsidRDefault="00160ECA" w:rsidP="00EB69BF">
      <w:pPr>
        <w:pStyle w:val="ListNumber"/>
        <w:tabs>
          <w:tab w:val="clear" w:pos="360"/>
        </w:tabs>
        <w:ind w:left="990" w:firstLine="0"/>
        <w:pPrChange w:id="27" w:author="Author">
          <w:pPr>
            <w:pStyle w:val="ListNumber"/>
            <w:tabs>
              <w:tab w:val="clear" w:pos="360"/>
            </w:tabs>
            <w:ind w:left="0" w:firstLine="360"/>
          </w:pPr>
        </w:pPrChange>
      </w:pPr>
      <w:ins w:id="28" w:author="Author">
        <w:r w:rsidRPr="00160ECA">
          <w:rPr>
            <w:b/>
            <w:bCs/>
          </w:rPr>
          <w:t>23.1</w:t>
        </w:r>
        <w:r>
          <w:tab/>
        </w:r>
        <w:r w:rsidR="006B41C9">
          <w:t xml:space="preserve">The client or parent/guardian agree to receiving the </w:t>
        </w:r>
        <w:r w:rsidR="003B3249">
          <w:t xml:space="preserve">service through </w:t>
        </w:r>
        <w:proofErr w:type="spellStart"/>
        <w:r w:rsidR="006B41C9">
          <w:t>teledentistry</w:t>
        </w:r>
        <w:proofErr w:type="spellEnd"/>
        <w:r w:rsidR="006B41C9">
          <w:t>.</w:t>
        </w:r>
      </w:ins>
    </w:p>
    <w:p w14:paraId="09168532" w14:textId="21F90A58" w:rsidR="006B41C9" w:rsidRDefault="006B41C9" w:rsidP="00EB69BF">
      <w:pPr>
        <w:pStyle w:val="ListNumber"/>
        <w:numPr>
          <w:ilvl w:val="1"/>
          <w:numId w:val="42"/>
        </w:numPr>
        <w:ind w:left="990" w:firstLine="0"/>
        <w:rPr>
          <w:ins w:id="29" w:author="Author"/>
        </w:rPr>
        <w:pPrChange w:id="30" w:author="Author">
          <w:pPr>
            <w:pStyle w:val="ListNumber"/>
            <w:numPr>
              <w:ilvl w:val="1"/>
              <w:numId w:val="41"/>
            </w:numPr>
            <w:tabs>
              <w:tab w:val="clear" w:pos="360"/>
            </w:tabs>
            <w:ind w:left="1800" w:hanging="720"/>
          </w:pPr>
        </w:pPrChange>
      </w:pPr>
      <w:ins w:id="31" w:author="Author">
        <w:r>
          <w:t>The client must be 3-20 years of age for procedure code W-D0120.</w:t>
        </w:r>
      </w:ins>
    </w:p>
    <w:p w14:paraId="4000820A" w14:textId="002BD844" w:rsidR="006B41C9" w:rsidRDefault="006B41C9" w:rsidP="00EB69BF">
      <w:pPr>
        <w:pStyle w:val="ListNumber"/>
        <w:numPr>
          <w:ilvl w:val="1"/>
          <w:numId w:val="42"/>
        </w:numPr>
        <w:ind w:firstLine="270"/>
        <w:rPr>
          <w:ins w:id="32" w:author="Author"/>
        </w:rPr>
        <w:pPrChange w:id="33" w:author="Author">
          <w:pPr>
            <w:pStyle w:val="ListNumber"/>
            <w:numPr>
              <w:ilvl w:val="1"/>
              <w:numId w:val="40"/>
            </w:numPr>
            <w:tabs>
              <w:tab w:val="clear" w:pos="360"/>
            </w:tabs>
            <w:ind w:left="1440"/>
          </w:pPr>
        </w:pPrChange>
      </w:pPr>
      <w:ins w:id="34" w:author="Author">
        <w:r>
          <w:t>The client may be 0-20 years of age for procedure code W-D0140</w:t>
        </w:r>
      </w:ins>
      <w:r w:rsidR="0080483E">
        <w:t>.</w:t>
      </w:r>
    </w:p>
    <w:p w14:paraId="30D6E484" w14:textId="22178091" w:rsidR="006B41C9" w:rsidRDefault="006B41C9" w:rsidP="00EB69BF">
      <w:pPr>
        <w:pStyle w:val="ListNumber"/>
        <w:numPr>
          <w:ilvl w:val="1"/>
          <w:numId w:val="42"/>
        </w:numPr>
        <w:tabs>
          <w:tab w:val="left" w:pos="990"/>
        </w:tabs>
        <w:ind w:left="990" w:firstLine="0"/>
        <w:rPr>
          <w:ins w:id="35" w:author="Author"/>
        </w:rPr>
        <w:pPrChange w:id="36" w:author="Author">
          <w:pPr>
            <w:pStyle w:val="ListNumber"/>
            <w:numPr>
              <w:ilvl w:val="1"/>
              <w:numId w:val="40"/>
            </w:numPr>
            <w:tabs>
              <w:tab w:val="clear" w:pos="360"/>
            </w:tabs>
            <w:ind w:left="1440"/>
          </w:pPr>
        </w:pPrChange>
      </w:pPr>
      <w:ins w:id="37" w:author="Author">
        <w:r>
          <w:t>The service is delivered using synchronous audiovisual technologies only.</w:t>
        </w:r>
      </w:ins>
    </w:p>
    <w:p w14:paraId="6A9762EE" w14:textId="77C898C2" w:rsidR="0090362F" w:rsidRPr="003A4425" w:rsidRDefault="00160ECA" w:rsidP="00447ED7">
      <w:pPr>
        <w:pStyle w:val="ListNumber"/>
        <w:tabs>
          <w:tab w:val="clear" w:pos="360"/>
          <w:tab w:val="left" w:pos="990"/>
        </w:tabs>
        <w:ind w:left="990" w:firstLine="0"/>
        <w:rPr>
          <w:ins w:id="38" w:author="Author"/>
        </w:rPr>
        <w:pPrChange w:id="39" w:author="Author">
          <w:pPr>
            <w:pStyle w:val="ListNumber"/>
            <w:numPr>
              <w:ilvl w:val="1"/>
              <w:numId w:val="40"/>
            </w:numPr>
            <w:tabs>
              <w:tab w:val="clear" w:pos="360"/>
            </w:tabs>
            <w:ind w:left="1440"/>
          </w:pPr>
        </w:pPrChange>
      </w:pPr>
      <w:ins w:id="40" w:author="Author">
        <w:r w:rsidRPr="00160ECA">
          <w:rPr>
            <w:rStyle w:val="ui-provider"/>
            <w:b/>
            <w:bCs/>
          </w:rPr>
          <w:t>23.5</w:t>
        </w:r>
        <w:r w:rsidRPr="00160ECA">
          <w:rPr>
            <w:rStyle w:val="ui-provider"/>
            <w:b/>
            <w:bCs/>
          </w:rPr>
          <w:tab/>
        </w:r>
        <w:r w:rsidR="0090362F" w:rsidRPr="003A4425">
          <w:rPr>
            <w:rStyle w:val="ui-provider"/>
          </w:rPr>
          <w:t xml:space="preserve">The teledentistry platform must be operated </w:t>
        </w:r>
        <w:r w:rsidR="00D61D9B">
          <w:rPr>
            <w:rStyle w:val="ui-provider"/>
          </w:rPr>
          <w:t xml:space="preserve">at the patient site </w:t>
        </w:r>
        <w:r w:rsidR="0090362F" w:rsidRPr="003A4425">
          <w:rPr>
            <w:rStyle w:val="ui-provider"/>
          </w:rPr>
          <w:t>by a dental assistant or hygienist</w:t>
        </w:r>
        <w:r w:rsidR="002006B2" w:rsidRPr="00C5449D" w:rsidDel="005E41FC">
          <w:rPr>
            <w:rStyle w:val="ui-provider"/>
          </w:rPr>
          <w:t xml:space="preserve"> </w:t>
        </w:r>
        <w:r w:rsidR="0090362F" w:rsidRPr="003A4425">
          <w:rPr>
            <w:rStyle w:val="ui-provider"/>
          </w:rPr>
          <w:t>trained in its operation.</w:t>
        </w:r>
      </w:ins>
    </w:p>
    <w:p w14:paraId="3F096742" w14:textId="2A398761" w:rsidR="006B41C9" w:rsidRDefault="006B41C9" w:rsidP="00447ED7">
      <w:pPr>
        <w:pStyle w:val="ListNumber"/>
        <w:numPr>
          <w:ilvl w:val="1"/>
          <w:numId w:val="43"/>
        </w:numPr>
        <w:ind w:left="990" w:firstLine="0"/>
        <w:rPr>
          <w:ins w:id="41" w:author="Author"/>
        </w:rPr>
        <w:pPrChange w:id="42" w:author="Author">
          <w:pPr>
            <w:pStyle w:val="ListNumber"/>
            <w:numPr>
              <w:ilvl w:val="1"/>
              <w:numId w:val="40"/>
            </w:numPr>
            <w:tabs>
              <w:tab w:val="clear" w:pos="360"/>
            </w:tabs>
            <w:ind w:left="1440"/>
          </w:pPr>
        </w:pPrChange>
      </w:pPr>
      <w:ins w:id="43" w:author="Author">
        <w:r>
          <w:t xml:space="preserve">A subsequent in-person visit must occur within </w:t>
        </w:r>
        <w:r w:rsidR="00F012DA">
          <w:t>6</w:t>
        </w:r>
        <w:r>
          <w:t xml:space="preserve"> months of the </w:t>
        </w:r>
        <w:proofErr w:type="spellStart"/>
        <w:r>
          <w:t>teledentistry</w:t>
        </w:r>
        <w:proofErr w:type="spellEnd"/>
        <w:r>
          <w:t xml:space="preserve"> visit.</w:t>
        </w:r>
      </w:ins>
    </w:p>
    <w:p w14:paraId="17C8C573" w14:textId="6C7954E3" w:rsidR="006B41C9" w:rsidRPr="0064041B" w:rsidRDefault="00C12586">
      <w:pPr>
        <w:pStyle w:val="ListNumber"/>
        <w:numPr>
          <w:ilvl w:val="0"/>
          <w:numId w:val="43"/>
        </w:numPr>
        <w:rPr>
          <w:ins w:id="44" w:author="Author"/>
        </w:rPr>
        <w:pPrChange w:id="45" w:author="Author">
          <w:pPr>
            <w:pStyle w:val="ListNumber"/>
            <w:numPr>
              <w:numId w:val="40"/>
            </w:numPr>
            <w:tabs>
              <w:tab w:val="clear" w:pos="360"/>
            </w:tabs>
            <w:ind w:left="720"/>
          </w:pPr>
        </w:pPrChange>
      </w:pPr>
      <w:ins w:id="46" w:author="Author">
        <w:r>
          <w:t xml:space="preserve">Synchronous </w:t>
        </w:r>
        <w:proofErr w:type="spellStart"/>
        <w:r>
          <w:t>teledentistry</w:t>
        </w:r>
        <w:proofErr w:type="spellEnd"/>
        <w:r w:rsidR="006B41C9" w:rsidRPr="0064041B">
          <w:t xml:space="preserve"> </w:t>
        </w:r>
        <w:r w:rsidR="004225F7">
          <w:t>(</w:t>
        </w:r>
        <w:r w:rsidR="006B41C9" w:rsidRPr="0064041B">
          <w:t>procedure code W-D9995</w:t>
        </w:r>
        <w:r w:rsidR="004225F7">
          <w:t>)</w:t>
        </w:r>
        <w:r w:rsidR="006B41C9" w:rsidRPr="0064041B">
          <w:t xml:space="preserve"> must be included on the claim form when procedure code W-D0120 or W-D0140 is provided</w:t>
        </w:r>
        <w:r w:rsidR="003B3249">
          <w:t xml:space="preserve"> </w:t>
        </w:r>
        <w:r w:rsidR="00BD0DFE">
          <w:t xml:space="preserve">through </w:t>
        </w:r>
        <w:r w:rsidR="006B41C9" w:rsidRPr="0064041B">
          <w:t>teledentistry. Procedure code W-D9995 is not separately reimbursable.</w:t>
        </w:r>
      </w:ins>
    </w:p>
    <w:p w14:paraId="62A5A272" w14:textId="469D5B66" w:rsidR="006B41C9" w:rsidRDefault="006B41C9">
      <w:pPr>
        <w:pStyle w:val="ListNumber"/>
        <w:numPr>
          <w:ilvl w:val="0"/>
          <w:numId w:val="43"/>
        </w:numPr>
        <w:rPr>
          <w:ins w:id="47" w:author="Author"/>
        </w:rPr>
        <w:pPrChange w:id="48" w:author="Author">
          <w:pPr>
            <w:pStyle w:val="ListNumber"/>
            <w:numPr>
              <w:numId w:val="40"/>
            </w:numPr>
            <w:tabs>
              <w:tab w:val="clear" w:pos="360"/>
            </w:tabs>
            <w:ind w:left="720"/>
          </w:pPr>
        </w:pPrChange>
      </w:pPr>
      <w:ins w:id="49" w:author="Author">
        <w:r>
          <w:t xml:space="preserve">When procedure code W-D0120 or W-D0140 is provided </w:t>
        </w:r>
        <w:r w:rsidR="003B3249">
          <w:t>through</w:t>
        </w:r>
        <w:r>
          <w:t xml:space="preserve"> teledentistry, additional documentation in the client’s dental record must indicate the service was provided using synchronous audiovisual technologies and include the following:</w:t>
        </w:r>
      </w:ins>
    </w:p>
    <w:p w14:paraId="0755E129" w14:textId="5928B906" w:rsidR="006B41C9" w:rsidRDefault="006B41C9" w:rsidP="00A61CAC">
      <w:pPr>
        <w:pStyle w:val="ListNumber"/>
        <w:numPr>
          <w:ilvl w:val="1"/>
          <w:numId w:val="44"/>
        </w:numPr>
        <w:ind w:firstLine="0"/>
        <w:rPr>
          <w:ins w:id="50" w:author="Author"/>
        </w:rPr>
        <w:pPrChange w:id="51" w:author="Author">
          <w:pPr>
            <w:pStyle w:val="ListNumber"/>
            <w:numPr>
              <w:ilvl w:val="1"/>
              <w:numId w:val="40"/>
            </w:numPr>
            <w:tabs>
              <w:tab w:val="clear" w:pos="360"/>
            </w:tabs>
            <w:ind w:left="1440"/>
          </w:pPr>
        </w:pPrChange>
      </w:pPr>
      <w:ins w:id="52" w:author="Author">
        <w:r>
          <w:t>Name and credentials of dental health care professional</w:t>
        </w:r>
      </w:ins>
    </w:p>
    <w:p w14:paraId="54222C31" w14:textId="22769002" w:rsidR="006B41C9" w:rsidRDefault="006B41C9" w:rsidP="00A61CAC">
      <w:pPr>
        <w:pStyle w:val="ListNumber"/>
        <w:numPr>
          <w:ilvl w:val="1"/>
          <w:numId w:val="44"/>
        </w:numPr>
        <w:ind w:firstLine="0"/>
        <w:rPr>
          <w:ins w:id="53" w:author="Cervera,Louisa (HHSC)" w:date="2024-03-21T08:15:00Z"/>
        </w:rPr>
      </w:pPr>
      <w:ins w:id="54" w:author="Author">
        <w:r>
          <w:t>Name and type of audiovisual technology with secure connection</w:t>
        </w:r>
      </w:ins>
    </w:p>
    <w:p w14:paraId="397F5E24" w14:textId="5EF7E45D" w:rsidR="00946AFB" w:rsidRDefault="00946AFB" w:rsidP="00A61CAC">
      <w:pPr>
        <w:pStyle w:val="ListNumber"/>
        <w:numPr>
          <w:ilvl w:val="1"/>
          <w:numId w:val="44"/>
        </w:numPr>
        <w:ind w:firstLine="0"/>
        <w:rPr>
          <w:ins w:id="55" w:author="Cervera,Louisa (HHSC)" w:date="2024-03-21T08:12:00Z"/>
        </w:rPr>
      </w:pPr>
      <w:ins w:id="56" w:author="Cervera,Louisa (HHSC)" w:date="2024-03-21T08:15:00Z">
        <w:r>
          <w:t>Location of dentist at time of service</w:t>
        </w:r>
      </w:ins>
    </w:p>
    <w:p w14:paraId="613E5EA7" w14:textId="41DC6158" w:rsidR="00AF3676" w:rsidRDefault="00AF3676" w:rsidP="00F35244">
      <w:pPr>
        <w:pStyle w:val="Caption"/>
        <w:rPr>
          <w:ins w:id="57" w:author="Author"/>
        </w:rPr>
      </w:pPr>
      <w:bookmarkStart w:id="58" w:name="_Hlk84071009"/>
      <w:r w:rsidRPr="001C4D15">
        <w:rPr>
          <w:spacing w:val="-4"/>
        </w:rPr>
        <w:t>Table</w:t>
      </w:r>
      <w:r w:rsidRPr="001C4D15">
        <w:t xml:space="preserve"> </w:t>
      </w:r>
      <w:r w:rsidR="0058411E">
        <w:t>B</w:t>
      </w:r>
      <w:r w:rsidRPr="001C4D15">
        <w:t>: Procedure Codes</w:t>
      </w:r>
    </w:p>
    <w:tbl>
      <w:tblPr>
        <w:tblStyle w:val="HHSTableforTextData"/>
        <w:tblW w:w="0" w:type="auto"/>
        <w:tblLayout w:type="fixed"/>
        <w:tblLook w:val="04A0" w:firstRow="1" w:lastRow="0" w:firstColumn="1" w:lastColumn="0" w:noHBand="0" w:noVBand="1"/>
        <w:tblPrChange w:id="59" w:author="Cervera,Louisa (HHSC)" w:date="2024-03-18T17:54:00Z">
          <w:tblPr>
            <w:tblStyle w:val="HHSTableforTextData"/>
            <w:tblW w:w="0" w:type="auto"/>
            <w:tblInd w:w="-2" w:type="dxa"/>
            <w:tblLook w:val="04A0" w:firstRow="1" w:lastRow="0" w:firstColumn="1" w:lastColumn="0" w:noHBand="0" w:noVBand="1"/>
          </w:tblPr>
        </w:tblPrChange>
      </w:tblPr>
      <w:tblGrid>
        <w:gridCol w:w="2425"/>
        <w:gridCol w:w="6210"/>
        <w:tblGridChange w:id="60">
          <w:tblGrid>
            <w:gridCol w:w="2697"/>
            <w:gridCol w:w="5308"/>
          </w:tblGrid>
        </w:tblGridChange>
      </w:tblGrid>
      <w:tr w:rsidR="0065410A" w:rsidRPr="001C4D15" w14:paraId="04DCCC10" w14:textId="77777777" w:rsidTr="00F1335B">
        <w:trPr>
          <w:ins w:id="61" w:author="Author"/>
        </w:trPr>
        <w:tc>
          <w:tcPr>
            <w:tcW w:w="2425" w:type="dxa"/>
            <w:tcPrChange w:id="62" w:author="Cervera,Louisa (HHSC)" w:date="2024-03-18T17:54:00Z">
              <w:tcPr>
                <w:tcW w:w="2697" w:type="dxa"/>
              </w:tcPr>
            </w:tcPrChange>
          </w:tcPr>
          <w:p w14:paraId="6278F991" w14:textId="6EE5A332" w:rsidR="0065410A" w:rsidRPr="00DC35B8" w:rsidRDefault="0065410A" w:rsidP="00531E0D">
            <w:pPr>
              <w:pStyle w:val="TableContent"/>
              <w:cnfStyle w:val="101000000000" w:firstRow="1" w:lastRow="0" w:firstColumn="1" w:lastColumn="0" w:oddVBand="0" w:evenVBand="0" w:oddHBand="0" w:evenHBand="0" w:firstRowFirstColumn="0" w:firstRowLastColumn="0" w:lastRowFirstColumn="0" w:lastRowLastColumn="0"/>
              <w:rPr>
                <w:ins w:id="63" w:author="Author"/>
                <w:rStyle w:val="Strong"/>
                <w:b/>
                <w:bCs w:val="0"/>
                <w:rPrChange w:id="64" w:author="Author">
                  <w:rPr>
                    <w:ins w:id="65" w:author="Author"/>
                  </w:rPr>
                </w:rPrChange>
              </w:rPr>
              <w:pPrChange w:id="66" w:author="Author">
                <w:pPr>
                  <w:cnfStyle w:val="101000000000" w:firstRow="1" w:lastRow="0" w:firstColumn="1" w:lastColumn="0" w:oddVBand="0" w:evenVBand="0" w:oddHBand="0" w:evenHBand="0" w:firstRowFirstColumn="0" w:firstRowLastColumn="0" w:lastRowFirstColumn="0" w:lastRowLastColumn="0"/>
                </w:pPr>
              </w:pPrChange>
            </w:pPr>
            <w:ins w:id="67" w:author="Author">
              <w:r w:rsidRPr="00DC35B8">
                <w:rPr>
                  <w:rStyle w:val="Strong"/>
                  <w:b/>
                  <w:bCs w:val="0"/>
                  <w:rPrChange w:id="68" w:author="Author">
                    <w:rPr>
                      <w:b w:val="0"/>
                      <w:sz w:val="22"/>
                    </w:rPr>
                  </w:rPrChange>
                </w:rPr>
                <w:t>Procedure Codes</w:t>
              </w:r>
            </w:ins>
          </w:p>
        </w:tc>
        <w:tc>
          <w:tcPr>
            <w:tcW w:w="6210" w:type="dxa"/>
            <w:tcPrChange w:id="69" w:author="Cervera,Louisa (HHSC)" w:date="2024-03-18T17:54:00Z">
              <w:tcPr>
                <w:tcW w:w="5308" w:type="dxa"/>
              </w:tcPr>
            </w:tcPrChange>
          </w:tcPr>
          <w:p w14:paraId="560B26D0" w14:textId="4550F90F" w:rsidR="0065410A" w:rsidRPr="00DC35B8" w:rsidRDefault="0065410A" w:rsidP="00531E0D">
            <w:pPr>
              <w:pStyle w:val="TableContent"/>
              <w:cnfStyle w:val="100000000000" w:firstRow="1" w:lastRow="0" w:firstColumn="0" w:lastColumn="0" w:oddVBand="0" w:evenVBand="0" w:oddHBand="0" w:evenHBand="0" w:firstRowFirstColumn="0" w:firstRowLastColumn="0" w:lastRowFirstColumn="0" w:lastRowLastColumn="0"/>
              <w:rPr>
                <w:ins w:id="70" w:author="Author"/>
                <w:rStyle w:val="Strong"/>
                <w:b/>
                <w:bCs w:val="0"/>
                <w:iCs/>
                <w:color w:val="000000" w:themeColor="text2"/>
                <w:szCs w:val="18"/>
                <w:rPrChange w:id="71" w:author="Author">
                  <w:rPr>
                    <w:ins w:id="72" w:author="Author"/>
                  </w:rPr>
                </w:rPrChange>
              </w:rPr>
              <w:pPrChange w:id="73" w:author="Author">
                <w:pPr>
                  <w:cnfStyle w:val="100000000000" w:firstRow="1" w:lastRow="0" w:firstColumn="0" w:lastColumn="0" w:oddVBand="0" w:evenVBand="0" w:oddHBand="0" w:evenHBand="0" w:firstRowFirstColumn="0" w:firstRowLastColumn="0" w:lastRowFirstColumn="0" w:lastRowLastColumn="0"/>
                </w:pPr>
              </w:pPrChange>
            </w:pPr>
            <w:ins w:id="74" w:author="Author">
              <w:r w:rsidRPr="00DC35B8">
                <w:rPr>
                  <w:rStyle w:val="Strong"/>
                  <w:b/>
                  <w:bCs w:val="0"/>
                  <w:color w:val="000000" w:themeColor="text2"/>
                  <w:szCs w:val="18"/>
                  <w:rPrChange w:id="75" w:author="Author">
                    <w:rPr>
                      <w:b w:val="0"/>
                      <w:sz w:val="22"/>
                    </w:rPr>
                  </w:rPrChange>
                </w:rPr>
                <w:t>Procedure Description</w:t>
              </w:r>
            </w:ins>
          </w:p>
        </w:tc>
      </w:tr>
      <w:tr w:rsidR="0065410A" w:rsidRPr="001C4D15" w14:paraId="425420BE" w14:textId="77777777" w:rsidTr="00F1335B">
        <w:trPr>
          <w:ins w:id="76" w:author="Author"/>
        </w:trPr>
        <w:tc>
          <w:tcPr>
            <w:tcW w:w="2425" w:type="dxa"/>
            <w:tcPrChange w:id="77" w:author="Cervera,Louisa (HHSC)" w:date="2024-03-18T17:54:00Z">
              <w:tcPr>
                <w:tcW w:w="2697" w:type="dxa"/>
              </w:tcPr>
            </w:tcPrChange>
          </w:tcPr>
          <w:p w14:paraId="258D34C4" w14:textId="38ABC33C" w:rsidR="0065410A" w:rsidRPr="001C4D15" w:rsidRDefault="0065410A">
            <w:pPr>
              <w:pStyle w:val="TableContent"/>
              <w:cnfStyle w:val="001000100000" w:firstRow="0" w:lastRow="0" w:firstColumn="1" w:lastColumn="0" w:oddVBand="0" w:evenVBand="0" w:oddHBand="1" w:evenHBand="0" w:firstRowFirstColumn="0" w:firstRowLastColumn="0" w:lastRowFirstColumn="0" w:lastRowLastColumn="0"/>
              <w:rPr>
                <w:ins w:id="78" w:author="Author"/>
              </w:rPr>
              <w:pPrChange w:id="79" w:author="Author">
                <w:pPr>
                  <w:cnfStyle w:val="001000100000" w:firstRow="0" w:lastRow="0" w:firstColumn="1" w:lastColumn="0" w:oddVBand="0" w:evenVBand="0" w:oddHBand="1" w:evenHBand="0" w:firstRowFirstColumn="0" w:firstRowLastColumn="0" w:lastRowFirstColumn="0" w:lastRowLastColumn="0"/>
                </w:pPr>
              </w:pPrChange>
            </w:pPr>
            <w:ins w:id="80" w:author="Author">
              <w:r>
                <w:t>D0120</w:t>
              </w:r>
            </w:ins>
          </w:p>
        </w:tc>
        <w:tc>
          <w:tcPr>
            <w:tcW w:w="6210" w:type="dxa"/>
            <w:tcPrChange w:id="81" w:author="Cervera,Louisa (HHSC)" w:date="2024-03-18T17:54:00Z">
              <w:tcPr>
                <w:tcW w:w="5308" w:type="dxa"/>
              </w:tcPr>
            </w:tcPrChange>
          </w:tcPr>
          <w:p w14:paraId="352E0A76" w14:textId="444E2899" w:rsidR="0065410A" w:rsidRPr="001C4D15" w:rsidRDefault="0065410A">
            <w:pPr>
              <w:pStyle w:val="TableContent"/>
              <w:cnfStyle w:val="000000100000" w:firstRow="0" w:lastRow="0" w:firstColumn="0" w:lastColumn="0" w:oddVBand="0" w:evenVBand="0" w:oddHBand="1" w:evenHBand="0" w:firstRowFirstColumn="0" w:firstRowLastColumn="0" w:lastRowFirstColumn="0" w:lastRowLastColumn="0"/>
              <w:rPr>
                <w:ins w:id="82" w:author="Author"/>
              </w:rPr>
              <w:pPrChange w:id="83" w:author="Author">
                <w:pPr>
                  <w:cnfStyle w:val="000000100000" w:firstRow="0" w:lastRow="0" w:firstColumn="0" w:lastColumn="0" w:oddVBand="0" w:evenVBand="0" w:oddHBand="1" w:evenHBand="0" w:firstRowFirstColumn="0" w:firstRowLastColumn="0" w:lastRowFirstColumn="0" w:lastRowLastColumn="0"/>
                </w:pPr>
              </w:pPrChange>
            </w:pPr>
            <w:ins w:id="84" w:author="Author">
              <w:r>
                <w:t>Periodic oral e</w:t>
              </w:r>
              <w:r w:rsidR="00DB61AF">
                <w:t>valuation</w:t>
              </w:r>
            </w:ins>
          </w:p>
        </w:tc>
      </w:tr>
      <w:tr w:rsidR="0065410A" w:rsidRPr="00063D03" w14:paraId="5BB8CE2A" w14:textId="77777777" w:rsidTr="00F1335B">
        <w:trPr>
          <w:trHeight w:val="125"/>
          <w:ins w:id="85" w:author="Author"/>
          <w:trPrChange w:id="86" w:author="Cervera,Louisa (HHSC)" w:date="2024-03-18T17:54:00Z">
            <w:trPr>
              <w:trHeight w:val="125"/>
            </w:trPr>
          </w:trPrChange>
        </w:trPr>
        <w:tc>
          <w:tcPr>
            <w:tcW w:w="2425" w:type="dxa"/>
            <w:tcPrChange w:id="87" w:author="Cervera,Louisa (HHSC)" w:date="2024-03-18T17:54:00Z">
              <w:tcPr>
                <w:tcW w:w="2697" w:type="dxa"/>
              </w:tcPr>
            </w:tcPrChange>
          </w:tcPr>
          <w:p w14:paraId="3078E4A1" w14:textId="7453F111" w:rsidR="0065410A" w:rsidRPr="00063D03" w:rsidRDefault="0065410A">
            <w:pPr>
              <w:pStyle w:val="TableContent"/>
              <w:cnfStyle w:val="001000010000" w:firstRow="0" w:lastRow="0" w:firstColumn="1" w:lastColumn="0" w:oddVBand="0" w:evenVBand="0" w:oddHBand="0" w:evenHBand="1" w:firstRowFirstColumn="0" w:firstRowLastColumn="0" w:lastRowFirstColumn="0" w:lastRowLastColumn="0"/>
              <w:rPr>
                <w:ins w:id="88" w:author="Author"/>
              </w:rPr>
              <w:pPrChange w:id="89" w:author="Author">
                <w:pPr>
                  <w:cnfStyle w:val="001000010000" w:firstRow="0" w:lastRow="0" w:firstColumn="1" w:lastColumn="0" w:oddVBand="0" w:evenVBand="0" w:oddHBand="0" w:evenHBand="1" w:firstRowFirstColumn="0" w:firstRowLastColumn="0" w:lastRowFirstColumn="0" w:lastRowLastColumn="0"/>
                </w:pPr>
              </w:pPrChange>
            </w:pPr>
            <w:ins w:id="90" w:author="Author">
              <w:r>
                <w:t>D0140</w:t>
              </w:r>
            </w:ins>
          </w:p>
        </w:tc>
        <w:tc>
          <w:tcPr>
            <w:tcW w:w="6210" w:type="dxa"/>
            <w:tcPrChange w:id="91" w:author="Cervera,Louisa (HHSC)" w:date="2024-03-18T17:54:00Z">
              <w:tcPr>
                <w:tcW w:w="5308" w:type="dxa"/>
              </w:tcPr>
            </w:tcPrChange>
          </w:tcPr>
          <w:p w14:paraId="28E7B288" w14:textId="5EC2AD8D" w:rsidR="0065410A" w:rsidRPr="00063D03" w:rsidRDefault="001E68BC">
            <w:pPr>
              <w:pStyle w:val="TableContent"/>
              <w:cnfStyle w:val="000000010000" w:firstRow="0" w:lastRow="0" w:firstColumn="0" w:lastColumn="0" w:oddVBand="0" w:evenVBand="0" w:oddHBand="0" w:evenHBand="1" w:firstRowFirstColumn="0" w:firstRowLastColumn="0" w:lastRowFirstColumn="0" w:lastRowLastColumn="0"/>
              <w:rPr>
                <w:ins w:id="92" w:author="Author"/>
              </w:rPr>
              <w:pPrChange w:id="93" w:author="Author">
                <w:pPr>
                  <w:cnfStyle w:val="000000010000" w:firstRow="0" w:lastRow="0" w:firstColumn="0" w:lastColumn="0" w:oddVBand="0" w:evenVBand="0" w:oddHBand="0" w:evenHBand="1" w:firstRowFirstColumn="0" w:firstRowLastColumn="0" w:lastRowFirstColumn="0" w:lastRowLastColumn="0"/>
                </w:pPr>
              </w:pPrChange>
            </w:pPr>
            <w:ins w:id="94" w:author="Author">
              <w:r>
                <w:t>Emergency or t</w:t>
              </w:r>
              <w:r w:rsidR="006459C0">
                <w:t>rauma</w:t>
              </w:r>
              <w:r w:rsidR="002726C1">
                <w:t xml:space="preserve"> </w:t>
              </w:r>
              <w:r w:rsidR="006459C0">
                <w:t>related oral e</w:t>
              </w:r>
              <w:r w:rsidR="00DB61AF">
                <w:t>valuation</w:t>
              </w:r>
            </w:ins>
          </w:p>
        </w:tc>
      </w:tr>
      <w:tr w:rsidR="0065410A" w:rsidRPr="00063D03" w14:paraId="02FF6F62" w14:textId="22410ABA" w:rsidTr="00F1335B">
        <w:trPr>
          <w:ins w:id="95" w:author="Author"/>
        </w:trPr>
        <w:tc>
          <w:tcPr>
            <w:tcW w:w="2425" w:type="dxa"/>
            <w:tcPrChange w:id="96" w:author="Cervera,Louisa (HHSC)" w:date="2024-03-18T17:54:00Z">
              <w:tcPr>
                <w:tcW w:w="2697" w:type="dxa"/>
              </w:tcPr>
            </w:tcPrChange>
          </w:tcPr>
          <w:p w14:paraId="5BCA1B64" w14:textId="0A532C6C" w:rsidR="0065410A" w:rsidRPr="00063D03" w:rsidRDefault="0065410A">
            <w:pPr>
              <w:pStyle w:val="TableContent"/>
              <w:cnfStyle w:val="001000100000" w:firstRow="0" w:lastRow="0" w:firstColumn="1" w:lastColumn="0" w:oddVBand="0" w:evenVBand="0" w:oddHBand="1" w:evenHBand="0" w:firstRowFirstColumn="0" w:firstRowLastColumn="0" w:lastRowFirstColumn="0" w:lastRowLastColumn="0"/>
              <w:rPr>
                <w:ins w:id="97" w:author="Author"/>
              </w:rPr>
              <w:pPrChange w:id="98" w:author="Author">
                <w:pPr>
                  <w:cnfStyle w:val="001000100000" w:firstRow="0" w:lastRow="0" w:firstColumn="1" w:lastColumn="0" w:oddVBand="0" w:evenVBand="0" w:oddHBand="1" w:evenHBand="0" w:firstRowFirstColumn="0" w:firstRowLastColumn="0" w:lastRowFirstColumn="0" w:lastRowLastColumn="0"/>
                </w:pPr>
              </w:pPrChange>
            </w:pPr>
            <w:ins w:id="99" w:author="Author">
              <w:r>
                <w:t>D9995</w:t>
              </w:r>
            </w:ins>
          </w:p>
        </w:tc>
        <w:tc>
          <w:tcPr>
            <w:tcW w:w="6210" w:type="dxa"/>
            <w:tcPrChange w:id="100" w:author="Cervera,Louisa (HHSC)" w:date="2024-03-18T17:54:00Z">
              <w:tcPr>
                <w:tcW w:w="5308" w:type="dxa"/>
              </w:tcPr>
            </w:tcPrChange>
          </w:tcPr>
          <w:p w14:paraId="7389A803" w14:textId="22478EDB" w:rsidR="0065410A" w:rsidRPr="00063D03" w:rsidRDefault="0065410A">
            <w:pPr>
              <w:pStyle w:val="TableContent"/>
              <w:cnfStyle w:val="000000100000" w:firstRow="0" w:lastRow="0" w:firstColumn="0" w:lastColumn="0" w:oddVBand="0" w:evenVBand="0" w:oddHBand="1" w:evenHBand="0" w:firstRowFirstColumn="0" w:firstRowLastColumn="0" w:lastRowFirstColumn="0" w:lastRowLastColumn="0"/>
              <w:rPr>
                <w:ins w:id="101" w:author="Author"/>
              </w:rPr>
              <w:pPrChange w:id="102" w:author="Author">
                <w:pPr>
                  <w:cnfStyle w:val="000000100000" w:firstRow="0" w:lastRow="0" w:firstColumn="0" w:lastColumn="0" w:oddVBand="0" w:evenVBand="0" w:oddHBand="1" w:evenHBand="0" w:firstRowFirstColumn="0" w:firstRowLastColumn="0" w:lastRowFirstColumn="0" w:lastRowLastColumn="0"/>
                </w:pPr>
              </w:pPrChange>
            </w:pPr>
            <w:ins w:id="103" w:author="Author">
              <w:r>
                <w:t xml:space="preserve">Synchronous </w:t>
              </w:r>
              <w:proofErr w:type="spellStart"/>
              <w:r>
                <w:t>teledentistry</w:t>
              </w:r>
              <w:proofErr w:type="spellEnd"/>
            </w:ins>
          </w:p>
        </w:tc>
      </w:tr>
      <w:bookmarkEnd w:id="58"/>
    </w:tbl>
    <w:p w14:paraId="3240DD0D" w14:textId="44A3E4D2" w:rsidR="00AF13AD" w:rsidRPr="00AF13AD" w:rsidRDefault="00AF13AD" w:rsidP="00E442F4">
      <w:pPr>
        <w:pStyle w:val="ListNumber"/>
        <w:tabs>
          <w:tab w:val="clear" w:pos="360"/>
        </w:tabs>
        <w:ind w:firstLine="0"/>
      </w:pPr>
    </w:p>
    <w:sectPr w:rsidR="00AF13AD" w:rsidRPr="00AF13AD" w:rsidSect="00AF3B67">
      <w:footerReference w:type="default" r:id="rId17"/>
      <w:headerReference w:type="first" r:id="rId18"/>
      <w:pgSz w:w="12240" w:h="15840"/>
      <w:pgMar w:top="720" w:right="1680" w:bottom="580" w:left="940" w:header="453" w:footer="39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C33CC" w14:textId="77777777" w:rsidR="00D56517" w:rsidRDefault="00D56517">
      <w:r>
        <w:separator/>
      </w:r>
    </w:p>
  </w:endnote>
  <w:endnote w:type="continuationSeparator" w:id="0">
    <w:p w14:paraId="54BF7E52" w14:textId="77777777" w:rsidR="00D56517" w:rsidRDefault="00D56517">
      <w:r>
        <w:continuationSeparator/>
      </w:r>
    </w:p>
  </w:endnote>
  <w:endnote w:type="continuationNotice" w:id="1">
    <w:p w14:paraId="1F0E86AA" w14:textId="77777777" w:rsidR="00D56517" w:rsidRDefault="00D56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A75C" w14:textId="77777777" w:rsidR="00444815" w:rsidRDefault="00444815">
    <w:pP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439A" w14:textId="77777777" w:rsidR="00444815" w:rsidRDefault="00444815">
    <w:pPr>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11D5" w14:textId="77777777" w:rsidR="006661BB" w:rsidRPr="00DC3247" w:rsidRDefault="006661BB" w:rsidP="004E6B99">
    <w:pPr>
      <w:spacing w:before="240"/>
      <w:jc w:val="center"/>
    </w:pPr>
    <w:r w:rsidRPr="00DC3247">
      <w:fldChar w:fldCharType="begin"/>
    </w:r>
    <w:r w:rsidRPr="00DC3247">
      <w:instrText xml:space="preserve"> PAGE   \* MERGEFORMAT </w:instrText>
    </w:r>
    <w:r w:rsidRPr="00DC3247">
      <w:fldChar w:fldCharType="separate"/>
    </w:r>
    <w:r>
      <w:t>1</w:t>
    </w:r>
    <w:r w:rsidRPr="00DC3247">
      <w:rPr>
        <w:noProof/>
      </w:rPr>
      <w:fldChar w:fldCharType="end"/>
    </w:r>
  </w:p>
  <w:p w14:paraId="207AE7A8" w14:textId="719FF325" w:rsidR="006661BB" w:rsidRDefault="006661BB" w:rsidP="006661BB">
    <w:pPr>
      <w:pBdr>
        <w:top w:val="single" w:sz="4" w:space="4" w:color="auto"/>
      </w:pBdr>
      <w:tabs>
        <w:tab w:val="center" w:pos="4680"/>
        <w:tab w:val="right" w:pos="9360"/>
      </w:tabs>
      <w:jc w:val="center"/>
    </w:pPr>
    <w:r w:rsidRPr="0096447D">
      <w:rPr>
        <w:sz w:val="20"/>
      </w:rPr>
      <w:t xml:space="preserve">Revised: </w:t>
    </w:r>
    <w:r w:rsidR="001B6638">
      <w:rPr>
        <w:sz w:val="20"/>
      </w:rPr>
      <w:t>03</w:t>
    </w:r>
    <w:r w:rsidRPr="0096447D">
      <w:rPr>
        <w:sz w:val="20"/>
      </w:rPr>
      <w:t>/</w:t>
    </w:r>
    <w:r w:rsidR="001B6638">
      <w:rPr>
        <w:sz w:val="20"/>
      </w:rPr>
      <w:t>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C043" w14:textId="77777777" w:rsidR="00AF13AD" w:rsidRPr="00DC3247" w:rsidRDefault="00AF13AD" w:rsidP="004E6B99">
    <w:pPr>
      <w:spacing w:before="240"/>
      <w:jc w:val="center"/>
    </w:pPr>
    <w:r w:rsidRPr="00DC3247">
      <w:fldChar w:fldCharType="begin"/>
    </w:r>
    <w:r w:rsidRPr="00DC3247">
      <w:instrText xml:space="preserve"> PAGE   \* MERGEFORMAT </w:instrText>
    </w:r>
    <w:r w:rsidRPr="00DC3247">
      <w:fldChar w:fldCharType="separate"/>
    </w:r>
    <w:r>
      <w:t>1</w:t>
    </w:r>
    <w:r w:rsidRPr="00DC3247">
      <w:rPr>
        <w:noProof/>
      </w:rPr>
      <w:fldChar w:fldCharType="end"/>
    </w:r>
  </w:p>
  <w:p w14:paraId="78EF8A1A" w14:textId="51460AC0" w:rsidR="00AF13AD" w:rsidRDefault="00AF13AD" w:rsidP="00AF13AD">
    <w:pPr>
      <w:pBdr>
        <w:top w:val="single" w:sz="4" w:space="4" w:color="auto"/>
      </w:pBdr>
      <w:tabs>
        <w:tab w:val="center" w:pos="4680"/>
        <w:tab w:val="right" w:pos="9360"/>
      </w:tabs>
      <w:jc w:val="center"/>
    </w:pPr>
    <w:r w:rsidRPr="0096447D">
      <w:rPr>
        <w:sz w:val="20"/>
      </w:rPr>
      <w:t xml:space="preserve">Revised: </w:t>
    </w:r>
    <w:r w:rsidR="001B6638">
      <w:rPr>
        <w:sz w:val="20"/>
      </w:rPr>
      <w:t>03</w:t>
    </w:r>
    <w:r w:rsidRPr="0096447D">
      <w:rPr>
        <w:sz w:val="20"/>
      </w:rPr>
      <w:t>/</w:t>
    </w:r>
    <w:r w:rsidR="001B6638">
      <w:rPr>
        <w:sz w:val="2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D569A" w14:textId="77777777" w:rsidR="00D56517" w:rsidRDefault="00D56517">
      <w:r>
        <w:separator/>
      </w:r>
    </w:p>
  </w:footnote>
  <w:footnote w:type="continuationSeparator" w:id="0">
    <w:p w14:paraId="76379D32" w14:textId="77777777" w:rsidR="00D56517" w:rsidRDefault="00D56517">
      <w:r>
        <w:continuationSeparator/>
      </w:r>
    </w:p>
  </w:footnote>
  <w:footnote w:type="continuationNotice" w:id="1">
    <w:p w14:paraId="7DB1CB77" w14:textId="77777777" w:rsidR="00D56517" w:rsidRDefault="00D565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429F" w14:textId="77777777" w:rsidR="00444815" w:rsidRDefault="00444815">
    <w:pPr>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5463" w14:textId="77777777" w:rsidR="00444815" w:rsidRPr="00451686" w:rsidRDefault="00444815" w:rsidP="00E84CED">
    <w:pPr>
      <w:pStyle w:val="Header"/>
      <w:jc w:val="center"/>
      <w:rPr>
        <w:b/>
        <w:color w:val="808080" w:themeColor="background1" w:themeShade="80"/>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7F54" w14:textId="77777777" w:rsidR="00075F88" w:rsidRPr="00075F88" w:rsidRDefault="0057380E" w:rsidP="0057380E">
    <w:pPr>
      <w:pStyle w:val="Header"/>
      <w:jc w:val="center"/>
      <w:rPr>
        <w:b/>
        <w:color w:val="808080" w:themeColor="background1" w:themeShade="80"/>
        <w:sz w:val="28"/>
      </w:rPr>
    </w:pPr>
    <w:r w:rsidRPr="00451686">
      <w:rPr>
        <w:b/>
        <w:color w:val="808080" w:themeColor="background1" w:themeShade="80"/>
        <w:sz w:val="28"/>
      </w:rPr>
      <w:t>DRAFT POLICY -- OPEN FOR PUBLIC COMMENT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7931" w14:textId="77777777" w:rsidR="0057380E" w:rsidRPr="00075F88" w:rsidRDefault="0057380E" w:rsidP="0057380E">
    <w:pPr>
      <w:pStyle w:val="Header"/>
      <w:jc w:val="center"/>
      <w:rPr>
        <w:b/>
        <w:color w:val="808080" w:themeColor="background1" w:themeShade="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E923BF4"/>
    <w:lvl w:ilvl="0">
      <w:start w:val="1"/>
      <w:numFmt w:val="decimal"/>
      <w:lvlText w:val="%1."/>
      <w:lvlJc w:val="left"/>
      <w:pPr>
        <w:tabs>
          <w:tab w:val="num" w:pos="360"/>
        </w:tabs>
        <w:ind w:left="360" w:hanging="360"/>
      </w:pPr>
    </w:lvl>
  </w:abstractNum>
  <w:abstractNum w:abstractNumId="1" w15:restartNumberingAfterBreak="0">
    <w:nsid w:val="01181CCF"/>
    <w:multiLevelType w:val="hybridMultilevel"/>
    <w:tmpl w:val="DCE6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C377C"/>
    <w:multiLevelType w:val="multilevel"/>
    <w:tmpl w:val="2618F04C"/>
    <w:numStyleLink w:val="HHSBullets"/>
  </w:abstractNum>
  <w:abstractNum w:abstractNumId="3" w15:restartNumberingAfterBreak="0">
    <w:nsid w:val="065D60F6"/>
    <w:multiLevelType w:val="multilevel"/>
    <w:tmpl w:val="1AEC260A"/>
    <w:lvl w:ilvl="0">
      <w:start w:val="23"/>
      <w:numFmt w:val="decimal"/>
      <w:lvlText w:val="%1"/>
      <w:lvlJc w:val="left"/>
      <w:pPr>
        <w:ind w:left="500" w:hanging="50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7253DDE"/>
    <w:multiLevelType w:val="multilevel"/>
    <w:tmpl w:val="36FCABEA"/>
    <w:lvl w:ilvl="0">
      <w:start w:val="1"/>
      <w:numFmt w:val="decimal"/>
      <w:lvlText w:val="%1."/>
      <w:lvlJc w:val="left"/>
      <w:pPr>
        <w:ind w:left="648" w:hanging="64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A053D8"/>
    <w:multiLevelType w:val="hybridMultilevel"/>
    <w:tmpl w:val="7772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763E5"/>
    <w:multiLevelType w:val="hybridMultilevel"/>
    <w:tmpl w:val="101C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40A0A"/>
    <w:multiLevelType w:val="multilevel"/>
    <w:tmpl w:val="2618F04C"/>
    <w:numStyleLink w:val="HHSBullets"/>
  </w:abstractNum>
  <w:abstractNum w:abstractNumId="8" w15:restartNumberingAfterBreak="0">
    <w:nsid w:val="1F192B48"/>
    <w:multiLevelType w:val="multilevel"/>
    <w:tmpl w:val="2618F04C"/>
    <w:numStyleLink w:val="HHSBullets"/>
  </w:abstractNum>
  <w:abstractNum w:abstractNumId="9" w15:restartNumberingAfterBreak="0">
    <w:nsid w:val="1F2200E0"/>
    <w:multiLevelType w:val="multilevel"/>
    <w:tmpl w:val="243C9078"/>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0" w15:restartNumberingAfterBreak="0">
    <w:nsid w:val="23DF495F"/>
    <w:multiLevelType w:val="multilevel"/>
    <w:tmpl w:val="36FCABEA"/>
    <w:lvl w:ilvl="0">
      <w:start w:val="1"/>
      <w:numFmt w:val="decimal"/>
      <w:lvlText w:val="%1."/>
      <w:lvlJc w:val="left"/>
      <w:pPr>
        <w:ind w:left="648" w:hanging="64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382E10"/>
    <w:multiLevelType w:val="multilevel"/>
    <w:tmpl w:val="17103B86"/>
    <w:styleLink w:val="HHSHeadingNumbering"/>
    <w:lvl w:ilvl="0">
      <w:start w:val="1"/>
      <w:numFmt w:val="decimal"/>
      <w:lvlText w:val="%1."/>
      <w:lvlJc w:val="left"/>
      <w:pPr>
        <w:ind w:left="360" w:hanging="360"/>
      </w:pPr>
      <w:rPr>
        <w:rFonts w:asciiTheme="majorHAnsi" w:hAnsiTheme="majorHAnsi" w:hint="default"/>
      </w:rPr>
    </w:lvl>
    <w:lvl w:ilvl="1">
      <w:start w:val="1"/>
      <w:numFmt w:val="decimal"/>
      <w:suff w:val="space"/>
      <w:lvlText w:val="%2.%1"/>
      <w:lvlJc w:val="left"/>
      <w:pPr>
        <w:ind w:left="360" w:hanging="360"/>
      </w:pPr>
      <w:rPr>
        <w:rFonts w:asciiTheme="majorHAnsi" w:hAnsiTheme="majorHAnsi" w:hint="default"/>
      </w:rPr>
    </w:lvl>
    <w:lvl w:ilvl="2">
      <w:start w:val="1"/>
      <w:numFmt w:val="decimal"/>
      <w:suff w:val="space"/>
      <w:lvlText w:val="%1.%2.%3"/>
      <w:lvlJc w:val="left"/>
      <w:pPr>
        <w:ind w:left="360" w:hanging="360"/>
      </w:pPr>
      <w:rPr>
        <w:rFonts w:asciiTheme="majorHAnsi" w:hAnsiTheme="majorHAnsi" w:hint="default"/>
      </w:rPr>
    </w:lvl>
    <w:lvl w:ilvl="3">
      <w:start w:val="1"/>
      <w:numFmt w:val="decimal"/>
      <w:suff w:val="space"/>
      <w:lvlText w:val="%1.%2.%3.%4."/>
      <w:lvlJc w:val="left"/>
      <w:pPr>
        <w:ind w:left="360" w:hanging="360"/>
      </w:pPr>
      <w:rPr>
        <w:rFonts w:asciiTheme="minorHAnsi" w:hAnsiTheme="minorHAnsi" w:hint="default"/>
      </w:rPr>
    </w:lvl>
    <w:lvl w:ilvl="4">
      <w:start w:val="1"/>
      <w:numFmt w:val="decimal"/>
      <w:suff w:val="space"/>
      <w:lvlText w:val="%1.%2.%3.%4.%5."/>
      <w:lvlJc w:val="left"/>
      <w:pPr>
        <w:ind w:left="360" w:hanging="360"/>
      </w:pPr>
      <w:rPr>
        <w:rFonts w:asciiTheme="minorHAnsi" w:hAnsiTheme="minorHAnsi" w:hint="default"/>
      </w:rPr>
    </w:lvl>
    <w:lvl w:ilvl="5">
      <w:start w:val="1"/>
      <w:numFmt w:val="decimal"/>
      <w:suff w:val="space"/>
      <w:lvlText w:val="%1.%2.%3.%4.%5.%6."/>
      <w:lvlJc w:val="left"/>
      <w:pPr>
        <w:ind w:left="360" w:hanging="360"/>
      </w:pPr>
      <w:rPr>
        <w:rFonts w:asciiTheme="minorHAnsi" w:hAnsiTheme="minorHAnsi" w:hint="default"/>
      </w:rPr>
    </w:lvl>
    <w:lvl w:ilvl="6">
      <w:start w:val="1"/>
      <w:numFmt w:val="none"/>
      <w:suff w:val="nothing"/>
      <w:lvlText w:val="%7"/>
      <w:lvlJc w:val="left"/>
      <w:pPr>
        <w:ind w:left="360" w:hanging="360"/>
      </w:pPr>
      <w:rPr>
        <w:rFonts w:hint="default"/>
      </w:rPr>
    </w:lvl>
    <w:lvl w:ilvl="7">
      <w:start w:val="1"/>
      <w:numFmt w:val="none"/>
      <w:suff w:val="nothing"/>
      <w:lvlText w:val="%8"/>
      <w:lvlJc w:val="left"/>
      <w:pPr>
        <w:ind w:left="360" w:hanging="360"/>
      </w:pPr>
      <w:rPr>
        <w:rFonts w:hint="default"/>
      </w:rPr>
    </w:lvl>
    <w:lvl w:ilvl="8">
      <w:start w:val="1"/>
      <w:numFmt w:val="none"/>
      <w:suff w:val="nothing"/>
      <w:lvlText w:val="%9"/>
      <w:lvlJc w:val="left"/>
      <w:pPr>
        <w:ind w:left="360" w:hanging="360"/>
      </w:pPr>
      <w:rPr>
        <w:rFonts w:hint="default"/>
      </w:rPr>
    </w:lvl>
  </w:abstractNum>
  <w:abstractNum w:abstractNumId="12" w15:restartNumberingAfterBreak="0">
    <w:nsid w:val="2C532C3D"/>
    <w:multiLevelType w:val="hybridMultilevel"/>
    <w:tmpl w:val="4468A176"/>
    <w:lvl w:ilvl="0" w:tplc="C5469528">
      <w:start w:val="1"/>
      <w:numFmt w:val="upperLetter"/>
      <w:suff w:val="space"/>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1258A"/>
    <w:multiLevelType w:val="multilevel"/>
    <w:tmpl w:val="D4C65E62"/>
    <w:numStyleLink w:val="Appendixes"/>
  </w:abstractNum>
  <w:abstractNum w:abstractNumId="14" w15:restartNumberingAfterBreak="0">
    <w:nsid w:val="2E900817"/>
    <w:multiLevelType w:val="multilevel"/>
    <w:tmpl w:val="36FCABEA"/>
    <w:lvl w:ilvl="0">
      <w:start w:val="1"/>
      <w:numFmt w:val="decimal"/>
      <w:lvlText w:val="%1."/>
      <w:lvlJc w:val="left"/>
      <w:pPr>
        <w:ind w:left="648" w:hanging="64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E15E75"/>
    <w:multiLevelType w:val="multilevel"/>
    <w:tmpl w:val="4580A77E"/>
    <w:lvl w:ilvl="0">
      <w:start w:val="2"/>
      <w:numFmt w:val="decimal"/>
      <w:lvlText w:val="%1"/>
      <w:lvlJc w:val="left"/>
      <w:pPr>
        <w:ind w:left="480" w:hanging="360"/>
      </w:pPr>
      <w:rPr>
        <w:rFonts w:ascii="Times New Roman" w:eastAsia="Times New Roman" w:hAnsi="Times New Roman" w:cs="Times New Roman" w:hint="default"/>
        <w:w w:val="96"/>
        <w:sz w:val="21"/>
        <w:szCs w:val="21"/>
      </w:rPr>
    </w:lvl>
    <w:lvl w:ilvl="1">
      <w:start w:val="1"/>
      <w:numFmt w:val="decimal"/>
      <w:lvlText w:val="%1.%2."/>
      <w:lvlJc w:val="left"/>
      <w:pPr>
        <w:ind w:left="912" w:hanging="432"/>
      </w:pPr>
      <w:rPr>
        <w:rFonts w:hint="default"/>
      </w:rPr>
    </w:lvl>
    <w:lvl w:ilvl="2">
      <w:start w:val="1"/>
      <w:numFmt w:val="decimal"/>
      <w:lvlText w:val="%1.%2.%3."/>
      <w:lvlJc w:val="left"/>
      <w:pPr>
        <w:ind w:left="1344" w:hanging="504"/>
      </w:pPr>
      <w:rPr>
        <w:rFonts w:hint="default"/>
      </w:rPr>
    </w:lvl>
    <w:lvl w:ilvl="3">
      <w:start w:val="1"/>
      <w:numFmt w:val="decimal"/>
      <w:lvlText w:val="%1.%2.%3.%4."/>
      <w:lvlJc w:val="left"/>
      <w:pPr>
        <w:ind w:left="1848" w:hanging="648"/>
      </w:pPr>
      <w:rPr>
        <w:rFonts w:hint="default"/>
      </w:rPr>
    </w:lvl>
    <w:lvl w:ilvl="4">
      <w:start w:val="1"/>
      <w:numFmt w:val="decimal"/>
      <w:lvlText w:val="%1.%2.%3.%4.%5."/>
      <w:lvlJc w:val="left"/>
      <w:pPr>
        <w:ind w:left="2352" w:hanging="792"/>
      </w:pPr>
      <w:rPr>
        <w:rFonts w:hint="default"/>
      </w:rPr>
    </w:lvl>
    <w:lvl w:ilvl="5">
      <w:start w:val="1"/>
      <w:numFmt w:val="decimal"/>
      <w:lvlText w:val="%1.%2.%3.%4.%5.%6."/>
      <w:lvlJc w:val="left"/>
      <w:pPr>
        <w:ind w:left="2856" w:hanging="936"/>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3864" w:hanging="1224"/>
      </w:pPr>
      <w:rPr>
        <w:rFonts w:hint="default"/>
      </w:rPr>
    </w:lvl>
    <w:lvl w:ilvl="8">
      <w:start w:val="1"/>
      <w:numFmt w:val="decimal"/>
      <w:lvlText w:val="%1.%2.%3.%4.%5.%6.%7.%8.%9."/>
      <w:lvlJc w:val="left"/>
      <w:pPr>
        <w:ind w:left="4440" w:hanging="1440"/>
      </w:pPr>
      <w:rPr>
        <w:rFonts w:hint="default"/>
      </w:rPr>
    </w:lvl>
  </w:abstractNum>
  <w:abstractNum w:abstractNumId="16" w15:restartNumberingAfterBreak="0">
    <w:nsid w:val="40985899"/>
    <w:multiLevelType w:val="hybridMultilevel"/>
    <w:tmpl w:val="4C00F1D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41326F35"/>
    <w:multiLevelType w:val="multilevel"/>
    <w:tmpl w:val="D4C65E62"/>
    <w:styleLink w:val="Appendixes"/>
    <w:lvl w:ilvl="0">
      <w:start w:val="1"/>
      <w:numFmt w:val="upperLetter"/>
      <w:suff w:val="space"/>
      <w:lvlText w:val="Appendix %1."/>
      <w:lvlJc w:val="left"/>
      <w:pPr>
        <w:ind w:left="0" w:firstLine="0"/>
      </w:pPr>
      <w:rPr>
        <w:rFonts w:asciiTheme="majorHAnsi" w:hAnsiTheme="majorHAnsi" w:hint="default"/>
        <w:b/>
        <w:sz w:val="40"/>
      </w:rPr>
    </w:lvl>
    <w:lvl w:ilvl="1">
      <w:start w:val="1"/>
      <w:numFmt w:val="none"/>
      <w:suff w:val="nothing"/>
      <w:lvlText w:val="%2"/>
      <w:lvlJc w:val="left"/>
      <w:pPr>
        <w:ind w:left="0" w:firstLine="0"/>
      </w:pPr>
      <w:rPr>
        <w:rFonts w:hint="default"/>
      </w:rPr>
    </w:lvl>
    <w:lvl w:ilvl="2">
      <w:start w:val="1"/>
      <w:numFmt w:val="none"/>
      <w:suff w:val="nothing"/>
      <w:lvlText w:val="%3"/>
      <w:lvlJc w:val="righ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righ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right"/>
      <w:pPr>
        <w:ind w:left="0" w:firstLine="0"/>
      </w:pPr>
      <w:rPr>
        <w:rFonts w:hint="default"/>
      </w:rPr>
    </w:lvl>
  </w:abstractNum>
  <w:abstractNum w:abstractNumId="18" w15:restartNumberingAfterBreak="0">
    <w:nsid w:val="41657454"/>
    <w:multiLevelType w:val="multilevel"/>
    <w:tmpl w:val="243C9078"/>
    <w:numStyleLink w:val="HHSNumbering"/>
  </w:abstractNum>
  <w:abstractNum w:abstractNumId="19" w15:restartNumberingAfterBreak="0">
    <w:nsid w:val="44F22836"/>
    <w:multiLevelType w:val="multilevel"/>
    <w:tmpl w:val="17103B86"/>
    <w:numStyleLink w:val="HHSHeadingNumbering"/>
  </w:abstractNum>
  <w:abstractNum w:abstractNumId="20" w15:restartNumberingAfterBreak="0">
    <w:nsid w:val="46EF7007"/>
    <w:multiLevelType w:val="hybridMultilevel"/>
    <w:tmpl w:val="19A66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B0767C"/>
    <w:multiLevelType w:val="multilevel"/>
    <w:tmpl w:val="17103B86"/>
    <w:numStyleLink w:val="HHSHeadingNumbering"/>
  </w:abstractNum>
  <w:abstractNum w:abstractNumId="22" w15:restartNumberingAfterBreak="0">
    <w:nsid w:val="4BF40571"/>
    <w:multiLevelType w:val="multilevel"/>
    <w:tmpl w:val="243C9078"/>
    <w:numStyleLink w:val="HHSNumbering"/>
  </w:abstractNum>
  <w:abstractNum w:abstractNumId="23" w15:restartNumberingAfterBreak="0">
    <w:nsid w:val="4CC26EB2"/>
    <w:multiLevelType w:val="multilevel"/>
    <w:tmpl w:val="D4C65E62"/>
    <w:numStyleLink w:val="Appendixes"/>
  </w:abstractNum>
  <w:abstractNum w:abstractNumId="24" w15:restartNumberingAfterBreak="0">
    <w:nsid w:val="4FA0617B"/>
    <w:multiLevelType w:val="multilevel"/>
    <w:tmpl w:val="D4C65E62"/>
    <w:numStyleLink w:val="Appendixes"/>
  </w:abstractNum>
  <w:abstractNum w:abstractNumId="25" w15:restartNumberingAfterBreak="0">
    <w:nsid w:val="4FCD4434"/>
    <w:multiLevelType w:val="multilevel"/>
    <w:tmpl w:val="D4C65E62"/>
    <w:numStyleLink w:val="Appendixes"/>
  </w:abstractNum>
  <w:abstractNum w:abstractNumId="26" w15:restartNumberingAfterBreak="0">
    <w:nsid w:val="55AC0216"/>
    <w:multiLevelType w:val="multilevel"/>
    <w:tmpl w:val="C87EFF52"/>
    <w:lvl w:ilvl="0">
      <w:start w:val="24"/>
      <w:numFmt w:val="decimal"/>
      <w:lvlText w:val="%1"/>
      <w:lvlJc w:val="left"/>
      <w:pPr>
        <w:ind w:left="420" w:hanging="420"/>
      </w:pPr>
      <w:rPr>
        <w:rFonts w:ascii="Arial" w:hAnsi="Arial" w:cs="Arial" w:hint="default"/>
        <w:b/>
        <w:sz w:val="21"/>
        <w:szCs w:val="21"/>
      </w:rPr>
    </w:lvl>
    <w:lvl w:ilvl="1">
      <w:start w:val="1"/>
      <w:numFmt w:val="decimal"/>
      <w:lvlText w:val="%1.%2"/>
      <w:lvlJc w:val="left"/>
      <w:pPr>
        <w:ind w:left="1590" w:hanging="420"/>
      </w:pPr>
      <w:rPr>
        <w:rFonts w:ascii="Arial" w:hAnsi="Arial" w:cs="Arial" w:hint="default"/>
        <w:b/>
        <w:sz w:val="21"/>
        <w:szCs w:val="21"/>
      </w:rPr>
    </w:lvl>
    <w:lvl w:ilvl="2">
      <w:start w:val="1"/>
      <w:numFmt w:val="decimal"/>
      <w:lvlText w:val="%1.%2.%3"/>
      <w:lvlJc w:val="left"/>
      <w:pPr>
        <w:ind w:left="720" w:hanging="720"/>
      </w:pPr>
      <w:rPr>
        <w:rFonts w:hint="default"/>
        <w:b/>
      </w:rPr>
    </w:lvl>
    <w:lvl w:ilvl="3">
      <w:start w:val="1"/>
      <w:numFmt w:val="decimal"/>
      <w:lvlText w:val="%1.%2.%3.%4"/>
      <w:lvlJc w:val="left"/>
      <w:pPr>
        <w:ind w:left="261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86128F"/>
    <w:multiLevelType w:val="hybridMultilevel"/>
    <w:tmpl w:val="09A67B72"/>
    <w:lvl w:ilvl="0" w:tplc="0DF6D8F4">
      <w:start w:val="1"/>
      <w:numFmt w:val="decimal"/>
      <w:lvlText w:val="%1."/>
      <w:lvlJc w:val="left"/>
      <w:pPr>
        <w:ind w:left="720" w:hanging="360"/>
      </w:pPr>
      <w:rPr>
        <w:rFonts w:hint="default"/>
        <w:b/>
        <w:bCs/>
      </w:rPr>
    </w:lvl>
    <w:lvl w:ilvl="1" w:tplc="4DC266E2">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C934FD"/>
    <w:multiLevelType w:val="multilevel"/>
    <w:tmpl w:val="17103B86"/>
    <w:numStyleLink w:val="HHSHeadingNumbering"/>
  </w:abstractNum>
  <w:abstractNum w:abstractNumId="29" w15:restartNumberingAfterBreak="0">
    <w:nsid w:val="5B9114A7"/>
    <w:multiLevelType w:val="multilevel"/>
    <w:tmpl w:val="8C12F89E"/>
    <w:lvl w:ilvl="0">
      <w:start w:val="23"/>
      <w:numFmt w:val="decimal"/>
      <w:lvlText w:val="%1"/>
      <w:lvlJc w:val="left"/>
      <w:pPr>
        <w:ind w:left="500" w:hanging="500"/>
      </w:pPr>
      <w:rPr>
        <w:rFonts w:hint="default"/>
        <w:b/>
        <w:bCs/>
      </w:rPr>
    </w:lvl>
    <w:lvl w:ilvl="1">
      <w:start w:val="6"/>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5C0D23A4"/>
    <w:multiLevelType w:val="hybridMultilevel"/>
    <w:tmpl w:val="05087EE6"/>
    <w:lvl w:ilvl="0" w:tplc="AFF60A8C">
      <w:start w:val="1"/>
      <w:numFmt w:val="decimal"/>
      <w:lvlText w:val="%1"/>
      <w:lvlJc w:val="left"/>
      <w:pPr>
        <w:ind w:left="857" w:hanging="732"/>
      </w:pPr>
      <w:rPr>
        <w:rFonts w:ascii="Verdana" w:eastAsia="Arial" w:hAnsi="Verdana" w:cs="Arial" w:hint="default"/>
        <w:b/>
        <w:bCs/>
        <w:w w:val="99"/>
        <w:sz w:val="21"/>
        <w:szCs w:val="21"/>
      </w:rPr>
    </w:lvl>
    <w:lvl w:ilvl="1" w:tplc="5D5C100A">
      <w:start w:val="1"/>
      <w:numFmt w:val="bullet"/>
      <w:lvlText w:val="•"/>
      <w:lvlJc w:val="left"/>
      <w:pPr>
        <w:ind w:left="1599" w:hanging="732"/>
      </w:pPr>
      <w:rPr>
        <w:rFonts w:hint="default"/>
      </w:rPr>
    </w:lvl>
    <w:lvl w:ilvl="2" w:tplc="B1965326">
      <w:start w:val="1"/>
      <w:numFmt w:val="bullet"/>
      <w:lvlText w:val="•"/>
      <w:lvlJc w:val="left"/>
      <w:pPr>
        <w:ind w:left="2450" w:hanging="732"/>
      </w:pPr>
      <w:rPr>
        <w:rFonts w:hint="default"/>
      </w:rPr>
    </w:lvl>
    <w:lvl w:ilvl="3" w:tplc="39386568">
      <w:start w:val="1"/>
      <w:numFmt w:val="bullet"/>
      <w:lvlText w:val="•"/>
      <w:lvlJc w:val="left"/>
      <w:pPr>
        <w:ind w:left="3301" w:hanging="732"/>
      </w:pPr>
      <w:rPr>
        <w:rFonts w:hint="default"/>
      </w:rPr>
    </w:lvl>
    <w:lvl w:ilvl="4" w:tplc="B6A8E41E">
      <w:start w:val="1"/>
      <w:numFmt w:val="bullet"/>
      <w:lvlText w:val="•"/>
      <w:lvlJc w:val="left"/>
      <w:pPr>
        <w:ind w:left="4152" w:hanging="732"/>
      </w:pPr>
      <w:rPr>
        <w:rFonts w:hint="default"/>
      </w:rPr>
    </w:lvl>
    <w:lvl w:ilvl="5" w:tplc="D7B0FC5E">
      <w:start w:val="1"/>
      <w:numFmt w:val="bullet"/>
      <w:lvlText w:val="•"/>
      <w:lvlJc w:val="left"/>
      <w:pPr>
        <w:ind w:left="5004" w:hanging="732"/>
      </w:pPr>
      <w:rPr>
        <w:rFonts w:hint="default"/>
      </w:rPr>
    </w:lvl>
    <w:lvl w:ilvl="6" w:tplc="63CCDFF8">
      <w:start w:val="1"/>
      <w:numFmt w:val="bullet"/>
      <w:lvlText w:val="•"/>
      <w:lvlJc w:val="left"/>
      <w:pPr>
        <w:ind w:left="5855" w:hanging="732"/>
      </w:pPr>
      <w:rPr>
        <w:rFonts w:hint="default"/>
      </w:rPr>
    </w:lvl>
    <w:lvl w:ilvl="7" w:tplc="E19A873A">
      <w:start w:val="1"/>
      <w:numFmt w:val="bullet"/>
      <w:lvlText w:val="•"/>
      <w:lvlJc w:val="left"/>
      <w:pPr>
        <w:ind w:left="6706" w:hanging="732"/>
      </w:pPr>
      <w:rPr>
        <w:rFonts w:hint="default"/>
      </w:rPr>
    </w:lvl>
    <w:lvl w:ilvl="8" w:tplc="2BC453F0">
      <w:start w:val="1"/>
      <w:numFmt w:val="bullet"/>
      <w:lvlText w:val="•"/>
      <w:lvlJc w:val="left"/>
      <w:pPr>
        <w:ind w:left="7557" w:hanging="732"/>
      </w:pPr>
      <w:rPr>
        <w:rFonts w:hint="default"/>
      </w:rPr>
    </w:lvl>
  </w:abstractNum>
  <w:abstractNum w:abstractNumId="31" w15:restartNumberingAfterBreak="0">
    <w:nsid w:val="5CC94794"/>
    <w:multiLevelType w:val="hybridMultilevel"/>
    <w:tmpl w:val="87F6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A0D78"/>
    <w:multiLevelType w:val="multilevel"/>
    <w:tmpl w:val="2618F04C"/>
    <w:styleLink w:val="HHSBullets"/>
    <w:lvl w:ilvl="0">
      <w:start w:val="1"/>
      <w:numFmt w:val="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3" w15:restartNumberingAfterBreak="0">
    <w:nsid w:val="6B01501E"/>
    <w:multiLevelType w:val="multilevel"/>
    <w:tmpl w:val="AE9AB71E"/>
    <w:lvl w:ilvl="0">
      <w:start w:val="23"/>
      <w:numFmt w:val="decimal"/>
      <w:lvlText w:val="%1"/>
      <w:lvlJc w:val="left"/>
      <w:pPr>
        <w:ind w:left="500" w:hanging="5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4" w15:restartNumberingAfterBreak="0">
    <w:nsid w:val="6B735F4A"/>
    <w:multiLevelType w:val="multilevel"/>
    <w:tmpl w:val="DD5A8490"/>
    <w:lvl w:ilvl="0">
      <w:start w:val="25"/>
      <w:numFmt w:val="decimal"/>
      <w:lvlText w:val="%1"/>
      <w:lvlJc w:val="left"/>
      <w:pPr>
        <w:ind w:left="500" w:hanging="5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6C8A429A"/>
    <w:multiLevelType w:val="multilevel"/>
    <w:tmpl w:val="17103B86"/>
    <w:numStyleLink w:val="HHSHeadingNumbering"/>
  </w:abstractNum>
  <w:abstractNum w:abstractNumId="36" w15:restartNumberingAfterBreak="0">
    <w:nsid w:val="6F137996"/>
    <w:multiLevelType w:val="multilevel"/>
    <w:tmpl w:val="0A62CC16"/>
    <w:lvl w:ilvl="0">
      <w:start w:val="1"/>
      <w:numFmt w:val="decimal"/>
      <w:lvlText w:val="%1."/>
      <w:lvlJc w:val="left"/>
      <w:pPr>
        <w:ind w:left="720" w:hanging="360"/>
      </w:pPr>
      <w:rPr>
        <w:rFonts w:asciiTheme="minorHAnsi" w:hAnsiTheme="minorHAnsi" w:hint="default"/>
      </w:rPr>
    </w:lvl>
    <w:lvl w:ilvl="1">
      <w:start w:val="1"/>
      <w:numFmt w:val="decimal"/>
      <w:lvlText w:val="%1.%2"/>
      <w:lvlJc w:val="left"/>
      <w:pPr>
        <w:ind w:left="1296" w:hanging="576"/>
      </w:pPr>
      <w:rPr>
        <w:rFonts w:asciiTheme="minorHAnsi" w:hAnsiTheme="minorHAnsi" w:hint="default"/>
      </w:rPr>
    </w:lvl>
    <w:lvl w:ilvl="2">
      <w:start w:val="1"/>
      <w:numFmt w:val="decimal"/>
      <w:lvlText w:val="%1.%2.%3"/>
      <w:lvlJc w:val="left"/>
      <w:pPr>
        <w:ind w:left="1440" w:hanging="360"/>
      </w:pPr>
      <w:rPr>
        <w:rFonts w:asciiTheme="minorHAnsi" w:hAnsiTheme="minorHAnsi" w:hint="default"/>
      </w:rPr>
    </w:lvl>
    <w:lvl w:ilvl="3">
      <w:start w:val="1"/>
      <w:numFmt w:val="decimal"/>
      <w:suff w:val="space"/>
      <w:lvlText w:val="%1.%2.%3.%4"/>
      <w:lvlJc w:val="left"/>
      <w:pPr>
        <w:ind w:left="1800" w:hanging="360"/>
      </w:pPr>
      <w:rPr>
        <w:rFonts w:asciiTheme="minorHAnsi" w:hAnsiTheme="minorHAnsi" w:hint="default"/>
      </w:rPr>
    </w:lvl>
    <w:lvl w:ilvl="4">
      <w:start w:val="1"/>
      <w:numFmt w:val="upperLetter"/>
      <w:suff w:val="space"/>
      <w:lvlText w:val="(%5)"/>
      <w:lvlJc w:val="left"/>
      <w:pPr>
        <w:ind w:left="2160" w:hanging="360"/>
      </w:pPr>
      <w:rPr>
        <w:rFonts w:asciiTheme="minorHAnsi" w:hAnsiTheme="minorHAnsi" w:hint="default"/>
      </w:rPr>
    </w:lvl>
    <w:lvl w:ilvl="5">
      <w:start w:val="1"/>
      <w:numFmt w:val="lowerLetter"/>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7" w15:restartNumberingAfterBreak="0">
    <w:nsid w:val="6F6B30C7"/>
    <w:multiLevelType w:val="hybridMultilevel"/>
    <w:tmpl w:val="2F765012"/>
    <w:lvl w:ilvl="0" w:tplc="DF4E5E20">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452208803">
    <w:abstractNumId w:val="30"/>
  </w:num>
  <w:num w:numId="2" w16cid:durableId="1661930013">
    <w:abstractNumId w:val="26"/>
  </w:num>
  <w:num w:numId="3" w16cid:durableId="65029503">
    <w:abstractNumId w:val="6"/>
  </w:num>
  <w:num w:numId="4" w16cid:durableId="1798601977">
    <w:abstractNumId w:val="1"/>
  </w:num>
  <w:num w:numId="5" w16cid:durableId="175002161">
    <w:abstractNumId w:val="32"/>
  </w:num>
  <w:num w:numId="6" w16cid:durableId="869534645">
    <w:abstractNumId w:val="9"/>
  </w:num>
  <w:num w:numId="7" w16cid:durableId="1740251666">
    <w:abstractNumId w:val="11"/>
  </w:num>
  <w:num w:numId="8" w16cid:durableId="1246525655">
    <w:abstractNumId w:val="17"/>
  </w:num>
  <w:num w:numId="9" w16cid:durableId="1676108626">
    <w:abstractNumId w:val="2"/>
  </w:num>
  <w:num w:numId="10" w16cid:durableId="1522082790">
    <w:abstractNumId w:val="36"/>
  </w:num>
  <w:num w:numId="11" w16cid:durableId="1386875147">
    <w:abstractNumId w:val="21"/>
  </w:num>
  <w:num w:numId="12" w16cid:durableId="1076246787">
    <w:abstractNumId w:val="7"/>
  </w:num>
  <w:num w:numId="13" w16cid:durableId="1189368816">
    <w:abstractNumId w:val="22"/>
  </w:num>
  <w:num w:numId="14" w16cid:durableId="1326202459">
    <w:abstractNumId w:val="13"/>
  </w:num>
  <w:num w:numId="15" w16cid:durableId="341469698">
    <w:abstractNumId w:val="35"/>
  </w:num>
  <w:num w:numId="16" w16cid:durableId="28993944">
    <w:abstractNumId w:val="25"/>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17" w16cid:durableId="554779142">
    <w:abstractNumId w:val="19"/>
  </w:num>
  <w:num w:numId="18" w16cid:durableId="2049451318">
    <w:abstractNumId w:val="28"/>
  </w:num>
  <w:num w:numId="19" w16cid:durableId="791288117">
    <w:abstractNumId w:val="25"/>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0" w16cid:durableId="1487433428">
    <w:abstractNumId w:val="12"/>
  </w:num>
  <w:num w:numId="21" w16cid:durableId="1487472322">
    <w:abstractNumId w:val="25"/>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2" w16cid:durableId="715204334">
    <w:abstractNumId w:val="25"/>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3" w16cid:durableId="2096704934">
    <w:abstractNumId w:val="25"/>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4" w16cid:durableId="957226182">
    <w:abstractNumId w:val="5"/>
  </w:num>
  <w:num w:numId="25" w16cid:durableId="2084983002">
    <w:abstractNumId w:val="25"/>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6" w16cid:durableId="1144854526">
    <w:abstractNumId w:val="8"/>
  </w:num>
  <w:num w:numId="27" w16cid:durableId="933711823">
    <w:abstractNumId w:val="18"/>
  </w:num>
  <w:num w:numId="28" w16cid:durableId="199588442">
    <w:abstractNumId w:val="23"/>
  </w:num>
  <w:num w:numId="29" w16cid:durableId="490606084">
    <w:abstractNumId w:val="24"/>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30" w16cid:durableId="1735740674">
    <w:abstractNumId w:val="36"/>
  </w:num>
  <w:num w:numId="31" w16cid:durableId="1310792226">
    <w:abstractNumId w:val="15"/>
  </w:num>
  <w:num w:numId="32" w16cid:durableId="1211915508">
    <w:abstractNumId w:val="16"/>
  </w:num>
  <w:num w:numId="33" w16cid:durableId="1954633227">
    <w:abstractNumId w:val="14"/>
  </w:num>
  <w:num w:numId="34" w16cid:durableId="1800830632">
    <w:abstractNumId w:val="0"/>
  </w:num>
  <w:num w:numId="35" w16cid:durableId="675183614">
    <w:abstractNumId w:val="4"/>
  </w:num>
  <w:num w:numId="36" w16cid:durableId="51776529">
    <w:abstractNumId w:val="10"/>
  </w:num>
  <w:num w:numId="37" w16cid:durableId="818615976">
    <w:abstractNumId w:val="31"/>
  </w:num>
  <w:num w:numId="38" w16cid:durableId="53479275">
    <w:abstractNumId w:val="20"/>
  </w:num>
  <w:num w:numId="39" w16cid:durableId="158663153">
    <w:abstractNumId w:val="37"/>
  </w:num>
  <w:num w:numId="40" w16cid:durableId="1884444720">
    <w:abstractNumId w:val="27"/>
  </w:num>
  <w:num w:numId="41" w16cid:durableId="1090127303">
    <w:abstractNumId w:val="33"/>
  </w:num>
  <w:num w:numId="42" w16cid:durableId="215629539">
    <w:abstractNumId w:val="3"/>
  </w:num>
  <w:num w:numId="43" w16cid:durableId="921455476">
    <w:abstractNumId w:val="29"/>
  </w:num>
  <w:num w:numId="44" w16cid:durableId="603730419">
    <w:abstractNumId w:val="3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rvera,Louisa (HHSC)">
    <w15:presenceInfo w15:providerId="AD" w15:userId="S::Louisa.Cervera@hhs.texas.gov::e392b8df-ad8c-4434-ad53-61cc63e7b5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Q1sDA1szQxtDQyMjBV0lEKTi0uzszPAykwMq8FACexCwgtAAAA"/>
  </w:docVars>
  <w:rsids>
    <w:rsidRoot w:val="005F032C"/>
    <w:rsid w:val="00001C21"/>
    <w:rsid w:val="00004CCE"/>
    <w:rsid w:val="00007AC5"/>
    <w:rsid w:val="00007C08"/>
    <w:rsid w:val="00010C7A"/>
    <w:rsid w:val="00011999"/>
    <w:rsid w:val="00015115"/>
    <w:rsid w:val="0001623A"/>
    <w:rsid w:val="00020DCD"/>
    <w:rsid w:val="000250F2"/>
    <w:rsid w:val="00033D4F"/>
    <w:rsid w:val="00037794"/>
    <w:rsid w:val="00042249"/>
    <w:rsid w:val="00042FDB"/>
    <w:rsid w:val="00043282"/>
    <w:rsid w:val="0004331D"/>
    <w:rsid w:val="00044DA1"/>
    <w:rsid w:val="00046D00"/>
    <w:rsid w:val="00050594"/>
    <w:rsid w:val="0005299B"/>
    <w:rsid w:val="000539FC"/>
    <w:rsid w:val="00062D1E"/>
    <w:rsid w:val="00063749"/>
    <w:rsid w:val="000678E9"/>
    <w:rsid w:val="00073BE9"/>
    <w:rsid w:val="00075917"/>
    <w:rsid w:val="00075F00"/>
    <w:rsid w:val="00075F88"/>
    <w:rsid w:val="00077AB4"/>
    <w:rsid w:val="00082DEE"/>
    <w:rsid w:val="000854D6"/>
    <w:rsid w:val="0008584E"/>
    <w:rsid w:val="00092338"/>
    <w:rsid w:val="00094FEC"/>
    <w:rsid w:val="00096386"/>
    <w:rsid w:val="00096986"/>
    <w:rsid w:val="000A1EDB"/>
    <w:rsid w:val="000A34CE"/>
    <w:rsid w:val="000A4E6C"/>
    <w:rsid w:val="000A75B1"/>
    <w:rsid w:val="000B0223"/>
    <w:rsid w:val="000B1BD4"/>
    <w:rsid w:val="000B271F"/>
    <w:rsid w:val="000B413E"/>
    <w:rsid w:val="000B468A"/>
    <w:rsid w:val="000C495B"/>
    <w:rsid w:val="000D0C0A"/>
    <w:rsid w:val="000D21CE"/>
    <w:rsid w:val="000D415A"/>
    <w:rsid w:val="000D519A"/>
    <w:rsid w:val="000E2427"/>
    <w:rsid w:val="000E28E1"/>
    <w:rsid w:val="000E3964"/>
    <w:rsid w:val="000F3F55"/>
    <w:rsid w:val="000F6385"/>
    <w:rsid w:val="000F7A20"/>
    <w:rsid w:val="000F7A6C"/>
    <w:rsid w:val="001004CE"/>
    <w:rsid w:val="00100B0F"/>
    <w:rsid w:val="00106BD2"/>
    <w:rsid w:val="00111A7A"/>
    <w:rsid w:val="00113C9B"/>
    <w:rsid w:val="0011487A"/>
    <w:rsid w:val="0011589A"/>
    <w:rsid w:val="001165CE"/>
    <w:rsid w:val="00120461"/>
    <w:rsid w:val="00124A5E"/>
    <w:rsid w:val="00124C50"/>
    <w:rsid w:val="00125C9C"/>
    <w:rsid w:val="00130DD5"/>
    <w:rsid w:val="001331D3"/>
    <w:rsid w:val="00135127"/>
    <w:rsid w:val="00137CCC"/>
    <w:rsid w:val="00143CF8"/>
    <w:rsid w:val="001440BF"/>
    <w:rsid w:val="00146CD0"/>
    <w:rsid w:val="00150312"/>
    <w:rsid w:val="0015036C"/>
    <w:rsid w:val="00160ECA"/>
    <w:rsid w:val="00160F44"/>
    <w:rsid w:val="00162AFD"/>
    <w:rsid w:val="00164AD2"/>
    <w:rsid w:val="00165963"/>
    <w:rsid w:val="00167B09"/>
    <w:rsid w:val="00173041"/>
    <w:rsid w:val="001733A9"/>
    <w:rsid w:val="001740B1"/>
    <w:rsid w:val="001777E3"/>
    <w:rsid w:val="001811B1"/>
    <w:rsid w:val="001812E1"/>
    <w:rsid w:val="00184219"/>
    <w:rsid w:val="001848FA"/>
    <w:rsid w:val="00185F45"/>
    <w:rsid w:val="0019002D"/>
    <w:rsid w:val="00190B6D"/>
    <w:rsid w:val="001922C7"/>
    <w:rsid w:val="00195F4D"/>
    <w:rsid w:val="00196042"/>
    <w:rsid w:val="001A45CE"/>
    <w:rsid w:val="001A6E93"/>
    <w:rsid w:val="001A78AC"/>
    <w:rsid w:val="001A7B63"/>
    <w:rsid w:val="001A7E97"/>
    <w:rsid w:val="001B16C8"/>
    <w:rsid w:val="001B1DFA"/>
    <w:rsid w:val="001B6638"/>
    <w:rsid w:val="001B7E16"/>
    <w:rsid w:val="001C2B52"/>
    <w:rsid w:val="001C42E4"/>
    <w:rsid w:val="001C4872"/>
    <w:rsid w:val="001C4D15"/>
    <w:rsid w:val="001D12E9"/>
    <w:rsid w:val="001D3F5B"/>
    <w:rsid w:val="001D52DF"/>
    <w:rsid w:val="001D725B"/>
    <w:rsid w:val="001E35FB"/>
    <w:rsid w:val="001E5028"/>
    <w:rsid w:val="001E5BEC"/>
    <w:rsid w:val="001E68BC"/>
    <w:rsid w:val="001E761F"/>
    <w:rsid w:val="001F11E1"/>
    <w:rsid w:val="001F2AAE"/>
    <w:rsid w:val="001F2CF8"/>
    <w:rsid w:val="001F5E50"/>
    <w:rsid w:val="002006B2"/>
    <w:rsid w:val="00201E5D"/>
    <w:rsid w:val="00205444"/>
    <w:rsid w:val="00207CE1"/>
    <w:rsid w:val="002121CC"/>
    <w:rsid w:val="002134D4"/>
    <w:rsid w:val="00215C16"/>
    <w:rsid w:val="00222C2C"/>
    <w:rsid w:val="00225C96"/>
    <w:rsid w:val="00226DAF"/>
    <w:rsid w:val="002278AD"/>
    <w:rsid w:val="00231DB1"/>
    <w:rsid w:val="0023239A"/>
    <w:rsid w:val="00237538"/>
    <w:rsid w:val="00240277"/>
    <w:rsid w:val="002409F5"/>
    <w:rsid w:val="00241BC9"/>
    <w:rsid w:val="0024630B"/>
    <w:rsid w:val="002525A9"/>
    <w:rsid w:val="0025402A"/>
    <w:rsid w:val="00254E2D"/>
    <w:rsid w:val="00262722"/>
    <w:rsid w:val="002658C3"/>
    <w:rsid w:val="002726C1"/>
    <w:rsid w:val="00272E22"/>
    <w:rsid w:val="00273770"/>
    <w:rsid w:val="002767E6"/>
    <w:rsid w:val="00284EF3"/>
    <w:rsid w:val="00285E7C"/>
    <w:rsid w:val="00286326"/>
    <w:rsid w:val="00296D45"/>
    <w:rsid w:val="002A088A"/>
    <w:rsid w:val="002A2142"/>
    <w:rsid w:val="002A2176"/>
    <w:rsid w:val="002A389C"/>
    <w:rsid w:val="002A522D"/>
    <w:rsid w:val="002B001F"/>
    <w:rsid w:val="002B0813"/>
    <w:rsid w:val="002B3742"/>
    <w:rsid w:val="002B4C8F"/>
    <w:rsid w:val="002B5B46"/>
    <w:rsid w:val="002C1D9D"/>
    <w:rsid w:val="002C2B41"/>
    <w:rsid w:val="002C3CDA"/>
    <w:rsid w:val="002C683B"/>
    <w:rsid w:val="002D447E"/>
    <w:rsid w:val="002E07F5"/>
    <w:rsid w:val="002E6CAA"/>
    <w:rsid w:val="002F351A"/>
    <w:rsid w:val="002F6D66"/>
    <w:rsid w:val="00300723"/>
    <w:rsid w:val="003008D7"/>
    <w:rsid w:val="00303371"/>
    <w:rsid w:val="00303842"/>
    <w:rsid w:val="00303EED"/>
    <w:rsid w:val="00304548"/>
    <w:rsid w:val="003059BC"/>
    <w:rsid w:val="00322964"/>
    <w:rsid w:val="003258DC"/>
    <w:rsid w:val="00326E6F"/>
    <w:rsid w:val="003311EF"/>
    <w:rsid w:val="00333BBB"/>
    <w:rsid w:val="00336B20"/>
    <w:rsid w:val="00341C0A"/>
    <w:rsid w:val="00344B55"/>
    <w:rsid w:val="00345C01"/>
    <w:rsid w:val="00346AE2"/>
    <w:rsid w:val="00347189"/>
    <w:rsid w:val="003513AE"/>
    <w:rsid w:val="00356120"/>
    <w:rsid w:val="00361DD1"/>
    <w:rsid w:val="00362BB8"/>
    <w:rsid w:val="0036418F"/>
    <w:rsid w:val="00366A54"/>
    <w:rsid w:val="00370E34"/>
    <w:rsid w:val="00376005"/>
    <w:rsid w:val="00376950"/>
    <w:rsid w:val="003800B5"/>
    <w:rsid w:val="00381968"/>
    <w:rsid w:val="00386F88"/>
    <w:rsid w:val="00387B8B"/>
    <w:rsid w:val="0039285A"/>
    <w:rsid w:val="00394A8E"/>
    <w:rsid w:val="00397865"/>
    <w:rsid w:val="003A166D"/>
    <w:rsid w:val="003A38F4"/>
    <w:rsid w:val="003A4425"/>
    <w:rsid w:val="003A5610"/>
    <w:rsid w:val="003A67E2"/>
    <w:rsid w:val="003A7132"/>
    <w:rsid w:val="003A746C"/>
    <w:rsid w:val="003B13A0"/>
    <w:rsid w:val="003B3249"/>
    <w:rsid w:val="003B46D5"/>
    <w:rsid w:val="003C2B01"/>
    <w:rsid w:val="003C3701"/>
    <w:rsid w:val="003C7204"/>
    <w:rsid w:val="003C79E9"/>
    <w:rsid w:val="003D6882"/>
    <w:rsid w:val="003D6CB0"/>
    <w:rsid w:val="003D743F"/>
    <w:rsid w:val="003E6B20"/>
    <w:rsid w:val="003E6DAA"/>
    <w:rsid w:val="003F13F9"/>
    <w:rsid w:val="00401684"/>
    <w:rsid w:val="0040542D"/>
    <w:rsid w:val="004059E3"/>
    <w:rsid w:val="004063A4"/>
    <w:rsid w:val="004114E8"/>
    <w:rsid w:val="004121B8"/>
    <w:rsid w:val="004124BC"/>
    <w:rsid w:val="00413CB9"/>
    <w:rsid w:val="00415DBA"/>
    <w:rsid w:val="00422463"/>
    <w:rsid w:val="004225F7"/>
    <w:rsid w:val="00424692"/>
    <w:rsid w:val="00424776"/>
    <w:rsid w:val="004262DF"/>
    <w:rsid w:val="00427948"/>
    <w:rsid w:val="00430479"/>
    <w:rsid w:val="00430743"/>
    <w:rsid w:val="0043114C"/>
    <w:rsid w:val="00431B08"/>
    <w:rsid w:val="0043594F"/>
    <w:rsid w:val="004374E5"/>
    <w:rsid w:val="00437BFB"/>
    <w:rsid w:val="00437D2B"/>
    <w:rsid w:val="00441710"/>
    <w:rsid w:val="00443B2F"/>
    <w:rsid w:val="004447CA"/>
    <w:rsid w:val="00444815"/>
    <w:rsid w:val="00445461"/>
    <w:rsid w:val="00447ED7"/>
    <w:rsid w:val="004504F1"/>
    <w:rsid w:val="00451686"/>
    <w:rsid w:val="00452004"/>
    <w:rsid w:val="004544D7"/>
    <w:rsid w:val="00455BE1"/>
    <w:rsid w:val="00460537"/>
    <w:rsid w:val="00461A0D"/>
    <w:rsid w:val="004735AC"/>
    <w:rsid w:val="0047466A"/>
    <w:rsid w:val="004747CD"/>
    <w:rsid w:val="00476F13"/>
    <w:rsid w:val="004811F9"/>
    <w:rsid w:val="00483C9E"/>
    <w:rsid w:val="004925C3"/>
    <w:rsid w:val="00494340"/>
    <w:rsid w:val="004964CE"/>
    <w:rsid w:val="00496C8C"/>
    <w:rsid w:val="004A1C81"/>
    <w:rsid w:val="004A2FFB"/>
    <w:rsid w:val="004B27D2"/>
    <w:rsid w:val="004C11CF"/>
    <w:rsid w:val="004C60E9"/>
    <w:rsid w:val="004D593E"/>
    <w:rsid w:val="004E10E6"/>
    <w:rsid w:val="004E2A4D"/>
    <w:rsid w:val="004E3010"/>
    <w:rsid w:val="004E3A08"/>
    <w:rsid w:val="004E6B99"/>
    <w:rsid w:val="004F005F"/>
    <w:rsid w:val="004F045F"/>
    <w:rsid w:val="004F0BA8"/>
    <w:rsid w:val="004F1672"/>
    <w:rsid w:val="004F547E"/>
    <w:rsid w:val="004F5D8C"/>
    <w:rsid w:val="00510C83"/>
    <w:rsid w:val="0051361B"/>
    <w:rsid w:val="005150D5"/>
    <w:rsid w:val="005233D8"/>
    <w:rsid w:val="00524342"/>
    <w:rsid w:val="0052542F"/>
    <w:rsid w:val="0052635C"/>
    <w:rsid w:val="00531E0D"/>
    <w:rsid w:val="00534AAA"/>
    <w:rsid w:val="00543814"/>
    <w:rsid w:val="005442B3"/>
    <w:rsid w:val="00545A90"/>
    <w:rsid w:val="005536BD"/>
    <w:rsid w:val="005545B7"/>
    <w:rsid w:val="005562C1"/>
    <w:rsid w:val="005613E1"/>
    <w:rsid w:val="0056467C"/>
    <w:rsid w:val="005674B5"/>
    <w:rsid w:val="005706C6"/>
    <w:rsid w:val="00571F4E"/>
    <w:rsid w:val="0057380E"/>
    <w:rsid w:val="00573D34"/>
    <w:rsid w:val="00582261"/>
    <w:rsid w:val="00582D9D"/>
    <w:rsid w:val="0058411E"/>
    <w:rsid w:val="005868A7"/>
    <w:rsid w:val="005869E4"/>
    <w:rsid w:val="00592248"/>
    <w:rsid w:val="005934AD"/>
    <w:rsid w:val="005950AF"/>
    <w:rsid w:val="00595522"/>
    <w:rsid w:val="0059628C"/>
    <w:rsid w:val="005A1949"/>
    <w:rsid w:val="005A2CDD"/>
    <w:rsid w:val="005A2F73"/>
    <w:rsid w:val="005A3CA7"/>
    <w:rsid w:val="005B780C"/>
    <w:rsid w:val="005C1580"/>
    <w:rsid w:val="005C2D4B"/>
    <w:rsid w:val="005C3A64"/>
    <w:rsid w:val="005C5F3F"/>
    <w:rsid w:val="005D3433"/>
    <w:rsid w:val="005D6F2E"/>
    <w:rsid w:val="005E0A32"/>
    <w:rsid w:val="005E41FC"/>
    <w:rsid w:val="005E58FD"/>
    <w:rsid w:val="005E5A98"/>
    <w:rsid w:val="005E5BF7"/>
    <w:rsid w:val="005F032C"/>
    <w:rsid w:val="005F1250"/>
    <w:rsid w:val="005F58B3"/>
    <w:rsid w:val="005F6825"/>
    <w:rsid w:val="005F777C"/>
    <w:rsid w:val="006070BE"/>
    <w:rsid w:val="00613DA3"/>
    <w:rsid w:val="00622EDA"/>
    <w:rsid w:val="00623A63"/>
    <w:rsid w:val="006243E9"/>
    <w:rsid w:val="006244FB"/>
    <w:rsid w:val="00631053"/>
    <w:rsid w:val="006324E4"/>
    <w:rsid w:val="0064041B"/>
    <w:rsid w:val="00640CC2"/>
    <w:rsid w:val="006419D5"/>
    <w:rsid w:val="00641E01"/>
    <w:rsid w:val="0064273F"/>
    <w:rsid w:val="00642E0C"/>
    <w:rsid w:val="006459C0"/>
    <w:rsid w:val="00650940"/>
    <w:rsid w:val="00651F2C"/>
    <w:rsid w:val="0065410A"/>
    <w:rsid w:val="00654135"/>
    <w:rsid w:val="00655B24"/>
    <w:rsid w:val="0065684A"/>
    <w:rsid w:val="006616DE"/>
    <w:rsid w:val="00663C59"/>
    <w:rsid w:val="00664CCB"/>
    <w:rsid w:val="006660D6"/>
    <w:rsid w:val="006661BB"/>
    <w:rsid w:val="00681DEA"/>
    <w:rsid w:val="00683DFE"/>
    <w:rsid w:val="00683E02"/>
    <w:rsid w:val="0069311F"/>
    <w:rsid w:val="006939D9"/>
    <w:rsid w:val="006960FD"/>
    <w:rsid w:val="006A11E2"/>
    <w:rsid w:val="006A2857"/>
    <w:rsid w:val="006A617E"/>
    <w:rsid w:val="006B2E65"/>
    <w:rsid w:val="006B41C9"/>
    <w:rsid w:val="006B7613"/>
    <w:rsid w:val="006C0BF9"/>
    <w:rsid w:val="006C0F22"/>
    <w:rsid w:val="006C1F9D"/>
    <w:rsid w:val="006C6EF7"/>
    <w:rsid w:val="006D14DD"/>
    <w:rsid w:val="006D4322"/>
    <w:rsid w:val="006D45A5"/>
    <w:rsid w:val="006E11F4"/>
    <w:rsid w:val="006E1D58"/>
    <w:rsid w:val="006E74CE"/>
    <w:rsid w:val="006E7690"/>
    <w:rsid w:val="006F345C"/>
    <w:rsid w:val="006F56B3"/>
    <w:rsid w:val="00704376"/>
    <w:rsid w:val="00705363"/>
    <w:rsid w:val="00706159"/>
    <w:rsid w:val="007067DF"/>
    <w:rsid w:val="00707116"/>
    <w:rsid w:val="007126CA"/>
    <w:rsid w:val="00724D2F"/>
    <w:rsid w:val="00726F25"/>
    <w:rsid w:val="007301AE"/>
    <w:rsid w:val="00731F60"/>
    <w:rsid w:val="00737273"/>
    <w:rsid w:val="00740490"/>
    <w:rsid w:val="00741B61"/>
    <w:rsid w:val="00741C4F"/>
    <w:rsid w:val="0074227F"/>
    <w:rsid w:val="0074435C"/>
    <w:rsid w:val="00751C1E"/>
    <w:rsid w:val="0075404E"/>
    <w:rsid w:val="00755B38"/>
    <w:rsid w:val="00760800"/>
    <w:rsid w:val="00760D57"/>
    <w:rsid w:val="0076275F"/>
    <w:rsid w:val="00762775"/>
    <w:rsid w:val="00762C00"/>
    <w:rsid w:val="00772E20"/>
    <w:rsid w:val="0077569A"/>
    <w:rsid w:val="00776B20"/>
    <w:rsid w:val="007773E6"/>
    <w:rsid w:val="00782924"/>
    <w:rsid w:val="00782E81"/>
    <w:rsid w:val="00786889"/>
    <w:rsid w:val="0079037E"/>
    <w:rsid w:val="007A4197"/>
    <w:rsid w:val="007B2693"/>
    <w:rsid w:val="007B2C2C"/>
    <w:rsid w:val="007B2D5D"/>
    <w:rsid w:val="007B38C8"/>
    <w:rsid w:val="007B4F54"/>
    <w:rsid w:val="007B7E37"/>
    <w:rsid w:val="007C04FF"/>
    <w:rsid w:val="007C12EE"/>
    <w:rsid w:val="007C1D5F"/>
    <w:rsid w:val="007C4326"/>
    <w:rsid w:val="007C588A"/>
    <w:rsid w:val="007C58A5"/>
    <w:rsid w:val="007D0E0B"/>
    <w:rsid w:val="007D4081"/>
    <w:rsid w:val="007D498C"/>
    <w:rsid w:val="007D6567"/>
    <w:rsid w:val="007E2C1C"/>
    <w:rsid w:val="007E4FF5"/>
    <w:rsid w:val="007E6A20"/>
    <w:rsid w:val="007E79DB"/>
    <w:rsid w:val="007E7EFB"/>
    <w:rsid w:val="007F2A23"/>
    <w:rsid w:val="007F2D55"/>
    <w:rsid w:val="007F4BFC"/>
    <w:rsid w:val="007F6549"/>
    <w:rsid w:val="007F6666"/>
    <w:rsid w:val="00801529"/>
    <w:rsid w:val="0080483E"/>
    <w:rsid w:val="00804D22"/>
    <w:rsid w:val="00807A9D"/>
    <w:rsid w:val="00810BD4"/>
    <w:rsid w:val="00821236"/>
    <w:rsid w:val="00823A8B"/>
    <w:rsid w:val="0082427A"/>
    <w:rsid w:val="008248EF"/>
    <w:rsid w:val="008262EF"/>
    <w:rsid w:val="00826651"/>
    <w:rsid w:val="008273FA"/>
    <w:rsid w:val="0082770F"/>
    <w:rsid w:val="0083039B"/>
    <w:rsid w:val="00830A7F"/>
    <w:rsid w:val="00831D35"/>
    <w:rsid w:val="00835067"/>
    <w:rsid w:val="00835CEA"/>
    <w:rsid w:val="00836126"/>
    <w:rsid w:val="00840048"/>
    <w:rsid w:val="00844701"/>
    <w:rsid w:val="00854481"/>
    <w:rsid w:val="00857560"/>
    <w:rsid w:val="00861910"/>
    <w:rsid w:val="008627C3"/>
    <w:rsid w:val="00864B78"/>
    <w:rsid w:val="0087214C"/>
    <w:rsid w:val="00875256"/>
    <w:rsid w:val="00875C32"/>
    <w:rsid w:val="00877B80"/>
    <w:rsid w:val="00880E65"/>
    <w:rsid w:val="00883585"/>
    <w:rsid w:val="00883F0A"/>
    <w:rsid w:val="00883F46"/>
    <w:rsid w:val="00884447"/>
    <w:rsid w:val="008854D5"/>
    <w:rsid w:val="00885CF7"/>
    <w:rsid w:val="00886718"/>
    <w:rsid w:val="00887C3D"/>
    <w:rsid w:val="0089181B"/>
    <w:rsid w:val="0089425F"/>
    <w:rsid w:val="008965EB"/>
    <w:rsid w:val="0089752B"/>
    <w:rsid w:val="008A1999"/>
    <w:rsid w:val="008A2675"/>
    <w:rsid w:val="008A7A0E"/>
    <w:rsid w:val="008A7F99"/>
    <w:rsid w:val="008B0677"/>
    <w:rsid w:val="008B123C"/>
    <w:rsid w:val="008B2228"/>
    <w:rsid w:val="008B2C69"/>
    <w:rsid w:val="008B6E48"/>
    <w:rsid w:val="008B751E"/>
    <w:rsid w:val="008C48A0"/>
    <w:rsid w:val="008D1792"/>
    <w:rsid w:val="008D1A32"/>
    <w:rsid w:val="008D22E3"/>
    <w:rsid w:val="008D28DB"/>
    <w:rsid w:val="008D78B7"/>
    <w:rsid w:val="008E2984"/>
    <w:rsid w:val="008E2A39"/>
    <w:rsid w:val="008E2CAE"/>
    <w:rsid w:val="008E4E0A"/>
    <w:rsid w:val="008E7F36"/>
    <w:rsid w:val="008F170E"/>
    <w:rsid w:val="008F3CA4"/>
    <w:rsid w:val="008F3DA6"/>
    <w:rsid w:val="008F41E9"/>
    <w:rsid w:val="008F6779"/>
    <w:rsid w:val="0090362F"/>
    <w:rsid w:val="00904194"/>
    <w:rsid w:val="009053F8"/>
    <w:rsid w:val="009109A8"/>
    <w:rsid w:val="00910DEE"/>
    <w:rsid w:val="0091442D"/>
    <w:rsid w:val="00914CF3"/>
    <w:rsid w:val="00915BD9"/>
    <w:rsid w:val="00917798"/>
    <w:rsid w:val="009217E0"/>
    <w:rsid w:val="00923E5A"/>
    <w:rsid w:val="009267CC"/>
    <w:rsid w:val="00927768"/>
    <w:rsid w:val="0093197A"/>
    <w:rsid w:val="00934629"/>
    <w:rsid w:val="0093527A"/>
    <w:rsid w:val="00942F3E"/>
    <w:rsid w:val="00946AFB"/>
    <w:rsid w:val="009500BD"/>
    <w:rsid w:val="00953CE3"/>
    <w:rsid w:val="00954122"/>
    <w:rsid w:val="00955907"/>
    <w:rsid w:val="00960859"/>
    <w:rsid w:val="00965509"/>
    <w:rsid w:val="00965A3B"/>
    <w:rsid w:val="00965CEA"/>
    <w:rsid w:val="009660D5"/>
    <w:rsid w:val="009665AA"/>
    <w:rsid w:val="00970227"/>
    <w:rsid w:val="00980B82"/>
    <w:rsid w:val="00981263"/>
    <w:rsid w:val="0098154B"/>
    <w:rsid w:val="009835BB"/>
    <w:rsid w:val="0098466B"/>
    <w:rsid w:val="009902E2"/>
    <w:rsid w:val="009915A7"/>
    <w:rsid w:val="00994027"/>
    <w:rsid w:val="009A2DBB"/>
    <w:rsid w:val="009A3906"/>
    <w:rsid w:val="009A6F95"/>
    <w:rsid w:val="009B0822"/>
    <w:rsid w:val="009B09E3"/>
    <w:rsid w:val="009B1738"/>
    <w:rsid w:val="009C09B1"/>
    <w:rsid w:val="009C34AB"/>
    <w:rsid w:val="009C483E"/>
    <w:rsid w:val="009D124F"/>
    <w:rsid w:val="009D1368"/>
    <w:rsid w:val="009D23C1"/>
    <w:rsid w:val="009D3C78"/>
    <w:rsid w:val="009E33C3"/>
    <w:rsid w:val="009E377F"/>
    <w:rsid w:val="009E7556"/>
    <w:rsid w:val="009E7F01"/>
    <w:rsid w:val="009F07FF"/>
    <w:rsid w:val="009F2919"/>
    <w:rsid w:val="009F4470"/>
    <w:rsid w:val="009F54D0"/>
    <w:rsid w:val="00A064DD"/>
    <w:rsid w:val="00A10F61"/>
    <w:rsid w:val="00A118A9"/>
    <w:rsid w:val="00A170E6"/>
    <w:rsid w:val="00A177DD"/>
    <w:rsid w:val="00A20D27"/>
    <w:rsid w:val="00A30961"/>
    <w:rsid w:val="00A315B5"/>
    <w:rsid w:val="00A3303A"/>
    <w:rsid w:val="00A37E46"/>
    <w:rsid w:val="00A40279"/>
    <w:rsid w:val="00A4214D"/>
    <w:rsid w:val="00A439F8"/>
    <w:rsid w:val="00A44355"/>
    <w:rsid w:val="00A44A85"/>
    <w:rsid w:val="00A54D9A"/>
    <w:rsid w:val="00A56120"/>
    <w:rsid w:val="00A57225"/>
    <w:rsid w:val="00A61CAC"/>
    <w:rsid w:val="00A650A6"/>
    <w:rsid w:val="00A6670E"/>
    <w:rsid w:val="00A7054C"/>
    <w:rsid w:val="00A70E7C"/>
    <w:rsid w:val="00A7226E"/>
    <w:rsid w:val="00A755BA"/>
    <w:rsid w:val="00A77A0A"/>
    <w:rsid w:val="00A77C78"/>
    <w:rsid w:val="00A81EC5"/>
    <w:rsid w:val="00A8539D"/>
    <w:rsid w:val="00A86D06"/>
    <w:rsid w:val="00A90B29"/>
    <w:rsid w:val="00A91C60"/>
    <w:rsid w:val="00A94CEF"/>
    <w:rsid w:val="00A94D42"/>
    <w:rsid w:val="00A950BE"/>
    <w:rsid w:val="00A97AD9"/>
    <w:rsid w:val="00AB159F"/>
    <w:rsid w:val="00AB200A"/>
    <w:rsid w:val="00AB6F08"/>
    <w:rsid w:val="00AB7F79"/>
    <w:rsid w:val="00AC491D"/>
    <w:rsid w:val="00AC7390"/>
    <w:rsid w:val="00AD09D0"/>
    <w:rsid w:val="00AD2EF2"/>
    <w:rsid w:val="00AD3324"/>
    <w:rsid w:val="00AD37FE"/>
    <w:rsid w:val="00AD3DFD"/>
    <w:rsid w:val="00AD64A9"/>
    <w:rsid w:val="00AE2BBC"/>
    <w:rsid w:val="00AF13AD"/>
    <w:rsid w:val="00AF16CB"/>
    <w:rsid w:val="00AF247D"/>
    <w:rsid w:val="00AF26C9"/>
    <w:rsid w:val="00AF3676"/>
    <w:rsid w:val="00AF3855"/>
    <w:rsid w:val="00AF3B67"/>
    <w:rsid w:val="00AF3DC3"/>
    <w:rsid w:val="00AF5FAF"/>
    <w:rsid w:val="00AF688B"/>
    <w:rsid w:val="00B00A31"/>
    <w:rsid w:val="00B0274F"/>
    <w:rsid w:val="00B05658"/>
    <w:rsid w:val="00B10144"/>
    <w:rsid w:val="00B110F1"/>
    <w:rsid w:val="00B14E8C"/>
    <w:rsid w:val="00B14E92"/>
    <w:rsid w:val="00B16EB1"/>
    <w:rsid w:val="00B20F8E"/>
    <w:rsid w:val="00B21BDC"/>
    <w:rsid w:val="00B22E28"/>
    <w:rsid w:val="00B25B9C"/>
    <w:rsid w:val="00B308F4"/>
    <w:rsid w:val="00B324AE"/>
    <w:rsid w:val="00B33F69"/>
    <w:rsid w:val="00B36410"/>
    <w:rsid w:val="00B36C8E"/>
    <w:rsid w:val="00B40BBC"/>
    <w:rsid w:val="00B41057"/>
    <w:rsid w:val="00B43D05"/>
    <w:rsid w:val="00B44B93"/>
    <w:rsid w:val="00B4637E"/>
    <w:rsid w:val="00B505AB"/>
    <w:rsid w:val="00B52874"/>
    <w:rsid w:val="00B52F29"/>
    <w:rsid w:val="00B56AFD"/>
    <w:rsid w:val="00B61DEB"/>
    <w:rsid w:val="00B62F47"/>
    <w:rsid w:val="00B6558A"/>
    <w:rsid w:val="00B67A91"/>
    <w:rsid w:val="00B706CE"/>
    <w:rsid w:val="00B7176A"/>
    <w:rsid w:val="00B75391"/>
    <w:rsid w:val="00B76A5B"/>
    <w:rsid w:val="00B846E1"/>
    <w:rsid w:val="00B86B97"/>
    <w:rsid w:val="00BA70A2"/>
    <w:rsid w:val="00BA736D"/>
    <w:rsid w:val="00BB2069"/>
    <w:rsid w:val="00BB3219"/>
    <w:rsid w:val="00BB3BA5"/>
    <w:rsid w:val="00BB5165"/>
    <w:rsid w:val="00BC3DD3"/>
    <w:rsid w:val="00BC615D"/>
    <w:rsid w:val="00BC68A8"/>
    <w:rsid w:val="00BC7B91"/>
    <w:rsid w:val="00BD015A"/>
    <w:rsid w:val="00BD01A7"/>
    <w:rsid w:val="00BD0DFE"/>
    <w:rsid w:val="00BD2A47"/>
    <w:rsid w:val="00BD37A4"/>
    <w:rsid w:val="00BD3FE5"/>
    <w:rsid w:val="00BE71BD"/>
    <w:rsid w:val="00BF0F08"/>
    <w:rsid w:val="00BF75B6"/>
    <w:rsid w:val="00C021E7"/>
    <w:rsid w:val="00C05BDC"/>
    <w:rsid w:val="00C07677"/>
    <w:rsid w:val="00C10F05"/>
    <w:rsid w:val="00C12586"/>
    <w:rsid w:val="00C207F5"/>
    <w:rsid w:val="00C31BFD"/>
    <w:rsid w:val="00C3454A"/>
    <w:rsid w:val="00C40A43"/>
    <w:rsid w:val="00C42B32"/>
    <w:rsid w:val="00C42C31"/>
    <w:rsid w:val="00C4537F"/>
    <w:rsid w:val="00C455CE"/>
    <w:rsid w:val="00C475B5"/>
    <w:rsid w:val="00C5449D"/>
    <w:rsid w:val="00C55297"/>
    <w:rsid w:val="00C57292"/>
    <w:rsid w:val="00C611C9"/>
    <w:rsid w:val="00C646CC"/>
    <w:rsid w:val="00C6671E"/>
    <w:rsid w:val="00C704C8"/>
    <w:rsid w:val="00C70D8C"/>
    <w:rsid w:val="00C828B8"/>
    <w:rsid w:val="00C82F36"/>
    <w:rsid w:val="00C83AFE"/>
    <w:rsid w:val="00C8678B"/>
    <w:rsid w:val="00C86C20"/>
    <w:rsid w:val="00C91AC3"/>
    <w:rsid w:val="00C92E8E"/>
    <w:rsid w:val="00C938B2"/>
    <w:rsid w:val="00C9556B"/>
    <w:rsid w:val="00CA0316"/>
    <w:rsid w:val="00CA10FA"/>
    <w:rsid w:val="00CA2379"/>
    <w:rsid w:val="00CA3665"/>
    <w:rsid w:val="00CA69F6"/>
    <w:rsid w:val="00CA7CC2"/>
    <w:rsid w:val="00CA7E9B"/>
    <w:rsid w:val="00CB09A8"/>
    <w:rsid w:val="00CC3C8E"/>
    <w:rsid w:val="00CC4359"/>
    <w:rsid w:val="00CC6741"/>
    <w:rsid w:val="00CE0BA9"/>
    <w:rsid w:val="00CE2BE6"/>
    <w:rsid w:val="00CE40A3"/>
    <w:rsid w:val="00CE7109"/>
    <w:rsid w:val="00CE77CE"/>
    <w:rsid w:val="00CF5630"/>
    <w:rsid w:val="00D01EBE"/>
    <w:rsid w:val="00D03F01"/>
    <w:rsid w:val="00D03FFC"/>
    <w:rsid w:val="00D05CE1"/>
    <w:rsid w:val="00D070DB"/>
    <w:rsid w:val="00D07E07"/>
    <w:rsid w:val="00D10474"/>
    <w:rsid w:val="00D11DB5"/>
    <w:rsid w:val="00D14471"/>
    <w:rsid w:val="00D16994"/>
    <w:rsid w:val="00D2254F"/>
    <w:rsid w:val="00D23650"/>
    <w:rsid w:val="00D23701"/>
    <w:rsid w:val="00D24296"/>
    <w:rsid w:val="00D253CE"/>
    <w:rsid w:val="00D32DA5"/>
    <w:rsid w:val="00D33DCB"/>
    <w:rsid w:val="00D340A7"/>
    <w:rsid w:val="00D402FB"/>
    <w:rsid w:val="00D41CBF"/>
    <w:rsid w:val="00D559D7"/>
    <w:rsid w:val="00D55E5C"/>
    <w:rsid w:val="00D56517"/>
    <w:rsid w:val="00D61D9B"/>
    <w:rsid w:val="00D64C7C"/>
    <w:rsid w:val="00D66B10"/>
    <w:rsid w:val="00D7193B"/>
    <w:rsid w:val="00D72BE6"/>
    <w:rsid w:val="00D73B38"/>
    <w:rsid w:val="00D75C4B"/>
    <w:rsid w:val="00D7644E"/>
    <w:rsid w:val="00D82FD6"/>
    <w:rsid w:val="00D83BA6"/>
    <w:rsid w:val="00D84461"/>
    <w:rsid w:val="00D85D82"/>
    <w:rsid w:val="00D86916"/>
    <w:rsid w:val="00D9613A"/>
    <w:rsid w:val="00D9673D"/>
    <w:rsid w:val="00D96EDF"/>
    <w:rsid w:val="00DA0BED"/>
    <w:rsid w:val="00DA3767"/>
    <w:rsid w:val="00DA3D65"/>
    <w:rsid w:val="00DA5F7B"/>
    <w:rsid w:val="00DB0A11"/>
    <w:rsid w:val="00DB407C"/>
    <w:rsid w:val="00DB61AF"/>
    <w:rsid w:val="00DC0BE5"/>
    <w:rsid w:val="00DC2535"/>
    <w:rsid w:val="00DC35B8"/>
    <w:rsid w:val="00DC48B2"/>
    <w:rsid w:val="00DC567A"/>
    <w:rsid w:val="00DD2B8E"/>
    <w:rsid w:val="00DD746C"/>
    <w:rsid w:val="00DE1C22"/>
    <w:rsid w:val="00DE4CA7"/>
    <w:rsid w:val="00DE7131"/>
    <w:rsid w:val="00DE7648"/>
    <w:rsid w:val="00DF22A3"/>
    <w:rsid w:val="00DF22F1"/>
    <w:rsid w:val="00DF7AA3"/>
    <w:rsid w:val="00E04C86"/>
    <w:rsid w:val="00E06278"/>
    <w:rsid w:val="00E06DB6"/>
    <w:rsid w:val="00E10FC4"/>
    <w:rsid w:val="00E10FEE"/>
    <w:rsid w:val="00E11CF6"/>
    <w:rsid w:val="00E126E9"/>
    <w:rsid w:val="00E14E92"/>
    <w:rsid w:val="00E1546B"/>
    <w:rsid w:val="00E17F12"/>
    <w:rsid w:val="00E21162"/>
    <w:rsid w:val="00E25070"/>
    <w:rsid w:val="00E343DF"/>
    <w:rsid w:val="00E362C9"/>
    <w:rsid w:val="00E36747"/>
    <w:rsid w:val="00E431DD"/>
    <w:rsid w:val="00E442F4"/>
    <w:rsid w:val="00E51585"/>
    <w:rsid w:val="00E51861"/>
    <w:rsid w:val="00E53A94"/>
    <w:rsid w:val="00E60A44"/>
    <w:rsid w:val="00E75585"/>
    <w:rsid w:val="00E810C1"/>
    <w:rsid w:val="00E81B9A"/>
    <w:rsid w:val="00E849D3"/>
    <w:rsid w:val="00E84CED"/>
    <w:rsid w:val="00E85998"/>
    <w:rsid w:val="00E87939"/>
    <w:rsid w:val="00E9021F"/>
    <w:rsid w:val="00E904B5"/>
    <w:rsid w:val="00E93730"/>
    <w:rsid w:val="00E96207"/>
    <w:rsid w:val="00EA5B90"/>
    <w:rsid w:val="00EB4617"/>
    <w:rsid w:val="00EB55A4"/>
    <w:rsid w:val="00EB5EA2"/>
    <w:rsid w:val="00EB69BF"/>
    <w:rsid w:val="00EB71A3"/>
    <w:rsid w:val="00EC7CBC"/>
    <w:rsid w:val="00ED2168"/>
    <w:rsid w:val="00ED35EC"/>
    <w:rsid w:val="00EE2FBA"/>
    <w:rsid w:val="00EE3833"/>
    <w:rsid w:val="00EE43CC"/>
    <w:rsid w:val="00EE4613"/>
    <w:rsid w:val="00EE510D"/>
    <w:rsid w:val="00EE634F"/>
    <w:rsid w:val="00EF1514"/>
    <w:rsid w:val="00EF177D"/>
    <w:rsid w:val="00EF3E6A"/>
    <w:rsid w:val="00F012DA"/>
    <w:rsid w:val="00F0284D"/>
    <w:rsid w:val="00F03BA7"/>
    <w:rsid w:val="00F1335B"/>
    <w:rsid w:val="00F23BBA"/>
    <w:rsid w:val="00F275FC"/>
    <w:rsid w:val="00F31AA4"/>
    <w:rsid w:val="00F33008"/>
    <w:rsid w:val="00F3435C"/>
    <w:rsid w:val="00F35057"/>
    <w:rsid w:val="00F35244"/>
    <w:rsid w:val="00F36214"/>
    <w:rsid w:val="00F36563"/>
    <w:rsid w:val="00F36CC4"/>
    <w:rsid w:val="00F37B49"/>
    <w:rsid w:val="00F40DE6"/>
    <w:rsid w:val="00F433E7"/>
    <w:rsid w:val="00F47266"/>
    <w:rsid w:val="00F53DE9"/>
    <w:rsid w:val="00F53ED9"/>
    <w:rsid w:val="00F61B3D"/>
    <w:rsid w:val="00F62A12"/>
    <w:rsid w:val="00F63A73"/>
    <w:rsid w:val="00F70E11"/>
    <w:rsid w:val="00F72D15"/>
    <w:rsid w:val="00F7354C"/>
    <w:rsid w:val="00F76182"/>
    <w:rsid w:val="00F80CDC"/>
    <w:rsid w:val="00F84939"/>
    <w:rsid w:val="00F90EC2"/>
    <w:rsid w:val="00F92559"/>
    <w:rsid w:val="00FA015B"/>
    <w:rsid w:val="00FA240F"/>
    <w:rsid w:val="00FA27DE"/>
    <w:rsid w:val="00FA42BC"/>
    <w:rsid w:val="00FB5610"/>
    <w:rsid w:val="00FC02CF"/>
    <w:rsid w:val="00FC099A"/>
    <w:rsid w:val="00FC5922"/>
    <w:rsid w:val="00FD07EF"/>
    <w:rsid w:val="00FD2141"/>
    <w:rsid w:val="00FD584C"/>
    <w:rsid w:val="00FE2185"/>
    <w:rsid w:val="00FE2DE3"/>
    <w:rsid w:val="00FE3461"/>
    <w:rsid w:val="00FE4D7C"/>
    <w:rsid w:val="00FE55CB"/>
    <w:rsid w:val="00FE5BB8"/>
    <w:rsid w:val="00FE7350"/>
    <w:rsid w:val="00FE73F4"/>
    <w:rsid w:val="00FE7D2C"/>
    <w:rsid w:val="00FF26FE"/>
    <w:rsid w:val="00FF38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1E9B9"/>
  <w15:docId w15:val="{D13FBFDD-87ED-4A06-8AAB-66DF6470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6" w:unhideWhenUsed="1" w:qFormat="1"/>
    <w:lsdException w:name="Hyperlink" w:semiHidden="1" w:uiPriority="4" w:unhideWhenUsed="1"/>
    <w:lsdException w:name="FollowedHyperlink" w:semiHidden="1" w:unhideWhenUsed="1"/>
    <w:lsdException w:name="Strong" w:uiPriority="3"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4" w:qFormat="1"/>
    <w:lsdException w:name="Bibliography" w:semiHidden="1" w:uiPriority="37"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rsid w:val="00451686"/>
    <w:pPr>
      <w:widowControl/>
    </w:pPr>
    <w:rPr>
      <w:szCs w:val="20"/>
    </w:rPr>
  </w:style>
  <w:style w:type="paragraph" w:styleId="Heading1">
    <w:name w:val="heading 1"/>
    <w:next w:val="BodyTextafterheading"/>
    <w:link w:val="Heading1Char"/>
    <w:rsid w:val="00451686"/>
    <w:pPr>
      <w:keepNext/>
      <w:keepLines/>
      <w:widowControl/>
      <w:spacing w:before="480" w:after="120" w:line="288" w:lineRule="auto"/>
      <w:jc w:val="center"/>
      <w:outlineLvl w:val="0"/>
    </w:pPr>
    <w:rPr>
      <w:rFonts w:asciiTheme="majorHAnsi" w:eastAsiaTheme="majorEastAsia" w:hAnsiTheme="majorHAnsi" w:cs="Arial"/>
      <w:b/>
      <w:color w:val="000000" w:themeColor="text2"/>
      <w:sz w:val="40"/>
      <w:szCs w:val="36"/>
    </w:rPr>
  </w:style>
  <w:style w:type="paragraph" w:styleId="Heading2">
    <w:name w:val="heading 2"/>
    <w:next w:val="BodyTextafterheading"/>
    <w:link w:val="Heading2Char"/>
    <w:qFormat/>
    <w:rsid w:val="00451686"/>
    <w:pPr>
      <w:keepNext/>
      <w:keepLines/>
      <w:widowControl/>
      <w:spacing w:before="240" w:after="120" w:line="288" w:lineRule="auto"/>
      <w:outlineLvl w:val="1"/>
    </w:pPr>
    <w:rPr>
      <w:rFonts w:asciiTheme="majorHAnsi" w:eastAsiaTheme="majorEastAsia" w:hAnsiTheme="majorHAnsi" w:cstheme="majorBidi"/>
      <w:b/>
      <w:color w:val="003087"/>
      <w:sz w:val="36"/>
      <w:szCs w:val="26"/>
    </w:rPr>
  </w:style>
  <w:style w:type="paragraph" w:styleId="Heading3">
    <w:name w:val="heading 3"/>
    <w:next w:val="BodyTextafterheading"/>
    <w:link w:val="Heading3Char"/>
    <w:qFormat/>
    <w:rsid w:val="00451686"/>
    <w:pPr>
      <w:keepNext/>
      <w:keepLines/>
      <w:widowControl/>
      <w:spacing w:before="240" w:after="120" w:line="288" w:lineRule="auto"/>
      <w:outlineLvl w:val="2"/>
    </w:pPr>
    <w:rPr>
      <w:rFonts w:asciiTheme="majorHAnsi" w:eastAsiaTheme="majorEastAsia" w:hAnsiTheme="majorHAnsi" w:cstheme="majorBidi"/>
      <w:b/>
      <w:color w:val="005CB9"/>
      <w:sz w:val="36"/>
      <w:szCs w:val="24"/>
    </w:rPr>
  </w:style>
  <w:style w:type="paragraph" w:styleId="Heading4">
    <w:name w:val="heading 4"/>
    <w:next w:val="BodyTextafterheading"/>
    <w:link w:val="Heading4Char"/>
    <w:qFormat/>
    <w:rsid w:val="00451686"/>
    <w:pPr>
      <w:keepNext/>
      <w:keepLines/>
      <w:widowControl/>
      <w:spacing w:before="240" w:after="120" w:line="288" w:lineRule="auto"/>
      <w:outlineLvl w:val="3"/>
    </w:pPr>
    <w:rPr>
      <w:rFonts w:asciiTheme="majorHAnsi" w:eastAsiaTheme="majorEastAsia" w:hAnsiTheme="majorHAnsi" w:cstheme="majorBidi"/>
      <w:b/>
      <w:iCs/>
      <w:color w:val="022167" w:themeColor="text1"/>
      <w:sz w:val="32"/>
      <w:szCs w:val="20"/>
    </w:rPr>
  </w:style>
  <w:style w:type="paragraph" w:styleId="Heading5">
    <w:name w:val="heading 5"/>
    <w:next w:val="BodyTextafterheading"/>
    <w:link w:val="Heading5Char"/>
    <w:rsid w:val="00451686"/>
    <w:pPr>
      <w:keepNext/>
      <w:keepLines/>
      <w:widowControl/>
      <w:spacing w:before="240" w:after="120" w:line="288" w:lineRule="auto"/>
      <w:outlineLvl w:val="4"/>
    </w:pPr>
    <w:rPr>
      <w:rFonts w:asciiTheme="majorHAnsi" w:eastAsiaTheme="majorEastAsia" w:hAnsiTheme="majorHAnsi" w:cstheme="majorBidi"/>
      <w:b/>
      <w:iCs/>
      <w:color w:val="005CB9"/>
      <w:sz w:val="28"/>
      <w:szCs w:val="20"/>
    </w:rPr>
  </w:style>
  <w:style w:type="paragraph" w:styleId="Heading6">
    <w:name w:val="heading 6"/>
    <w:next w:val="BodyTextafterheading"/>
    <w:link w:val="Heading6Char"/>
    <w:qFormat/>
    <w:rsid w:val="00451686"/>
    <w:pPr>
      <w:keepNext/>
      <w:keepLines/>
      <w:widowControl/>
      <w:spacing w:before="240" w:after="120" w:line="288" w:lineRule="auto"/>
      <w:outlineLvl w:val="5"/>
    </w:pPr>
    <w:rPr>
      <w:rFonts w:asciiTheme="majorHAnsi" w:eastAsiaTheme="majorEastAsia" w:hAnsiTheme="majorHAnsi" w:cstheme="majorBidi"/>
      <w:b/>
      <w:iCs/>
      <w:color w:val="022167" w:themeColor="text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4"/>
    <w:qFormat/>
    <w:rsid w:val="00451686"/>
    <w:pPr>
      <w:widowControl/>
      <w:spacing w:before="240" w:after="240" w:line="288" w:lineRule="auto"/>
    </w:pPr>
    <w:rPr>
      <w:szCs w:val="20"/>
    </w:rPr>
  </w:style>
  <w:style w:type="paragraph" w:styleId="ListParagraph">
    <w:name w:val="List Paragraph"/>
    <w:uiPriority w:val="5"/>
    <w:qFormat/>
    <w:rsid w:val="00451686"/>
    <w:pPr>
      <w:widowControl/>
      <w:spacing w:before="120" w:after="120"/>
      <w:ind w:left="720"/>
    </w:pPr>
    <w:rPr>
      <w:szCs w:val="20"/>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4"/>
    <w:rsid w:val="00451686"/>
    <w:rPr>
      <w:szCs w:val="20"/>
    </w:rPr>
  </w:style>
  <w:style w:type="character" w:styleId="CommentReference">
    <w:name w:val="annotation reference"/>
    <w:basedOn w:val="DefaultParagraphFont"/>
    <w:uiPriority w:val="99"/>
    <w:semiHidden/>
    <w:unhideWhenUsed/>
    <w:rsid w:val="00451686"/>
    <w:rPr>
      <w:sz w:val="16"/>
      <w:szCs w:val="16"/>
    </w:rPr>
  </w:style>
  <w:style w:type="paragraph" w:styleId="CommentText">
    <w:name w:val="annotation text"/>
    <w:basedOn w:val="Normal"/>
    <w:link w:val="CommentTextChar"/>
    <w:uiPriority w:val="99"/>
    <w:unhideWhenUsed/>
    <w:rsid w:val="00451686"/>
    <w:rPr>
      <w:sz w:val="20"/>
    </w:rPr>
  </w:style>
  <w:style w:type="character" w:customStyle="1" w:styleId="CommentTextChar">
    <w:name w:val="Comment Text Char"/>
    <w:basedOn w:val="DefaultParagraphFont"/>
    <w:link w:val="CommentText"/>
    <w:uiPriority w:val="99"/>
    <w:rsid w:val="00451686"/>
    <w:rPr>
      <w:sz w:val="20"/>
      <w:szCs w:val="20"/>
    </w:rPr>
  </w:style>
  <w:style w:type="paragraph" w:styleId="BalloonText">
    <w:name w:val="Balloon Text"/>
    <w:basedOn w:val="Normal"/>
    <w:link w:val="BalloonTextChar"/>
    <w:uiPriority w:val="99"/>
    <w:semiHidden/>
    <w:unhideWhenUsed/>
    <w:rsid w:val="004516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68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51686"/>
    <w:rPr>
      <w:b/>
      <w:bCs/>
    </w:rPr>
  </w:style>
  <w:style w:type="character" w:customStyle="1" w:styleId="CommentSubjectChar">
    <w:name w:val="Comment Subject Char"/>
    <w:basedOn w:val="CommentTextChar"/>
    <w:link w:val="CommentSubject"/>
    <w:uiPriority w:val="99"/>
    <w:semiHidden/>
    <w:rsid w:val="00451686"/>
    <w:rPr>
      <w:b/>
      <w:bCs/>
      <w:sz w:val="20"/>
      <w:szCs w:val="20"/>
    </w:rPr>
  </w:style>
  <w:style w:type="paragraph" w:styleId="Header">
    <w:name w:val="header"/>
    <w:basedOn w:val="Normal"/>
    <w:link w:val="HeaderChar"/>
    <w:uiPriority w:val="7"/>
    <w:unhideWhenUsed/>
    <w:rsid w:val="00F35244"/>
    <w:pPr>
      <w:tabs>
        <w:tab w:val="center" w:pos="4680"/>
        <w:tab w:val="right" w:pos="9360"/>
      </w:tabs>
      <w:spacing w:before="240"/>
    </w:pPr>
  </w:style>
  <w:style w:type="character" w:customStyle="1" w:styleId="HeaderChar">
    <w:name w:val="Header Char"/>
    <w:basedOn w:val="DefaultParagraphFont"/>
    <w:link w:val="Header"/>
    <w:uiPriority w:val="7"/>
    <w:rsid w:val="00F35244"/>
    <w:rPr>
      <w:szCs w:val="20"/>
    </w:rPr>
  </w:style>
  <w:style w:type="paragraph" w:styleId="Footer">
    <w:name w:val="footer"/>
    <w:basedOn w:val="Normal"/>
    <w:link w:val="FooterChar"/>
    <w:uiPriority w:val="7"/>
    <w:unhideWhenUsed/>
    <w:rsid w:val="00451686"/>
    <w:pPr>
      <w:pBdr>
        <w:top w:val="single" w:sz="4" w:space="1" w:color="auto"/>
      </w:pBdr>
      <w:tabs>
        <w:tab w:val="center" w:pos="4680"/>
        <w:tab w:val="right" w:pos="9360"/>
      </w:tabs>
      <w:spacing w:before="240"/>
    </w:pPr>
  </w:style>
  <w:style w:type="character" w:customStyle="1" w:styleId="FooterChar">
    <w:name w:val="Footer Char"/>
    <w:basedOn w:val="DefaultParagraphFont"/>
    <w:link w:val="Footer"/>
    <w:uiPriority w:val="7"/>
    <w:rsid w:val="00451686"/>
    <w:rPr>
      <w:szCs w:val="20"/>
    </w:rPr>
  </w:style>
  <w:style w:type="paragraph" w:styleId="Revision">
    <w:name w:val="Revision"/>
    <w:hidden/>
    <w:uiPriority w:val="99"/>
    <w:semiHidden/>
    <w:rsid w:val="00E21162"/>
    <w:pPr>
      <w:widowControl/>
    </w:pPr>
  </w:style>
  <w:style w:type="table" w:styleId="TableGrid">
    <w:name w:val="Table Grid"/>
    <w:basedOn w:val="TableNormal"/>
    <w:uiPriority w:val="39"/>
    <w:rsid w:val="00451686"/>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5E5C"/>
    <w:pPr>
      <w:widowControl/>
      <w:autoSpaceDE w:val="0"/>
      <w:autoSpaceDN w:val="0"/>
      <w:adjustRightInd w:val="0"/>
    </w:pPr>
    <w:rPr>
      <w:rFonts w:ascii="Calibri" w:hAnsi="Calibri" w:cs="Calibri"/>
      <w:color w:val="000000"/>
      <w:sz w:val="24"/>
      <w:szCs w:val="24"/>
    </w:rPr>
  </w:style>
  <w:style w:type="character" w:customStyle="1" w:styleId="Heading4Char">
    <w:name w:val="Heading 4 Char"/>
    <w:basedOn w:val="DefaultParagraphFont"/>
    <w:link w:val="Heading4"/>
    <w:rsid w:val="00451686"/>
    <w:rPr>
      <w:rFonts w:asciiTheme="majorHAnsi" w:eastAsiaTheme="majorEastAsia" w:hAnsiTheme="majorHAnsi" w:cstheme="majorBidi"/>
      <w:b/>
      <w:iCs/>
      <w:color w:val="022167" w:themeColor="text1"/>
      <w:sz w:val="32"/>
      <w:szCs w:val="20"/>
    </w:rPr>
  </w:style>
  <w:style w:type="character" w:customStyle="1" w:styleId="Heading5Char">
    <w:name w:val="Heading 5 Char"/>
    <w:basedOn w:val="DefaultParagraphFont"/>
    <w:link w:val="Heading5"/>
    <w:rsid w:val="00451686"/>
    <w:rPr>
      <w:rFonts w:asciiTheme="majorHAnsi" w:eastAsiaTheme="majorEastAsia" w:hAnsiTheme="majorHAnsi" w:cstheme="majorBidi"/>
      <w:b/>
      <w:iCs/>
      <w:color w:val="005CB9"/>
      <w:sz w:val="28"/>
      <w:szCs w:val="20"/>
    </w:rPr>
  </w:style>
  <w:style w:type="character" w:customStyle="1" w:styleId="Heading6Char">
    <w:name w:val="Heading 6 Char"/>
    <w:basedOn w:val="DefaultParagraphFont"/>
    <w:link w:val="Heading6"/>
    <w:rsid w:val="00451686"/>
    <w:rPr>
      <w:rFonts w:asciiTheme="majorHAnsi" w:eastAsiaTheme="majorEastAsia" w:hAnsiTheme="majorHAnsi" w:cstheme="majorBidi"/>
      <w:b/>
      <w:iCs/>
      <w:color w:val="022167" w:themeColor="text1"/>
      <w:sz w:val="28"/>
      <w:szCs w:val="20"/>
    </w:rPr>
  </w:style>
  <w:style w:type="character" w:customStyle="1" w:styleId="Heading1Char">
    <w:name w:val="Heading 1 Char"/>
    <w:basedOn w:val="DefaultParagraphFont"/>
    <w:link w:val="Heading1"/>
    <w:rsid w:val="00451686"/>
    <w:rPr>
      <w:rFonts w:asciiTheme="majorHAnsi" w:eastAsiaTheme="majorEastAsia" w:hAnsiTheme="majorHAnsi" w:cs="Arial"/>
      <w:b/>
      <w:color w:val="000000" w:themeColor="text2"/>
      <w:sz w:val="40"/>
      <w:szCs w:val="36"/>
    </w:rPr>
  </w:style>
  <w:style w:type="character" w:customStyle="1" w:styleId="Heading2Char">
    <w:name w:val="Heading 2 Char"/>
    <w:basedOn w:val="DefaultParagraphFont"/>
    <w:link w:val="Heading2"/>
    <w:rsid w:val="00451686"/>
    <w:rPr>
      <w:rFonts w:asciiTheme="majorHAnsi" w:eastAsiaTheme="majorEastAsia" w:hAnsiTheme="majorHAnsi" w:cstheme="majorBidi"/>
      <w:b/>
      <w:color w:val="003087"/>
      <w:sz w:val="36"/>
      <w:szCs w:val="26"/>
    </w:rPr>
  </w:style>
  <w:style w:type="character" w:customStyle="1" w:styleId="Heading3Char">
    <w:name w:val="Heading 3 Char"/>
    <w:basedOn w:val="DefaultParagraphFont"/>
    <w:link w:val="Heading3"/>
    <w:rsid w:val="00451686"/>
    <w:rPr>
      <w:rFonts w:asciiTheme="majorHAnsi" w:eastAsiaTheme="majorEastAsia" w:hAnsiTheme="majorHAnsi" w:cstheme="majorBidi"/>
      <w:b/>
      <w:color w:val="005CB9"/>
      <w:sz w:val="36"/>
      <w:szCs w:val="24"/>
    </w:rPr>
  </w:style>
  <w:style w:type="paragraph" w:styleId="BodyTextIndent">
    <w:name w:val="Body Text Indent"/>
    <w:basedOn w:val="Normal"/>
    <w:link w:val="BodyTextIndentChar"/>
    <w:uiPriority w:val="99"/>
    <w:semiHidden/>
    <w:unhideWhenUsed/>
    <w:rsid w:val="00A81EC5"/>
    <w:pPr>
      <w:spacing w:after="120"/>
      <w:ind w:left="360"/>
    </w:pPr>
  </w:style>
  <w:style w:type="character" w:customStyle="1" w:styleId="BodyTextIndentChar">
    <w:name w:val="Body Text Indent Char"/>
    <w:basedOn w:val="DefaultParagraphFont"/>
    <w:link w:val="BodyTextIndent"/>
    <w:uiPriority w:val="99"/>
    <w:semiHidden/>
    <w:rsid w:val="00A81EC5"/>
    <w:rPr>
      <w:color w:val="000000" w:themeColor="text2"/>
    </w:rPr>
  </w:style>
  <w:style w:type="character" w:styleId="Hyperlink">
    <w:name w:val="Hyperlink"/>
    <w:uiPriority w:val="4"/>
    <w:rsid w:val="00451686"/>
    <w:rPr>
      <w:rFonts w:asciiTheme="minorHAnsi" w:hAnsiTheme="minorHAnsi" w:cs="Times New Roman" w:hint="default"/>
      <w:color w:val="0965D5"/>
      <w:u w:val="single"/>
    </w:rPr>
  </w:style>
  <w:style w:type="paragraph" w:styleId="List">
    <w:name w:val="List"/>
    <w:basedOn w:val="BodyText"/>
    <w:uiPriority w:val="99"/>
    <w:semiHidden/>
    <w:unhideWhenUsed/>
    <w:rsid w:val="00A81EC5"/>
    <w:pPr>
      <w:ind w:left="360" w:hanging="360"/>
      <w:contextualSpacing/>
    </w:pPr>
  </w:style>
  <w:style w:type="paragraph" w:styleId="BodyText2">
    <w:name w:val="Body Text 2"/>
    <w:basedOn w:val="Normal"/>
    <w:link w:val="BodyText2Char"/>
    <w:uiPriority w:val="99"/>
    <w:semiHidden/>
    <w:unhideWhenUsed/>
    <w:rsid w:val="00A81EC5"/>
    <w:pPr>
      <w:spacing w:after="120" w:line="480" w:lineRule="auto"/>
    </w:pPr>
  </w:style>
  <w:style w:type="character" w:customStyle="1" w:styleId="BodyText2Char">
    <w:name w:val="Body Text 2 Char"/>
    <w:basedOn w:val="DefaultParagraphFont"/>
    <w:link w:val="BodyText2"/>
    <w:uiPriority w:val="99"/>
    <w:semiHidden/>
    <w:rsid w:val="00A81EC5"/>
    <w:rPr>
      <w:color w:val="000000" w:themeColor="text2"/>
    </w:rPr>
  </w:style>
  <w:style w:type="paragraph" w:styleId="BodyText3">
    <w:name w:val="Body Text 3"/>
    <w:basedOn w:val="Normal"/>
    <w:link w:val="BodyText3Char"/>
    <w:uiPriority w:val="99"/>
    <w:semiHidden/>
    <w:unhideWhenUsed/>
    <w:rsid w:val="00A81EC5"/>
    <w:pPr>
      <w:spacing w:after="120"/>
    </w:pPr>
    <w:rPr>
      <w:sz w:val="16"/>
      <w:szCs w:val="16"/>
    </w:rPr>
  </w:style>
  <w:style w:type="character" w:customStyle="1" w:styleId="BodyText3Char">
    <w:name w:val="Body Text 3 Char"/>
    <w:basedOn w:val="DefaultParagraphFont"/>
    <w:link w:val="BodyText3"/>
    <w:uiPriority w:val="99"/>
    <w:semiHidden/>
    <w:rsid w:val="00A81EC5"/>
    <w:rPr>
      <w:color w:val="000000" w:themeColor="text2"/>
      <w:sz w:val="16"/>
      <w:szCs w:val="16"/>
    </w:rPr>
  </w:style>
  <w:style w:type="character" w:styleId="FollowedHyperlink">
    <w:name w:val="FollowedHyperlink"/>
    <w:basedOn w:val="DefaultParagraphFont"/>
    <w:uiPriority w:val="99"/>
    <w:semiHidden/>
    <w:unhideWhenUsed/>
    <w:rsid w:val="00451686"/>
    <w:rPr>
      <w:color w:val="7D868C" w:themeColor="followedHyperlink"/>
      <w:u w:val="single"/>
    </w:rPr>
  </w:style>
  <w:style w:type="paragraph" w:styleId="ListBullet">
    <w:name w:val="List Bullet"/>
    <w:uiPriority w:val="5"/>
    <w:qFormat/>
    <w:rsid w:val="00451686"/>
    <w:pPr>
      <w:widowControl/>
      <w:spacing w:before="120" w:after="120" w:line="288" w:lineRule="auto"/>
      <w:ind w:left="720" w:hanging="360"/>
    </w:pPr>
    <w:rPr>
      <w:rFonts w:cs="Calibri"/>
      <w:szCs w:val="20"/>
    </w:rPr>
  </w:style>
  <w:style w:type="numbering" w:customStyle="1" w:styleId="HHSBullets">
    <w:name w:val="HHS Bullets"/>
    <w:uiPriority w:val="99"/>
    <w:rsid w:val="00451686"/>
    <w:pPr>
      <w:numPr>
        <w:numId w:val="5"/>
      </w:numPr>
    </w:pPr>
  </w:style>
  <w:style w:type="numbering" w:customStyle="1" w:styleId="HHSNumbering">
    <w:name w:val="HHS Numbering"/>
    <w:uiPriority w:val="99"/>
    <w:rsid w:val="00451686"/>
    <w:pPr>
      <w:numPr>
        <w:numId w:val="6"/>
      </w:numPr>
    </w:pPr>
  </w:style>
  <w:style w:type="paragraph" w:styleId="ListNumber">
    <w:name w:val="List Number"/>
    <w:uiPriority w:val="5"/>
    <w:qFormat/>
    <w:rsid w:val="00F35244"/>
    <w:pPr>
      <w:widowControl/>
      <w:tabs>
        <w:tab w:val="num" w:pos="360"/>
      </w:tabs>
      <w:spacing w:before="120" w:after="120" w:line="288" w:lineRule="auto"/>
      <w:ind w:left="360" w:hanging="360"/>
    </w:pPr>
    <w:rPr>
      <w:szCs w:val="20"/>
    </w:rPr>
  </w:style>
  <w:style w:type="paragraph" w:styleId="Title">
    <w:name w:val="Title"/>
    <w:basedOn w:val="Normal"/>
    <w:link w:val="TitleChar"/>
    <w:uiPriority w:val="10"/>
    <w:qFormat/>
    <w:rsid w:val="00451686"/>
    <w:pPr>
      <w:spacing w:before="3600" w:after="480" w:line="300" w:lineRule="auto"/>
      <w:contextualSpacing/>
      <w:jc w:val="center"/>
      <w:outlineLvl w:val="0"/>
    </w:pPr>
    <w:rPr>
      <w:rFonts w:asciiTheme="majorHAnsi" w:eastAsiaTheme="majorEastAsia" w:hAnsiTheme="majorHAnsi" w:cstheme="majorBidi"/>
      <w:b/>
      <w:color w:val="005CB9"/>
      <w:spacing w:val="-10"/>
      <w:kern w:val="28"/>
      <w:sz w:val="56"/>
      <w:szCs w:val="56"/>
    </w:rPr>
  </w:style>
  <w:style w:type="character" w:customStyle="1" w:styleId="TitleChar">
    <w:name w:val="Title Char"/>
    <w:basedOn w:val="DefaultParagraphFont"/>
    <w:link w:val="Title"/>
    <w:uiPriority w:val="10"/>
    <w:rsid w:val="00451686"/>
    <w:rPr>
      <w:rFonts w:asciiTheme="majorHAnsi" w:eastAsiaTheme="majorEastAsia" w:hAnsiTheme="majorHAnsi" w:cstheme="majorBidi"/>
      <w:b/>
      <w:color w:val="005CB9"/>
      <w:spacing w:val="-10"/>
      <w:kern w:val="28"/>
      <w:sz w:val="56"/>
      <w:szCs w:val="56"/>
    </w:rPr>
  </w:style>
  <w:style w:type="paragraph" w:styleId="NoSpacing">
    <w:name w:val="No Spacing"/>
    <w:uiPriority w:val="99"/>
    <w:rsid w:val="00A81EC5"/>
    <w:pPr>
      <w:widowControl/>
    </w:pPr>
    <w:rPr>
      <w:color w:val="000000" w:themeColor="text2"/>
    </w:rPr>
  </w:style>
  <w:style w:type="character" w:styleId="Strong">
    <w:name w:val="Strong"/>
    <w:uiPriority w:val="3"/>
    <w:qFormat/>
    <w:rsid w:val="00451686"/>
    <w:rPr>
      <w:b/>
      <w:bCs/>
    </w:rPr>
  </w:style>
  <w:style w:type="character" w:styleId="Emphasis">
    <w:name w:val="Emphasis"/>
    <w:uiPriority w:val="4"/>
    <w:qFormat/>
    <w:rsid w:val="00451686"/>
    <w:rPr>
      <w:i/>
      <w:iCs/>
    </w:rPr>
  </w:style>
  <w:style w:type="paragraph" w:styleId="Subtitle">
    <w:name w:val="Subtitle"/>
    <w:basedOn w:val="Normal"/>
    <w:link w:val="SubtitleChar"/>
    <w:uiPriority w:val="11"/>
    <w:qFormat/>
    <w:rsid w:val="00451686"/>
    <w:pPr>
      <w:numPr>
        <w:ilvl w:val="1"/>
      </w:numPr>
      <w:spacing w:before="600" w:after="160" w:line="300" w:lineRule="auto"/>
      <w:jc w:val="center"/>
    </w:pPr>
    <w:rPr>
      <w:rFonts w:eastAsiaTheme="minorEastAsia"/>
      <w:b/>
      <w:color w:val="000000" w:themeColor="text2"/>
      <w:sz w:val="32"/>
    </w:rPr>
  </w:style>
  <w:style w:type="character" w:customStyle="1" w:styleId="SubtitleChar">
    <w:name w:val="Subtitle Char"/>
    <w:basedOn w:val="DefaultParagraphFont"/>
    <w:link w:val="Subtitle"/>
    <w:uiPriority w:val="11"/>
    <w:rsid w:val="00451686"/>
    <w:rPr>
      <w:rFonts w:eastAsiaTheme="minorEastAsia"/>
      <w:b/>
      <w:color w:val="000000" w:themeColor="text2"/>
      <w:sz w:val="32"/>
      <w:szCs w:val="20"/>
    </w:rPr>
  </w:style>
  <w:style w:type="paragraph" w:styleId="BlockText">
    <w:name w:val="Block Text"/>
    <w:basedOn w:val="BodyText"/>
    <w:uiPriority w:val="6"/>
    <w:qFormat/>
    <w:rsid w:val="00451686"/>
    <w:pPr>
      <w:pBdr>
        <w:top w:val="single" w:sz="8" w:space="10" w:color="003087"/>
        <w:left w:val="single" w:sz="36" w:space="10" w:color="003087"/>
        <w:bottom w:val="single" w:sz="8" w:space="10" w:color="003087"/>
        <w:right w:val="single" w:sz="36" w:space="10" w:color="003087"/>
      </w:pBdr>
      <w:spacing w:before="360" w:after="360"/>
      <w:ind w:left="1152" w:right="1152"/>
    </w:pPr>
    <w:rPr>
      <w:rFonts w:eastAsiaTheme="minorEastAsia"/>
      <w:iCs/>
    </w:rPr>
  </w:style>
  <w:style w:type="paragraph" w:styleId="Caption">
    <w:name w:val="caption"/>
    <w:basedOn w:val="BodyText"/>
    <w:next w:val="BodyText"/>
    <w:uiPriority w:val="2"/>
    <w:qFormat/>
    <w:rsid w:val="00451686"/>
    <w:pPr>
      <w:keepNext/>
      <w:spacing w:before="60" w:after="60"/>
    </w:pPr>
    <w:rPr>
      <w:b/>
      <w:iCs/>
      <w:color w:val="000000" w:themeColor="text2"/>
      <w:sz w:val="20"/>
      <w:szCs w:val="18"/>
    </w:rPr>
  </w:style>
  <w:style w:type="character" w:styleId="BookTitle">
    <w:name w:val="Book Title"/>
    <w:uiPriority w:val="94"/>
    <w:qFormat/>
    <w:rsid w:val="00A81EC5"/>
    <w:rPr>
      <w:b/>
      <w:bCs/>
      <w:i/>
      <w:iCs/>
      <w:spacing w:val="5"/>
    </w:rPr>
  </w:style>
  <w:style w:type="table" w:customStyle="1" w:styleId="HHSTableforTextData">
    <w:name w:val="HHS Table for Text Data"/>
    <w:basedOn w:val="AccessibleBaseforTables"/>
    <w:uiPriority w:val="99"/>
    <w:rsid w:val="00451686"/>
    <w:rPr>
      <w:szCs w:val="20"/>
      <w:lang w:eastAsia="ja-JP"/>
    </w:rPr>
    <w:tblPr>
      <w:tblStyleRowBandSize w:val="1"/>
      <w:tblStyleCol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Pr>
    <w:tblStylePr w:type="firstRow">
      <w:pPr>
        <w:wordWrap/>
        <w:jc w:val="center"/>
      </w:pPr>
      <w:rPr>
        <w:b/>
      </w:rPr>
      <w:tblPr/>
      <w:trPr>
        <w:tblHeader/>
      </w:trPr>
      <w:tcPr>
        <w:shd w:val="clear" w:color="auto" w:fill="C4DDF4" w:themeFill="accent1" w:themeFillTint="66"/>
        <w:vAlign w:val="bottom"/>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Pr/>
      <w:tcPr>
        <w:shd w:val="clear" w:color="auto" w:fill="E1EEF9" w:themeFill="accent1" w:themeFillTint="33"/>
      </w:tcPr>
    </w:tblStylePr>
  </w:style>
  <w:style w:type="table" w:customStyle="1" w:styleId="HHSFinancialData">
    <w:name w:val="HHS Financial Data"/>
    <w:basedOn w:val="AccessibleBaseforTables"/>
    <w:uiPriority w:val="99"/>
    <w:rsid w:val="00451686"/>
    <w:pPr>
      <w:jc w:val="right"/>
    </w:pPr>
    <w:rPr>
      <w:szCs w:val="20"/>
      <w:lang w:eastAsia="ja-JP"/>
    </w:rPr>
    <w:tblPr>
      <w:tblStyleRowBandSize w:val="1"/>
      <w:tblStyleColBandSize w:val="1"/>
      <w:tblBorders>
        <w:top w:val="single" w:sz="2" w:space="0" w:color="022167" w:themeColor="text1"/>
        <w:left w:val="single" w:sz="2" w:space="0" w:color="022167" w:themeColor="text1"/>
        <w:bottom w:val="single" w:sz="2" w:space="0" w:color="022167" w:themeColor="text1"/>
        <w:right w:val="single" w:sz="2" w:space="0" w:color="022167" w:themeColor="text1"/>
        <w:insideH w:val="single" w:sz="2" w:space="0" w:color="022167" w:themeColor="text1"/>
        <w:insideV w:val="single" w:sz="2" w:space="0" w:color="022167" w:themeColor="text1"/>
      </w:tblBorders>
    </w:tblPr>
    <w:tcPr>
      <w:vAlign w:val="bottom"/>
    </w:tcPr>
    <w:tblStylePr w:type="firstRow">
      <w:pPr>
        <w:wordWrap/>
        <w:jc w:val="center"/>
      </w:pPr>
      <w:rPr>
        <w:rFonts w:asciiTheme="minorHAnsi" w:hAnsiTheme="minorHAnsi"/>
        <w:b/>
        <w:sz w:val="20"/>
      </w:rPr>
      <w:tblPr/>
      <w:trPr>
        <w:tblHeader/>
      </w:trPr>
      <w:tcPr>
        <w:shd w:val="clear" w:color="auto" w:fill="C4DDF4" w:themeFill="accent1" w:themeFillTint="66"/>
        <w:vAlign w:val="bottom"/>
      </w:tcPr>
    </w:tblStylePr>
    <w:tblStylePr w:type="lastRow">
      <w:rPr>
        <w:b/>
      </w:rPr>
      <w:tblPr/>
      <w:tcPr>
        <w:shd w:val="clear" w:color="auto" w:fill="C4DDF4" w:themeFill="accent1" w:themeFillTint="66"/>
      </w:tcPr>
    </w:tblStylePr>
    <w:tblStylePr w:type="firstCol">
      <w:pPr>
        <w:wordWrap/>
        <w:jc w:val="left"/>
      </w:pPr>
      <w:rPr>
        <w:b/>
      </w:rPr>
      <w:tblPr/>
      <w:trPr>
        <w:cantSplit w:val="0"/>
      </w:trPr>
      <w:tcPr>
        <w:tcMar>
          <w:top w:w="0" w:type="dxa"/>
          <w:left w:w="0" w:type="dxa"/>
          <w:bottom w:w="0" w:type="dxa"/>
          <w:right w:w="0" w:type="dxa"/>
        </w:tcMar>
        <w:vAlign w:val="bottom"/>
      </w:tcPr>
    </w:tblStylePr>
    <w:tblStylePr w:type="lastCol">
      <w:rPr>
        <w:b/>
      </w:rPr>
      <w:tblPr/>
      <w:tcPr>
        <w:shd w:val="clear" w:color="auto" w:fill="C4DDF4" w:themeFill="accent1" w:themeFillTint="66"/>
      </w:tcPr>
    </w:tblStylePr>
    <w:tblStylePr w:type="band2Horz">
      <w:tblPr/>
      <w:tcPr>
        <w:shd w:val="clear" w:color="auto" w:fill="E1EEF9" w:themeFill="accent1" w:themeFillTint="33"/>
      </w:tcPr>
    </w:tblStylePr>
    <w:tblStylePr w:type="nwCell">
      <w:pPr>
        <w:wordWrap/>
        <w:jc w:val="center"/>
      </w:pPr>
      <w:tblPr/>
      <w:tcPr>
        <w:vAlign w:val="bottom"/>
      </w:tcPr>
    </w:tblStylePr>
    <w:tblStylePr w:type="swCell">
      <w:pPr>
        <w:jc w:val="left"/>
      </w:pPr>
      <w:tblPr/>
      <w:trPr>
        <w:cantSplit w:val="0"/>
      </w:trPr>
      <w:tcPr>
        <w:vAlign w:val="bottom"/>
      </w:tcPr>
    </w:tblStylePr>
  </w:style>
  <w:style w:type="paragraph" w:styleId="FootnoteText">
    <w:name w:val="footnote text"/>
    <w:basedOn w:val="Normal"/>
    <w:link w:val="FootnoteTextChar"/>
    <w:uiPriority w:val="99"/>
    <w:semiHidden/>
    <w:unhideWhenUsed/>
    <w:rsid w:val="00451686"/>
    <w:rPr>
      <w:sz w:val="20"/>
    </w:rPr>
  </w:style>
  <w:style w:type="character" w:customStyle="1" w:styleId="FootnoteTextChar">
    <w:name w:val="Footnote Text Char"/>
    <w:basedOn w:val="DefaultParagraphFont"/>
    <w:link w:val="FootnoteText"/>
    <w:uiPriority w:val="99"/>
    <w:semiHidden/>
    <w:rsid w:val="00451686"/>
    <w:rPr>
      <w:sz w:val="20"/>
      <w:szCs w:val="20"/>
    </w:rPr>
  </w:style>
  <w:style w:type="character" w:styleId="FootnoteReference">
    <w:name w:val="footnote reference"/>
    <w:basedOn w:val="DefaultParagraphFont"/>
    <w:uiPriority w:val="99"/>
    <w:semiHidden/>
    <w:unhideWhenUsed/>
    <w:rsid w:val="00451686"/>
    <w:rPr>
      <w:vertAlign w:val="superscript"/>
    </w:rPr>
  </w:style>
  <w:style w:type="paragraph" w:customStyle="1" w:styleId="TableContent">
    <w:name w:val="Table Content"/>
    <w:basedOn w:val="BodyText"/>
    <w:link w:val="TableContentChar"/>
    <w:uiPriority w:val="4"/>
    <w:rsid w:val="00451686"/>
    <w:pPr>
      <w:widowControl w:val="0"/>
      <w:spacing w:before="60" w:after="60" w:line="252" w:lineRule="auto"/>
      <w:ind w:left="72" w:right="72"/>
    </w:pPr>
    <w:rPr>
      <w:sz w:val="20"/>
    </w:rPr>
  </w:style>
  <w:style w:type="character" w:customStyle="1" w:styleId="TableContentChar">
    <w:name w:val="Table Content Char"/>
    <w:basedOn w:val="BodyTextChar"/>
    <w:link w:val="TableContent"/>
    <w:uiPriority w:val="4"/>
    <w:rsid w:val="00451686"/>
    <w:rPr>
      <w:sz w:val="20"/>
      <w:szCs w:val="20"/>
    </w:rPr>
  </w:style>
  <w:style w:type="character" w:customStyle="1" w:styleId="StrongEmphasis">
    <w:name w:val="Strong Emphasis"/>
    <w:uiPriority w:val="4"/>
    <w:qFormat/>
    <w:rsid w:val="00451686"/>
    <w:rPr>
      <w:b/>
      <w:i/>
    </w:rPr>
  </w:style>
  <w:style w:type="paragraph" w:customStyle="1" w:styleId="Heading1forLists">
    <w:name w:val="Heading 1 for Lists"/>
    <w:basedOn w:val="TOCHeading"/>
    <w:next w:val="BodyTextafterheading"/>
    <w:link w:val="Heading1forListsChar"/>
    <w:uiPriority w:val="2"/>
    <w:qFormat/>
    <w:rsid w:val="00451686"/>
  </w:style>
  <w:style w:type="character" w:customStyle="1" w:styleId="Heading1forListsChar">
    <w:name w:val="Heading 1 for Lists Char"/>
    <w:basedOn w:val="DefaultParagraphFont"/>
    <w:link w:val="Heading1forLists"/>
    <w:uiPriority w:val="2"/>
    <w:rsid w:val="00451686"/>
    <w:rPr>
      <w:rFonts w:asciiTheme="majorHAnsi" w:eastAsia="Times New Roman" w:hAnsiTheme="majorHAnsi" w:cs="Times New Roman"/>
      <w:b/>
      <w:sz w:val="40"/>
      <w:szCs w:val="24"/>
    </w:rPr>
  </w:style>
  <w:style w:type="paragraph" w:styleId="TOCHeading">
    <w:name w:val="TOC Heading"/>
    <w:next w:val="TOC1"/>
    <w:link w:val="TOCHeadingChar"/>
    <w:uiPriority w:val="1"/>
    <w:qFormat/>
    <w:rsid w:val="00451686"/>
    <w:pPr>
      <w:widowControl/>
      <w:spacing w:after="240" w:line="288" w:lineRule="auto"/>
      <w:jc w:val="center"/>
      <w:outlineLvl w:val="0"/>
    </w:pPr>
    <w:rPr>
      <w:rFonts w:asciiTheme="majorHAnsi" w:eastAsia="Times New Roman" w:hAnsiTheme="majorHAnsi" w:cs="Times New Roman"/>
      <w:b/>
      <w:sz w:val="40"/>
      <w:szCs w:val="24"/>
    </w:rPr>
  </w:style>
  <w:style w:type="paragraph" w:customStyle="1" w:styleId="BodyTextafterheading">
    <w:name w:val="Body Text after heading"/>
    <w:basedOn w:val="BodyText"/>
    <w:next w:val="BodyText"/>
    <w:link w:val="BodyTextafterheadingChar"/>
    <w:uiPriority w:val="4"/>
    <w:qFormat/>
    <w:rsid w:val="00451686"/>
    <w:pPr>
      <w:spacing w:before="120"/>
    </w:pPr>
  </w:style>
  <w:style w:type="character" w:customStyle="1" w:styleId="BodyTextafterheadingChar">
    <w:name w:val="Body Text after heading Char"/>
    <w:basedOn w:val="BodyTextChar"/>
    <w:link w:val="BodyTextafterheading"/>
    <w:uiPriority w:val="4"/>
    <w:rsid w:val="00451686"/>
    <w:rPr>
      <w:szCs w:val="20"/>
    </w:rPr>
  </w:style>
  <w:style w:type="table" w:customStyle="1" w:styleId="AccessibleBaseforTables">
    <w:name w:val="Accessible Base for Tables"/>
    <w:basedOn w:val="TableNormal"/>
    <w:uiPriority w:val="99"/>
    <w:rsid w:val="00451686"/>
    <w:pPr>
      <w:widowControl/>
      <w:jc w:val="center"/>
    </w:pPr>
    <w:rPr>
      <w:sz w:val="20"/>
    </w:rPr>
    <w:tblPr>
      <w:tblCellMar>
        <w:left w:w="0" w:type="dxa"/>
        <w:right w:w="0" w:type="dxa"/>
      </w:tblCellMar>
    </w:tblPr>
    <w:trPr>
      <w:cantSplit/>
    </w:trPr>
    <w:tblStylePr w:type="firstRow">
      <w:pPr>
        <w:jc w:val="center"/>
      </w:pPr>
      <w:tblPr/>
      <w:trPr>
        <w:tblHeader/>
      </w:trPr>
    </w:tblStylePr>
    <w:tblStylePr w:type="firstCol">
      <w:pPr>
        <w:jc w:val="left"/>
      </w:pPr>
    </w:tblStylePr>
  </w:style>
  <w:style w:type="table" w:customStyle="1" w:styleId="AccessibleTable">
    <w:name w:val="Accessible Table"/>
    <w:basedOn w:val="AccessibleBaseforTables"/>
    <w:uiPriority w:val="99"/>
    <w:rsid w:val="00451686"/>
    <w:tblPr>
      <w:tblStyleRow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Pr>
    <w:tblStylePr w:type="firstRow">
      <w:pPr>
        <w:jc w:val="center"/>
      </w:pPr>
      <w:rPr>
        <w:b/>
      </w:rPr>
      <w:tblPr/>
      <w:trPr>
        <w:tblHeader/>
      </w:trPr>
      <w:tcPr>
        <w:shd w:val="clear" w:color="auto" w:fill="C4DDF4" w:themeFill="accent1" w:themeFillTint="66"/>
        <w:vAlign w:val="bottom"/>
      </w:tcPr>
    </w:tblStylePr>
    <w:tblStylePr w:type="lastRow">
      <w:rPr>
        <w:b/>
      </w:rPr>
      <w:tblPr/>
      <w:tcPr>
        <w:tcBorders>
          <w:top w:val="single" w:sz="4" w:space="0" w:color="auto"/>
        </w:tcBorders>
        <w:shd w:val="clear" w:color="auto" w:fill="C4DDF4" w:themeFill="accent1" w:themeFillTint="66"/>
      </w:tcPr>
    </w:tblStylePr>
    <w:tblStylePr w:type="firstCol">
      <w:pPr>
        <w:jc w:val="left"/>
      </w:pPr>
      <w:rPr>
        <w:b/>
      </w:rPr>
      <w:tblPr/>
      <w:tcPr>
        <w:shd w:val="clear" w:color="auto" w:fill="C4DDF4" w:themeFill="accent1" w:themeFillTint="66"/>
      </w:tcPr>
    </w:tblStylePr>
    <w:tblStylePr w:type="lastCol">
      <w:rPr>
        <w:b/>
      </w:rPr>
      <w:tblPr/>
      <w:tcPr>
        <w:tcBorders>
          <w:left w:val="single" w:sz="4" w:space="0" w:color="auto"/>
        </w:tcBorders>
        <w:shd w:val="clear" w:color="auto" w:fill="C4DDF4" w:themeFill="accent1" w:themeFillTint="66"/>
      </w:tcPr>
    </w:tblStylePr>
    <w:tblStylePr w:type="band2Horz">
      <w:tblPr/>
      <w:tcPr>
        <w:shd w:val="clear" w:color="auto" w:fill="E1EEF9" w:themeFill="accent1" w:themeFillTint="33"/>
      </w:tcPr>
    </w:tblStylePr>
  </w:style>
  <w:style w:type="numbering" w:customStyle="1" w:styleId="HHSHeadingNumbering">
    <w:name w:val="HHS Heading Numbering"/>
    <w:uiPriority w:val="99"/>
    <w:rsid w:val="00451686"/>
    <w:pPr>
      <w:numPr>
        <w:numId w:val="7"/>
      </w:numPr>
    </w:pPr>
  </w:style>
  <w:style w:type="table" w:customStyle="1" w:styleId="ListofAcronyms">
    <w:name w:val="List of Acronyms"/>
    <w:basedOn w:val="TableNormal"/>
    <w:uiPriority w:val="99"/>
    <w:rsid w:val="00451686"/>
    <w:pPr>
      <w:widowControl/>
    </w:pPr>
    <w:tblPr>
      <w:tblStyleRowBandSize w:val="1"/>
    </w:tblPr>
    <w:tblStylePr w:type="firstRow">
      <w:rPr>
        <w:b/>
        <w:i w:val="0"/>
      </w:rPr>
      <w:tblPr/>
      <w:trPr>
        <w:cantSplit/>
        <w:tblHeader/>
      </w:trPr>
      <w:tcPr>
        <w:tcBorders>
          <w:top w:val="nil"/>
          <w:left w:val="nil"/>
          <w:bottom w:val="nil"/>
          <w:right w:val="nil"/>
          <w:insideH w:val="nil"/>
          <w:insideV w:val="nil"/>
          <w:tl2br w:val="nil"/>
          <w:tr2bl w:val="nil"/>
        </w:tcBorders>
      </w:tcPr>
    </w:tblStylePr>
    <w:tblStylePr w:type="band1Horz">
      <w:tblPr/>
      <w:tcPr>
        <w:tcBorders>
          <w:top w:val="single" w:sz="4" w:space="0" w:color="auto"/>
          <w:left w:val="nil"/>
          <w:bottom w:val="nil"/>
          <w:right w:val="nil"/>
          <w:insideH w:val="nil"/>
          <w:insideV w:val="nil"/>
          <w:tl2br w:val="nil"/>
          <w:tr2bl w:val="nil"/>
        </w:tcBorders>
      </w:tcPr>
    </w:tblStylePr>
    <w:tblStylePr w:type="band2Horz">
      <w:tblPr/>
      <w:tcPr>
        <w:tcBorders>
          <w:top w:val="single" w:sz="4" w:space="0" w:color="auto"/>
          <w:left w:val="nil"/>
          <w:bottom w:val="nil"/>
          <w:right w:val="nil"/>
          <w:insideH w:val="nil"/>
          <w:insideV w:val="nil"/>
          <w:tl2br w:val="nil"/>
          <w:tr2bl w:val="nil"/>
        </w:tcBorders>
      </w:tcPr>
    </w:tblStylePr>
  </w:style>
  <w:style w:type="paragraph" w:styleId="EndnoteText">
    <w:name w:val="endnote text"/>
    <w:basedOn w:val="Normal"/>
    <w:link w:val="EndnoteTextChar"/>
    <w:uiPriority w:val="99"/>
    <w:semiHidden/>
    <w:unhideWhenUsed/>
    <w:rsid w:val="00451686"/>
    <w:pPr>
      <w:spacing w:before="240"/>
      <w:ind w:left="180" w:hanging="180"/>
      <w:contextualSpacing/>
    </w:pPr>
    <w:rPr>
      <w:sz w:val="18"/>
    </w:rPr>
  </w:style>
  <w:style w:type="character" w:customStyle="1" w:styleId="EndnoteTextChar">
    <w:name w:val="Endnote Text Char"/>
    <w:basedOn w:val="DefaultParagraphFont"/>
    <w:link w:val="EndnoteText"/>
    <w:uiPriority w:val="99"/>
    <w:semiHidden/>
    <w:rsid w:val="00451686"/>
    <w:rPr>
      <w:sz w:val="18"/>
      <w:szCs w:val="20"/>
    </w:rPr>
  </w:style>
  <w:style w:type="paragraph" w:styleId="TOC3">
    <w:name w:val="toc 3"/>
    <w:basedOn w:val="Normal"/>
    <w:next w:val="Normal"/>
    <w:uiPriority w:val="1"/>
    <w:semiHidden/>
    <w:rsid w:val="00451686"/>
    <w:pPr>
      <w:spacing w:after="100"/>
      <w:ind w:left="440"/>
    </w:pPr>
    <w:rPr>
      <w:rFonts w:asciiTheme="majorHAnsi" w:hAnsiTheme="majorHAnsi"/>
    </w:rPr>
  </w:style>
  <w:style w:type="paragraph" w:styleId="TOC4">
    <w:name w:val="toc 4"/>
    <w:basedOn w:val="Normal"/>
    <w:next w:val="Normal"/>
    <w:uiPriority w:val="1"/>
    <w:semiHidden/>
    <w:rsid w:val="00451686"/>
    <w:pPr>
      <w:spacing w:after="100"/>
      <w:ind w:left="660"/>
    </w:pPr>
    <w:rPr>
      <w:rFonts w:asciiTheme="majorHAnsi" w:hAnsiTheme="majorHAnsi"/>
    </w:rPr>
  </w:style>
  <w:style w:type="paragraph" w:styleId="TOC5">
    <w:name w:val="toc 5"/>
    <w:basedOn w:val="Normal"/>
    <w:next w:val="Normal"/>
    <w:uiPriority w:val="1"/>
    <w:semiHidden/>
    <w:rsid w:val="00451686"/>
    <w:pPr>
      <w:spacing w:after="100"/>
      <w:ind w:left="880"/>
    </w:pPr>
    <w:rPr>
      <w:rFonts w:asciiTheme="majorHAnsi" w:hAnsiTheme="majorHAnsi"/>
    </w:rPr>
  </w:style>
  <w:style w:type="paragraph" w:styleId="TOC6">
    <w:name w:val="toc 6"/>
    <w:basedOn w:val="Normal"/>
    <w:next w:val="Normal"/>
    <w:uiPriority w:val="1"/>
    <w:semiHidden/>
    <w:rsid w:val="00451686"/>
    <w:pPr>
      <w:spacing w:after="100"/>
      <w:ind w:left="1100"/>
    </w:pPr>
    <w:rPr>
      <w:rFonts w:asciiTheme="majorHAnsi" w:hAnsiTheme="majorHAnsi"/>
    </w:rPr>
  </w:style>
  <w:style w:type="paragraph" w:styleId="Quote">
    <w:name w:val="Quote"/>
    <w:link w:val="QuoteChar"/>
    <w:uiPriority w:val="6"/>
    <w:qFormat/>
    <w:rsid w:val="00451686"/>
    <w:pPr>
      <w:widowControl/>
      <w:spacing w:before="200" w:after="160" w:line="288" w:lineRule="auto"/>
      <w:ind w:left="864" w:right="864"/>
      <w:jc w:val="center"/>
    </w:pPr>
    <w:rPr>
      <w:i/>
      <w:iCs/>
      <w:color w:val="0440CA" w:themeColor="text1" w:themeTint="BF"/>
      <w:szCs w:val="20"/>
    </w:rPr>
  </w:style>
  <w:style w:type="character" w:customStyle="1" w:styleId="QuoteChar">
    <w:name w:val="Quote Char"/>
    <w:basedOn w:val="DefaultParagraphFont"/>
    <w:link w:val="Quote"/>
    <w:uiPriority w:val="6"/>
    <w:rsid w:val="00451686"/>
    <w:rPr>
      <w:i/>
      <w:iCs/>
      <w:color w:val="0440CA" w:themeColor="text1" w:themeTint="BF"/>
      <w:szCs w:val="20"/>
    </w:rPr>
  </w:style>
  <w:style w:type="character" w:styleId="UnresolvedMention">
    <w:name w:val="Unresolved Mention"/>
    <w:basedOn w:val="DefaultParagraphFont"/>
    <w:uiPriority w:val="99"/>
    <w:semiHidden/>
    <w:unhideWhenUsed/>
    <w:rsid w:val="00451686"/>
    <w:rPr>
      <w:color w:val="808080"/>
      <w:shd w:val="clear" w:color="auto" w:fill="E6E6E6"/>
    </w:rPr>
  </w:style>
  <w:style w:type="numbering" w:customStyle="1" w:styleId="Appendixes">
    <w:name w:val="Appendixes"/>
    <w:uiPriority w:val="99"/>
    <w:rsid w:val="00451686"/>
    <w:pPr>
      <w:numPr>
        <w:numId w:val="8"/>
      </w:numPr>
    </w:pPr>
  </w:style>
  <w:style w:type="paragraph" w:styleId="TOC1">
    <w:name w:val="toc 1"/>
    <w:basedOn w:val="Normal"/>
    <w:next w:val="Normal"/>
    <w:uiPriority w:val="1"/>
    <w:semiHidden/>
    <w:rsid w:val="00451686"/>
    <w:pPr>
      <w:spacing w:before="240"/>
    </w:pPr>
    <w:rPr>
      <w:rFonts w:asciiTheme="majorHAnsi" w:hAnsiTheme="majorHAnsi"/>
      <w:b/>
    </w:rPr>
  </w:style>
  <w:style w:type="paragraph" w:styleId="TOC2">
    <w:name w:val="toc 2"/>
    <w:basedOn w:val="Normal"/>
    <w:next w:val="Normal"/>
    <w:uiPriority w:val="1"/>
    <w:semiHidden/>
    <w:rsid w:val="00451686"/>
    <w:pPr>
      <w:ind w:left="216"/>
    </w:pPr>
    <w:rPr>
      <w:rFonts w:asciiTheme="majorHAnsi" w:hAnsiTheme="majorHAnsi"/>
    </w:rPr>
  </w:style>
  <w:style w:type="character" w:customStyle="1" w:styleId="TOCHeadingChar">
    <w:name w:val="TOC Heading Char"/>
    <w:basedOn w:val="DefaultParagraphFont"/>
    <w:link w:val="TOCHeading"/>
    <w:uiPriority w:val="1"/>
    <w:rsid w:val="00451686"/>
    <w:rPr>
      <w:rFonts w:asciiTheme="majorHAnsi" w:eastAsia="Times New Roman" w:hAnsiTheme="majorHAnsi" w:cs="Times New Roman"/>
      <w:b/>
      <w:sz w:val="40"/>
      <w:szCs w:val="24"/>
    </w:rPr>
  </w:style>
  <w:style w:type="character" w:customStyle="1" w:styleId="ui-provider">
    <w:name w:val="ui-provider"/>
    <w:basedOn w:val="DefaultParagraphFont"/>
    <w:rsid w:val="00A65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26114">
      <w:bodyDiv w:val="1"/>
      <w:marLeft w:val="0"/>
      <w:marRight w:val="0"/>
      <w:marTop w:val="0"/>
      <w:marBottom w:val="0"/>
      <w:divBdr>
        <w:top w:val="none" w:sz="0" w:space="0" w:color="auto"/>
        <w:left w:val="none" w:sz="0" w:space="0" w:color="auto"/>
        <w:bottom w:val="none" w:sz="0" w:space="0" w:color="auto"/>
        <w:right w:val="none" w:sz="0" w:space="0" w:color="auto"/>
      </w:divBdr>
      <w:divsChild>
        <w:div w:id="292910628">
          <w:marLeft w:val="0"/>
          <w:marRight w:val="0"/>
          <w:marTop w:val="0"/>
          <w:marBottom w:val="0"/>
          <w:divBdr>
            <w:top w:val="none" w:sz="0" w:space="0" w:color="auto"/>
            <w:left w:val="none" w:sz="0" w:space="0" w:color="auto"/>
            <w:bottom w:val="none" w:sz="0" w:space="0" w:color="auto"/>
            <w:right w:val="none" w:sz="0" w:space="0" w:color="auto"/>
          </w:divBdr>
          <w:divsChild>
            <w:div w:id="1803688865">
              <w:marLeft w:val="0"/>
              <w:marRight w:val="0"/>
              <w:marTop w:val="0"/>
              <w:marBottom w:val="180"/>
              <w:divBdr>
                <w:top w:val="none" w:sz="0" w:space="0" w:color="auto"/>
                <w:left w:val="none" w:sz="0" w:space="0" w:color="auto"/>
                <w:bottom w:val="none" w:sz="0" w:space="0" w:color="auto"/>
                <w:right w:val="none" w:sz="0" w:space="0" w:color="auto"/>
              </w:divBdr>
              <w:divsChild>
                <w:div w:id="7212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583">
          <w:marLeft w:val="0"/>
          <w:marRight w:val="0"/>
          <w:marTop w:val="0"/>
          <w:marBottom w:val="0"/>
          <w:divBdr>
            <w:top w:val="none" w:sz="0" w:space="0" w:color="auto"/>
            <w:left w:val="none" w:sz="0" w:space="0" w:color="auto"/>
            <w:bottom w:val="none" w:sz="0" w:space="0" w:color="auto"/>
            <w:right w:val="none" w:sz="0" w:space="0" w:color="auto"/>
          </w:divBdr>
        </w:div>
      </w:divsChild>
    </w:div>
    <w:div w:id="1261908672">
      <w:bodyDiv w:val="1"/>
      <w:marLeft w:val="0"/>
      <w:marRight w:val="0"/>
      <w:marTop w:val="0"/>
      <w:marBottom w:val="0"/>
      <w:divBdr>
        <w:top w:val="none" w:sz="0" w:space="0" w:color="auto"/>
        <w:left w:val="none" w:sz="0" w:space="0" w:color="auto"/>
        <w:bottom w:val="none" w:sz="0" w:space="0" w:color="auto"/>
        <w:right w:val="none" w:sz="0" w:space="0" w:color="auto"/>
      </w:divBdr>
    </w:div>
    <w:div w:id="1380516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ervera01\AppData\Roaming\Microsoft\Templates\TEMPLATE__Public%20Comment%20Policy%20for%20posting%20to%20website_TEMPLATE-Accessible.dotx" TargetMode="Externa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3c9e221-7196-4c8b-b87a-e96d06e4811b">
      <UserInfo>
        <DisplayName>Lakin,Suzanne (HHSC)</DisplayName>
        <AccountId>7185</AccountId>
        <AccountType/>
      </UserInfo>
      <UserInfo>
        <DisplayName>Thibodeaux,Manuela (HHSC)</DisplayName>
        <AccountId>11927</AccountId>
        <AccountType/>
      </UserInfo>
      <UserInfo>
        <DisplayName>Fitzgerald,Lori (HHSC)</DisplayName>
        <AccountId>14448</AccountId>
        <AccountType/>
      </UserInfo>
    </SharedWithUsers>
    <_activity xmlns="4a41e762-97c9-4b33-aeca-11da5fee54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68721F7044CC42BB9D92993B352D2F" ma:contentTypeVersion="16" ma:contentTypeDescription="Create a new document." ma:contentTypeScope="" ma:versionID="763798fd38e6dd644da9f7b431eab599">
  <xsd:schema xmlns:xsd="http://www.w3.org/2001/XMLSchema" xmlns:xs="http://www.w3.org/2001/XMLSchema" xmlns:p="http://schemas.microsoft.com/office/2006/metadata/properties" xmlns:ns3="4a41e762-97c9-4b33-aeca-11da5fee540e" xmlns:ns4="b3c9e221-7196-4c8b-b87a-e96d06e4811b" targetNamespace="http://schemas.microsoft.com/office/2006/metadata/properties" ma:root="true" ma:fieldsID="01c2cb4a475211241714ac84f106d218" ns3:_="" ns4:_="">
    <xsd:import namespace="4a41e762-97c9-4b33-aeca-11da5fee540e"/>
    <xsd:import namespace="b3c9e221-7196-4c8b-b87a-e96d06e481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e762-97c9-4b33-aeca-11da5fee5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c9e221-7196-4c8b-b87a-e96d06e4811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EDE25-874A-4099-87BF-D93FDD27E16F}">
  <ds:schemaRefs>
    <ds:schemaRef ds:uri="http://schemas.openxmlformats.org/package/2006/metadata/core-properties"/>
    <ds:schemaRef ds:uri="http://purl.org/dc/elements/1.1/"/>
    <ds:schemaRef ds:uri="http://purl.org/dc/dcmitype/"/>
    <ds:schemaRef ds:uri="http://schemas.microsoft.com/office/2006/metadata/properties"/>
    <ds:schemaRef ds:uri="http://schemas.microsoft.com/office/2006/documentManagement/types"/>
    <ds:schemaRef ds:uri="b3c9e221-7196-4c8b-b87a-e96d06e4811b"/>
    <ds:schemaRef ds:uri="http://schemas.microsoft.com/office/infopath/2007/PartnerControls"/>
    <ds:schemaRef ds:uri="4a41e762-97c9-4b33-aeca-11da5fee540e"/>
    <ds:schemaRef ds:uri="http://www.w3.org/XML/1998/namespace"/>
    <ds:schemaRef ds:uri="http://purl.org/dc/terms/"/>
  </ds:schemaRefs>
</ds:datastoreItem>
</file>

<file path=customXml/itemProps2.xml><?xml version="1.0" encoding="utf-8"?>
<ds:datastoreItem xmlns:ds="http://schemas.openxmlformats.org/officeDocument/2006/customXml" ds:itemID="{650DCFCC-38A2-4E41-B30F-CE823164AAAB}">
  <ds:schemaRefs>
    <ds:schemaRef ds:uri="http://schemas.microsoft.com/sharepoint/v3/contenttype/forms"/>
  </ds:schemaRefs>
</ds:datastoreItem>
</file>

<file path=customXml/itemProps3.xml><?xml version="1.0" encoding="utf-8"?>
<ds:datastoreItem xmlns:ds="http://schemas.openxmlformats.org/officeDocument/2006/customXml" ds:itemID="{6F34F771-CB03-4D8B-91B1-B69A69562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e762-97c9-4b33-aeca-11da5fee540e"/>
    <ds:schemaRef ds:uri="b3c9e221-7196-4c8b-b87a-e96d06e48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15970F-7FD0-4F12-9100-B1918693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TEMPLATE__Public Comment Policy for posting to website_TEMPLATE-Accessible.dotx</Template>
  <TotalTime>19</TotalTime>
  <Pages>5</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Texas Health Steps Diagnostic Dental Services Draft Public Comment</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Health Steps Diagnostic Dental Services Draft Public Comment</dc:title>
  <dc:subject>Texas Health Steps Diagnostic Dental Services Draft Public Comment</dc:subject>
  <dc:creator>Texas Health and Human Services</dc:creator>
  <cp:keywords>Texas Health Steps Diagnostic Dental Services Draft Public Comment</cp:keywords>
  <dc:description>Texas Health Steps Diagnostic Dental Services Draft Public Comment</dc:description>
  <cp:lastModifiedBy>Cervera,Louisa (HHSC)</cp:lastModifiedBy>
  <cp:revision>13</cp:revision>
  <dcterms:created xsi:type="dcterms:W3CDTF">2024-03-21T13:00:00Z</dcterms:created>
  <dcterms:modified xsi:type="dcterms:W3CDTF">2024-03-21T13:20:00Z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0x0101001168721F7044CC42BB9D92993B352D2F</vt:lpwstr>
  </property>
</Properties>
</file>