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740" w:rsidRDefault="00300150" w:rsidP="00201740">
      <w:pPr>
        <w:jc w:val="center"/>
        <w:rPr>
          <w:ins w:id="0" w:author="Gonzalez,Arthur (HHSC)" w:date="2020-10-02T08:57:00Z"/>
          <w:rFonts w:ascii="Verdana" w:eastAsia="Calibri" w:hAnsi="Verdana" w:cs="Times New Roman"/>
          <w:b/>
          <w:sz w:val="28"/>
        </w:rPr>
      </w:pPr>
      <w:r w:rsidRPr="00E15452">
        <w:rPr>
          <w:rFonts w:ascii="Verdana" w:eastAsia="Calibri" w:hAnsi="Verdana" w:cs="Times New Roman"/>
          <w:b/>
          <w:sz w:val="28"/>
        </w:rPr>
        <w:t xml:space="preserve">HCS </w:t>
      </w:r>
      <w:r>
        <w:rPr>
          <w:rFonts w:ascii="Verdana" w:eastAsia="Calibri" w:hAnsi="Verdana" w:cs="Times New Roman"/>
          <w:b/>
          <w:sz w:val="28"/>
        </w:rPr>
        <w:t>Expanded Visitation</w:t>
      </w:r>
      <w:r w:rsidRPr="00E15452">
        <w:rPr>
          <w:rFonts w:ascii="Verdana" w:eastAsia="Calibri" w:hAnsi="Verdana" w:cs="Times New Roman"/>
          <w:b/>
          <w:sz w:val="28"/>
        </w:rPr>
        <w:t xml:space="preserve"> Residence Attestation</w:t>
      </w:r>
      <w:r w:rsidDel="00300150">
        <w:rPr>
          <w:rFonts w:ascii="Verdana" w:eastAsia="Calibri" w:hAnsi="Verdana" w:cs="Times New Roman"/>
          <w:b/>
          <w:sz w:val="28"/>
        </w:rPr>
        <w:t xml:space="preserve"> </w:t>
      </w:r>
    </w:p>
    <w:p w:rsidR="00A95D9B" w:rsidRPr="00A95D9B" w:rsidRDefault="00A95D9B" w:rsidP="00A95D9B">
      <w:pPr>
        <w:pStyle w:val="BodyText"/>
      </w:pPr>
      <w:bookmarkStart w:id="1" w:name="_GoBack"/>
    </w:p>
    <w:bookmarkEnd w:id="1"/>
    <w:p w:rsidR="00201740" w:rsidRPr="00E15452" w:rsidRDefault="00201740" w:rsidP="00201740">
      <w:pPr>
        <w:rPr>
          <w:rFonts w:ascii="Verdana" w:eastAsia="Calibri" w:hAnsi="Verdana" w:cs="Times New Roman"/>
          <w:i/>
          <w:sz w:val="24"/>
        </w:rPr>
      </w:pPr>
      <w:r w:rsidRPr="00E15452">
        <w:rPr>
          <w:rFonts w:ascii="Verdana" w:eastAsia="Calibri" w:hAnsi="Verdana" w:cs="Times New Roman"/>
          <w:i/>
          <w:sz w:val="24"/>
        </w:rPr>
        <w:t>Instructions: Maintain this document in the residence to attest the residence’s COVID-free status. You may be asked to make this document available to surveyors, and surveyors may validate the information on this attestation as part of survey activities.</w:t>
      </w:r>
    </w:p>
    <w:p w:rsidR="00201740" w:rsidRPr="00E15452" w:rsidRDefault="00201740" w:rsidP="00201740">
      <w:pPr>
        <w:rPr>
          <w:rFonts w:ascii="Verdana" w:eastAsia="Calibri" w:hAnsi="Verdana" w:cs="Times New Roman"/>
          <w:i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201740" w:rsidRPr="00E15452" w:rsidTr="0036032F">
        <w:tc>
          <w:tcPr>
            <w:tcW w:w="2785" w:type="dxa"/>
          </w:tcPr>
          <w:p w:rsidR="00201740" w:rsidRPr="00E15452" w:rsidRDefault="00201740" w:rsidP="0036032F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E15452">
              <w:rPr>
                <w:rFonts w:ascii="Verdana" w:eastAsia="Calibri" w:hAnsi="Verdana" w:cs="Arial"/>
                <w:sz w:val="20"/>
                <w:szCs w:val="20"/>
              </w:rPr>
              <w:t>Program Provider Name:</w:t>
            </w:r>
          </w:p>
        </w:tc>
        <w:tc>
          <w:tcPr>
            <w:tcW w:w="6565" w:type="dxa"/>
          </w:tcPr>
          <w:p w:rsidR="00201740" w:rsidRPr="00E15452" w:rsidRDefault="00201740" w:rsidP="0036032F">
            <w:pPr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15452">
              <w:rPr>
                <w:rFonts w:ascii="Verdana" w:eastAsia="Calibri" w:hAnsi="Verdana" w:cs="Arial"/>
                <w:sz w:val="20"/>
                <w:szCs w:val="24"/>
              </w:rPr>
              <w:instrText xml:space="preserve"> FORMTEXT </w:instrTex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separate"/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end"/>
            </w:r>
            <w:bookmarkEnd w:id="2"/>
          </w:p>
        </w:tc>
      </w:tr>
      <w:tr w:rsidR="00201740" w:rsidRPr="00E15452" w:rsidTr="0036032F">
        <w:tc>
          <w:tcPr>
            <w:tcW w:w="2785" w:type="dxa"/>
          </w:tcPr>
          <w:p w:rsidR="00201740" w:rsidRPr="00E15452" w:rsidRDefault="00201740" w:rsidP="0036032F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E15452">
              <w:rPr>
                <w:rFonts w:ascii="Verdana" w:eastAsia="Calibri" w:hAnsi="Verdana" w:cs="Arial"/>
                <w:sz w:val="20"/>
                <w:szCs w:val="20"/>
              </w:rPr>
              <w:t>Contract #:</w:t>
            </w:r>
          </w:p>
        </w:tc>
        <w:tc>
          <w:tcPr>
            <w:tcW w:w="6565" w:type="dxa"/>
          </w:tcPr>
          <w:p w:rsidR="00201740" w:rsidRPr="00E15452" w:rsidRDefault="00201740" w:rsidP="0036032F">
            <w:pPr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15452">
              <w:rPr>
                <w:rFonts w:ascii="Verdana" w:eastAsia="Calibri" w:hAnsi="Verdana" w:cs="Arial"/>
                <w:sz w:val="20"/>
                <w:szCs w:val="24"/>
              </w:rPr>
              <w:instrText xml:space="preserve"> FORMTEXT </w:instrTex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separate"/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end"/>
            </w:r>
            <w:bookmarkEnd w:id="3"/>
          </w:p>
        </w:tc>
      </w:tr>
      <w:tr w:rsidR="00201740" w:rsidRPr="00E15452" w:rsidTr="0036032F">
        <w:tc>
          <w:tcPr>
            <w:tcW w:w="2785" w:type="dxa"/>
          </w:tcPr>
          <w:p w:rsidR="00201740" w:rsidRPr="00E15452" w:rsidRDefault="00201740" w:rsidP="0036032F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E15452">
              <w:rPr>
                <w:rFonts w:ascii="Verdana" w:eastAsia="Calibri" w:hAnsi="Verdana" w:cs="Arial"/>
                <w:sz w:val="20"/>
                <w:szCs w:val="20"/>
              </w:rPr>
              <w:t xml:space="preserve">Location Code: </w:t>
            </w:r>
          </w:p>
        </w:tc>
        <w:tc>
          <w:tcPr>
            <w:tcW w:w="6565" w:type="dxa"/>
          </w:tcPr>
          <w:p w:rsidR="00201740" w:rsidRPr="00E15452" w:rsidRDefault="00201740" w:rsidP="0036032F">
            <w:pPr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15452">
              <w:rPr>
                <w:rFonts w:ascii="Verdana" w:eastAsia="Calibri" w:hAnsi="Verdana" w:cs="Arial"/>
                <w:sz w:val="20"/>
                <w:szCs w:val="24"/>
              </w:rPr>
              <w:instrText xml:space="preserve"> FORMTEXT </w:instrTex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separate"/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end"/>
            </w:r>
            <w:bookmarkEnd w:id="4"/>
          </w:p>
        </w:tc>
      </w:tr>
      <w:tr w:rsidR="00201740" w:rsidRPr="00E15452" w:rsidTr="0036032F">
        <w:tc>
          <w:tcPr>
            <w:tcW w:w="2785" w:type="dxa"/>
          </w:tcPr>
          <w:p w:rsidR="00201740" w:rsidRPr="00E15452" w:rsidRDefault="00201740" w:rsidP="0036032F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E15452">
              <w:rPr>
                <w:rFonts w:ascii="Verdana" w:eastAsia="Calibri" w:hAnsi="Verdana" w:cs="Arial"/>
                <w:sz w:val="20"/>
                <w:szCs w:val="20"/>
              </w:rPr>
              <w:t>Residence Address:</w:t>
            </w:r>
          </w:p>
        </w:tc>
        <w:tc>
          <w:tcPr>
            <w:tcW w:w="6565" w:type="dxa"/>
          </w:tcPr>
          <w:p w:rsidR="00201740" w:rsidRPr="00E15452" w:rsidRDefault="00201740" w:rsidP="0036032F">
            <w:pPr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E15452">
              <w:rPr>
                <w:rFonts w:ascii="Verdana" w:eastAsia="Calibri" w:hAnsi="Verdana" w:cs="Arial"/>
                <w:sz w:val="20"/>
                <w:szCs w:val="24"/>
              </w:rPr>
              <w:instrText xml:space="preserve"> FORMTEXT </w:instrTex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separate"/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end"/>
            </w:r>
            <w:bookmarkEnd w:id="5"/>
          </w:p>
        </w:tc>
      </w:tr>
      <w:tr w:rsidR="00201740" w:rsidRPr="00E15452" w:rsidTr="0036032F">
        <w:tc>
          <w:tcPr>
            <w:tcW w:w="2785" w:type="dxa"/>
          </w:tcPr>
          <w:p w:rsidR="00201740" w:rsidRPr="00E15452" w:rsidRDefault="00201740" w:rsidP="0036032F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E15452">
              <w:rPr>
                <w:rFonts w:ascii="Verdana" w:eastAsia="Calibri" w:hAnsi="Verdana" w:cs="Arial"/>
                <w:sz w:val="20"/>
                <w:szCs w:val="20"/>
              </w:rPr>
              <w:t>Date Completed:</w:t>
            </w:r>
          </w:p>
        </w:tc>
        <w:tc>
          <w:tcPr>
            <w:tcW w:w="6565" w:type="dxa"/>
          </w:tcPr>
          <w:p w:rsidR="00201740" w:rsidRPr="00E15452" w:rsidRDefault="00201740" w:rsidP="0036032F">
            <w:pPr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15452">
              <w:rPr>
                <w:rFonts w:ascii="Verdana" w:eastAsia="Calibri" w:hAnsi="Verdana" w:cs="Arial"/>
                <w:sz w:val="20"/>
                <w:szCs w:val="24"/>
              </w:rPr>
              <w:instrText xml:space="preserve"> FORMTEXT </w:instrTex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separate"/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end"/>
            </w:r>
            <w:bookmarkEnd w:id="6"/>
          </w:p>
        </w:tc>
      </w:tr>
    </w:tbl>
    <w:p w:rsidR="00201740" w:rsidRPr="00E15452" w:rsidRDefault="00201740" w:rsidP="00201740">
      <w:pPr>
        <w:rPr>
          <w:rFonts w:ascii="Verdana" w:eastAsia="Calibri" w:hAnsi="Verdana" w:cs="Arial"/>
          <w:sz w:val="24"/>
          <w:szCs w:val="24"/>
        </w:rPr>
      </w:pPr>
    </w:p>
    <w:p w:rsidR="00201740" w:rsidRPr="00E15452" w:rsidRDefault="00201740" w:rsidP="00201740">
      <w:pPr>
        <w:rPr>
          <w:rFonts w:ascii="Verdana" w:eastAsia="Calibri" w:hAnsi="Verdana" w:cs="Arial"/>
          <w:sz w:val="24"/>
          <w:szCs w:val="24"/>
        </w:rPr>
      </w:pPr>
      <w:r w:rsidRPr="00E15452">
        <w:rPr>
          <w:rFonts w:ascii="Verdana" w:eastAsia="Calibri" w:hAnsi="Verdana" w:cs="Arial"/>
          <w:sz w:val="24"/>
          <w:szCs w:val="24"/>
        </w:rPr>
        <w:t>The program provider attests that, to the best of their knowledge:</w:t>
      </w:r>
    </w:p>
    <w:p w:rsidR="00201740" w:rsidRPr="00E15452" w:rsidRDefault="00201740" w:rsidP="00201740">
      <w:pPr>
        <w:rPr>
          <w:rFonts w:ascii="Verdana" w:eastAsia="Calibri" w:hAnsi="Verdana" w:cs="Arial"/>
          <w:sz w:val="24"/>
          <w:szCs w:val="24"/>
        </w:rPr>
      </w:pPr>
    </w:p>
    <w:p w:rsidR="00201740" w:rsidRPr="00E15452" w:rsidRDefault="00201740" w:rsidP="00201740">
      <w:pPr>
        <w:tabs>
          <w:tab w:val="left" w:pos="1260"/>
        </w:tabs>
        <w:spacing w:line="276" w:lineRule="auto"/>
        <w:ind w:left="1260" w:hanging="540"/>
        <w:contextualSpacing/>
        <w:rPr>
          <w:rFonts w:ascii="Verdana" w:eastAsia="Calibri" w:hAnsi="Verdana" w:cs="Arial"/>
          <w:sz w:val="24"/>
          <w:szCs w:val="24"/>
        </w:rPr>
      </w:pPr>
      <w:r w:rsidRPr="00E15452">
        <w:rPr>
          <w:rFonts w:ascii="Verdana" w:eastAsia="Calibri" w:hAnsi="Verdana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E15452">
        <w:rPr>
          <w:rFonts w:ascii="Verdana" w:eastAsia="Calibri" w:hAnsi="Verdana" w:cs="Arial"/>
          <w:sz w:val="24"/>
          <w:szCs w:val="24"/>
        </w:rPr>
        <w:instrText xml:space="preserve"> FORMCHECKBOX </w:instrText>
      </w:r>
      <w:r w:rsidR="00201E22">
        <w:rPr>
          <w:rFonts w:ascii="Verdana" w:eastAsia="Calibri" w:hAnsi="Verdana" w:cs="Arial"/>
          <w:sz w:val="24"/>
          <w:szCs w:val="24"/>
        </w:rPr>
      </w:r>
      <w:r w:rsidR="00201E22">
        <w:rPr>
          <w:rFonts w:ascii="Verdana" w:eastAsia="Calibri" w:hAnsi="Verdana" w:cs="Arial"/>
          <w:sz w:val="24"/>
          <w:szCs w:val="24"/>
        </w:rPr>
        <w:fldChar w:fldCharType="separate"/>
      </w:r>
      <w:r w:rsidRPr="00E15452">
        <w:rPr>
          <w:rFonts w:ascii="Verdana" w:eastAsia="Calibri" w:hAnsi="Verdana" w:cs="Arial"/>
          <w:sz w:val="24"/>
          <w:szCs w:val="24"/>
        </w:rPr>
        <w:fldChar w:fldCharType="end"/>
      </w:r>
      <w:bookmarkEnd w:id="7"/>
      <w:r w:rsidRPr="00E15452">
        <w:rPr>
          <w:rFonts w:ascii="Verdana" w:eastAsia="Calibri" w:hAnsi="Verdana" w:cs="Arial"/>
          <w:sz w:val="24"/>
          <w:szCs w:val="24"/>
        </w:rPr>
        <w:tab/>
        <w:t>No new positive or probable cases of COVID-19 have presented among individuals or staff in the last 14 days.</w:t>
      </w:r>
    </w:p>
    <w:p w:rsidR="00201740" w:rsidRPr="00E15452" w:rsidRDefault="00201740" w:rsidP="00201740">
      <w:pPr>
        <w:tabs>
          <w:tab w:val="left" w:pos="1260"/>
        </w:tabs>
        <w:spacing w:line="276" w:lineRule="auto"/>
        <w:ind w:left="1260" w:hanging="540"/>
        <w:contextualSpacing/>
        <w:rPr>
          <w:rFonts w:ascii="Verdana" w:eastAsia="Calibri" w:hAnsi="Verdana" w:cs="Arial"/>
          <w:sz w:val="24"/>
          <w:szCs w:val="24"/>
        </w:rPr>
      </w:pPr>
      <w:r w:rsidRPr="00E15452">
        <w:rPr>
          <w:rFonts w:ascii="Verdana" w:eastAsia="Calibri" w:hAnsi="Verdana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E15452">
        <w:rPr>
          <w:rFonts w:ascii="Verdana" w:eastAsia="Calibri" w:hAnsi="Verdana" w:cs="Arial"/>
          <w:sz w:val="24"/>
          <w:szCs w:val="24"/>
        </w:rPr>
        <w:instrText xml:space="preserve"> FORMCHECKBOX </w:instrText>
      </w:r>
      <w:r w:rsidR="00201E22">
        <w:rPr>
          <w:rFonts w:ascii="Verdana" w:eastAsia="Calibri" w:hAnsi="Verdana" w:cs="Arial"/>
          <w:sz w:val="24"/>
          <w:szCs w:val="24"/>
        </w:rPr>
      </w:r>
      <w:r w:rsidR="00201E22">
        <w:rPr>
          <w:rFonts w:ascii="Verdana" w:eastAsia="Calibri" w:hAnsi="Verdana" w:cs="Arial"/>
          <w:sz w:val="24"/>
          <w:szCs w:val="24"/>
        </w:rPr>
        <w:fldChar w:fldCharType="separate"/>
      </w:r>
      <w:r w:rsidRPr="00E15452">
        <w:rPr>
          <w:rFonts w:ascii="Verdana" w:eastAsia="Calibri" w:hAnsi="Verdana" w:cs="Arial"/>
          <w:sz w:val="24"/>
          <w:szCs w:val="24"/>
        </w:rPr>
        <w:fldChar w:fldCharType="end"/>
      </w:r>
      <w:bookmarkEnd w:id="8"/>
      <w:r w:rsidRPr="00E15452">
        <w:rPr>
          <w:rFonts w:ascii="Verdana" w:eastAsia="Calibri" w:hAnsi="Verdana" w:cs="Arial"/>
          <w:sz w:val="24"/>
          <w:szCs w:val="24"/>
        </w:rPr>
        <w:tab/>
        <w:t>The residence has access to staff and PPE to provide essential care and services to the individuals living in the residence.</w:t>
      </w:r>
    </w:p>
    <w:p w:rsidR="00201740" w:rsidRPr="00E15452" w:rsidRDefault="00201740" w:rsidP="00201740">
      <w:pPr>
        <w:tabs>
          <w:tab w:val="left" w:pos="1260"/>
        </w:tabs>
        <w:spacing w:line="276" w:lineRule="auto"/>
        <w:ind w:left="1260" w:hanging="540"/>
        <w:contextualSpacing/>
        <w:rPr>
          <w:rFonts w:ascii="Verdana" w:eastAsia="Calibri" w:hAnsi="Verdana" w:cs="Arial"/>
          <w:sz w:val="24"/>
          <w:szCs w:val="24"/>
        </w:rPr>
      </w:pPr>
      <w:r w:rsidRPr="00E15452">
        <w:rPr>
          <w:rFonts w:ascii="Verdana" w:eastAsia="Calibri" w:hAnsi="Verdana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E15452">
        <w:rPr>
          <w:rFonts w:ascii="Verdana" w:eastAsia="Calibri" w:hAnsi="Verdana" w:cs="Arial"/>
          <w:sz w:val="24"/>
          <w:szCs w:val="24"/>
        </w:rPr>
        <w:instrText xml:space="preserve"> FORMCHECKBOX </w:instrText>
      </w:r>
      <w:r w:rsidR="00201E22">
        <w:rPr>
          <w:rFonts w:ascii="Verdana" w:eastAsia="Calibri" w:hAnsi="Verdana" w:cs="Arial"/>
          <w:sz w:val="24"/>
          <w:szCs w:val="24"/>
        </w:rPr>
      </w:r>
      <w:r w:rsidR="00201E22">
        <w:rPr>
          <w:rFonts w:ascii="Verdana" w:eastAsia="Calibri" w:hAnsi="Verdana" w:cs="Arial"/>
          <w:sz w:val="24"/>
          <w:szCs w:val="24"/>
        </w:rPr>
        <w:fldChar w:fldCharType="separate"/>
      </w:r>
      <w:r w:rsidRPr="00E15452">
        <w:rPr>
          <w:rFonts w:ascii="Verdana" w:eastAsia="Calibri" w:hAnsi="Verdana" w:cs="Arial"/>
          <w:sz w:val="24"/>
          <w:szCs w:val="24"/>
        </w:rPr>
        <w:fldChar w:fldCharType="end"/>
      </w:r>
      <w:bookmarkEnd w:id="9"/>
      <w:r w:rsidRPr="00E15452">
        <w:rPr>
          <w:rFonts w:ascii="Verdana" w:eastAsia="Calibri" w:hAnsi="Verdana" w:cs="Arial"/>
          <w:sz w:val="24"/>
          <w:szCs w:val="24"/>
        </w:rPr>
        <w:tab/>
        <w:t>The program provider has a plan to respond to confirmed or probable cases of COVID-19 in the residence, to include a viable back-up plan for host home services.</w:t>
      </w:r>
    </w:p>
    <w:p w:rsidR="00201740" w:rsidRPr="00E15452" w:rsidRDefault="00201740" w:rsidP="00201740">
      <w:pPr>
        <w:tabs>
          <w:tab w:val="left" w:pos="1260"/>
        </w:tabs>
        <w:spacing w:line="276" w:lineRule="auto"/>
        <w:ind w:left="1260" w:hanging="540"/>
        <w:contextualSpacing/>
        <w:rPr>
          <w:rFonts w:ascii="Verdana" w:eastAsia="Calibri" w:hAnsi="Verdana" w:cs="Arial"/>
          <w:sz w:val="24"/>
          <w:szCs w:val="24"/>
        </w:rPr>
      </w:pPr>
      <w:r w:rsidRPr="00E15452">
        <w:rPr>
          <w:rFonts w:ascii="Verdana" w:eastAsia="Calibri" w:hAnsi="Verdana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E15452">
        <w:rPr>
          <w:rFonts w:ascii="Verdana" w:eastAsia="Calibri" w:hAnsi="Verdana" w:cs="Arial"/>
          <w:sz w:val="24"/>
          <w:szCs w:val="24"/>
        </w:rPr>
        <w:instrText xml:space="preserve"> FORMCHECKBOX </w:instrText>
      </w:r>
      <w:r w:rsidR="00201E22">
        <w:rPr>
          <w:rFonts w:ascii="Verdana" w:eastAsia="Calibri" w:hAnsi="Verdana" w:cs="Arial"/>
          <w:sz w:val="24"/>
          <w:szCs w:val="24"/>
        </w:rPr>
      </w:r>
      <w:r w:rsidR="00201E22">
        <w:rPr>
          <w:rFonts w:ascii="Verdana" w:eastAsia="Calibri" w:hAnsi="Verdana" w:cs="Arial"/>
          <w:sz w:val="24"/>
          <w:szCs w:val="24"/>
        </w:rPr>
        <w:fldChar w:fldCharType="separate"/>
      </w:r>
      <w:r w:rsidRPr="00E15452">
        <w:rPr>
          <w:rFonts w:ascii="Verdana" w:eastAsia="Calibri" w:hAnsi="Verdana" w:cs="Arial"/>
          <w:sz w:val="24"/>
          <w:szCs w:val="24"/>
        </w:rPr>
        <w:fldChar w:fldCharType="end"/>
      </w:r>
      <w:bookmarkEnd w:id="10"/>
      <w:r w:rsidRPr="00E15452">
        <w:rPr>
          <w:rFonts w:ascii="Verdana" w:eastAsia="Calibri" w:hAnsi="Verdana" w:cs="Arial"/>
          <w:sz w:val="24"/>
          <w:szCs w:val="24"/>
        </w:rPr>
        <w:tab/>
        <w:t>The emergency preparedness plan required by 40 TAC §9.178(d) has been updated to address COVID-19.</w:t>
      </w:r>
    </w:p>
    <w:p w:rsidR="00201740" w:rsidRPr="00E15452" w:rsidRDefault="00201740" w:rsidP="00201740">
      <w:pPr>
        <w:tabs>
          <w:tab w:val="left" w:pos="1260"/>
        </w:tabs>
        <w:rPr>
          <w:rFonts w:ascii="Verdana" w:eastAsia="Calibri" w:hAnsi="Verdana" w:cs="Arial"/>
          <w:sz w:val="24"/>
          <w:szCs w:val="24"/>
        </w:rPr>
      </w:pPr>
    </w:p>
    <w:p w:rsidR="00201740" w:rsidRPr="00E15452" w:rsidRDefault="00201740" w:rsidP="00201740">
      <w:pPr>
        <w:tabs>
          <w:tab w:val="left" w:pos="1260"/>
        </w:tabs>
        <w:rPr>
          <w:rFonts w:ascii="Verdana" w:eastAsia="Calibri" w:hAnsi="Verdana" w:cs="Arial"/>
          <w:sz w:val="24"/>
          <w:szCs w:val="24"/>
        </w:rPr>
      </w:pPr>
      <w:r w:rsidRPr="00E15452">
        <w:rPr>
          <w:rFonts w:ascii="Verdana" w:eastAsia="Calibri" w:hAnsi="Verdana" w:cs="Arial"/>
          <w:sz w:val="24"/>
          <w:szCs w:val="24"/>
        </w:rPr>
        <w:t>Person completing this attestation:</w:t>
      </w:r>
    </w:p>
    <w:p w:rsidR="00201740" w:rsidRPr="00E15452" w:rsidRDefault="00201740" w:rsidP="00201740">
      <w:pPr>
        <w:tabs>
          <w:tab w:val="left" w:pos="1260"/>
        </w:tabs>
        <w:rPr>
          <w:rFonts w:ascii="Verdana" w:eastAsia="Calibri" w:hAnsi="Verdana" w:cs="Arial"/>
          <w:sz w:val="24"/>
          <w:szCs w:val="24"/>
        </w:rPr>
      </w:pPr>
    </w:p>
    <w:tbl>
      <w:tblPr>
        <w:tblStyle w:val="TableGrid1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01740" w:rsidRPr="00E15452" w:rsidTr="0036032F">
        <w:tc>
          <w:tcPr>
            <w:tcW w:w="3118" w:type="dxa"/>
            <w:tcBorders>
              <w:bottom w:val="single" w:sz="4" w:space="0" w:color="auto"/>
            </w:tcBorders>
          </w:tcPr>
          <w:p w:rsidR="00201740" w:rsidRPr="00E15452" w:rsidRDefault="00201740" w:rsidP="0036032F">
            <w:pPr>
              <w:tabs>
                <w:tab w:val="left" w:pos="1260"/>
              </w:tabs>
              <w:jc w:val="center"/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E15452">
              <w:rPr>
                <w:rFonts w:ascii="Verdana" w:eastAsia="Calibri" w:hAnsi="Verdana" w:cs="Arial"/>
                <w:sz w:val="20"/>
                <w:szCs w:val="24"/>
              </w:rPr>
              <w:instrText xml:space="preserve"> FORMTEXT </w:instrTex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separate"/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end"/>
            </w:r>
            <w:bookmarkEnd w:id="11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01740" w:rsidRPr="00E15452" w:rsidRDefault="00201740" w:rsidP="0036032F">
            <w:pPr>
              <w:tabs>
                <w:tab w:val="left" w:pos="1260"/>
              </w:tabs>
              <w:jc w:val="center"/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E15452">
              <w:rPr>
                <w:rFonts w:ascii="Verdana" w:eastAsia="Calibri" w:hAnsi="Verdana" w:cs="Arial"/>
                <w:sz w:val="20"/>
                <w:szCs w:val="24"/>
              </w:rPr>
              <w:instrText xml:space="preserve"> FORMTEXT </w:instrTex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separate"/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end"/>
            </w:r>
            <w:bookmarkEnd w:id="12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01740" w:rsidRPr="00E15452" w:rsidRDefault="00201740" w:rsidP="0036032F">
            <w:pPr>
              <w:tabs>
                <w:tab w:val="left" w:pos="1260"/>
              </w:tabs>
              <w:jc w:val="center"/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E15452">
              <w:rPr>
                <w:rFonts w:ascii="Verdana" w:eastAsia="Calibri" w:hAnsi="Verdana" w:cs="Arial"/>
                <w:sz w:val="20"/>
                <w:szCs w:val="24"/>
              </w:rPr>
              <w:instrText xml:space="preserve"> FORMTEXT </w:instrTex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separate"/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noProof/>
                <w:sz w:val="20"/>
                <w:szCs w:val="24"/>
              </w:rPr>
              <w:t> </w:t>
            </w:r>
            <w:r w:rsidRPr="00E15452">
              <w:rPr>
                <w:rFonts w:ascii="Verdana" w:eastAsia="Calibri" w:hAnsi="Verdana" w:cs="Arial"/>
                <w:sz w:val="20"/>
                <w:szCs w:val="24"/>
              </w:rPr>
              <w:fldChar w:fldCharType="end"/>
            </w:r>
            <w:bookmarkEnd w:id="13"/>
          </w:p>
        </w:tc>
      </w:tr>
      <w:tr w:rsidR="00201740" w:rsidRPr="00E15452" w:rsidTr="0036032F">
        <w:tc>
          <w:tcPr>
            <w:tcW w:w="3118" w:type="dxa"/>
            <w:tcBorders>
              <w:top w:val="single" w:sz="4" w:space="0" w:color="auto"/>
            </w:tcBorders>
          </w:tcPr>
          <w:p w:rsidR="00201740" w:rsidRPr="00E15452" w:rsidRDefault="00201740" w:rsidP="0036032F">
            <w:pPr>
              <w:tabs>
                <w:tab w:val="left" w:pos="1260"/>
              </w:tabs>
              <w:jc w:val="center"/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1740" w:rsidRPr="00E15452" w:rsidRDefault="00201740" w:rsidP="0036032F">
            <w:pPr>
              <w:tabs>
                <w:tab w:val="left" w:pos="1260"/>
              </w:tabs>
              <w:jc w:val="center"/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t>Title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01740" w:rsidRPr="00E15452" w:rsidRDefault="00201740" w:rsidP="0036032F">
            <w:pPr>
              <w:tabs>
                <w:tab w:val="left" w:pos="1260"/>
              </w:tabs>
              <w:jc w:val="center"/>
              <w:rPr>
                <w:rFonts w:ascii="Verdana" w:eastAsia="Calibri" w:hAnsi="Verdana" w:cs="Arial"/>
                <w:sz w:val="20"/>
                <w:szCs w:val="24"/>
              </w:rPr>
            </w:pPr>
            <w:r w:rsidRPr="00E15452">
              <w:rPr>
                <w:rFonts w:ascii="Verdana" w:eastAsia="Calibri" w:hAnsi="Verdana" w:cs="Arial"/>
                <w:sz w:val="20"/>
                <w:szCs w:val="24"/>
              </w:rPr>
              <w:t>Contact Information</w:t>
            </w:r>
          </w:p>
        </w:tc>
      </w:tr>
    </w:tbl>
    <w:p w:rsidR="00201740" w:rsidRPr="00E15452" w:rsidRDefault="00201740" w:rsidP="00201740">
      <w:pPr>
        <w:tabs>
          <w:tab w:val="left" w:pos="1260"/>
        </w:tabs>
        <w:rPr>
          <w:rFonts w:ascii="Verdana" w:eastAsia="Calibri" w:hAnsi="Verdana" w:cs="Arial"/>
          <w:sz w:val="24"/>
          <w:szCs w:val="24"/>
        </w:rPr>
      </w:pPr>
    </w:p>
    <w:p w:rsidR="00452E44" w:rsidRDefault="00452E44" w:rsidP="004B1E3E">
      <w:pPr>
        <w:pStyle w:val="Date"/>
      </w:pPr>
    </w:p>
    <w:sectPr w:rsidR="00452E44" w:rsidSect="0087610E">
      <w:headerReference w:type="default" r:id="rId7"/>
      <w:headerReference w:type="first" r:id="rId8"/>
      <w:footerReference w:type="first" r:id="rId9"/>
      <w:pgSz w:w="12240" w:h="15840"/>
      <w:pgMar w:top="1800" w:right="1440" w:bottom="1800" w:left="1440" w:header="1440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E22" w:rsidRDefault="00201E22" w:rsidP="00CE404B">
      <w:r>
        <w:separator/>
      </w:r>
    </w:p>
  </w:endnote>
  <w:endnote w:type="continuationSeparator" w:id="0">
    <w:p w:rsidR="00201E22" w:rsidRDefault="00201E22" w:rsidP="00CE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E44" w:rsidRPr="001A595C" w:rsidRDefault="00452E44" w:rsidP="00136E13">
    <w:pPr>
      <w:tabs>
        <w:tab w:val="center" w:pos="4320"/>
        <w:tab w:val="right" w:pos="8640"/>
      </w:tabs>
      <w:spacing w:line="276" w:lineRule="auto"/>
      <w:jc w:val="center"/>
      <w:rPr>
        <w:rFonts w:ascii="Segoe UI Semibold" w:hAnsi="Segoe UI Semibold"/>
        <w:sz w:val="18"/>
      </w:rPr>
    </w:pPr>
    <w:r w:rsidRPr="001A595C">
      <w:rPr>
        <w:rFonts w:ascii="Segoe UI Semibold" w:hAnsi="Segoe UI Semibold"/>
        <w:sz w:val="18"/>
      </w:rPr>
      <w:t xml:space="preserve">P.O. Box </w:t>
    </w:r>
    <w:proofErr w:type="gramStart"/>
    <w:r w:rsidRPr="001A595C">
      <w:rPr>
        <w:rFonts w:ascii="Segoe UI Semibold" w:hAnsi="Segoe UI Semibold"/>
        <w:sz w:val="18"/>
      </w:rPr>
      <w:t>13247  •</w:t>
    </w:r>
    <w:proofErr w:type="gramEnd"/>
    <w:r w:rsidRPr="001A595C">
      <w:rPr>
        <w:rFonts w:ascii="Segoe UI Semibold" w:hAnsi="Segoe UI Semibold"/>
        <w:sz w:val="18"/>
      </w:rPr>
      <w:t xml:space="preserve">  Austin, Texas  78711-3247  •  512-424-6500  •  </w:t>
    </w:r>
    <w:r w:rsidRPr="001A595C">
      <w:rPr>
        <w:rFonts w:ascii="Segoe UI Semibold" w:hAnsi="Segoe UI Semibold"/>
        <w:i/>
        <w:sz w:val="18"/>
      </w:rPr>
      <w:t>hhs.texas.gov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E22" w:rsidRDefault="00201E22" w:rsidP="00CE404B">
      <w:r>
        <w:separator/>
      </w:r>
    </w:p>
  </w:footnote>
  <w:footnote w:type="continuationSeparator" w:id="0">
    <w:p w:rsidR="00201E22" w:rsidRDefault="00201E22" w:rsidP="00CE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404" w:rsidRDefault="008E4404">
    <w:pPr>
      <w:pStyle w:val="Header"/>
    </w:pPr>
    <w:r>
      <w:t>[Name]</w:t>
    </w:r>
  </w:p>
  <w:p w:rsidR="008E4404" w:rsidRDefault="008E4404">
    <w:pPr>
      <w:pStyle w:val="Header"/>
    </w:pPr>
    <w:r>
      <w:t>[Date]</w:t>
    </w:r>
  </w:p>
  <w:p w:rsidR="008E4404" w:rsidRDefault="008E440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D100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E44" w:rsidRDefault="00736E2F" w:rsidP="00E90737">
    <w:pPr>
      <w:pStyle w:val="Header-Page1"/>
    </w:pPr>
    <w: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1130" cy="157988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200" cy="1580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F045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AD4A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2200E0"/>
    <w:multiLevelType w:val="multilevel"/>
    <w:tmpl w:val="04407F04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A1C22C7"/>
    <w:multiLevelType w:val="multilevel"/>
    <w:tmpl w:val="04407F04"/>
    <w:numStyleLink w:val="HHSNumbering"/>
  </w:abstractNum>
  <w:abstractNum w:abstractNumId="4" w15:restartNumberingAfterBreak="0">
    <w:nsid w:val="640A0D78"/>
    <w:multiLevelType w:val="multilevel"/>
    <w:tmpl w:val="EFE00F92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nzalez,Arthur (HHSC)">
    <w15:presenceInfo w15:providerId="AD" w15:userId="S-1-5-21-1821564941-1661017496-2929605198-3149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7A"/>
    <w:rsid w:val="0000490D"/>
    <w:rsid w:val="00012332"/>
    <w:rsid w:val="00021EC1"/>
    <w:rsid w:val="0007577A"/>
    <w:rsid w:val="00084782"/>
    <w:rsid w:val="000A5243"/>
    <w:rsid w:val="000B5D31"/>
    <w:rsid w:val="000F0E5E"/>
    <w:rsid w:val="00122D3B"/>
    <w:rsid w:val="00136E13"/>
    <w:rsid w:val="00141813"/>
    <w:rsid w:val="00145DB0"/>
    <w:rsid w:val="0015270D"/>
    <w:rsid w:val="00154E80"/>
    <w:rsid w:val="001665A1"/>
    <w:rsid w:val="001A595C"/>
    <w:rsid w:val="001E5B31"/>
    <w:rsid w:val="001F5433"/>
    <w:rsid w:val="00201740"/>
    <w:rsid w:val="00201E22"/>
    <w:rsid w:val="002823DB"/>
    <w:rsid w:val="002B5155"/>
    <w:rsid w:val="00300150"/>
    <w:rsid w:val="00344284"/>
    <w:rsid w:val="00351072"/>
    <w:rsid w:val="00352E58"/>
    <w:rsid w:val="00364D17"/>
    <w:rsid w:val="003727DD"/>
    <w:rsid w:val="003C207F"/>
    <w:rsid w:val="003D0D0A"/>
    <w:rsid w:val="00452E44"/>
    <w:rsid w:val="00454CCA"/>
    <w:rsid w:val="00461993"/>
    <w:rsid w:val="00497391"/>
    <w:rsid w:val="004A3CC6"/>
    <w:rsid w:val="004B1E3E"/>
    <w:rsid w:val="004B6B55"/>
    <w:rsid w:val="004C6769"/>
    <w:rsid w:val="004E07D2"/>
    <w:rsid w:val="004E429E"/>
    <w:rsid w:val="0054456A"/>
    <w:rsid w:val="005622CF"/>
    <w:rsid w:val="0057759B"/>
    <w:rsid w:val="005A5D5C"/>
    <w:rsid w:val="005E4F86"/>
    <w:rsid w:val="00635E21"/>
    <w:rsid w:val="00666C00"/>
    <w:rsid w:val="006873ED"/>
    <w:rsid w:val="006B4E1A"/>
    <w:rsid w:val="006E213F"/>
    <w:rsid w:val="006E5EBF"/>
    <w:rsid w:val="0072087B"/>
    <w:rsid w:val="00736E2F"/>
    <w:rsid w:val="00772BC7"/>
    <w:rsid w:val="007B0635"/>
    <w:rsid w:val="007C1E73"/>
    <w:rsid w:val="00804EF5"/>
    <w:rsid w:val="0085208B"/>
    <w:rsid w:val="00866338"/>
    <w:rsid w:val="0087610E"/>
    <w:rsid w:val="008A3202"/>
    <w:rsid w:val="008E4404"/>
    <w:rsid w:val="008F6D2F"/>
    <w:rsid w:val="00942885"/>
    <w:rsid w:val="009501D7"/>
    <w:rsid w:val="00955603"/>
    <w:rsid w:val="009C15CF"/>
    <w:rsid w:val="009C6734"/>
    <w:rsid w:val="009F5FAD"/>
    <w:rsid w:val="00A233E2"/>
    <w:rsid w:val="00A3683E"/>
    <w:rsid w:val="00A4119B"/>
    <w:rsid w:val="00A95D9B"/>
    <w:rsid w:val="00AD29FA"/>
    <w:rsid w:val="00AF2D95"/>
    <w:rsid w:val="00B20D8D"/>
    <w:rsid w:val="00B2667A"/>
    <w:rsid w:val="00B41047"/>
    <w:rsid w:val="00B45308"/>
    <w:rsid w:val="00B94195"/>
    <w:rsid w:val="00B94497"/>
    <w:rsid w:val="00BC2559"/>
    <w:rsid w:val="00BC30DC"/>
    <w:rsid w:val="00BC4E85"/>
    <w:rsid w:val="00BE657D"/>
    <w:rsid w:val="00C50E8C"/>
    <w:rsid w:val="00C56B50"/>
    <w:rsid w:val="00CD03EF"/>
    <w:rsid w:val="00CD6BE4"/>
    <w:rsid w:val="00CE404B"/>
    <w:rsid w:val="00D03DCF"/>
    <w:rsid w:val="00D04406"/>
    <w:rsid w:val="00D21F93"/>
    <w:rsid w:val="00D26C8C"/>
    <w:rsid w:val="00D421DF"/>
    <w:rsid w:val="00D44961"/>
    <w:rsid w:val="00D60EC8"/>
    <w:rsid w:val="00D70AE8"/>
    <w:rsid w:val="00D87489"/>
    <w:rsid w:val="00D91DD4"/>
    <w:rsid w:val="00DC4C3C"/>
    <w:rsid w:val="00DE6677"/>
    <w:rsid w:val="00DF242A"/>
    <w:rsid w:val="00E1623A"/>
    <w:rsid w:val="00E332FE"/>
    <w:rsid w:val="00E878CC"/>
    <w:rsid w:val="00E90737"/>
    <w:rsid w:val="00EE4FF7"/>
    <w:rsid w:val="00F879B2"/>
    <w:rsid w:val="00FA3542"/>
    <w:rsid w:val="00FA3B49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1A26A"/>
  <w14:defaultImageDpi w14:val="300"/>
  <w15:docId w15:val="{4BF0B889-ADF4-4F4E-81E9-B345CDEE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/>
    <w:lsdException w:name="heading 1" w:uiPriority="49" w:qFormat="1"/>
    <w:lsdException w:name="heading 2" w:semiHidden="1" w:uiPriority="49" w:unhideWhenUsed="1" w:qFormat="1"/>
    <w:lsdException w:name="heading 3" w:semiHidden="1" w:uiPriority="49" w:unhideWhenUsed="1" w:qFormat="1"/>
    <w:lsdException w:name="heading 4" w:semiHidden="1" w:uiPriority="49" w:unhideWhenUsed="1" w:qFormat="1"/>
    <w:lsdException w:name="heading 5" w:semiHidden="1" w:uiPriority="49" w:unhideWhenUsed="1" w:qFormat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odyText"/>
    <w:uiPriority w:val="33"/>
    <w:unhideWhenUsed/>
    <w:rsid w:val="009501D7"/>
  </w:style>
  <w:style w:type="paragraph" w:styleId="Heading1">
    <w:name w:val="heading 1"/>
    <w:basedOn w:val="Normal"/>
    <w:next w:val="Normal"/>
    <w:link w:val="Heading1Char"/>
    <w:uiPriority w:val="29"/>
    <w:unhideWhenUsed/>
    <w:rsid w:val="00D91DD4"/>
    <w:pPr>
      <w:keepNext/>
      <w:keepLines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9"/>
    <w:semiHidden/>
    <w:unhideWhenUsed/>
    <w:rsid w:val="00D91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9"/>
    <w:semiHidden/>
    <w:unhideWhenUsed/>
    <w:qFormat/>
    <w:rsid w:val="00D91DD4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49"/>
    <w:semiHidden/>
    <w:unhideWhenUsed/>
    <w:qFormat/>
    <w:rsid w:val="00D91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49"/>
    <w:semiHidden/>
    <w:unhideWhenUsed/>
    <w:qFormat/>
    <w:rsid w:val="00D91DD4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9"/>
    <w:semiHidden/>
    <w:unhideWhenUsed/>
    <w:qFormat/>
    <w:rsid w:val="00D91DD4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49"/>
    <w:semiHidden/>
    <w:unhideWhenUsed/>
    <w:qFormat/>
    <w:rsid w:val="00D91D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9"/>
    <w:semiHidden/>
    <w:unhideWhenUsed/>
    <w:qFormat/>
    <w:rsid w:val="00D91D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9"/>
    <w:semiHidden/>
    <w:unhideWhenUsed/>
    <w:qFormat/>
    <w:rsid w:val="00D91D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semiHidden/>
    <w:rsid w:val="008E4404"/>
    <w:pPr>
      <w:tabs>
        <w:tab w:val="center" w:pos="4320"/>
        <w:tab w:val="right" w:pos="8640"/>
      </w:tabs>
      <w:spacing w:before="0"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404"/>
  </w:style>
  <w:style w:type="paragraph" w:styleId="Footer">
    <w:name w:val="footer"/>
    <w:basedOn w:val="BodyText"/>
    <w:link w:val="FooterChar"/>
    <w:uiPriority w:val="99"/>
    <w:semiHidden/>
    <w:rsid w:val="009501D7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1D7"/>
  </w:style>
  <w:style w:type="paragraph" w:styleId="BalloonText">
    <w:name w:val="Balloon Text"/>
    <w:basedOn w:val="Normal"/>
    <w:link w:val="BalloonTextChar"/>
    <w:uiPriority w:val="99"/>
    <w:semiHidden/>
    <w:unhideWhenUsed/>
    <w:rsid w:val="00D91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D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29"/>
    <w:rsid w:val="007C1E7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9"/>
    <w:semiHidden/>
    <w:rsid w:val="007C1E73"/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D91D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C1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D91DD4"/>
    <w:pPr>
      <w:numPr>
        <w:ilvl w:val="1"/>
      </w:numPr>
      <w:spacing w:after="160"/>
    </w:pPr>
    <w:rPr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C1E73"/>
    <w:rPr>
      <w:spacing w:val="15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91DD4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1DD4"/>
    <w:rPr>
      <w:i/>
      <w:i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49"/>
    <w:semiHidden/>
    <w:rsid w:val="00D91DD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49"/>
    <w:semiHidden/>
    <w:rsid w:val="00D91D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9"/>
    <w:semiHidden/>
    <w:rsid w:val="00D91DD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49"/>
    <w:semiHidden/>
    <w:rsid w:val="00D91DD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49"/>
    <w:semiHidden/>
    <w:rsid w:val="00D91D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49"/>
    <w:semiHidden/>
    <w:rsid w:val="00D91DD4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49"/>
    <w:semiHidden/>
    <w:rsid w:val="00D91DD4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Caption">
    <w:name w:val="caption"/>
    <w:basedOn w:val="BodyText"/>
    <w:next w:val="Normal"/>
    <w:uiPriority w:val="30"/>
    <w:qFormat/>
    <w:rsid w:val="00A233E2"/>
    <w:pPr>
      <w:spacing w:after="200"/>
    </w:pPr>
    <w:rPr>
      <w:b/>
      <w:iCs/>
      <w:sz w:val="20"/>
      <w:szCs w:val="18"/>
    </w:rPr>
  </w:style>
  <w:style w:type="table" w:styleId="TableGrid">
    <w:name w:val="Table Grid"/>
    <w:basedOn w:val="TableNormal"/>
    <w:uiPriority w:val="59"/>
    <w:rsid w:val="004A3CC6"/>
    <w:rPr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cPr>
        <w:shd w:val="clear" w:color="auto" w:fill="A7CCEE" w:themeFill="accent4" w:themeFillTint="99"/>
      </w:tcPr>
    </w:tblStylePr>
    <w:tblStylePr w:type="band2Horz">
      <w:tblPr/>
      <w:tcPr>
        <w:shd w:val="clear" w:color="auto" w:fill="E1EEF9" w:themeFill="accent4" w:themeFillTint="33"/>
      </w:tcPr>
    </w:tblStylePr>
  </w:style>
  <w:style w:type="paragraph" w:customStyle="1" w:styleId="Header-Page1">
    <w:name w:val="Header-Page 1"/>
    <w:link w:val="Header-Page1Char"/>
    <w:uiPriority w:val="38"/>
    <w:semiHidden/>
    <w:rsid w:val="00E90737"/>
    <w:pPr>
      <w:spacing w:after="840"/>
    </w:pPr>
    <w:rPr>
      <w:noProof/>
      <w:color w:val="000000" w:themeColor="text2"/>
    </w:rPr>
  </w:style>
  <w:style w:type="character" w:customStyle="1" w:styleId="Header-Page1Char">
    <w:name w:val="Header-Page 1 Char"/>
    <w:basedOn w:val="HeaderChar"/>
    <w:link w:val="Header-Page1"/>
    <w:uiPriority w:val="38"/>
    <w:semiHidden/>
    <w:rsid w:val="007C1E73"/>
    <w:rPr>
      <w:noProof/>
      <w:color w:val="000000" w:themeColor="text2"/>
    </w:rPr>
  </w:style>
  <w:style w:type="paragraph" w:customStyle="1" w:styleId="Addressee">
    <w:name w:val="Addressee"/>
    <w:basedOn w:val="BodyText"/>
    <w:link w:val="AddresseeChar"/>
    <w:uiPriority w:val="2"/>
    <w:qFormat/>
    <w:rsid w:val="00E1623A"/>
    <w:pPr>
      <w:spacing w:before="1200"/>
      <w:contextualSpacing/>
    </w:pPr>
  </w:style>
  <w:style w:type="character" w:customStyle="1" w:styleId="AddresseeChar">
    <w:name w:val="Addressee Char"/>
    <w:basedOn w:val="DefaultParagraphFont"/>
    <w:link w:val="Addressee"/>
    <w:uiPriority w:val="2"/>
    <w:rsid w:val="00E1623A"/>
  </w:style>
  <w:style w:type="paragraph" w:styleId="BodyText">
    <w:name w:val="Body Text"/>
    <w:link w:val="BodyTextChar"/>
    <w:uiPriority w:val="4"/>
    <w:qFormat/>
    <w:rsid w:val="001F5433"/>
    <w:pPr>
      <w:spacing w:before="240" w:line="276" w:lineRule="auto"/>
    </w:pPr>
  </w:style>
  <w:style w:type="character" w:customStyle="1" w:styleId="BodyTextChar">
    <w:name w:val="Body Text Char"/>
    <w:basedOn w:val="DefaultParagraphFont"/>
    <w:link w:val="BodyText"/>
    <w:uiPriority w:val="4"/>
    <w:rsid w:val="007C1E73"/>
  </w:style>
  <w:style w:type="paragraph" w:styleId="Closing">
    <w:name w:val="Closing"/>
    <w:aliases w:val="Complimentary Closing"/>
    <w:basedOn w:val="BodyText"/>
    <w:next w:val="Signature"/>
    <w:link w:val="ClosingChar"/>
    <w:uiPriority w:val="5"/>
    <w:qFormat/>
    <w:rsid w:val="001F5433"/>
  </w:style>
  <w:style w:type="character" w:customStyle="1" w:styleId="ClosingChar">
    <w:name w:val="Closing Char"/>
    <w:aliases w:val="Complimentary Closing Char"/>
    <w:basedOn w:val="DefaultParagraphFont"/>
    <w:link w:val="Closing"/>
    <w:uiPriority w:val="5"/>
    <w:rsid w:val="007C1E73"/>
  </w:style>
  <w:style w:type="paragraph" w:styleId="Signature">
    <w:name w:val="Signature"/>
    <w:aliases w:val="Signature Block"/>
    <w:basedOn w:val="BodyText"/>
    <w:next w:val="Enclosure"/>
    <w:link w:val="SignatureChar"/>
    <w:uiPriority w:val="5"/>
    <w:qFormat/>
    <w:rsid w:val="00084782"/>
    <w:pPr>
      <w:spacing w:before="960"/>
    </w:pPr>
  </w:style>
  <w:style w:type="character" w:customStyle="1" w:styleId="SignatureChar">
    <w:name w:val="Signature Char"/>
    <w:aliases w:val="Signature Block Char"/>
    <w:basedOn w:val="DefaultParagraphFont"/>
    <w:link w:val="Signature"/>
    <w:uiPriority w:val="5"/>
    <w:rsid w:val="007C1E73"/>
  </w:style>
  <w:style w:type="paragraph" w:styleId="Date">
    <w:name w:val="Date"/>
    <w:aliases w:val="Date Line"/>
    <w:basedOn w:val="BodyText"/>
    <w:next w:val="Addressee"/>
    <w:link w:val="DateChar"/>
    <w:qFormat/>
    <w:rsid w:val="00E90737"/>
    <w:pPr>
      <w:spacing w:before="480"/>
      <w:jc w:val="center"/>
    </w:pPr>
  </w:style>
  <w:style w:type="character" w:customStyle="1" w:styleId="DateChar">
    <w:name w:val="Date Char"/>
    <w:aliases w:val="Date Line Char"/>
    <w:basedOn w:val="DefaultParagraphFont"/>
    <w:link w:val="Date"/>
    <w:rsid w:val="00E90737"/>
  </w:style>
  <w:style w:type="numbering" w:customStyle="1" w:styleId="HHSBullets">
    <w:name w:val="HHS Bullets"/>
    <w:uiPriority w:val="99"/>
    <w:rsid w:val="00D91DD4"/>
    <w:pPr>
      <w:numPr>
        <w:numId w:val="1"/>
      </w:numPr>
    </w:pPr>
  </w:style>
  <w:style w:type="numbering" w:customStyle="1" w:styleId="HHSNumbering">
    <w:name w:val="HHS Numbering"/>
    <w:uiPriority w:val="99"/>
    <w:rsid w:val="00D91DD4"/>
    <w:pPr>
      <w:numPr>
        <w:numId w:val="2"/>
      </w:numPr>
    </w:pPr>
  </w:style>
  <w:style w:type="character" w:styleId="IntenseEmphasis">
    <w:name w:val="Intense Emphasis"/>
    <w:basedOn w:val="DefaultParagraphFont"/>
    <w:uiPriority w:val="21"/>
    <w:semiHidden/>
    <w:rsid w:val="00D91DD4"/>
    <w:rPr>
      <w:i/>
      <w:iCs/>
      <w:color w:val="00000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91DD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1DD4"/>
    <w:rPr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D91DD4"/>
    <w:rPr>
      <w:b/>
      <w:bCs/>
      <w:smallCaps/>
      <w:color w:val="000000" w:themeColor="text2"/>
      <w:spacing w:val="5"/>
    </w:rPr>
  </w:style>
  <w:style w:type="paragraph" w:styleId="ListBullet">
    <w:name w:val="List Bullet"/>
    <w:basedOn w:val="BodyText"/>
    <w:uiPriority w:val="4"/>
    <w:qFormat/>
    <w:rsid w:val="00344284"/>
    <w:pPr>
      <w:numPr>
        <w:numId w:val="4"/>
      </w:numPr>
      <w:contextualSpacing/>
    </w:pPr>
    <w:rPr>
      <w:rFonts w:eastAsiaTheme="minorHAnsi" w:cs="Calibri"/>
      <w:szCs w:val="20"/>
    </w:rPr>
  </w:style>
  <w:style w:type="paragraph" w:styleId="ListNumber">
    <w:name w:val="List Number"/>
    <w:basedOn w:val="BodyText"/>
    <w:uiPriority w:val="4"/>
    <w:qFormat/>
    <w:rsid w:val="00344284"/>
    <w:pPr>
      <w:numPr>
        <w:numId w:val="6"/>
      </w:numPr>
      <w:contextualSpacing/>
    </w:pPr>
    <w:rPr>
      <w:rFonts w:eastAsiaTheme="minorHAnsi"/>
      <w:szCs w:val="20"/>
    </w:rPr>
  </w:style>
  <w:style w:type="paragraph" w:styleId="NoSpacing">
    <w:name w:val="No Spacing"/>
    <w:uiPriority w:val="99"/>
    <w:semiHidden/>
    <w:rsid w:val="00D91DD4"/>
    <w:pPr>
      <w:spacing w:before="240" w:line="276" w:lineRule="auto"/>
    </w:pPr>
  </w:style>
  <w:style w:type="paragraph" w:styleId="Salutation">
    <w:name w:val="Salutation"/>
    <w:basedOn w:val="BodyText"/>
    <w:next w:val="BodyText"/>
    <w:link w:val="SalutationChar"/>
    <w:uiPriority w:val="3"/>
    <w:qFormat/>
    <w:rsid w:val="001F5433"/>
    <w:pPr>
      <w:spacing w:before="480" w:after="480"/>
    </w:pPr>
  </w:style>
  <w:style w:type="character" w:customStyle="1" w:styleId="SalutationChar">
    <w:name w:val="Salutation Char"/>
    <w:basedOn w:val="DefaultParagraphFont"/>
    <w:link w:val="Salutation"/>
    <w:uiPriority w:val="3"/>
    <w:rsid w:val="007C1E73"/>
  </w:style>
  <w:style w:type="character" w:styleId="SubtleEmphasis">
    <w:name w:val="Subtle Emphasis"/>
    <w:basedOn w:val="DefaultParagraphFont"/>
    <w:uiPriority w:val="19"/>
    <w:semiHidden/>
    <w:rsid w:val="00D91DD4"/>
    <w:rPr>
      <w:i/>
      <w:iCs/>
      <w:color w:val="000000" w:themeColor="text2"/>
    </w:rPr>
  </w:style>
  <w:style w:type="character" w:styleId="SubtleReference">
    <w:name w:val="Subtle Reference"/>
    <w:basedOn w:val="DefaultParagraphFont"/>
    <w:uiPriority w:val="31"/>
    <w:semiHidden/>
    <w:rsid w:val="00D91DD4"/>
    <w:rPr>
      <w:smallCaps/>
      <w:color w:val="000000" w:themeColor="text2"/>
    </w:rPr>
  </w:style>
  <w:style w:type="character" w:styleId="Emphasis">
    <w:name w:val="Emphasis"/>
    <w:uiPriority w:val="20"/>
    <w:qFormat/>
    <w:rsid w:val="00E90737"/>
    <w:rPr>
      <w:i/>
      <w:iCs/>
    </w:rPr>
  </w:style>
  <w:style w:type="character" w:styleId="Strong">
    <w:name w:val="Strong"/>
    <w:uiPriority w:val="22"/>
    <w:qFormat/>
    <w:rsid w:val="00E90737"/>
    <w:rPr>
      <w:b/>
      <w:bCs/>
    </w:rPr>
  </w:style>
  <w:style w:type="paragraph" w:styleId="ListParagraph">
    <w:name w:val="List Paragraph"/>
    <w:basedOn w:val="BodyText"/>
    <w:uiPriority w:val="34"/>
    <w:rsid w:val="00E90737"/>
    <w:pPr>
      <w:ind w:left="720"/>
      <w:contextualSpacing/>
    </w:pPr>
  </w:style>
  <w:style w:type="paragraph" w:customStyle="1" w:styleId="FaxorAttentionLine">
    <w:name w:val="Fax or Attention Line"/>
    <w:basedOn w:val="BodyText"/>
    <w:next w:val="SecondAddressee"/>
    <w:link w:val="FaxorAttentionLineChar"/>
    <w:uiPriority w:val="1"/>
    <w:qFormat/>
    <w:rsid w:val="001F5433"/>
    <w:pPr>
      <w:spacing w:before="480"/>
    </w:pPr>
  </w:style>
  <w:style w:type="character" w:customStyle="1" w:styleId="FaxorAttentionLineChar">
    <w:name w:val="Fax or Attention Line Char"/>
    <w:basedOn w:val="BodyTextChar"/>
    <w:link w:val="FaxorAttentionLine"/>
    <w:uiPriority w:val="1"/>
    <w:rsid w:val="007C1E73"/>
  </w:style>
  <w:style w:type="paragraph" w:customStyle="1" w:styleId="SecondAddressee">
    <w:name w:val="Second Addressee"/>
    <w:basedOn w:val="BodyText"/>
    <w:link w:val="SecondAddresseeChar"/>
    <w:uiPriority w:val="2"/>
    <w:qFormat/>
    <w:rsid w:val="00E1623A"/>
    <w:pPr>
      <w:spacing w:before="480"/>
      <w:contextualSpacing/>
    </w:pPr>
  </w:style>
  <w:style w:type="character" w:customStyle="1" w:styleId="SecondAddresseeChar">
    <w:name w:val="Second Addressee Char"/>
    <w:basedOn w:val="BodyTextChar"/>
    <w:link w:val="SecondAddressee"/>
    <w:uiPriority w:val="2"/>
    <w:rsid w:val="00E1623A"/>
  </w:style>
  <w:style w:type="paragraph" w:customStyle="1" w:styleId="SubjectLine">
    <w:name w:val="Subject Line"/>
    <w:basedOn w:val="BodyText"/>
    <w:next w:val="Salutation"/>
    <w:link w:val="SubjectLineChar"/>
    <w:uiPriority w:val="2"/>
    <w:qFormat/>
    <w:rsid w:val="001F5433"/>
  </w:style>
  <w:style w:type="character" w:customStyle="1" w:styleId="SubjectLineChar">
    <w:name w:val="Subject Line Char"/>
    <w:basedOn w:val="BodyTextChar"/>
    <w:link w:val="SubjectLine"/>
    <w:uiPriority w:val="2"/>
    <w:rsid w:val="007C1E73"/>
  </w:style>
  <w:style w:type="paragraph" w:customStyle="1" w:styleId="Enclosure">
    <w:name w:val="Enclosure"/>
    <w:basedOn w:val="BodyText"/>
    <w:next w:val="CCLine"/>
    <w:link w:val="EnclosureChar"/>
    <w:uiPriority w:val="6"/>
    <w:qFormat/>
    <w:rsid w:val="00084782"/>
    <w:pPr>
      <w:tabs>
        <w:tab w:val="left" w:pos="720"/>
        <w:tab w:val="left" w:pos="1440"/>
      </w:tabs>
      <w:spacing w:before="480"/>
    </w:pPr>
  </w:style>
  <w:style w:type="character" w:customStyle="1" w:styleId="EnclosureChar">
    <w:name w:val="Enclosure Char"/>
    <w:basedOn w:val="BodyTextChar"/>
    <w:link w:val="Enclosure"/>
    <w:uiPriority w:val="6"/>
    <w:rsid w:val="007C1E73"/>
  </w:style>
  <w:style w:type="paragraph" w:customStyle="1" w:styleId="CCLine">
    <w:name w:val="CC Line"/>
    <w:basedOn w:val="BodyText"/>
    <w:next w:val="CCLine2"/>
    <w:link w:val="CCLineChar"/>
    <w:uiPriority w:val="7"/>
    <w:qFormat/>
    <w:rsid w:val="00084782"/>
    <w:pPr>
      <w:tabs>
        <w:tab w:val="left" w:pos="720"/>
      </w:tabs>
      <w:spacing w:before="480"/>
    </w:pPr>
  </w:style>
  <w:style w:type="character" w:customStyle="1" w:styleId="CCLineChar">
    <w:name w:val="CC Line Char"/>
    <w:basedOn w:val="BodyTextChar"/>
    <w:link w:val="CCLine"/>
    <w:uiPriority w:val="7"/>
    <w:rsid w:val="007C1E73"/>
  </w:style>
  <w:style w:type="paragraph" w:customStyle="1" w:styleId="CCLine2">
    <w:name w:val="CC Line 2"/>
    <w:basedOn w:val="BodyText"/>
    <w:next w:val="CCLine3"/>
    <w:link w:val="CCLine2Char"/>
    <w:uiPriority w:val="7"/>
    <w:unhideWhenUsed/>
    <w:rsid w:val="00084782"/>
    <w:pPr>
      <w:spacing w:before="0"/>
      <w:ind w:left="720"/>
    </w:pPr>
  </w:style>
  <w:style w:type="character" w:customStyle="1" w:styleId="CCLine2Char">
    <w:name w:val="CC Line 2 Char"/>
    <w:basedOn w:val="BodyTextChar"/>
    <w:link w:val="CCLine2"/>
    <w:uiPriority w:val="7"/>
    <w:rsid w:val="007C1E73"/>
  </w:style>
  <w:style w:type="paragraph" w:customStyle="1" w:styleId="CCLine3">
    <w:name w:val="CC Line 3"/>
    <w:basedOn w:val="BodyText"/>
    <w:next w:val="CCLine2"/>
    <w:link w:val="CCLine3Char"/>
    <w:uiPriority w:val="7"/>
    <w:unhideWhenUsed/>
    <w:qFormat/>
    <w:rsid w:val="00084782"/>
    <w:pPr>
      <w:ind w:left="720"/>
    </w:pPr>
  </w:style>
  <w:style w:type="character" w:customStyle="1" w:styleId="CCLine3Char">
    <w:name w:val="CC Line 3 Char"/>
    <w:basedOn w:val="BodyTextChar"/>
    <w:link w:val="CCLine3"/>
    <w:uiPriority w:val="7"/>
    <w:rsid w:val="007C1E73"/>
  </w:style>
  <w:style w:type="paragraph" w:customStyle="1" w:styleId="BCC">
    <w:name w:val="BCC"/>
    <w:basedOn w:val="BodyText"/>
    <w:next w:val="CCLine2"/>
    <w:link w:val="BCCChar"/>
    <w:uiPriority w:val="9"/>
    <w:unhideWhenUsed/>
    <w:rsid w:val="00084782"/>
    <w:pPr>
      <w:tabs>
        <w:tab w:val="left" w:pos="720"/>
      </w:tabs>
      <w:spacing w:before="0"/>
    </w:pPr>
  </w:style>
  <w:style w:type="character" w:customStyle="1" w:styleId="BCCChar">
    <w:name w:val="BCC Char"/>
    <w:basedOn w:val="BodyTextChar"/>
    <w:link w:val="BCC"/>
    <w:uiPriority w:val="9"/>
    <w:rsid w:val="007C1E73"/>
  </w:style>
  <w:style w:type="table" w:customStyle="1" w:styleId="TableGrid1">
    <w:name w:val="Table Grid1"/>
    <w:basedOn w:val="TableNormal"/>
    <w:next w:val="TableGrid"/>
    <w:uiPriority w:val="39"/>
    <w:rsid w:val="00201740"/>
    <w:rPr>
      <w:rFonts w:eastAsia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nzalez02\Desktop\Old%20Drafts\HCS%20Level%202%20Attestation%20AGG.dotx" TargetMode="External"/></Relationships>
</file>

<file path=word/theme/theme1.xml><?xml version="1.0" encoding="utf-8"?>
<a:theme xmlns:a="http://schemas.openxmlformats.org/drawingml/2006/main" name="HHS Legislative">
  <a:themeElements>
    <a:clrScheme name="HHS Bright Room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FFC600"/>
      </a:accent1>
      <a:accent2>
        <a:srgbClr val="AB2328"/>
      </a:accent2>
      <a:accent3>
        <a:srgbClr val="6CC04A"/>
      </a:accent3>
      <a:accent4>
        <a:srgbClr val="6DABE4"/>
      </a:accent4>
      <a:accent5>
        <a:srgbClr val="B47E00"/>
      </a:accent5>
      <a:accent6>
        <a:srgbClr val="FF8300"/>
      </a:accent6>
      <a:hlink>
        <a:srgbClr val="00B3E3"/>
      </a:hlink>
      <a:folHlink>
        <a:srgbClr val="7D868C"/>
      </a:folHlink>
    </a:clrScheme>
    <a:fontScheme name="Rockwell+Verdana">
      <a:majorFont>
        <a:latin typeface="Rockwell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HCS Level 2 Attestation AGG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HHS</Company>
  <LinksUpToDate>false</LinksUpToDate>
  <CharactersWithSpaces>1265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Gonzalez,Arthur (HHSC)</dc:creator>
  <cp:keywords/>
  <dc:description>Template version 3/02/2020</dc:description>
  <cp:lastModifiedBy>Gonzalez,Arthur (HHSC)</cp:lastModifiedBy>
  <cp:revision>2</cp:revision>
  <dcterms:created xsi:type="dcterms:W3CDTF">2020-10-02T13:58:00Z</dcterms:created>
  <dcterms:modified xsi:type="dcterms:W3CDTF">2020-10-02T13:58:00Z</dcterms:modified>
  <cp:category/>
</cp:coreProperties>
</file>