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FAE0" w14:textId="77777777" w:rsidR="005E6416" w:rsidRPr="00583490" w:rsidRDefault="005E6416" w:rsidP="005E6416">
      <w:pPr>
        <w:tabs>
          <w:tab w:val="left" w:pos="0"/>
        </w:tabs>
        <w:spacing w:before="100" w:beforeAutospacing="1" w:after="100" w:afterAutospacing="1" w:line="240" w:lineRule="auto"/>
        <w:contextualSpacing/>
        <w:rPr>
          <w:rFonts w:ascii="Verdana" w:eastAsia="Times New Roman" w:hAnsi="Verdana" w:cs="Times New Roman"/>
          <w:color w:val="000000"/>
          <w:sz w:val="24"/>
          <w:szCs w:val="24"/>
        </w:rPr>
      </w:pPr>
      <w:r w:rsidRPr="00583490">
        <w:rPr>
          <w:rFonts w:ascii="Verdana" w:eastAsia="Times New Roman" w:hAnsi="Verdana" w:cs="Times New Roman"/>
          <w:sz w:val="24"/>
          <w:szCs w:val="24"/>
        </w:rPr>
        <w:t>TITLE 1</w:t>
      </w:r>
      <w:r w:rsidRPr="00583490">
        <w:rPr>
          <w:rFonts w:ascii="Verdana" w:eastAsia="Times New Roman" w:hAnsi="Verdana" w:cs="Times New Roman"/>
          <w:sz w:val="24"/>
          <w:szCs w:val="24"/>
        </w:rPr>
        <w:tab/>
      </w:r>
      <w:r w:rsidRPr="00583490">
        <w:rPr>
          <w:rFonts w:ascii="Verdana" w:eastAsia="Times New Roman" w:hAnsi="Verdana" w:cs="Times New Roman"/>
          <w:sz w:val="24"/>
          <w:szCs w:val="24"/>
        </w:rPr>
        <w:tab/>
      </w:r>
      <w:r w:rsidR="00F566AC" w:rsidRPr="00583490">
        <w:rPr>
          <w:rFonts w:ascii="Verdana" w:eastAsia="Times New Roman" w:hAnsi="Verdana" w:cs="Times New Roman"/>
          <w:sz w:val="24"/>
          <w:szCs w:val="24"/>
        </w:rPr>
        <w:tab/>
      </w:r>
      <w:r w:rsidR="00F566AC" w:rsidRPr="00583490">
        <w:rPr>
          <w:rFonts w:ascii="Verdana" w:eastAsia="Times New Roman" w:hAnsi="Verdana" w:cs="Times New Roman"/>
          <w:sz w:val="24"/>
          <w:szCs w:val="24"/>
        </w:rPr>
        <w:tab/>
      </w:r>
      <w:r w:rsidRPr="00583490">
        <w:rPr>
          <w:rFonts w:ascii="Verdana" w:eastAsia="Times New Roman" w:hAnsi="Verdana" w:cs="Times New Roman"/>
          <w:color w:val="000000"/>
          <w:sz w:val="24"/>
          <w:szCs w:val="24"/>
        </w:rPr>
        <w:t>ADMINISTRATION</w:t>
      </w:r>
    </w:p>
    <w:p w14:paraId="30FB3CFE" w14:textId="77777777" w:rsidR="005E6416" w:rsidRPr="00583490" w:rsidRDefault="005E6416" w:rsidP="005E6416">
      <w:pPr>
        <w:tabs>
          <w:tab w:val="left" w:pos="0"/>
        </w:tabs>
        <w:spacing w:before="100" w:beforeAutospacing="1" w:after="100" w:afterAutospacing="1" w:line="240" w:lineRule="auto"/>
        <w:contextualSpacing/>
        <w:rPr>
          <w:rFonts w:ascii="Verdana" w:eastAsia="Times New Roman" w:hAnsi="Verdana" w:cs="Times New Roman"/>
          <w:color w:val="000000"/>
          <w:sz w:val="24"/>
          <w:szCs w:val="24"/>
        </w:rPr>
      </w:pPr>
      <w:r w:rsidRPr="00583490">
        <w:rPr>
          <w:rFonts w:ascii="Verdana" w:eastAsia="Times New Roman" w:hAnsi="Verdana" w:cs="Times New Roman"/>
          <w:sz w:val="24"/>
          <w:szCs w:val="24"/>
        </w:rPr>
        <w:t>PART 15</w:t>
      </w:r>
      <w:r w:rsidRPr="00583490">
        <w:rPr>
          <w:rFonts w:ascii="Verdana" w:eastAsia="Times New Roman" w:hAnsi="Verdana" w:cs="Times New Roman"/>
          <w:sz w:val="24"/>
          <w:szCs w:val="24"/>
        </w:rPr>
        <w:tab/>
      </w:r>
      <w:r w:rsidRPr="00583490">
        <w:rPr>
          <w:rFonts w:ascii="Verdana" w:eastAsia="Times New Roman" w:hAnsi="Verdana" w:cs="Times New Roman"/>
          <w:sz w:val="24"/>
          <w:szCs w:val="24"/>
        </w:rPr>
        <w:tab/>
      </w:r>
      <w:r w:rsidR="00F566AC" w:rsidRPr="00583490">
        <w:rPr>
          <w:rFonts w:ascii="Verdana" w:eastAsia="Times New Roman" w:hAnsi="Verdana" w:cs="Times New Roman"/>
          <w:sz w:val="24"/>
          <w:szCs w:val="24"/>
        </w:rPr>
        <w:tab/>
      </w:r>
      <w:r w:rsidR="00F566AC" w:rsidRPr="00583490">
        <w:rPr>
          <w:rFonts w:ascii="Verdana" w:eastAsia="Times New Roman" w:hAnsi="Verdana" w:cs="Times New Roman"/>
          <w:sz w:val="24"/>
          <w:szCs w:val="24"/>
        </w:rPr>
        <w:tab/>
      </w:r>
      <w:r w:rsidRPr="00583490">
        <w:rPr>
          <w:rFonts w:ascii="Verdana" w:eastAsia="Times New Roman" w:hAnsi="Verdana" w:cs="Times New Roman"/>
          <w:color w:val="000000"/>
          <w:sz w:val="24"/>
          <w:szCs w:val="24"/>
        </w:rPr>
        <w:t>TEXAS HEALTH AND HUMAN SERVICES COMMISSION</w:t>
      </w:r>
    </w:p>
    <w:p w14:paraId="315F990B" w14:textId="77777777" w:rsidR="005E6416" w:rsidRPr="00583490" w:rsidRDefault="000B1A5F" w:rsidP="005E6416">
      <w:pPr>
        <w:tabs>
          <w:tab w:val="left" w:pos="0"/>
        </w:tabs>
        <w:spacing w:before="100" w:beforeAutospacing="1" w:after="100" w:afterAutospacing="1" w:line="240" w:lineRule="auto"/>
        <w:ind w:left="2160" w:hanging="2160"/>
        <w:contextualSpacing/>
        <w:rPr>
          <w:rFonts w:ascii="Verdana" w:eastAsia="Times New Roman" w:hAnsi="Verdana" w:cs="Times New Roman"/>
          <w:color w:val="000000"/>
          <w:sz w:val="24"/>
          <w:szCs w:val="24"/>
        </w:rPr>
      </w:pPr>
      <w:hyperlink r:id="rId7" w:history="1">
        <w:r w:rsidR="005E6416" w:rsidRPr="00583490">
          <w:rPr>
            <w:rFonts w:ascii="Verdana" w:eastAsia="Times New Roman" w:hAnsi="Verdana" w:cs="Times New Roman"/>
            <w:sz w:val="24"/>
            <w:szCs w:val="24"/>
          </w:rPr>
          <w:t>CHAPTER 371</w:t>
        </w:r>
      </w:hyperlink>
      <w:r w:rsidR="00F566AC" w:rsidRPr="00583490">
        <w:rPr>
          <w:rFonts w:ascii="Verdana" w:eastAsia="Times New Roman" w:hAnsi="Verdana" w:cs="Times New Roman"/>
          <w:sz w:val="24"/>
          <w:szCs w:val="24"/>
        </w:rPr>
        <w:tab/>
      </w:r>
      <w:r w:rsidR="005E6416" w:rsidRPr="00583490">
        <w:rPr>
          <w:rFonts w:ascii="Verdana" w:eastAsia="Times New Roman" w:hAnsi="Verdana" w:cs="Times New Roman"/>
          <w:color w:val="000000"/>
          <w:sz w:val="24"/>
          <w:szCs w:val="24"/>
        </w:rPr>
        <w:t>MEDICAID AND OTHER HEALTH AND HUMAN SERVICES FRAUD AND ABUSE PROGRAM INTEGRITY</w:t>
      </w:r>
    </w:p>
    <w:p w14:paraId="11587512" w14:textId="42508E78" w:rsidR="004C70A5" w:rsidRPr="00583490" w:rsidRDefault="00F566AC" w:rsidP="005E6416">
      <w:pPr>
        <w:tabs>
          <w:tab w:val="left" w:pos="0"/>
        </w:tabs>
        <w:spacing w:before="100" w:beforeAutospacing="1" w:after="100" w:afterAutospacing="1" w:line="240" w:lineRule="auto"/>
        <w:contextualSpacing/>
        <w:rPr>
          <w:rFonts w:ascii="Verdana" w:eastAsia="Times New Roman" w:hAnsi="Verdana" w:cs="Times New Roman"/>
          <w:color w:val="000000"/>
          <w:sz w:val="24"/>
          <w:szCs w:val="24"/>
        </w:rPr>
      </w:pPr>
      <w:r w:rsidRPr="00583490">
        <w:rPr>
          <w:rFonts w:ascii="Verdana" w:eastAsia="Times New Roman" w:hAnsi="Verdana" w:cs="Times New Roman"/>
          <w:sz w:val="24"/>
          <w:szCs w:val="24"/>
        </w:rPr>
        <w:t xml:space="preserve">SUBCHAPTER </w:t>
      </w:r>
      <w:r w:rsidR="00376719" w:rsidRPr="00583490">
        <w:rPr>
          <w:rFonts w:ascii="Verdana" w:eastAsia="Times New Roman" w:hAnsi="Verdana" w:cs="Times New Roman"/>
          <w:sz w:val="24"/>
          <w:szCs w:val="24"/>
        </w:rPr>
        <w:t>F</w:t>
      </w:r>
      <w:r w:rsidR="009C3520">
        <w:rPr>
          <w:rFonts w:ascii="Verdana" w:eastAsia="Times New Roman" w:hAnsi="Verdana" w:cs="Times New Roman"/>
          <w:sz w:val="24"/>
          <w:szCs w:val="24"/>
        </w:rPr>
        <w:tab/>
      </w:r>
      <w:r w:rsidR="00376719" w:rsidRPr="00583490">
        <w:rPr>
          <w:rFonts w:ascii="Verdana" w:eastAsia="Times New Roman" w:hAnsi="Verdana" w:cs="Times New Roman"/>
          <w:sz w:val="24"/>
          <w:szCs w:val="24"/>
        </w:rPr>
        <w:t>INVESTIGATIONS</w:t>
      </w:r>
    </w:p>
    <w:p w14:paraId="098FE37F" w14:textId="77777777" w:rsidR="004C70A5" w:rsidRPr="00583490" w:rsidRDefault="004C70A5" w:rsidP="005E6416">
      <w:pPr>
        <w:tabs>
          <w:tab w:val="left" w:pos="0"/>
        </w:tabs>
        <w:spacing w:before="100" w:beforeAutospacing="1" w:after="100" w:afterAutospacing="1" w:line="240" w:lineRule="auto"/>
        <w:contextualSpacing/>
        <w:rPr>
          <w:rFonts w:ascii="Verdana" w:eastAsia="Times New Roman" w:hAnsi="Verdana" w:cs="Times New Roman"/>
          <w:color w:val="000000"/>
          <w:sz w:val="24"/>
          <w:szCs w:val="24"/>
        </w:rPr>
      </w:pPr>
    </w:p>
    <w:p w14:paraId="1EE0028D" w14:textId="5CBDFCAA" w:rsidR="00A37171" w:rsidRDefault="00F566AC" w:rsidP="005E6416">
      <w:pPr>
        <w:tabs>
          <w:tab w:val="left" w:pos="0"/>
        </w:tabs>
        <w:spacing w:before="100" w:beforeAutospacing="1" w:after="100" w:afterAutospacing="1" w:line="240" w:lineRule="auto"/>
        <w:contextualSpacing/>
        <w:rPr>
          <w:rFonts w:ascii="Verdana" w:eastAsia="Times New Roman" w:hAnsi="Verdana" w:cs="Times New Roman"/>
          <w:color w:val="212121"/>
          <w:sz w:val="24"/>
          <w:szCs w:val="24"/>
        </w:rPr>
      </w:pPr>
      <w:r w:rsidRPr="00583490">
        <w:rPr>
          <w:rFonts w:ascii="Verdana" w:eastAsia="Times New Roman" w:hAnsi="Verdana" w:cs="Times New Roman"/>
          <w:color w:val="000000"/>
          <w:sz w:val="24"/>
          <w:szCs w:val="24"/>
        </w:rPr>
        <w:t>§371.</w:t>
      </w:r>
      <w:r w:rsidR="00376719" w:rsidRPr="00583490">
        <w:rPr>
          <w:rFonts w:ascii="Verdana" w:eastAsia="Times New Roman" w:hAnsi="Verdana" w:cs="Times New Roman"/>
          <w:color w:val="000000"/>
          <w:sz w:val="24"/>
          <w:szCs w:val="24"/>
        </w:rPr>
        <w:t>13</w:t>
      </w:r>
      <w:r w:rsidR="00224B15" w:rsidRPr="00583490">
        <w:rPr>
          <w:rFonts w:ascii="Verdana" w:eastAsia="Times New Roman" w:hAnsi="Verdana" w:cs="Times New Roman"/>
          <w:color w:val="000000"/>
          <w:sz w:val="24"/>
          <w:szCs w:val="24"/>
        </w:rPr>
        <w:t>11</w:t>
      </w:r>
      <w:r w:rsidR="004C70A5" w:rsidRPr="00583490">
        <w:rPr>
          <w:rFonts w:ascii="Verdana" w:eastAsia="Times New Roman" w:hAnsi="Verdana" w:cs="Times New Roman"/>
          <w:color w:val="000000"/>
          <w:sz w:val="24"/>
          <w:szCs w:val="24"/>
        </w:rPr>
        <w:t xml:space="preserve">. </w:t>
      </w:r>
      <w:r w:rsidR="00D17CB0" w:rsidRPr="00583490">
        <w:rPr>
          <w:rFonts w:ascii="Verdana" w:eastAsia="Times New Roman" w:hAnsi="Verdana" w:cs="Times New Roman"/>
          <w:color w:val="000000"/>
          <w:sz w:val="24"/>
          <w:szCs w:val="24"/>
        </w:rPr>
        <w:t>Role of the OIG and SIUs</w:t>
      </w:r>
      <w:r w:rsidR="004C70A5" w:rsidRPr="00583490">
        <w:rPr>
          <w:rFonts w:ascii="Verdana" w:eastAsia="Times New Roman" w:hAnsi="Verdana" w:cs="Times New Roman"/>
          <w:color w:val="000000"/>
          <w:sz w:val="24"/>
          <w:szCs w:val="24"/>
        </w:rPr>
        <w:t>.</w:t>
      </w:r>
      <w:bookmarkStart w:id="0" w:name="_GoBack"/>
      <w:bookmarkEnd w:id="0"/>
    </w:p>
    <w:p w14:paraId="7F92EB0F" w14:textId="77777777" w:rsidR="00DA6BD2" w:rsidRPr="00583490" w:rsidRDefault="00DA6BD2" w:rsidP="005E6416">
      <w:pPr>
        <w:tabs>
          <w:tab w:val="left" w:pos="0"/>
        </w:tabs>
        <w:spacing w:before="100" w:beforeAutospacing="1" w:after="100" w:afterAutospacing="1" w:line="240" w:lineRule="auto"/>
        <w:contextualSpacing/>
        <w:rPr>
          <w:rFonts w:ascii="Verdana" w:eastAsia="Times New Roman" w:hAnsi="Verdana" w:cs="Times New Roman"/>
          <w:color w:val="212121"/>
          <w:sz w:val="24"/>
          <w:szCs w:val="24"/>
        </w:rPr>
      </w:pPr>
    </w:p>
    <w:p w14:paraId="768E5BEB" w14:textId="449B14E5" w:rsidR="00D17CB0" w:rsidRPr="00583490" w:rsidRDefault="00D17CB0" w:rsidP="00D17CB0">
      <w:pPr>
        <w:spacing w:before="100" w:beforeAutospacing="1" w:after="100" w:afterAutospacing="1" w:line="240" w:lineRule="auto"/>
        <w:rPr>
          <w:rFonts w:ascii="Verdana" w:eastAsia="Times New Roman" w:hAnsi="Verdana" w:cs="Times New Roman"/>
          <w:color w:val="000000"/>
          <w:sz w:val="24"/>
          <w:szCs w:val="24"/>
        </w:rPr>
      </w:pPr>
      <w:r w:rsidRPr="00583490">
        <w:rPr>
          <w:rFonts w:ascii="Verdana" w:eastAsia="Times New Roman" w:hAnsi="Verdana" w:cs="Times New Roman"/>
          <w:color w:val="000000"/>
          <w:sz w:val="24"/>
          <w:szCs w:val="24"/>
        </w:rPr>
        <w:t xml:space="preserve">(a) An MCO is required by §353.502 of this title (relating to Managed Care Organization's Plans and Responsibilities in Preventing and Reducing Waste, Abuse, and Fraud) and §370.501 of this title (relating to Purpose) to establish and maintain an SIU to investigate allegations of </w:t>
      </w:r>
      <w:r w:rsidR="007714D7">
        <w:rPr>
          <w:rFonts w:ascii="Verdana" w:eastAsia="Times New Roman" w:hAnsi="Verdana" w:cs="Times New Roman"/>
          <w:sz w:val="24"/>
          <w:szCs w:val="24"/>
          <w:u w:val="single"/>
        </w:rPr>
        <w:t>waste, abuse, or fraud</w:t>
      </w:r>
      <w:r w:rsidR="007714D7">
        <w:rPr>
          <w:rFonts w:ascii="Verdana" w:eastAsia="Times New Roman" w:hAnsi="Verdana" w:cs="Times New Roman"/>
          <w:color w:val="000000"/>
          <w:sz w:val="24"/>
          <w:szCs w:val="24"/>
        </w:rPr>
        <w:t xml:space="preserve"> [</w:t>
      </w:r>
      <w:r w:rsidRPr="00D101CC">
        <w:rPr>
          <w:rFonts w:ascii="Verdana" w:eastAsia="Times New Roman" w:hAnsi="Verdana" w:cs="Times New Roman"/>
          <w:strike/>
          <w:color w:val="000000"/>
          <w:sz w:val="24"/>
          <w:szCs w:val="24"/>
        </w:rPr>
        <w:t>fraud, waste, or abuse</w:t>
      </w:r>
      <w:r w:rsidR="007714D7" w:rsidRPr="00E63C52">
        <w:rPr>
          <w:rFonts w:ascii="Verdana" w:eastAsia="Times New Roman" w:hAnsi="Verdana" w:cs="Times New Roman"/>
          <w:color w:val="000000"/>
          <w:sz w:val="24"/>
          <w:szCs w:val="24"/>
        </w:rPr>
        <w:t>]</w:t>
      </w:r>
      <w:r w:rsidRPr="00583490">
        <w:rPr>
          <w:rFonts w:ascii="Verdana" w:eastAsia="Times New Roman" w:hAnsi="Verdana" w:cs="Times New Roman"/>
          <w:color w:val="000000"/>
          <w:sz w:val="24"/>
          <w:szCs w:val="24"/>
        </w:rPr>
        <w:t xml:space="preserve"> for all services in the MCO plan. If an MCO suspects possible </w:t>
      </w:r>
      <w:r w:rsidR="007714D7">
        <w:rPr>
          <w:rFonts w:ascii="Verdana" w:eastAsia="Times New Roman" w:hAnsi="Verdana" w:cs="Times New Roman"/>
          <w:sz w:val="24"/>
          <w:szCs w:val="24"/>
          <w:u w:val="single"/>
        </w:rPr>
        <w:t>waste, abuse, or fraud</w:t>
      </w:r>
      <w:r w:rsidR="007714D7">
        <w:rPr>
          <w:rFonts w:ascii="Verdana" w:eastAsia="Times New Roman" w:hAnsi="Verdana" w:cs="Times New Roman"/>
          <w:color w:val="000000"/>
          <w:sz w:val="24"/>
          <w:szCs w:val="24"/>
        </w:rPr>
        <w:t xml:space="preserve"> [</w:t>
      </w:r>
      <w:r w:rsidRPr="00D101CC">
        <w:rPr>
          <w:rFonts w:ascii="Verdana" w:eastAsia="Times New Roman" w:hAnsi="Verdana" w:cs="Times New Roman"/>
          <w:strike/>
          <w:color w:val="000000"/>
          <w:sz w:val="24"/>
          <w:szCs w:val="24"/>
        </w:rPr>
        <w:t>fraud, waste, or abuse</w:t>
      </w:r>
      <w:r w:rsidR="007714D7" w:rsidRPr="00E63C52">
        <w:rPr>
          <w:rFonts w:ascii="Verdana" w:eastAsia="Times New Roman" w:hAnsi="Verdana" w:cs="Times New Roman"/>
          <w:color w:val="000000"/>
          <w:sz w:val="24"/>
          <w:szCs w:val="24"/>
        </w:rPr>
        <w:t>]</w:t>
      </w:r>
      <w:r w:rsidRPr="00583490">
        <w:rPr>
          <w:rFonts w:ascii="Verdana" w:eastAsia="Times New Roman" w:hAnsi="Verdana" w:cs="Times New Roman"/>
          <w:color w:val="000000"/>
          <w:sz w:val="24"/>
          <w:szCs w:val="24"/>
        </w:rPr>
        <w:t xml:space="preserve">, the MCO must conduct a preliminary investigation in accordance with criteria in §353.502 and §370.501 of this title. If the preliminary investigation confirms </w:t>
      </w:r>
      <w:r w:rsidR="007714D7">
        <w:rPr>
          <w:rFonts w:ascii="Verdana" w:eastAsia="Times New Roman" w:hAnsi="Verdana" w:cs="Times New Roman"/>
          <w:sz w:val="24"/>
          <w:szCs w:val="24"/>
          <w:u w:val="single"/>
        </w:rPr>
        <w:t>waste, abuse, or fraud</w:t>
      </w:r>
      <w:r w:rsidR="007714D7">
        <w:rPr>
          <w:rFonts w:ascii="Verdana" w:eastAsia="Times New Roman" w:hAnsi="Verdana" w:cs="Times New Roman"/>
          <w:color w:val="000000"/>
          <w:sz w:val="24"/>
          <w:szCs w:val="24"/>
        </w:rPr>
        <w:t xml:space="preserve"> [</w:t>
      </w:r>
      <w:r w:rsidRPr="00D101CC">
        <w:rPr>
          <w:rFonts w:ascii="Verdana" w:eastAsia="Times New Roman" w:hAnsi="Verdana" w:cs="Times New Roman"/>
          <w:strike/>
          <w:color w:val="000000"/>
          <w:sz w:val="24"/>
          <w:szCs w:val="24"/>
        </w:rPr>
        <w:t>fraud, waste, or abuse</w:t>
      </w:r>
      <w:r w:rsidR="007714D7" w:rsidRPr="00E63C52">
        <w:rPr>
          <w:rFonts w:ascii="Verdana" w:eastAsia="Times New Roman" w:hAnsi="Verdana" w:cs="Times New Roman"/>
          <w:color w:val="000000"/>
          <w:sz w:val="24"/>
          <w:szCs w:val="24"/>
        </w:rPr>
        <w:t>]</w:t>
      </w:r>
      <w:r w:rsidRPr="00583490">
        <w:rPr>
          <w:rFonts w:ascii="Verdana" w:eastAsia="Times New Roman" w:hAnsi="Verdana" w:cs="Times New Roman"/>
          <w:color w:val="000000"/>
          <w:sz w:val="24"/>
          <w:szCs w:val="24"/>
        </w:rPr>
        <w:t>, the MCO must refer the matter to the OIG</w:t>
      </w:r>
      <w:r w:rsidRPr="00583490">
        <w:rPr>
          <w:rFonts w:ascii="Verdana" w:eastAsia="Times New Roman" w:hAnsi="Verdana" w:cs="Times New Roman"/>
          <w:color w:val="000000"/>
          <w:sz w:val="24"/>
          <w:szCs w:val="24"/>
          <w:u w:val="single"/>
        </w:rPr>
        <w:t xml:space="preserve"> in accordance with §353.505 of this title (relating to Recovery of Funds)</w:t>
      </w:r>
      <w:r w:rsidRPr="00583490">
        <w:rPr>
          <w:rFonts w:ascii="Verdana" w:eastAsia="Times New Roman" w:hAnsi="Verdana" w:cs="Times New Roman"/>
          <w:color w:val="000000"/>
          <w:sz w:val="24"/>
          <w:szCs w:val="24"/>
        </w:rPr>
        <w:t>.</w:t>
      </w:r>
    </w:p>
    <w:p w14:paraId="35DC9D23" w14:textId="6B850BBF" w:rsidR="00D17CB0" w:rsidRPr="00583490" w:rsidRDefault="00D17CB0" w:rsidP="00D17CB0">
      <w:pPr>
        <w:spacing w:before="100" w:beforeAutospacing="1" w:after="100" w:afterAutospacing="1" w:line="240" w:lineRule="auto"/>
        <w:rPr>
          <w:rFonts w:ascii="Verdana" w:eastAsia="Times New Roman" w:hAnsi="Verdana" w:cs="Times New Roman"/>
          <w:color w:val="000000"/>
          <w:sz w:val="24"/>
          <w:szCs w:val="24"/>
        </w:rPr>
      </w:pPr>
      <w:r w:rsidRPr="00583490">
        <w:rPr>
          <w:rFonts w:ascii="Verdana" w:eastAsia="Times New Roman" w:hAnsi="Verdana" w:cs="Times New Roman"/>
          <w:color w:val="000000"/>
          <w:sz w:val="24"/>
          <w:szCs w:val="24"/>
        </w:rPr>
        <w:t>(b) For a potential overpayment amount less than $100,000, the MCO pursues recovery of the overpayment</w:t>
      </w:r>
      <w:r w:rsidRPr="000B1A5F">
        <w:rPr>
          <w:rFonts w:ascii="Verdana" w:eastAsia="Times New Roman" w:hAnsi="Verdana" w:cs="Times New Roman"/>
          <w:color w:val="000000"/>
          <w:sz w:val="24"/>
          <w:szCs w:val="24"/>
          <w:u w:val="single"/>
        </w:rPr>
        <w:t xml:space="preserve">, and </w:t>
      </w:r>
      <w:r w:rsidRPr="00583490">
        <w:rPr>
          <w:rFonts w:ascii="Verdana" w:eastAsia="Times New Roman" w:hAnsi="Verdana" w:cs="Times New Roman"/>
          <w:sz w:val="24"/>
          <w:szCs w:val="24"/>
          <w:u w:val="single"/>
        </w:rPr>
        <w:t xml:space="preserve">remits one-half of the recovered amount </w:t>
      </w:r>
      <w:r w:rsidRPr="00583490">
        <w:rPr>
          <w:rFonts w:ascii="Verdana" w:eastAsia="Times New Roman" w:hAnsi="Verdana" w:cs="Times New Roman"/>
          <w:color w:val="000000"/>
          <w:sz w:val="24"/>
          <w:szCs w:val="24"/>
          <w:u w:val="single"/>
        </w:rPr>
        <w:t>in accordance with §353.505 of this title (relating to Recovery of Funds)</w:t>
      </w:r>
      <w:r w:rsidRPr="00583490">
        <w:rPr>
          <w:rFonts w:ascii="Verdana" w:eastAsia="Times New Roman" w:hAnsi="Verdana" w:cs="Times New Roman"/>
          <w:color w:val="000000"/>
          <w:sz w:val="24"/>
          <w:szCs w:val="24"/>
        </w:rPr>
        <w:t>.</w:t>
      </w:r>
    </w:p>
    <w:p w14:paraId="310C96D2" w14:textId="3D6B9CF2" w:rsidR="009C58C8" w:rsidRPr="00583490" w:rsidRDefault="00D17CB0" w:rsidP="00D17CB0">
      <w:pPr>
        <w:tabs>
          <w:tab w:val="left" w:pos="0"/>
        </w:tabs>
        <w:spacing w:before="100" w:beforeAutospacing="1" w:after="100" w:afterAutospacing="1" w:line="240" w:lineRule="auto"/>
        <w:rPr>
          <w:rFonts w:ascii="Verdana" w:eastAsia="Times New Roman" w:hAnsi="Verdana" w:cs="Times New Roman"/>
          <w:color w:val="212121"/>
          <w:sz w:val="24"/>
          <w:szCs w:val="24"/>
        </w:rPr>
      </w:pPr>
      <w:r w:rsidRPr="00583490">
        <w:rPr>
          <w:rFonts w:ascii="Verdana" w:eastAsia="Times New Roman" w:hAnsi="Verdana" w:cs="Times New Roman"/>
          <w:color w:val="212121"/>
          <w:sz w:val="24"/>
          <w:szCs w:val="24"/>
        </w:rPr>
        <w:t>(c) - (d) (No change.)</w:t>
      </w:r>
    </w:p>
    <w:sectPr w:rsidR="009C58C8" w:rsidRPr="005834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5250D" w14:textId="77777777" w:rsidR="00264748" w:rsidRDefault="00264748" w:rsidP="00D239D7">
      <w:pPr>
        <w:spacing w:after="0" w:line="240" w:lineRule="auto"/>
      </w:pPr>
      <w:r>
        <w:separator/>
      </w:r>
    </w:p>
  </w:endnote>
  <w:endnote w:type="continuationSeparator" w:id="0">
    <w:p w14:paraId="4E4AA6D6" w14:textId="77777777" w:rsidR="00264748" w:rsidRDefault="00264748" w:rsidP="00D2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33BF" w14:textId="77777777" w:rsidR="006E7E01" w:rsidRDefault="006E7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C723" w14:textId="77777777" w:rsidR="006E7E01" w:rsidRDefault="006E7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849C6" w14:textId="77777777" w:rsidR="006E7E01" w:rsidRDefault="006E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71C8D" w14:textId="77777777" w:rsidR="00264748" w:rsidRDefault="00264748" w:rsidP="00D239D7">
      <w:pPr>
        <w:spacing w:after="0" w:line="240" w:lineRule="auto"/>
      </w:pPr>
      <w:r>
        <w:separator/>
      </w:r>
    </w:p>
  </w:footnote>
  <w:footnote w:type="continuationSeparator" w:id="0">
    <w:p w14:paraId="3709DFF5" w14:textId="77777777" w:rsidR="00264748" w:rsidRDefault="00264748" w:rsidP="00D23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A9047" w14:textId="77777777" w:rsidR="006E7E01" w:rsidRDefault="006E7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Dahlmann,Kristine (HHSC/DSHS)" w:date="2018-10-11T15:06:00Z"/>
  <w:sdt>
    <w:sdtPr>
      <w:id w:val="-285049153"/>
      <w:docPartObj>
        <w:docPartGallery w:val="Watermarks"/>
        <w:docPartUnique/>
      </w:docPartObj>
    </w:sdtPr>
    <w:sdtEndPr/>
    <w:sdtContent>
      <w:customXmlInsRangeEnd w:id="1"/>
      <w:p w14:paraId="53F95049" w14:textId="17A678FD" w:rsidR="006E7E01" w:rsidRDefault="000B1A5F">
        <w:pPr>
          <w:pStyle w:val="Header"/>
        </w:pPr>
        <w:ins w:id="2" w:author="Dahlmann,Kristine (HHSC/DSHS)" w:date="2018-10-11T15:06:00Z">
          <w:r>
            <w:rPr>
              <w:noProof/>
            </w:rPr>
            <w:pict w14:anchorId="2B62F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Dahlmann,Kristine (HHSC/DSHS)" w:date="2018-10-11T15:06:00Z"/>
    </w:sdtContent>
  </w:sdt>
  <w:customXmlInsRange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E5EB" w14:textId="77777777" w:rsidR="006E7E01" w:rsidRDefault="006E7E0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hlmann,Kristine (HHSC/DSHS)">
    <w15:presenceInfo w15:providerId="AD" w15:userId="S-1-5-21-3727447518-2974781413-518096871-148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36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7"/>
    <w:rsid w:val="00023A95"/>
    <w:rsid w:val="00051174"/>
    <w:rsid w:val="000B1A5F"/>
    <w:rsid w:val="00224B15"/>
    <w:rsid w:val="00264748"/>
    <w:rsid w:val="002755E5"/>
    <w:rsid w:val="002C40F9"/>
    <w:rsid w:val="00376719"/>
    <w:rsid w:val="0038592C"/>
    <w:rsid w:val="00390729"/>
    <w:rsid w:val="00396328"/>
    <w:rsid w:val="00401E09"/>
    <w:rsid w:val="00407F32"/>
    <w:rsid w:val="00426004"/>
    <w:rsid w:val="00480F25"/>
    <w:rsid w:val="004C70A5"/>
    <w:rsid w:val="005233E8"/>
    <w:rsid w:val="00583490"/>
    <w:rsid w:val="005B276D"/>
    <w:rsid w:val="005E6416"/>
    <w:rsid w:val="006E08D4"/>
    <w:rsid w:val="006E7E01"/>
    <w:rsid w:val="007714D7"/>
    <w:rsid w:val="0084416C"/>
    <w:rsid w:val="00864128"/>
    <w:rsid w:val="008A0992"/>
    <w:rsid w:val="008B5674"/>
    <w:rsid w:val="008C7872"/>
    <w:rsid w:val="008D555E"/>
    <w:rsid w:val="008F254C"/>
    <w:rsid w:val="00900016"/>
    <w:rsid w:val="0097705D"/>
    <w:rsid w:val="009972CC"/>
    <w:rsid w:val="009C3520"/>
    <w:rsid w:val="009E3A2C"/>
    <w:rsid w:val="009F413B"/>
    <w:rsid w:val="00A37171"/>
    <w:rsid w:val="00AB124F"/>
    <w:rsid w:val="00AD712B"/>
    <w:rsid w:val="00C619FD"/>
    <w:rsid w:val="00D101CC"/>
    <w:rsid w:val="00D17CB0"/>
    <w:rsid w:val="00D2344D"/>
    <w:rsid w:val="00D239D7"/>
    <w:rsid w:val="00DA6BD2"/>
    <w:rsid w:val="00DD310B"/>
    <w:rsid w:val="00DE50D1"/>
    <w:rsid w:val="00DF21A2"/>
    <w:rsid w:val="00E63C52"/>
    <w:rsid w:val="00EC650C"/>
    <w:rsid w:val="00F566AC"/>
    <w:rsid w:val="00F56765"/>
    <w:rsid w:val="00FE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DB5201"/>
  <w15:chartTrackingRefBased/>
  <w15:docId w15:val="{C196A4DF-922D-418E-BA59-A075F327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D7"/>
  </w:style>
  <w:style w:type="paragraph" w:styleId="Footer">
    <w:name w:val="footer"/>
    <w:basedOn w:val="Normal"/>
    <w:link w:val="FooterChar"/>
    <w:uiPriority w:val="99"/>
    <w:unhideWhenUsed/>
    <w:rsid w:val="00D23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7"/>
  </w:style>
  <w:style w:type="paragraph" w:styleId="BalloonText">
    <w:name w:val="Balloon Text"/>
    <w:basedOn w:val="Normal"/>
    <w:link w:val="BalloonTextChar"/>
    <w:uiPriority w:val="99"/>
    <w:semiHidden/>
    <w:unhideWhenUsed/>
    <w:rsid w:val="00DD3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0B"/>
    <w:rPr>
      <w:rFonts w:ascii="Segoe UI" w:hAnsi="Segoe UI" w:cs="Segoe UI"/>
      <w:sz w:val="18"/>
      <w:szCs w:val="18"/>
    </w:rPr>
  </w:style>
  <w:style w:type="character" w:styleId="CommentReference">
    <w:name w:val="annotation reference"/>
    <w:basedOn w:val="DefaultParagraphFont"/>
    <w:uiPriority w:val="99"/>
    <w:semiHidden/>
    <w:unhideWhenUsed/>
    <w:rsid w:val="0097705D"/>
    <w:rPr>
      <w:sz w:val="16"/>
      <w:szCs w:val="16"/>
    </w:rPr>
  </w:style>
  <w:style w:type="paragraph" w:styleId="CommentText">
    <w:name w:val="annotation text"/>
    <w:basedOn w:val="Normal"/>
    <w:link w:val="CommentTextChar"/>
    <w:uiPriority w:val="99"/>
    <w:semiHidden/>
    <w:unhideWhenUsed/>
    <w:rsid w:val="0097705D"/>
    <w:pPr>
      <w:spacing w:line="240" w:lineRule="auto"/>
    </w:pPr>
    <w:rPr>
      <w:sz w:val="20"/>
      <w:szCs w:val="20"/>
    </w:rPr>
  </w:style>
  <w:style w:type="character" w:customStyle="1" w:styleId="CommentTextChar">
    <w:name w:val="Comment Text Char"/>
    <w:basedOn w:val="DefaultParagraphFont"/>
    <w:link w:val="CommentText"/>
    <w:uiPriority w:val="99"/>
    <w:semiHidden/>
    <w:rsid w:val="0097705D"/>
    <w:rPr>
      <w:sz w:val="20"/>
      <w:szCs w:val="20"/>
    </w:rPr>
  </w:style>
  <w:style w:type="paragraph" w:styleId="CommentSubject">
    <w:name w:val="annotation subject"/>
    <w:basedOn w:val="CommentText"/>
    <w:next w:val="CommentText"/>
    <w:link w:val="CommentSubjectChar"/>
    <w:uiPriority w:val="99"/>
    <w:semiHidden/>
    <w:unhideWhenUsed/>
    <w:rsid w:val="0097705D"/>
    <w:rPr>
      <w:b/>
      <w:bCs/>
    </w:rPr>
  </w:style>
  <w:style w:type="character" w:customStyle="1" w:styleId="CommentSubjectChar">
    <w:name w:val="Comment Subject Char"/>
    <w:basedOn w:val="CommentTextChar"/>
    <w:link w:val="CommentSubject"/>
    <w:uiPriority w:val="99"/>
    <w:semiHidden/>
    <w:rsid w:val="0097705D"/>
    <w:rPr>
      <w:b/>
      <w:bCs/>
      <w:sz w:val="20"/>
      <w:szCs w:val="20"/>
    </w:rPr>
  </w:style>
  <w:style w:type="paragraph" w:styleId="Revision">
    <w:name w:val="Revision"/>
    <w:hidden/>
    <w:uiPriority w:val="99"/>
    <w:semiHidden/>
    <w:rsid w:val="00977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4235">
      <w:bodyDiv w:val="1"/>
      <w:marLeft w:val="0"/>
      <w:marRight w:val="0"/>
      <w:marTop w:val="0"/>
      <w:marBottom w:val="0"/>
      <w:divBdr>
        <w:top w:val="none" w:sz="0" w:space="0" w:color="auto"/>
        <w:left w:val="none" w:sz="0" w:space="0" w:color="auto"/>
        <w:bottom w:val="none" w:sz="0" w:space="0" w:color="auto"/>
        <w:right w:val="none" w:sz="0" w:space="0" w:color="auto"/>
      </w:divBdr>
    </w:div>
    <w:div w:id="1384016807">
      <w:bodyDiv w:val="1"/>
      <w:marLeft w:val="0"/>
      <w:marRight w:val="0"/>
      <w:marTop w:val="0"/>
      <w:marBottom w:val="0"/>
      <w:divBdr>
        <w:top w:val="none" w:sz="0" w:space="0" w:color="auto"/>
        <w:left w:val="none" w:sz="0" w:space="0" w:color="auto"/>
        <w:bottom w:val="none" w:sz="0" w:space="0" w:color="auto"/>
        <w:right w:val="none" w:sz="0" w:space="0" w:color="auto"/>
      </w:divBdr>
      <w:divsChild>
        <w:div w:id="715088437">
          <w:marLeft w:val="0"/>
          <w:marRight w:val="0"/>
          <w:marTop w:val="0"/>
          <w:marBottom w:val="0"/>
          <w:divBdr>
            <w:top w:val="none" w:sz="0" w:space="0" w:color="auto"/>
            <w:left w:val="none" w:sz="0" w:space="0" w:color="auto"/>
            <w:bottom w:val="none" w:sz="0" w:space="0" w:color="auto"/>
            <w:right w:val="none" w:sz="0" w:space="0" w:color="auto"/>
          </w:divBdr>
        </w:div>
        <w:div w:id="788471830">
          <w:marLeft w:val="0"/>
          <w:marRight w:val="0"/>
          <w:marTop w:val="240"/>
          <w:marBottom w:val="240"/>
          <w:divBdr>
            <w:top w:val="none" w:sz="0" w:space="0" w:color="auto"/>
            <w:left w:val="none" w:sz="0" w:space="0" w:color="auto"/>
            <w:bottom w:val="none" w:sz="0" w:space="0" w:color="auto"/>
            <w:right w:val="none" w:sz="0" w:space="0" w:color="auto"/>
          </w:divBdr>
        </w:div>
        <w:div w:id="1443459160">
          <w:marLeft w:val="0"/>
          <w:marRight w:val="0"/>
          <w:marTop w:val="240"/>
          <w:marBottom w:val="0"/>
          <w:divBdr>
            <w:top w:val="none" w:sz="0" w:space="0" w:color="auto"/>
            <w:left w:val="none" w:sz="0" w:space="0" w:color="auto"/>
            <w:bottom w:val="none" w:sz="0" w:space="0" w:color="auto"/>
            <w:right w:val="none" w:sz="0" w:space="0" w:color="auto"/>
          </w:divBdr>
          <w:divsChild>
            <w:div w:id="1935238832">
              <w:marLeft w:val="0"/>
              <w:marRight w:val="0"/>
              <w:marTop w:val="0"/>
              <w:marBottom w:val="0"/>
              <w:divBdr>
                <w:top w:val="none" w:sz="0" w:space="0" w:color="auto"/>
                <w:left w:val="none" w:sz="0" w:space="0" w:color="auto"/>
                <w:bottom w:val="none" w:sz="0" w:space="0" w:color="auto"/>
                <w:right w:val="none" w:sz="0" w:space="0" w:color="auto"/>
              </w:divBdr>
              <w:divsChild>
                <w:div w:id="4287944">
                  <w:marLeft w:val="0"/>
                  <w:marRight w:val="0"/>
                  <w:marTop w:val="240"/>
                  <w:marBottom w:val="0"/>
                  <w:divBdr>
                    <w:top w:val="none" w:sz="0" w:space="0" w:color="auto"/>
                    <w:left w:val="none" w:sz="0" w:space="0" w:color="auto"/>
                    <w:bottom w:val="none" w:sz="0" w:space="0" w:color="auto"/>
                    <w:right w:val="none" w:sz="0" w:space="0" w:color="auto"/>
                  </w:divBdr>
                  <w:divsChild>
                    <w:div w:id="1358577064">
                      <w:marLeft w:val="0"/>
                      <w:marRight w:val="0"/>
                      <w:marTop w:val="240"/>
                      <w:marBottom w:val="0"/>
                      <w:divBdr>
                        <w:top w:val="none" w:sz="0" w:space="0" w:color="auto"/>
                        <w:left w:val="none" w:sz="0" w:space="0" w:color="auto"/>
                        <w:bottom w:val="none" w:sz="0" w:space="0" w:color="auto"/>
                        <w:right w:val="none" w:sz="0" w:space="0" w:color="auto"/>
                      </w:divBdr>
                      <w:divsChild>
                        <w:div w:id="1476138795">
                          <w:marLeft w:val="0"/>
                          <w:marRight w:val="0"/>
                          <w:marTop w:val="0"/>
                          <w:marBottom w:val="0"/>
                          <w:divBdr>
                            <w:top w:val="none" w:sz="0" w:space="0" w:color="auto"/>
                            <w:left w:val="none" w:sz="0" w:space="0" w:color="auto"/>
                            <w:bottom w:val="none" w:sz="0" w:space="0" w:color="auto"/>
                            <w:right w:val="none" w:sz="0" w:space="0" w:color="auto"/>
                          </w:divBdr>
                          <w:divsChild>
                            <w:div w:id="70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1953">
                  <w:marLeft w:val="0"/>
                  <w:marRight w:val="0"/>
                  <w:marTop w:val="240"/>
                  <w:marBottom w:val="0"/>
                  <w:divBdr>
                    <w:top w:val="none" w:sz="0" w:space="0" w:color="auto"/>
                    <w:left w:val="none" w:sz="0" w:space="0" w:color="auto"/>
                    <w:bottom w:val="none" w:sz="0" w:space="0" w:color="auto"/>
                    <w:right w:val="none" w:sz="0" w:space="0" w:color="auto"/>
                  </w:divBdr>
                  <w:divsChild>
                    <w:div w:id="1039355875">
                      <w:marLeft w:val="0"/>
                      <w:marRight w:val="0"/>
                      <w:marTop w:val="240"/>
                      <w:marBottom w:val="0"/>
                      <w:divBdr>
                        <w:top w:val="none" w:sz="0" w:space="0" w:color="auto"/>
                        <w:left w:val="none" w:sz="0" w:space="0" w:color="auto"/>
                        <w:bottom w:val="none" w:sz="0" w:space="0" w:color="auto"/>
                        <w:right w:val="none" w:sz="0" w:space="0" w:color="auto"/>
                      </w:divBdr>
                      <w:divsChild>
                        <w:div w:id="1857117706">
                          <w:marLeft w:val="0"/>
                          <w:marRight w:val="0"/>
                          <w:marTop w:val="0"/>
                          <w:marBottom w:val="0"/>
                          <w:divBdr>
                            <w:top w:val="none" w:sz="0" w:space="0" w:color="auto"/>
                            <w:left w:val="none" w:sz="0" w:space="0" w:color="auto"/>
                            <w:bottom w:val="none" w:sz="0" w:space="0" w:color="auto"/>
                            <w:right w:val="none" w:sz="0" w:space="0" w:color="auto"/>
                          </w:divBdr>
                          <w:divsChild>
                            <w:div w:id="1166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3203">
                  <w:marLeft w:val="0"/>
                  <w:marRight w:val="0"/>
                  <w:marTop w:val="240"/>
                  <w:marBottom w:val="0"/>
                  <w:divBdr>
                    <w:top w:val="none" w:sz="0" w:space="0" w:color="auto"/>
                    <w:left w:val="none" w:sz="0" w:space="0" w:color="auto"/>
                    <w:bottom w:val="none" w:sz="0" w:space="0" w:color="auto"/>
                    <w:right w:val="none" w:sz="0" w:space="0" w:color="auto"/>
                  </w:divBdr>
                  <w:divsChild>
                    <w:div w:id="1265185928">
                      <w:marLeft w:val="0"/>
                      <w:marRight w:val="0"/>
                      <w:marTop w:val="240"/>
                      <w:marBottom w:val="0"/>
                      <w:divBdr>
                        <w:top w:val="none" w:sz="0" w:space="0" w:color="auto"/>
                        <w:left w:val="none" w:sz="0" w:space="0" w:color="auto"/>
                        <w:bottom w:val="none" w:sz="0" w:space="0" w:color="auto"/>
                        <w:right w:val="none" w:sz="0" w:space="0" w:color="auto"/>
                      </w:divBdr>
                      <w:divsChild>
                        <w:div w:id="1786389425">
                          <w:marLeft w:val="0"/>
                          <w:marRight w:val="0"/>
                          <w:marTop w:val="0"/>
                          <w:marBottom w:val="0"/>
                          <w:divBdr>
                            <w:top w:val="none" w:sz="0" w:space="0" w:color="auto"/>
                            <w:left w:val="none" w:sz="0" w:space="0" w:color="auto"/>
                            <w:bottom w:val="none" w:sz="0" w:space="0" w:color="auto"/>
                            <w:right w:val="none" w:sz="0" w:space="0" w:color="auto"/>
                          </w:divBdr>
                          <w:divsChild>
                            <w:div w:id="19265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3780">
                  <w:marLeft w:val="0"/>
                  <w:marRight w:val="0"/>
                  <w:marTop w:val="240"/>
                  <w:marBottom w:val="0"/>
                  <w:divBdr>
                    <w:top w:val="none" w:sz="0" w:space="0" w:color="auto"/>
                    <w:left w:val="none" w:sz="0" w:space="0" w:color="auto"/>
                    <w:bottom w:val="none" w:sz="0" w:space="0" w:color="auto"/>
                    <w:right w:val="none" w:sz="0" w:space="0" w:color="auto"/>
                  </w:divBdr>
                  <w:divsChild>
                    <w:div w:id="1775861065">
                      <w:marLeft w:val="0"/>
                      <w:marRight w:val="0"/>
                      <w:marTop w:val="240"/>
                      <w:marBottom w:val="0"/>
                      <w:divBdr>
                        <w:top w:val="none" w:sz="0" w:space="0" w:color="auto"/>
                        <w:left w:val="none" w:sz="0" w:space="0" w:color="auto"/>
                        <w:bottom w:val="none" w:sz="0" w:space="0" w:color="auto"/>
                        <w:right w:val="none" w:sz="0" w:space="0" w:color="auto"/>
                      </w:divBdr>
                      <w:divsChild>
                        <w:div w:id="803815334">
                          <w:marLeft w:val="0"/>
                          <w:marRight w:val="0"/>
                          <w:marTop w:val="0"/>
                          <w:marBottom w:val="0"/>
                          <w:divBdr>
                            <w:top w:val="none" w:sz="0" w:space="0" w:color="auto"/>
                            <w:left w:val="none" w:sz="0" w:space="0" w:color="auto"/>
                            <w:bottom w:val="none" w:sz="0" w:space="0" w:color="auto"/>
                            <w:right w:val="none" w:sz="0" w:space="0" w:color="auto"/>
                          </w:divBdr>
                          <w:divsChild>
                            <w:div w:id="4709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79405">
                      <w:marLeft w:val="0"/>
                      <w:marRight w:val="0"/>
                      <w:marTop w:val="240"/>
                      <w:marBottom w:val="0"/>
                      <w:divBdr>
                        <w:top w:val="none" w:sz="0" w:space="0" w:color="auto"/>
                        <w:left w:val="none" w:sz="0" w:space="0" w:color="auto"/>
                        <w:bottom w:val="none" w:sz="0" w:space="0" w:color="auto"/>
                        <w:right w:val="none" w:sz="0" w:space="0" w:color="auto"/>
                      </w:divBdr>
                      <w:divsChild>
                        <w:div w:id="2045860941">
                          <w:marLeft w:val="0"/>
                          <w:marRight w:val="0"/>
                          <w:marTop w:val="240"/>
                          <w:marBottom w:val="0"/>
                          <w:divBdr>
                            <w:top w:val="none" w:sz="0" w:space="0" w:color="auto"/>
                            <w:left w:val="none" w:sz="0" w:space="0" w:color="auto"/>
                            <w:bottom w:val="none" w:sz="0" w:space="0" w:color="auto"/>
                            <w:right w:val="none" w:sz="0" w:space="0" w:color="auto"/>
                          </w:divBdr>
                          <w:divsChild>
                            <w:div w:id="888765472">
                              <w:marLeft w:val="0"/>
                              <w:marRight w:val="0"/>
                              <w:marTop w:val="0"/>
                              <w:marBottom w:val="0"/>
                              <w:divBdr>
                                <w:top w:val="none" w:sz="0" w:space="0" w:color="auto"/>
                                <w:left w:val="none" w:sz="0" w:space="0" w:color="auto"/>
                                <w:bottom w:val="none" w:sz="0" w:space="0" w:color="auto"/>
                                <w:right w:val="none" w:sz="0" w:space="0" w:color="auto"/>
                              </w:divBdr>
                              <w:divsChild>
                                <w:div w:id="3372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7811">
                      <w:marLeft w:val="0"/>
                      <w:marRight w:val="0"/>
                      <w:marTop w:val="240"/>
                      <w:marBottom w:val="0"/>
                      <w:divBdr>
                        <w:top w:val="none" w:sz="0" w:space="0" w:color="auto"/>
                        <w:left w:val="none" w:sz="0" w:space="0" w:color="auto"/>
                        <w:bottom w:val="none" w:sz="0" w:space="0" w:color="auto"/>
                        <w:right w:val="none" w:sz="0" w:space="0" w:color="auto"/>
                      </w:divBdr>
                      <w:divsChild>
                        <w:div w:id="758528199">
                          <w:marLeft w:val="0"/>
                          <w:marRight w:val="0"/>
                          <w:marTop w:val="240"/>
                          <w:marBottom w:val="0"/>
                          <w:divBdr>
                            <w:top w:val="none" w:sz="0" w:space="0" w:color="auto"/>
                            <w:left w:val="none" w:sz="0" w:space="0" w:color="auto"/>
                            <w:bottom w:val="none" w:sz="0" w:space="0" w:color="auto"/>
                            <w:right w:val="none" w:sz="0" w:space="0" w:color="auto"/>
                          </w:divBdr>
                          <w:divsChild>
                            <w:div w:id="401756444">
                              <w:marLeft w:val="0"/>
                              <w:marRight w:val="0"/>
                              <w:marTop w:val="0"/>
                              <w:marBottom w:val="0"/>
                              <w:divBdr>
                                <w:top w:val="none" w:sz="0" w:space="0" w:color="auto"/>
                                <w:left w:val="none" w:sz="0" w:space="0" w:color="auto"/>
                                <w:bottom w:val="none" w:sz="0" w:space="0" w:color="auto"/>
                                <w:right w:val="none" w:sz="0" w:space="0" w:color="auto"/>
                              </w:divBdr>
                              <w:divsChild>
                                <w:div w:id="10158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2340">
                  <w:marLeft w:val="0"/>
                  <w:marRight w:val="0"/>
                  <w:marTop w:val="240"/>
                  <w:marBottom w:val="0"/>
                  <w:divBdr>
                    <w:top w:val="none" w:sz="0" w:space="0" w:color="auto"/>
                    <w:left w:val="none" w:sz="0" w:space="0" w:color="auto"/>
                    <w:bottom w:val="none" w:sz="0" w:space="0" w:color="auto"/>
                    <w:right w:val="none" w:sz="0" w:space="0" w:color="auto"/>
                  </w:divBdr>
                  <w:divsChild>
                    <w:div w:id="1138761280">
                      <w:marLeft w:val="0"/>
                      <w:marRight w:val="0"/>
                      <w:marTop w:val="240"/>
                      <w:marBottom w:val="0"/>
                      <w:divBdr>
                        <w:top w:val="none" w:sz="0" w:space="0" w:color="auto"/>
                        <w:left w:val="none" w:sz="0" w:space="0" w:color="auto"/>
                        <w:bottom w:val="none" w:sz="0" w:space="0" w:color="auto"/>
                        <w:right w:val="none" w:sz="0" w:space="0" w:color="auto"/>
                      </w:divBdr>
                      <w:divsChild>
                        <w:div w:id="370423046">
                          <w:marLeft w:val="0"/>
                          <w:marRight w:val="0"/>
                          <w:marTop w:val="0"/>
                          <w:marBottom w:val="0"/>
                          <w:divBdr>
                            <w:top w:val="none" w:sz="0" w:space="0" w:color="auto"/>
                            <w:left w:val="none" w:sz="0" w:space="0" w:color="auto"/>
                            <w:bottom w:val="none" w:sz="0" w:space="0" w:color="auto"/>
                            <w:right w:val="none" w:sz="0" w:space="0" w:color="auto"/>
                          </w:divBdr>
                          <w:divsChild>
                            <w:div w:id="13997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0210">
                  <w:marLeft w:val="0"/>
                  <w:marRight w:val="0"/>
                  <w:marTop w:val="240"/>
                  <w:marBottom w:val="0"/>
                  <w:divBdr>
                    <w:top w:val="none" w:sz="0" w:space="0" w:color="auto"/>
                    <w:left w:val="none" w:sz="0" w:space="0" w:color="auto"/>
                    <w:bottom w:val="none" w:sz="0" w:space="0" w:color="auto"/>
                    <w:right w:val="none" w:sz="0" w:space="0" w:color="auto"/>
                  </w:divBdr>
                  <w:divsChild>
                    <w:div w:id="837118094">
                      <w:marLeft w:val="0"/>
                      <w:marRight w:val="0"/>
                      <w:marTop w:val="240"/>
                      <w:marBottom w:val="0"/>
                      <w:divBdr>
                        <w:top w:val="none" w:sz="0" w:space="0" w:color="auto"/>
                        <w:left w:val="none" w:sz="0" w:space="0" w:color="auto"/>
                        <w:bottom w:val="none" w:sz="0" w:space="0" w:color="auto"/>
                        <w:right w:val="none" w:sz="0" w:space="0" w:color="auto"/>
                      </w:divBdr>
                      <w:divsChild>
                        <w:div w:id="750393057">
                          <w:marLeft w:val="0"/>
                          <w:marRight w:val="0"/>
                          <w:marTop w:val="0"/>
                          <w:marBottom w:val="0"/>
                          <w:divBdr>
                            <w:top w:val="none" w:sz="0" w:space="0" w:color="auto"/>
                            <w:left w:val="none" w:sz="0" w:space="0" w:color="auto"/>
                            <w:bottom w:val="none" w:sz="0" w:space="0" w:color="auto"/>
                            <w:right w:val="none" w:sz="0" w:space="0" w:color="auto"/>
                          </w:divBdr>
                          <w:divsChild>
                            <w:div w:id="4903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5372">
                      <w:marLeft w:val="0"/>
                      <w:marRight w:val="0"/>
                      <w:marTop w:val="240"/>
                      <w:marBottom w:val="0"/>
                      <w:divBdr>
                        <w:top w:val="none" w:sz="0" w:space="0" w:color="auto"/>
                        <w:left w:val="none" w:sz="0" w:space="0" w:color="auto"/>
                        <w:bottom w:val="none" w:sz="0" w:space="0" w:color="auto"/>
                        <w:right w:val="none" w:sz="0" w:space="0" w:color="auto"/>
                      </w:divBdr>
                      <w:divsChild>
                        <w:div w:id="979185552">
                          <w:marLeft w:val="0"/>
                          <w:marRight w:val="0"/>
                          <w:marTop w:val="240"/>
                          <w:marBottom w:val="0"/>
                          <w:divBdr>
                            <w:top w:val="none" w:sz="0" w:space="0" w:color="auto"/>
                            <w:left w:val="none" w:sz="0" w:space="0" w:color="auto"/>
                            <w:bottom w:val="none" w:sz="0" w:space="0" w:color="auto"/>
                            <w:right w:val="none" w:sz="0" w:space="0" w:color="auto"/>
                          </w:divBdr>
                          <w:divsChild>
                            <w:div w:id="2144081903">
                              <w:marLeft w:val="0"/>
                              <w:marRight w:val="0"/>
                              <w:marTop w:val="0"/>
                              <w:marBottom w:val="0"/>
                              <w:divBdr>
                                <w:top w:val="none" w:sz="0" w:space="0" w:color="auto"/>
                                <w:left w:val="none" w:sz="0" w:space="0" w:color="auto"/>
                                <w:bottom w:val="none" w:sz="0" w:space="0" w:color="auto"/>
                                <w:right w:val="none" w:sz="0" w:space="0" w:color="auto"/>
                              </w:divBdr>
                              <w:divsChild>
                                <w:div w:id="10410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3022">
                      <w:marLeft w:val="0"/>
                      <w:marRight w:val="0"/>
                      <w:marTop w:val="240"/>
                      <w:marBottom w:val="0"/>
                      <w:divBdr>
                        <w:top w:val="none" w:sz="0" w:space="0" w:color="auto"/>
                        <w:left w:val="none" w:sz="0" w:space="0" w:color="auto"/>
                        <w:bottom w:val="none" w:sz="0" w:space="0" w:color="auto"/>
                        <w:right w:val="none" w:sz="0" w:space="0" w:color="auto"/>
                      </w:divBdr>
                      <w:divsChild>
                        <w:div w:id="19672744">
                          <w:marLeft w:val="0"/>
                          <w:marRight w:val="0"/>
                          <w:marTop w:val="240"/>
                          <w:marBottom w:val="0"/>
                          <w:divBdr>
                            <w:top w:val="none" w:sz="0" w:space="0" w:color="auto"/>
                            <w:left w:val="none" w:sz="0" w:space="0" w:color="auto"/>
                            <w:bottom w:val="none" w:sz="0" w:space="0" w:color="auto"/>
                            <w:right w:val="none" w:sz="0" w:space="0" w:color="auto"/>
                          </w:divBdr>
                          <w:divsChild>
                            <w:div w:id="1585915913">
                              <w:marLeft w:val="0"/>
                              <w:marRight w:val="0"/>
                              <w:marTop w:val="0"/>
                              <w:marBottom w:val="0"/>
                              <w:divBdr>
                                <w:top w:val="none" w:sz="0" w:space="0" w:color="auto"/>
                                <w:left w:val="none" w:sz="0" w:space="0" w:color="auto"/>
                                <w:bottom w:val="none" w:sz="0" w:space="0" w:color="auto"/>
                                <w:right w:val="none" w:sz="0" w:space="0" w:color="auto"/>
                              </w:divBdr>
                              <w:divsChild>
                                <w:div w:id="11766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783">
                      <w:marLeft w:val="0"/>
                      <w:marRight w:val="0"/>
                      <w:marTop w:val="240"/>
                      <w:marBottom w:val="0"/>
                      <w:divBdr>
                        <w:top w:val="none" w:sz="0" w:space="0" w:color="auto"/>
                        <w:left w:val="none" w:sz="0" w:space="0" w:color="auto"/>
                        <w:bottom w:val="none" w:sz="0" w:space="0" w:color="auto"/>
                        <w:right w:val="none" w:sz="0" w:space="0" w:color="auto"/>
                      </w:divBdr>
                      <w:divsChild>
                        <w:div w:id="1452897435">
                          <w:marLeft w:val="0"/>
                          <w:marRight w:val="0"/>
                          <w:marTop w:val="240"/>
                          <w:marBottom w:val="0"/>
                          <w:divBdr>
                            <w:top w:val="none" w:sz="0" w:space="0" w:color="auto"/>
                            <w:left w:val="none" w:sz="0" w:space="0" w:color="auto"/>
                            <w:bottom w:val="none" w:sz="0" w:space="0" w:color="auto"/>
                            <w:right w:val="none" w:sz="0" w:space="0" w:color="auto"/>
                          </w:divBdr>
                          <w:divsChild>
                            <w:div w:id="1780485904">
                              <w:marLeft w:val="0"/>
                              <w:marRight w:val="0"/>
                              <w:marTop w:val="0"/>
                              <w:marBottom w:val="0"/>
                              <w:divBdr>
                                <w:top w:val="none" w:sz="0" w:space="0" w:color="auto"/>
                                <w:left w:val="none" w:sz="0" w:space="0" w:color="auto"/>
                                <w:bottom w:val="none" w:sz="0" w:space="0" w:color="auto"/>
                                <w:right w:val="none" w:sz="0" w:space="0" w:color="auto"/>
                              </w:divBdr>
                              <w:divsChild>
                                <w:div w:id="6089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9788">
                  <w:marLeft w:val="0"/>
                  <w:marRight w:val="0"/>
                  <w:marTop w:val="240"/>
                  <w:marBottom w:val="0"/>
                  <w:divBdr>
                    <w:top w:val="none" w:sz="0" w:space="0" w:color="auto"/>
                    <w:left w:val="none" w:sz="0" w:space="0" w:color="auto"/>
                    <w:bottom w:val="none" w:sz="0" w:space="0" w:color="auto"/>
                    <w:right w:val="none" w:sz="0" w:space="0" w:color="auto"/>
                  </w:divBdr>
                  <w:divsChild>
                    <w:div w:id="29846621">
                      <w:marLeft w:val="0"/>
                      <w:marRight w:val="0"/>
                      <w:marTop w:val="240"/>
                      <w:marBottom w:val="0"/>
                      <w:divBdr>
                        <w:top w:val="none" w:sz="0" w:space="0" w:color="auto"/>
                        <w:left w:val="none" w:sz="0" w:space="0" w:color="auto"/>
                        <w:bottom w:val="none" w:sz="0" w:space="0" w:color="auto"/>
                        <w:right w:val="none" w:sz="0" w:space="0" w:color="auto"/>
                      </w:divBdr>
                      <w:divsChild>
                        <w:div w:id="96757097">
                          <w:marLeft w:val="0"/>
                          <w:marRight w:val="0"/>
                          <w:marTop w:val="0"/>
                          <w:marBottom w:val="0"/>
                          <w:divBdr>
                            <w:top w:val="none" w:sz="0" w:space="0" w:color="auto"/>
                            <w:left w:val="none" w:sz="0" w:space="0" w:color="auto"/>
                            <w:bottom w:val="none" w:sz="0" w:space="0" w:color="auto"/>
                            <w:right w:val="none" w:sz="0" w:space="0" w:color="auto"/>
                          </w:divBdr>
                          <w:divsChild>
                            <w:div w:id="17049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6293">
                  <w:marLeft w:val="0"/>
                  <w:marRight w:val="0"/>
                  <w:marTop w:val="240"/>
                  <w:marBottom w:val="0"/>
                  <w:divBdr>
                    <w:top w:val="none" w:sz="0" w:space="0" w:color="auto"/>
                    <w:left w:val="none" w:sz="0" w:space="0" w:color="auto"/>
                    <w:bottom w:val="none" w:sz="0" w:space="0" w:color="auto"/>
                    <w:right w:val="none" w:sz="0" w:space="0" w:color="auto"/>
                  </w:divBdr>
                  <w:divsChild>
                    <w:div w:id="2142451946">
                      <w:marLeft w:val="0"/>
                      <w:marRight w:val="0"/>
                      <w:marTop w:val="240"/>
                      <w:marBottom w:val="0"/>
                      <w:divBdr>
                        <w:top w:val="none" w:sz="0" w:space="0" w:color="auto"/>
                        <w:left w:val="none" w:sz="0" w:space="0" w:color="auto"/>
                        <w:bottom w:val="none" w:sz="0" w:space="0" w:color="auto"/>
                        <w:right w:val="none" w:sz="0" w:space="0" w:color="auto"/>
                      </w:divBdr>
                      <w:divsChild>
                        <w:div w:id="947077575">
                          <w:marLeft w:val="0"/>
                          <w:marRight w:val="0"/>
                          <w:marTop w:val="0"/>
                          <w:marBottom w:val="0"/>
                          <w:divBdr>
                            <w:top w:val="none" w:sz="0" w:space="0" w:color="auto"/>
                            <w:left w:val="none" w:sz="0" w:space="0" w:color="auto"/>
                            <w:bottom w:val="none" w:sz="0" w:space="0" w:color="auto"/>
                            <w:right w:val="none" w:sz="0" w:space="0" w:color="auto"/>
                          </w:divBdr>
                          <w:divsChild>
                            <w:div w:id="8450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7081">
                      <w:marLeft w:val="0"/>
                      <w:marRight w:val="0"/>
                      <w:marTop w:val="240"/>
                      <w:marBottom w:val="0"/>
                      <w:divBdr>
                        <w:top w:val="none" w:sz="0" w:space="0" w:color="auto"/>
                        <w:left w:val="none" w:sz="0" w:space="0" w:color="auto"/>
                        <w:bottom w:val="none" w:sz="0" w:space="0" w:color="auto"/>
                        <w:right w:val="none" w:sz="0" w:space="0" w:color="auto"/>
                      </w:divBdr>
                      <w:divsChild>
                        <w:div w:id="653022967">
                          <w:marLeft w:val="0"/>
                          <w:marRight w:val="0"/>
                          <w:marTop w:val="240"/>
                          <w:marBottom w:val="0"/>
                          <w:divBdr>
                            <w:top w:val="none" w:sz="0" w:space="0" w:color="auto"/>
                            <w:left w:val="none" w:sz="0" w:space="0" w:color="auto"/>
                            <w:bottom w:val="none" w:sz="0" w:space="0" w:color="auto"/>
                            <w:right w:val="none" w:sz="0" w:space="0" w:color="auto"/>
                          </w:divBdr>
                          <w:divsChild>
                            <w:div w:id="1960447909">
                              <w:marLeft w:val="0"/>
                              <w:marRight w:val="0"/>
                              <w:marTop w:val="0"/>
                              <w:marBottom w:val="0"/>
                              <w:divBdr>
                                <w:top w:val="none" w:sz="0" w:space="0" w:color="auto"/>
                                <w:left w:val="none" w:sz="0" w:space="0" w:color="auto"/>
                                <w:bottom w:val="none" w:sz="0" w:space="0" w:color="auto"/>
                                <w:right w:val="none" w:sz="0" w:space="0" w:color="auto"/>
                              </w:divBdr>
                              <w:divsChild>
                                <w:div w:id="19149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396">
                      <w:marLeft w:val="0"/>
                      <w:marRight w:val="0"/>
                      <w:marTop w:val="240"/>
                      <w:marBottom w:val="0"/>
                      <w:divBdr>
                        <w:top w:val="none" w:sz="0" w:space="0" w:color="auto"/>
                        <w:left w:val="none" w:sz="0" w:space="0" w:color="auto"/>
                        <w:bottom w:val="none" w:sz="0" w:space="0" w:color="auto"/>
                        <w:right w:val="none" w:sz="0" w:space="0" w:color="auto"/>
                      </w:divBdr>
                      <w:divsChild>
                        <w:div w:id="164441452">
                          <w:marLeft w:val="0"/>
                          <w:marRight w:val="0"/>
                          <w:marTop w:val="240"/>
                          <w:marBottom w:val="0"/>
                          <w:divBdr>
                            <w:top w:val="none" w:sz="0" w:space="0" w:color="auto"/>
                            <w:left w:val="none" w:sz="0" w:space="0" w:color="auto"/>
                            <w:bottom w:val="none" w:sz="0" w:space="0" w:color="auto"/>
                            <w:right w:val="none" w:sz="0" w:space="0" w:color="auto"/>
                          </w:divBdr>
                          <w:divsChild>
                            <w:div w:id="895631371">
                              <w:marLeft w:val="0"/>
                              <w:marRight w:val="0"/>
                              <w:marTop w:val="0"/>
                              <w:marBottom w:val="0"/>
                              <w:divBdr>
                                <w:top w:val="none" w:sz="0" w:space="0" w:color="auto"/>
                                <w:left w:val="none" w:sz="0" w:space="0" w:color="auto"/>
                                <w:bottom w:val="none" w:sz="0" w:space="0" w:color="auto"/>
                                <w:right w:val="none" w:sz="0" w:space="0" w:color="auto"/>
                              </w:divBdr>
                              <w:divsChild>
                                <w:div w:id="11298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0348">
                      <w:marLeft w:val="0"/>
                      <w:marRight w:val="0"/>
                      <w:marTop w:val="240"/>
                      <w:marBottom w:val="0"/>
                      <w:divBdr>
                        <w:top w:val="none" w:sz="0" w:space="0" w:color="auto"/>
                        <w:left w:val="none" w:sz="0" w:space="0" w:color="auto"/>
                        <w:bottom w:val="none" w:sz="0" w:space="0" w:color="auto"/>
                        <w:right w:val="none" w:sz="0" w:space="0" w:color="auto"/>
                      </w:divBdr>
                      <w:divsChild>
                        <w:div w:id="500043781">
                          <w:marLeft w:val="0"/>
                          <w:marRight w:val="0"/>
                          <w:marTop w:val="240"/>
                          <w:marBottom w:val="0"/>
                          <w:divBdr>
                            <w:top w:val="none" w:sz="0" w:space="0" w:color="auto"/>
                            <w:left w:val="none" w:sz="0" w:space="0" w:color="auto"/>
                            <w:bottom w:val="none" w:sz="0" w:space="0" w:color="auto"/>
                            <w:right w:val="none" w:sz="0" w:space="0" w:color="auto"/>
                          </w:divBdr>
                          <w:divsChild>
                            <w:div w:id="693000055">
                              <w:marLeft w:val="0"/>
                              <w:marRight w:val="0"/>
                              <w:marTop w:val="0"/>
                              <w:marBottom w:val="0"/>
                              <w:divBdr>
                                <w:top w:val="none" w:sz="0" w:space="0" w:color="auto"/>
                                <w:left w:val="none" w:sz="0" w:space="0" w:color="auto"/>
                                <w:bottom w:val="none" w:sz="0" w:space="0" w:color="auto"/>
                                <w:right w:val="none" w:sz="0" w:space="0" w:color="auto"/>
                              </w:divBdr>
                              <w:divsChild>
                                <w:div w:id="82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0176">
                  <w:marLeft w:val="0"/>
                  <w:marRight w:val="0"/>
                  <w:marTop w:val="240"/>
                  <w:marBottom w:val="0"/>
                  <w:divBdr>
                    <w:top w:val="none" w:sz="0" w:space="0" w:color="auto"/>
                    <w:left w:val="none" w:sz="0" w:space="0" w:color="auto"/>
                    <w:bottom w:val="none" w:sz="0" w:space="0" w:color="auto"/>
                    <w:right w:val="none" w:sz="0" w:space="0" w:color="auto"/>
                  </w:divBdr>
                  <w:divsChild>
                    <w:div w:id="750197450">
                      <w:marLeft w:val="0"/>
                      <w:marRight w:val="0"/>
                      <w:marTop w:val="240"/>
                      <w:marBottom w:val="0"/>
                      <w:divBdr>
                        <w:top w:val="none" w:sz="0" w:space="0" w:color="auto"/>
                        <w:left w:val="none" w:sz="0" w:space="0" w:color="auto"/>
                        <w:bottom w:val="none" w:sz="0" w:space="0" w:color="auto"/>
                        <w:right w:val="none" w:sz="0" w:space="0" w:color="auto"/>
                      </w:divBdr>
                      <w:divsChild>
                        <w:div w:id="870610576">
                          <w:marLeft w:val="0"/>
                          <w:marRight w:val="0"/>
                          <w:marTop w:val="0"/>
                          <w:marBottom w:val="0"/>
                          <w:divBdr>
                            <w:top w:val="none" w:sz="0" w:space="0" w:color="auto"/>
                            <w:left w:val="none" w:sz="0" w:space="0" w:color="auto"/>
                            <w:bottom w:val="none" w:sz="0" w:space="0" w:color="auto"/>
                            <w:right w:val="none" w:sz="0" w:space="0" w:color="auto"/>
                          </w:divBdr>
                          <w:divsChild>
                            <w:div w:id="10658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0053">
                      <w:marLeft w:val="0"/>
                      <w:marRight w:val="0"/>
                      <w:marTop w:val="240"/>
                      <w:marBottom w:val="0"/>
                      <w:divBdr>
                        <w:top w:val="none" w:sz="0" w:space="0" w:color="auto"/>
                        <w:left w:val="none" w:sz="0" w:space="0" w:color="auto"/>
                        <w:bottom w:val="none" w:sz="0" w:space="0" w:color="auto"/>
                        <w:right w:val="none" w:sz="0" w:space="0" w:color="auto"/>
                      </w:divBdr>
                      <w:divsChild>
                        <w:div w:id="389118081">
                          <w:marLeft w:val="0"/>
                          <w:marRight w:val="0"/>
                          <w:marTop w:val="240"/>
                          <w:marBottom w:val="0"/>
                          <w:divBdr>
                            <w:top w:val="none" w:sz="0" w:space="0" w:color="auto"/>
                            <w:left w:val="none" w:sz="0" w:space="0" w:color="auto"/>
                            <w:bottom w:val="none" w:sz="0" w:space="0" w:color="auto"/>
                            <w:right w:val="none" w:sz="0" w:space="0" w:color="auto"/>
                          </w:divBdr>
                          <w:divsChild>
                            <w:div w:id="1971284490">
                              <w:marLeft w:val="0"/>
                              <w:marRight w:val="0"/>
                              <w:marTop w:val="0"/>
                              <w:marBottom w:val="0"/>
                              <w:divBdr>
                                <w:top w:val="none" w:sz="0" w:space="0" w:color="auto"/>
                                <w:left w:val="none" w:sz="0" w:space="0" w:color="auto"/>
                                <w:bottom w:val="none" w:sz="0" w:space="0" w:color="auto"/>
                                <w:right w:val="none" w:sz="0" w:space="0" w:color="auto"/>
                              </w:divBdr>
                              <w:divsChild>
                                <w:div w:id="12887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6040">
                      <w:marLeft w:val="0"/>
                      <w:marRight w:val="0"/>
                      <w:marTop w:val="240"/>
                      <w:marBottom w:val="0"/>
                      <w:divBdr>
                        <w:top w:val="none" w:sz="0" w:space="0" w:color="auto"/>
                        <w:left w:val="none" w:sz="0" w:space="0" w:color="auto"/>
                        <w:bottom w:val="none" w:sz="0" w:space="0" w:color="auto"/>
                        <w:right w:val="none" w:sz="0" w:space="0" w:color="auto"/>
                      </w:divBdr>
                      <w:divsChild>
                        <w:div w:id="338435548">
                          <w:marLeft w:val="0"/>
                          <w:marRight w:val="0"/>
                          <w:marTop w:val="240"/>
                          <w:marBottom w:val="0"/>
                          <w:divBdr>
                            <w:top w:val="none" w:sz="0" w:space="0" w:color="auto"/>
                            <w:left w:val="none" w:sz="0" w:space="0" w:color="auto"/>
                            <w:bottom w:val="none" w:sz="0" w:space="0" w:color="auto"/>
                            <w:right w:val="none" w:sz="0" w:space="0" w:color="auto"/>
                          </w:divBdr>
                          <w:divsChild>
                            <w:div w:id="1377663525">
                              <w:marLeft w:val="0"/>
                              <w:marRight w:val="0"/>
                              <w:marTop w:val="0"/>
                              <w:marBottom w:val="0"/>
                              <w:divBdr>
                                <w:top w:val="none" w:sz="0" w:space="0" w:color="auto"/>
                                <w:left w:val="none" w:sz="0" w:space="0" w:color="auto"/>
                                <w:bottom w:val="none" w:sz="0" w:space="0" w:color="auto"/>
                                <w:right w:val="none" w:sz="0" w:space="0" w:color="auto"/>
                              </w:divBdr>
                              <w:divsChild>
                                <w:div w:id="1657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96705">
                  <w:marLeft w:val="0"/>
                  <w:marRight w:val="0"/>
                  <w:marTop w:val="240"/>
                  <w:marBottom w:val="0"/>
                  <w:divBdr>
                    <w:top w:val="none" w:sz="0" w:space="0" w:color="auto"/>
                    <w:left w:val="none" w:sz="0" w:space="0" w:color="auto"/>
                    <w:bottom w:val="none" w:sz="0" w:space="0" w:color="auto"/>
                    <w:right w:val="none" w:sz="0" w:space="0" w:color="auto"/>
                  </w:divBdr>
                  <w:divsChild>
                    <w:div w:id="265695461">
                      <w:marLeft w:val="0"/>
                      <w:marRight w:val="0"/>
                      <w:marTop w:val="240"/>
                      <w:marBottom w:val="0"/>
                      <w:divBdr>
                        <w:top w:val="none" w:sz="0" w:space="0" w:color="auto"/>
                        <w:left w:val="none" w:sz="0" w:space="0" w:color="auto"/>
                        <w:bottom w:val="none" w:sz="0" w:space="0" w:color="auto"/>
                        <w:right w:val="none" w:sz="0" w:space="0" w:color="auto"/>
                      </w:divBdr>
                      <w:divsChild>
                        <w:div w:id="1539320568">
                          <w:marLeft w:val="0"/>
                          <w:marRight w:val="0"/>
                          <w:marTop w:val="0"/>
                          <w:marBottom w:val="0"/>
                          <w:divBdr>
                            <w:top w:val="none" w:sz="0" w:space="0" w:color="auto"/>
                            <w:left w:val="none" w:sz="0" w:space="0" w:color="auto"/>
                            <w:bottom w:val="none" w:sz="0" w:space="0" w:color="auto"/>
                            <w:right w:val="none" w:sz="0" w:space="0" w:color="auto"/>
                          </w:divBdr>
                          <w:divsChild>
                            <w:div w:id="1809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7247">
                  <w:marLeft w:val="0"/>
                  <w:marRight w:val="0"/>
                  <w:marTop w:val="240"/>
                  <w:marBottom w:val="0"/>
                  <w:divBdr>
                    <w:top w:val="none" w:sz="0" w:space="0" w:color="auto"/>
                    <w:left w:val="none" w:sz="0" w:space="0" w:color="auto"/>
                    <w:bottom w:val="none" w:sz="0" w:space="0" w:color="auto"/>
                    <w:right w:val="none" w:sz="0" w:space="0" w:color="auto"/>
                  </w:divBdr>
                  <w:divsChild>
                    <w:div w:id="1939362478">
                      <w:marLeft w:val="0"/>
                      <w:marRight w:val="0"/>
                      <w:marTop w:val="240"/>
                      <w:marBottom w:val="0"/>
                      <w:divBdr>
                        <w:top w:val="none" w:sz="0" w:space="0" w:color="auto"/>
                        <w:left w:val="none" w:sz="0" w:space="0" w:color="auto"/>
                        <w:bottom w:val="none" w:sz="0" w:space="0" w:color="auto"/>
                        <w:right w:val="none" w:sz="0" w:space="0" w:color="auto"/>
                      </w:divBdr>
                      <w:divsChild>
                        <w:div w:id="1934127742">
                          <w:marLeft w:val="0"/>
                          <w:marRight w:val="0"/>
                          <w:marTop w:val="0"/>
                          <w:marBottom w:val="0"/>
                          <w:divBdr>
                            <w:top w:val="none" w:sz="0" w:space="0" w:color="auto"/>
                            <w:left w:val="none" w:sz="0" w:space="0" w:color="auto"/>
                            <w:bottom w:val="none" w:sz="0" w:space="0" w:color="auto"/>
                            <w:right w:val="none" w:sz="0" w:space="0" w:color="auto"/>
                          </w:divBdr>
                          <w:divsChild>
                            <w:div w:id="3376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937">
                      <w:marLeft w:val="0"/>
                      <w:marRight w:val="0"/>
                      <w:marTop w:val="240"/>
                      <w:marBottom w:val="0"/>
                      <w:divBdr>
                        <w:top w:val="none" w:sz="0" w:space="0" w:color="auto"/>
                        <w:left w:val="none" w:sz="0" w:space="0" w:color="auto"/>
                        <w:bottom w:val="none" w:sz="0" w:space="0" w:color="auto"/>
                        <w:right w:val="none" w:sz="0" w:space="0" w:color="auto"/>
                      </w:divBdr>
                      <w:divsChild>
                        <w:div w:id="649099173">
                          <w:marLeft w:val="0"/>
                          <w:marRight w:val="0"/>
                          <w:marTop w:val="240"/>
                          <w:marBottom w:val="0"/>
                          <w:divBdr>
                            <w:top w:val="none" w:sz="0" w:space="0" w:color="auto"/>
                            <w:left w:val="none" w:sz="0" w:space="0" w:color="auto"/>
                            <w:bottom w:val="none" w:sz="0" w:space="0" w:color="auto"/>
                            <w:right w:val="none" w:sz="0" w:space="0" w:color="auto"/>
                          </w:divBdr>
                          <w:divsChild>
                            <w:div w:id="1120148990">
                              <w:marLeft w:val="0"/>
                              <w:marRight w:val="0"/>
                              <w:marTop w:val="0"/>
                              <w:marBottom w:val="0"/>
                              <w:divBdr>
                                <w:top w:val="none" w:sz="0" w:space="0" w:color="auto"/>
                                <w:left w:val="none" w:sz="0" w:space="0" w:color="auto"/>
                                <w:bottom w:val="none" w:sz="0" w:space="0" w:color="auto"/>
                                <w:right w:val="none" w:sz="0" w:space="0" w:color="auto"/>
                              </w:divBdr>
                              <w:divsChild>
                                <w:div w:id="1735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8642">
                      <w:marLeft w:val="0"/>
                      <w:marRight w:val="0"/>
                      <w:marTop w:val="240"/>
                      <w:marBottom w:val="0"/>
                      <w:divBdr>
                        <w:top w:val="none" w:sz="0" w:space="0" w:color="auto"/>
                        <w:left w:val="none" w:sz="0" w:space="0" w:color="auto"/>
                        <w:bottom w:val="none" w:sz="0" w:space="0" w:color="auto"/>
                        <w:right w:val="none" w:sz="0" w:space="0" w:color="auto"/>
                      </w:divBdr>
                      <w:divsChild>
                        <w:div w:id="833885204">
                          <w:marLeft w:val="0"/>
                          <w:marRight w:val="0"/>
                          <w:marTop w:val="240"/>
                          <w:marBottom w:val="0"/>
                          <w:divBdr>
                            <w:top w:val="none" w:sz="0" w:space="0" w:color="auto"/>
                            <w:left w:val="none" w:sz="0" w:space="0" w:color="auto"/>
                            <w:bottom w:val="none" w:sz="0" w:space="0" w:color="auto"/>
                            <w:right w:val="none" w:sz="0" w:space="0" w:color="auto"/>
                          </w:divBdr>
                          <w:divsChild>
                            <w:div w:id="158278299">
                              <w:marLeft w:val="0"/>
                              <w:marRight w:val="0"/>
                              <w:marTop w:val="0"/>
                              <w:marBottom w:val="0"/>
                              <w:divBdr>
                                <w:top w:val="none" w:sz="0" w:space="0" w:color="auto"/>
                                <w:left w:val="none" w:sz="0" w:space="0" w:color="auto"/>
                                <w:bottom w:val="none" w:sz="0" w:space="0" w:color="auto"/>
                                <w:right w:val="none" w:sz="0" w:space="0" w:color="auto"/>
                              </w:divBdr>
                              <w:divsChild>
                                <w:div w:id="1433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3384">
                      <w:marLeft w:val="0"/>
                      <w:marRight w:val="0"/>
                      <w:marTop w:val="240"/>
                      <w:marBottom w:val="0"/>
                      <w:divBdr>
                        <w:top w:val="none" w:sz="0" w:space="0" w:color="auto"/>
                        <w:left w:val="none" w:sz="0" w:space="0" w:color="auto"/>
                        <w:bottom w:val="none" w:sz="0" w:space="0" w:color="auto"/>
                        <w:right w:val="none" w:sz="0" w:space="0" w:color="auto"/>
                      </w:divBdr>
                      <w:divsChild>
                        <w:div w:id="890649279">
                          <w:marLeft w:val="0"/>
                          <w:marRight w:val="0"/>
                          <w:marTop w:val="240"/>
                          <w:marBottom w:val="0"/>
                          <w:divBdr>
                            <w:top w:val="none" w:sz="0" w:space="0" w:color="auto"/>
                            <w:left w:val="none" w:sz="0" w:space="0" w:color="auto"/>
                            <w:bottom w:val="none" w:sz="0" w:space="0" w:color="auto"/>
                            <w:right w:val="none" w:sz="0" w:space="0" w:color="auto"/>
                          </w:divBdr>
                          <w:divsChild>
                            <w:div w:id="1224873827">
                              <w:marLeft w:val="0"/>
                              <w:marRight w:val="0"/>
                              <w:marTop w:val="0"/>
                              <w:marBottom w:val="0"/>
                              <w:divBdr>
                                <w:top w:val="none" w:sz="0" w:space="0" w:color="auto"/>
                                <w:left w:val="none" w:sz="0" w:space="0" w:color="auto"/>
                                <w:bottom w:val="none" w:sz="0" w:space="0" w:color="auto"/>
                                <w:right w:val="none" w:sz="0" w:space="0" w:color="auto"/>
                              </w:divBdr>
                              <w:divsChild>
                                <w:div w:id="174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2715">
                  <w:marLeft w:val="0"/>
                  <w:marRight w:val="0"/>
                  <w:marTop w:val="240"/>
                  <w:marBottom w:val="0"/>
                  <w:divBdr>
                    <w:top w:val="none" w:sz="0" w:space="0" w:color="auto"/>
                    <w:left w:val="none" w:sz="0" w:space="0" w:color="auto"/>
                    <w:bottom w:val="none" w:sz="0" w:space="0" w:color="auto"/>
                    <w:right w:val="none" w:sz="0" w:space="0" w:color="auto"/>
                  </w:divBdr>
                  <w:divsChild>
                    <w:div w:id="1601640601">
                      <w:marLeft w:val="0"/>
                      <w:marRight w:val="0"/>
                      <w:marTop w:val="240"/>
                      <w:marBottom w:val="0"/>
                      <w:divBdr>
                        <w:top w:val="none" w:sz="0" w:space="0" w:color="auto"/>
                        <w:left w:val="none" w:sz="0" w:space="0" w:color="auto"/>
                        <w:bottom w:val="none" w:sz="0" w:space="0" w:color="auto"/>
                        <w:right w:val="none" w:sz="0" w:space="0" w:color="auto"/>
                      </w:divBdr>
                      <w:divsChild>
                        <w:div w:id="406417341">
                          <w:marLeft w:val="0"/>
                          <w:marRight w:val="0"/>
                          <w:marTop w:val="0"/>
                          <w:marBottom w:val="0"/>
                          <w:divBdr>
                            <w:top w:val="none" w:sz="0" w:space="0" w:color="auto"/>
                            <w:left w:val="none" w:sz="0" w:space="0" w:color="auto"/>
                            <w:bottom w:val="none" w:sz="0" w:space="0" w:color="auto"/>
                            <w:right w:val="none" w:sz="0" w:space="0" w:color="auto"/>
                          </w:divBdr>
                          <w:divsChild>
                            <w:div w:id="8082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6243">
                  <w:marLeft w:val="0"/>
                  <w:marRight w:val="0"/>
                  <w:marTop w:val="240"/>
                  <w:marBottom w:val="0"/>
                  <w:divBdr>
                    <w:top w:val="none" w:sz="0" w:space="0" w:color="auto"/>
                    <w:left w:val="none" w:sz="0" w:space="0" w:color="auto"/>
                    <w:bottom w:val="none" w:sz="0" w:space="0" w:color="auto"/>
                    <w:right w:val="none" w:sz="0" w:space="0" w:color="auto"/>
                  </w:divBdr>
                  <w:divsChild>
                    <w:div w:id="1167282632">
                      <w:marLeft w:val="0"/>
                      <w:marRight w:val="0"/>
                      <w:marTop w:val="240"/>
                      <w:marBottom w:val="0"/>
                      <w:divBdr>
                        <w:top w:val="none" w:sz="0" w:space="0" w:color="auto"/>
                        <w:left w:val="none" w:sz="0" w:space="0" w:color="auto"/>
                        <w:bottom w:val="none" w:sz="0" w:space="0" w:color="auto"/>
                        <w:right w:val="none" w:sz="0" w:space="0" w:color="auto"/>
                      </w:divBdr>
                      <w:divsChild>
                        <w:div w:id="480000479">
                          <w:marLeft w:val="0"/>
                          <w:marRight w:val="0"/>
                          <w:marTop w:val="0"/>
                          <w:marBottom w:val="0"/>
                          <w:divBdr>
                            <w:top w:val="none" w:sz="0" w:space="0" w:color="auto"/>
                            <w:left w:val="none" w:sz="0" w:space="0" w:color="auto"/>
                            <w:bottom w:val="none" w:sz="0" w:space="0" w:color="auto"/>
                            <w:right w:val="none" w:sz="0" w:space="0" w:color="auto"/>
                          </w:divBdr>
                          <w:divsChild>
                            <w:div w:id="19529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5617">
                      <w:marLeft w:val="0"/>
                      <w:marRight w:val="0"/>
                      <w:marTop w:val="240"/>
                      <w:marBottom w:val="0"/>
                      <w:divBdr>
                        <w:top w:val="none" w:sz="0" w:space="0" w:color="auto"/>
                        <w:left w:val="none" w:sz="0" w:space="0" w:color="auto"/>
                        <w:bottom w:val="none" w:sz="0" w:space="0" w:color="auto"/>
                        <w:right w:val="none" w:sz="0" w:space="0" w:color="auto"/>
                      </w:divBdr>
                      <w:divsChild>
                        <w:div w:id="143591969">
                          <w:marLeft w:val="0"/>
                          <w:marRight w:val="0"/>
                          <w:marTop w:val="240"/>
                          <w:marBottom w:val="0"/>
                          <w:divBdr>
                            <w:top w:val="none" w:sz="0" w:space="0" w:color="auto"/>
                            <w:left w:val="none" w:sz="0" w:space="0" w:color="auto"/>
                            <w:bottom w:val="none" w:sz="0" w:space="0" w:color="auto"/>
                            <w:right w:val="none" w:sz="0" w:space="0" w:color="auto"/>
                          </w:divBdr>
                          <w:divsChild>
                            <w:div w:id="826945996">
                              <w:marLeft w:val="0"/>
                              <w:marRight w:val="0"/>
                              <w:marTop w:val="0"/>
                              <w:marBottom w:val="0"/>
                              <w:divBdr>
                                <w:top w:val="none" w:sz="0" w:space="0" w:color="auto"/>
                                <w:left w:val="none" w:sz="0" w:space="0" w:color="auto"/>
                                <w:bottom w:val="none" w:sz="0" w:space="0" w:color="auto"/>
                                <w:right w:val="none" w:sz="0" w:space="0" w:color="auto"/>
                              </w:divBdr>
                              <w:divsChild>
                                <w:div w:id="233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0815">
                          <w:marLeft w:val="0"/>
                          <w:marRight w:val="0"/>
                          <w:marTop w:val="240"/>
                          <w:marBottom w:val="0"/>
                          <w:divBdr>
                            <w:top w:val="none" w:sz="0" w:space="0" w:color="auto"/>
                            <w:left w:val="none" w:sz="0" w:space="0" w:color="auto"/>
                            <w:bottom w:val="none" w:sz="0" w:space="0" w:color="auto"/>
                            <w:right w:val="none" w:sz="0" w:space="0" w:color="auto"/>
                          </w:divBdr>
                          <w:divsChild>
                            <w:div w:id="2034568252">
                              <w:marLeft w:val="0"/>
                              <w:marRight w:val="0"/>
                              <w:marTop w:val="240"/>
                              <w:marBottom w:val="0"/>
                              <w:divBdr>
                                <w:top w:val="none" w:sz="0" w:space="0" w:color="auto"/>
                                <w:left w:val="none" w:sz="0" w:space="0" w:color="auto"/>
                                <w:bottom w:val="none" w:sz="0" w:space="0" w:color="auto"/>
                                <w:right w:val="none" w:sz="0" w:space="0" w:color="auto"/>
                              </w:divBdr>
                              <w:divsChild>
                                <w:div w:id="849951911">
                                  <w:marLeft w:val="0"/>
                                  <w:marRight w:val="0"/>
                                  <w:marTop w:val="0"/>
                                  <w:marBottom w:val="0"/>
                                  <w:divBdr>
                                    <w:top w:val="none" w:sz="0" w:space="0" w:color="auto"/>
                                    <w:left w:val="none" w:sz="0" w:space="0" w:color="auto"/>
                                    <w:bottom w:val="none" w:sz="0" w:space="0" w:color="auto"/>
                                    <w:right w:val="none" w:sz="0" w:space="0" w:color="auto"/>
                                  </w:divBdr>
                                  <w:divsChild>
                                    <w:div w:id="4439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9359">
                          <w:marLeft w:val="0"/>
                          <w:marRight w:val="0"/>
                          <w:marTop w:val="240"/>
                          <w:marBottom w:val="0"/>
                          <w:divBdr>
                            <w:top w:val="none" w:sz="0" w:space="0" w:color="auto"/>
                            <w:left w:val="none" w:sz="0" w:space="0" w:color="auto"/>
                            <w:bottom w:val="none" w:sz="0" w:space="0" w:color="auto"/>
                            <w:right w:val="none" w:sz="0" w:space="0" w:color="auto"/>
                          </w:divBdr>
                          <w:divsChild>
                            <w:div w:id="1908420054">
                              <w:marLeft w:val="0"/>
                              <w:marRight w:val="0"/>
                              <w:marTop w:val="240"/>
                              <w:marBottom w:val="0"/>
                              <w:divBdr>
                                <w:top w:val="none" w:sz="0" w:space="0" w:color="auto"/>
                                <w:left w:val="none" w:sz="0" w:space="0" w:color="auto"/>
                                <w:bottom w:val="none" w:sz="0" w:space="0" w:color="auto"/>
                                <w:right w:val="none" w:sz="0" w:space="0" w:color="auto"/>
                              </w:divBdr>
                              <w:divsChild>
                                <w:div w:id="1373385684">
                                  <w:marLeft w:val="0"/>
                                  <w:marRight w:val="0"/>
                                  <w:marTop w:val="0"/>
                                  <w:marBottom w:val="0"/>
                                  <w:divBdr>
                                    <w:top w:val="none" w:sz="0" w:space="0" w:color="auto"/>
                                    <w:left w:val="none" w:sz="0" w:space="0" w:color="auto"/>
                                    <w:bottom w:val="none" w:sz="0" w:space="0" w:color="auto"/>
                                    <w:right w:val="none" w:sz="0" w:space="0" w:color="auto"/>
                                  </w:divBdr>
                                  <w:divsChild>
                                    <w:div w:id="4789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3352">
                      <w:marLeft w:val="0"/>
                      <w:marRight w:val="0"/>
                      <w:marTop w:val="240"/>
                      <w:marBottom w:val="0"/>
                      <w:divBdr>
                        <w:top w:val="none" w:sz="0" w:space="0" w:color="auto"/>
                        <w:left w:val="none" w:sz="0" w:space="0" w:color="auto"/>
                        <w:bottom w:val="none" w:sz="0" w:space="0" w:color="auto"/>
                        <w:right w:val="none" w:sz="0" w:space="0" w:color="auto"/>
                      </w:divBdr>
                      <w:divsChild>
                        <w:div w:id="1065107875">
                          <w:marLeft w:val="0"/>
                          <w:marRight w:val="0"/>
                          <w:marTop w:val="240"/>
                          <w:marBottom w:val="0"/>
                          <w:divBdr>
                            <w:top w:val="none" w:sz="0" w:space="0" w:color="auto"/>
                            <w:left w:val="none" w:sz="0" w:space="0" w:color="auto"/>
                            <w:bottom w:val="none" w:sz="0" w:space="0" w:color="auto"/>
                            <w:right w:val="none" w:sz="0" w:space="0" w:color="auto"/>
                          </w:divBdr>
                          <w:divsChild>
                            <w:div w:id="1761289480">
                              <w:marLeft w:val="0"/>
                              <w:marRight w:val="0"/>
                              <w:marTop w:val="0"/>
                              <w:marBottom w:val="0"/>
                              <w:divBdr>
                                <w:top w:val="none" w:sz="0" w:space="0" w:color="auto"/>
                                <w:left w:val="none" w:sz="0" w:space="0" w:color="auto"/>
                                <w:bottom w:val="none" w:sz="0" w:space="0" w:color="auto"/>
                                <w:right w:val="none" w:sz="0" w:space="0" w:color="auto"/>
                              </w:divBdr>
                              <w:divsChild>
                                <w:div w:id="12390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9331">
                  <w:marLeft w:val="0"/>
                  <w:marRight w:val="0"/>
                  <w:marTop w:val="240"/>
                  <w:marBottom w:val="0"/>
                  <w:divBdr>
                    <w:top w:val="none" w:sz="0" w:space="0" w:color="auto"/>
                    <w:left w:val="none" w:sz="0" w:space="0" w:color="auto"/>
                    <w:bottom w:val="none" w:sz="0" w:space="0" w:color="auto"/>
                    <w:right w:val="none" w:sz="0" w:space="0" w:color="auto"/>
                  </w:divBdr>
                  <w:divsChild>
                    <w:div w:id="1531067495">
                      <w:marLeft w:val="0"/>
                      <w:marRight w:val="0"/>
                      <w:marTop w:val="240"/>
                      <w:marBottom w:val="0"/>
                      <w:divBdr>
                        <w:top w:val="none" w:sz="0" w:space="0" w:color="auto"/>
                        <w:left w:val="none" w:sz="0" w:space="0" w:color="auto"/>
                        <w:bottom w:val="none" w:sz="0" w:space="0" w:color="auto"/>
                        <w:right w:val="none" w:sz="0" w:space="0" w:color="auto"/>
                      </w:divBdr>
                      <w:divsChild>
                        <w:div w:id="1933052604">
                          <w:marLeft w:val="0"/>
                          <w:marRight w:val="0"/>
                          <w:marTop w:val="0"/>
                          <w:marBottom w:val="0"/>
                          <w:divBdr>
                            <w:top w:val="none" w:sz="0" w:space="0" w:color="auto"/>
                            <w:left w:val="none" w:sz="0" w:space="0" w:color="auto"/>
                            <w:bottom w:val="none" w:sz="0" w:space="0" w:color="auto"/>
                            <w:right w:val="none" w:sz="0" w:space="0" w:color="auto"/>
                          </w:divBdr>
                          <w:divsChild>
                            <w:div w:id="1149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2887">
                      <w:marLeft w:val="0"/>
                      <w:marRight w:val="0"/>
                      <w:marTop w:val="240"/>
                      <w:marBottom w:val="0"/>
                      <w:divBdr>
                        <w:top w:val="none" w:sz="0" w:space="0" w:color="auto"/>
                        <w:left w:val="none" w:sz="0" w:space="0" w:color="auto"/>
                        <w:bottom w:val="none" w:sz="0" w:space="0" w:color="auto"/>
                        <w:right w:val="none" w:sz="0" w:space="0" w:color="auto"/>
                      </w:divBdr>
                      <w:divsChild>
                        <w:div w:id="1281492567">
                          <w:marLeft w:val="0"/>
                          <w:marRight w:val="0"/>
                          <w:marTop w:val="240"/>
                          <w:marBottom w:val="0"/>
                          <w:divBdr>
                            <w:top w:val="none" w:sz="0" w:space="0" w:color="auto"/>
                            <w:left w:val="none" w:sz="0" w:space="0" w:color="auto"/>
                            <w:bottom w:val="none" w:sz="0" w:space="0" w:color="auto"/>
                            <w:right w:val="none" w:sz="0" w:space="0" w:color="auto"/>
                          </w:divBdr>
                          <w:divsChild>
                            <w:div w:id="1366518880">
                              <w:marLeft w:val="0"/>
                              <w:marRight w:val="0"/>
                              <w:marTop w:val="0"/>
                              <w:marBottom w:val="0"/>
                              <w:divBdr>
                                <w:top w:val="none" w:sz="0" w:space="0" w:color="auto"/>
                                <w:left w:val="none" w:sz="0" w:space="0" w:color="auto"/>
                                <w:bottom w:val="none" w:sz="0" w:space="0" w:color="auto"/>
                                <w:right w:val="none" w:sz="0" w:space="0" w:color="auto"/>
                              </w:divBdr>
                              <w:divsChild>
                                <w:div w:id="14130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3780">
                      <w:marLeft w:val="0"/>
                      <w:marRight w:val="0"/>
                      <w:marTop w:val="240"/>
                      <w:marBottom w:val="0"/>
                      <w:divBdr>
                        <w:top w:val="none" w:sz="0" w:space="0" w:color="auto"/>
                        <w:left w:val="none" w:sz="0" w:space="0" w:color="auto"/>
                        <w:bottom w:val="none" w:sz="0" w:space="0" w:color="auto"/>
                        <w:right w:val="none" w:sz="0" w:space="0" w:color="auto"/>
                      </w:divBdr>
                      <w:divsChild>
                        <w:div w:id="1739665193">
                          <w:marLeft w:val="0"/>
                          <w:marRight w:val="0"/>
                          <w:marTop w:val="240"/>
                          <w:marBottom w:val="0"/>
                          <w:divBdr>
                            <w:top w:val="none" w:sz="0" w:space="0" w:color="auto"/>
                            <w:left w:val="none" w:sz="0" w:space="0" w:color="auto"/>
                            <w:bottom w:val="none" w:sz="0" w:space="0" w:color="auto"/>
                            <w:right w:val="none" w:sz="0" w:space="0" w:color="auto"/>
                          </w:divBdr>
                          <w:divsChild>
                            <w:div w:id="123082669">
                              <w:marLeft w:val="0"/>
                              <w:marRight w:val="0"/>
                              <w:marTop w:val="0"/>
                              <w:marBottom w:val="0"/>
                              <w:divBdr>
                                <w:top w:val="none" w:sz="0" w:space="0" w:color="auto"/>
                                <w:left w:val="none" w:sz="0" w:space="0" w:color="auto"/>
                                <w:bottom w:val="none" w:sz="0" w:space="0" w:color="auto"/>
                                <w:right w:val="none" w:sz="0" w:space="0" w:color="auto"/>
                              </w:divBdr>
                              <w:divsChild>
                                <w:div w:id="109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943">
                          <w:marLeft w:val="0"/>
                          <w:marRight w:val="0"/>
                          <w:marTop w:val="240"/>
                          <w:marBottom w:val="0"/>
                          <w:divBdr>
                            <w:top w:val="none" w:sz="0" w:space="0" w:color="auto"/>
                            <w:left w:val="none" w:sz="0" w:space="0" w:color="auto"/>
                            <w:bottom w:val="none" w:sz="0" w:space="0" w:color="auto"/>
                            <w:right w:val="none" w:sz="0" w:space="0" w:color="auto"/>
                          </w:divBdr>
                          <w:divsChild>
                            <w:div w:id="1297296532">
                              <w:marLeft w:val="0"/>
                              <w:marRight w:val="0"/>
                              <w:marTop w:val="240"/>
                              <w:marBottom w:val="0"/>
                              <w:divBdr>
                                <w:top w:val="none" w:sz="0" w:space="0" w:color="auto"/>
                                <w:left w:val="none" w:sz="0" w:space="0" w:color="auto"/>
                                <w:bottom w:val="none" w:sz="0" w:space="0" w:color="auto"/>
                                <w:right w:val="none" w:sz="0" w:space="0" w:color="auto"/>
                              </w:divBdr>
                              <w:divsChild>
                                <w:div w:id="683046418">
                                  <w:marLeft w:val="0"/>
                                  <w:marRight w:val="0"/>
                                  <w:marTop w:val="0"/>
                                  <w:marBottom w:val="0"/>
                                  <w:divBdr>
                                    <w:top w:val="none" w:sz="0" w:space="0" w:color="auto"/>
                                    <w:left w:val="none" w:sz="0" w:space="0" w:color="auto"/>
                                    <w:bottom w:val="none" w:sz="0" w:space="0" w:color="auto"/>
                                    <w:right w:val="none" w:sz="0" w:space="0" w:color="auto"/>
                                  </w:divBdr>
                                  <w:divsChild>
                                    <w:div w:id="13918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3949">
                          <w:marLeft w:val="0"/>
                          <w:marRight w:val="0"/>
                          <w:marTop w:val="240"/>
                          <w:marBottom w:val="0"/>
                          <w:divBdr>
                            <w:top w:val="none" w:sz="0" w:space="0" w:color="auto"/>
                            <w:left w:val="none" w:sz="0" w:space="0" w:color="auto"/>
                            <w:bottom w:val="none" w:sz="0" w:space="0" w:color="auto"/>
                            <w:right w:val="none" w:sz="0" w:space="0" w:color="auto"/>
                          </w:divBdr>
                          <w:divsChild>
                            <w:div w:id="1601142163">
                              <w:marLeft w:val="0"/>
                              <w:marRight w:val="0"/>
                              <w:marTop w:val="240"/>
                              <w:marBottom w:val="0"/>
                              <w:divBdr>
                                <w:top w:val="none" w:sz="0" w:space="0" w:color="auto"/>
                                <w:left w:val="none" w:sz="0" w:space="0" w:color="auto"/>
                                <w:bottom w:val="none" w:sz="0" w:space="0" w:color="auto"/>
                                <w:right w:val="none" w:sz="0" w:space="0" w:color="auto"/>
                              </w:divBdr>
                              <w:divsChild>
                                <w:div w:id="1255285885">
                                  <w:marLeft w:val="0"/>
                                  <w:marRight w:val="0"/>
                                  <w:marTop w:val="0"/>
                                  <w:marBottom w:val="0"/>
                                  <w:divBdr>
                                    <w:top w:val="none" w:sz="0" w:space="0" w:color="auto"/>
                                    <w:left w:val="none" w:sz="0" w:space="0" w:color="auto"/>
                                    <w:bottom w:val="none" w:sz="0" w:space="0" w:color="auto"/>
                                    <w:right w:val="none" w:sz="0" w:space="0" w:color="auto"/>
                                  </w:divBdr>
                                  <w:divsChild>
                                    <w:div w:id="1472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4908">
                          <w:marLeft w:val="0"/>
                          <w:marRight w:val="0"/>
                          <w:marTop w:val="240"/>
                          <w:marBottom w:val="0"/>
                          <w:divBdr>
                            <w:top w:val="none" w:sz="0" w:space="0" w:color="auto"/>
                            <w:left w:val="none" w:sz="0" w:space="0" w:color="auto"/>
                            <w:bottom w:val="none" w:sz="0" w:space="0" w:color="auto"/>
                            <w:right w:val="none" w:sz="0" w:space="0" w:color="auto"/>
                          </w:divBdr>
                          <w:divsChild>
                            <w:div w:id="1140154062">
                              <w:marLeft w:val="0"/>
                              <w:marRight w:val="0"/>
                              <w:marTop w:val="240"/>
                              <w:marBottom w:val="0"/>
                              <w:divBdr>
                                <w:top w:val="none" w:sz="0" w:space="0" w:color="auto"/>
                                <w:left w:val="none" w:sz="0" w:space="0" w:color="auto"/>
                                <w:bottom w:val="none" w:sz="0" w:space="0" w:color="auto"/>
                                <w:right w:val="none" w:sz="0" w:space="0" w:color="auto"/>
                              </w:divBdr>
                              <w:divsChild>
                                <w:div w:id="258758063">
                                  <w:marLeft w:val="0"/>
                                  <w:marRight w:val="0"/>
                                  <w:marTop w:val="0"/>
                                  <w:marBottom w:val="0"/>
                                  <w:divBdr>
                                    <w:top w:val="none" w:sz="0" w:space="0" w:color="auto"/>
                                    <w:left w:val="none" w:sz="0" w:space="0" w:color="auto"/>
                                    <w:bottom w:val="none" w:sz="0" w:space="0" w:color="auto"/>
                                    <w:right w:val="none" w:sz="0" w:space="0" w:color="auto"/>
                                  </w:divBdr>
                                  <w:divsChild>
                                    <w:div w:id="3609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3345">
                          <w:marLeft w:val="0"/>
                          <w:marRight w:val="0"/>
                          <w:marTop w:val="240"/>
                          <w:marBottom w:val="0"/>
                          <w:divBdr>
                            <w:top w:val="none" w:sz="0" w:space="0" w:color="auto"/>
                            <w:left w:val="none" w:sz="0" w:space="0" w:color="auto"/>
                            <w:bottom w:val="none" w:sz="0" w:space="0" w:color="auto"/>
                            <w:right w:val="none" w:sz="0" w:space="0" w:color="auto"/>
                          </w:divBdr>
                          <w:divsChild>
                            <w:div w:id="1018850551">
                              <w:marLeft w:val="0"/>
                              <w:marRight w:val="0"/>
                              <w:marTop w:val="240"/>
                              <w:marBottom w:val="0"/>
                              <w:divBdr>
                                <w:top w:val="none" w:sz="0" w:space="0" w:color="auto"/>
                                <w:left w:val="none" w:sz="0" w:space="0" w:color="auto"/>
                                <w:bottom w:val="none" w:sz="0" w:space="0" w:color="auto"/>
                                <w:right w:val="none" w:sz="0" w:space="0" w:color="auto"/>
                              </w:divBdr>
                              <w:divsChild>
                                <w:div w:id="59600532">
                                  <w:marLeft w:val="0"/>
                                  <w:marRight w:val="0"/>
                                  <w:marTop w:val="0"/>
                                  <w:marBottom w:val="0"/>
                                  <w:divBdr>
                                    <w:top w:val="none" w:sz="0" w:space="0" w:color="auto"/>
                                    <w:left w:val="none" w:sz="0" w:space="0" w:color="auto"/>
                                    <w:bottom w:val="none" w:sz="0" w:space="0" w:color="auto"/>
                                    <w:right w:val="none" w:sz="0" w:space="0" w:color="auto"/>
                                  </w:divBdr>
                                  <w:divsChild>
                                    <w:div w:id="119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3676">
                              <w:marLeft w:val="0"/>
                              <w:marRight w:val="0"/>
                              <w:marTop w:val="240"/>
                              <w:marBottom w:val="0"/>
                              <w:divBdr>
                                <w:top w:val="none" w:sz="0" w:space="0" w:color="auto"/>
                                <w:left w:val="none" w:sz="0" w:space="0" w:color="auto"/>
                                <w:bottom w:val="none" w:sz="0" w:space="0" w:color="auto"/>
                                <w:right w:val="none" w:sz="0" w:space="0" w:color="auto"/>
                              </w:divBdr>
                              <w:divsChild>
                                <w:div w:id="1002317324">
                                  <w:marLeft w:val="0"/>
                                  <w:marRight w:val="0"/>
                                  <w:marTop w:val="240"/>
                                  <w:marBottom w:val="0"/>
                                  <w:divBdr>
                                    <w:top w:val="none" w:sz="0" w:space="0" w:color="auto"/>
                                    <w:left w:val="none" w:sz="0" w:space="0" w:color="auto"/>
                                    <w:bottom w:val="none" w:sz="0" w:space="0" w:color="auto"/>
                                    <w:right w:val="none" w:sz="0" w:space="0" w:color="auto"/>
                                  </w:divBdr>
                                  <w:divsChild>
                                    <w:div w:id="1481996968">
                                      <w:marLeft w:val="0"/>
                                      <w:marRight w:val="0"/>
                                      <w:marTop w:val="0"/>
                                      <w:marBottom w:val="0"/>
                                      <w:divBdr>
                                        <w:top w:val="none" w:sz="0" w:space="0" w:color="auto"/>
                                        <w:left w:val="none" w:sz="0" w:space="0" w:color="auto"/>
                                        <w:bottom w:val="none" w:sz="0" w:space="0" w:color="auto"/>
                                        <w:right w:val="none" w:sz="0" w:space="0" w:color="auto"/>
                                      </w:divBdr>
                                      <w:divsChild>
                                        <w:div w:id="14720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0506">
                                  <w:marLeft w:val="0"/>
                                  <w:marRight w:val="0"/>
                                  <w:marTop w:val="240"/>
                                  <w:marBottom w:val="0"/>
                                  <w:divBdr>
                                    <w:top w:val="none" w:sz="0" w:space="0" w:color="auto"/>
                                    <w:left w:val="none" w:sz="0" w:space="0" w:color="auto"/>
                                    <w:bottom w:val="none" w:sz="0" w:space="0" w:color="auto"/>
                                    <w:right w:val="none" w:sz="0" w:space="0" w:color="auto"/>
                                  </w:divBdr>
                                  <w:divsChild>
                                    <w:div w:id="1512986706">
                                      <w:marLeft w:val="0"/>
                                      <w:marRight w:val="0"/>
                                      <w:marTop w:val="240"/>
                                      <w:marBottom w:val="0"/>
                                      <w:divBdr>
                                        <w:top w:val="none" w:sz="0" w:space="0" w:color="auto"/>
                                        <w:left w:val="none" w:sz="0" w:space="0" w:color="auto"/>
                                        <w:bottom w:val="none" w:sz="0" w:space="0" w:color="auto"/>
                                        <w:right w:val="none" w:sz="0" w:space="0" w:color="auto"/>
                                      </w:divBdr>
                                      <w:divsChild>
                                        <w:div w:id="1056510613">
                                          <w:marLeft w:val="0"/>
                                          <w:marRight w:val="0"/>
                                          <w:marTop w:val="0"/>
                                          <w:marBottom w:val="0"/>
                                          <w:divBdr>
                                            <w:top w:val="none" w:sz="0" w:space="0" w:color="auto"/>
                                            <w:left w:val="none" w:sz="0" w:space="0" w:color="auto"/>
                                            <w:bottom w:val="none" w:sz="0" w:space="0" w:color="auto"/>
                                            <w:right w:val="none" w:sz="0" w:space="0" w:color="auto"/>
                                          </w:divBdr>
                                          <w:divsChild>
                                            <w:div w:id="5824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4187">
                                  <w:marLeft w:val="0"/>
                                  <w:marRight w:val="0"/>
                                  <w:marTop w:val="240"/>
                                  <w:marBottom w:val="0"/>
                                  <w:divBdr>
                                    <w:top w:val="none" w:sz="0" w:space="0" w:color="auto"/>
                                    <w:left w:val="none" w:sz="0" w:space="0" w:color="auto"/>
                                    <w:bottom w:val="none" w:sz="0" w:space="0" w:color="auto"/>
                                    <w:right w:val="none" w:sz="0" w:space="0" w:color="auto"/>
                                  </w:divBdr>
                                  <w:divsChild>
                                    <w:div w:id="1160777963">
                                      <w:marLeft w:val="0"/>
                                      <w:marRight w:val="0"/>
                                      <w:marTop w:val="240"/>
                                      <w:marBottom w:val="0"/>
                                      <w:divBdr>
                                        <w:top w:val="none" w:sz="0" w:space="0" w:color="auto"/>
                                        <w:left w:val="none" w:sz="0" w:space="0" w:color="auto"/>
                                        <w:bottom w:val="none" w:sz="0" w:space="0" w:color="auto"/>
                                        <w:right w:val="none" w:sz="0" w:space="0" w:color="auto"/>
                                      </w:divBdr>
                                      <w:divsChild>
                                        <w:div w:id="1804423022">
                                          <w:marLeft w:val="0"/>
                                          <w:marRight w:val="0"/>
                                          <w:marTop w:val="0"/>
                                          <w:marBottom w:val="0"/>
                                          <w:divBdr>
                                            <w:top w:val="none" w:sz="0" w:space="0" w:color="auto"/>
                                            <w:left w:val="none" w:sz="0" w:space="0" w:color="auto"/>
                                            <w:bottom w:val="none" w:sz="0" w:space="0" w:color="auto"/>
                                            <w:right w:val="none" w:sz="0" w:space="0" w:color="auto"/>
                                          </w:divBdr>
                                          <w:divsChild>
                                            <w:div w:id="2219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2544">
                                  <w:marLeft w:val="0"/>
                                  <w:marRight w:val="0"/>
                                  <w:marTop w:val="240"/>
                                  <w:marBottom w:val="0"/>
                                  <w:divBdr>
                                    <w:top w:val="none" w:sz="0" w:space="0" w:color="auto"/>
                                    <w:left w:val="none" w:sz="0" w:space="0" w:color="auto"/>
                                    <w:bottom w:val="none" w:sz="0" w:space="0" w:color="auto"/>
                                    <w:right w:val="none" w:sz="0" w:space="0" w:color="auto"/>
                                  </w:divBdr>
                                  <w:divsChild>
                                    <w:div w:id="310406249">
                                      <w:marLeft w:val="0"/>
                                      <w:marRight w:val="0"/>
                                      <w:marTop w:val="240"/>
                                      <w:marBottom w:val="0"/>
                                      <w:divBdr>
                                        <w:top w:val="none" w:sz="0" w:space="0" w:color="auto"/>
                                        <w:left w:val="none" w:sz="0" w:space="0" w:color="auto"/>
                                        <w:bottom w:val="none" w:sz="0" w:space="0" w:color="auto"/>
                                        <w:right w:val="none" w:sz="0" w:space="0" w:color="auto"/>
                                      </w:divBdr>
                                      <w:divsChild>
                                        <w:div w:id="201595279">
                                          <w:marLeft w:val="0"/>
                                          <w:marRight w:val="0"/>
                                          <w:marTop w:val="0"/>
                                          <w:marBottom w:val="0"/>
                                          <w:divBdr>
                                            <w:top w:val="none" w:sz="0" w:space="0" w:color="auto"/>
                                            <w:left w:val="none" w:sz="0" w:space="0" w:color="auto"/>
                                            <w:bottom w:val="none" w:sz="0" w:space="0" w:color="auto"/>
                                            <w:right w:val="none" w:sz="0" w:space="0" w:color="auto"/>
                                          </w:divBdr>
                                          <w:divsChild>
                                            <w:div w:id="1255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3850">
                              <w:marLeft w:val="0"/>
                              <w:marRight w:val="0"/>
                              <w:marTop w:val="240"/>
                              <w:marBottom w:val="0"/>
                              <w:divBdr>
                                <w:top w:val="none" w:sz="0" w:space="0" w:color="auto"/>
                                <w:left w:val="none" w:sz="0" w:space="0" w:color="auto"/>
                                <w:bottom w:val="none" w:sz="0" w:space="0" w:color="auto"/>
                                <w:right w:val="none" w:sz="0" w:space="0" w:color="auto"/>
                              </w:divBdr>
                              <w:divsChild>
                                <w:div w:id="1200430349">
                                  <w:marLeft w:val="0"/>
                                  <w:marRight w:val="0"/>
                                  <w:marTop w:val="240"/>
                                  <w:marBottom w:val="0"/>
                                  <w:divBdr>
                                    <w:top w:val="none" w:sz="0" w:space="0" w:color="auto"/>
                                    <w:left w:val="none" w:sz="0" w:space="0" w:color="auto"/>
                                    <w:bottom w:val="none" w:sz="0" w:space="0" w:color="auto"/>
                                    <w:right w:val="none" w:sz="0" w:space="0" w:color="auto"/>
                                  </w:divBdr>
                                  <w:divsChild>
                                    <w:div w:id="1151168608">
                                      <w:marLeft w:val="0"/>
                                      <w:marRight w:val="0"/>
                                      <w:marTop w:val="0"/>
                                      <w:marBottom w:val="0"/>
                                      <w:divBdr>
                                        <w:top w:val="none" w:sz="0" w:space="0" w:color="auto"/>
                                        <w:left w:val="none" w:sz="0" w:space="0" w:color="auto"/>
                                        <w:bottom w:val="none" w:sz="0" w:space="0" w:color="auto"/>
                                        <w:right w:val="none" w:sz="0" w:space="0" w:color="auto"/>
                                      </w:divBdr>
                                      <w:divsChild>
                                        <w:div w:id="16372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0758">
                              <w:marLeft w:val="0"/>
                              <w:marRight w:val="0"/>
                              <w:marTop w:val="240"/>
                              <w:marBottom w:val="0"/>
                              <w:divBdr>
                                <w:top w:val="none" w:sz="0" w:space="0" w:color="auto"/>
                                <w:left w:val="none" w:sz="0" w:space="0" w:color="auto"/>
                                <w:bottom w:val="none" w:sz="0" w:space="0" w:color="auto"/>
                                <w:right w:val="none" w:sz="0" w:space="0" w:color="auto"/>
                              </w:divBdr>
                              <w:divsChild>
                                <w:div w:id="738401458">
                                  <w:marLeft w:val="0"/>
                                  <w:marRight w:val="0"/>
                                  <w:marTop w:val="240"/>
                                  <w:marBottom w:val="0"/>
                                  <w:divBdr>
                                    <w:top w:val="none" w:sz="0" w:space="0" w:color="auto"/>
                                    <w:left w:val="none" w:sz="0" w:space="0" w:color="auto"/>
                                    <w:bottom w:val="none" w:sz="0" w:space="0" w:color="auto"/>
                                    <w:right w:val="none" w:sz="0" w:space="0" w:color="auto"/>
                                  </w:divBdr>
                                  <w:divsChild>
                                    <w:div w:id="1161312144">
                                      <w:marLeft w:val="0"/>
                                      <w:marRight w:val="0"/>
                                      <w:marTop w:val="0"/>
                                      <w:marBottom w:val="0"/>
                                      <w:divBdr>
                                        <w:top w:val="none" w:sz="0" w:space="0" w:color="auto"/>
                                        <w:left w:val="none" w:sz="0" w:space="0" w:color="auto"/>
                                        <w:bottom w:val="none" w:sz="0" w:space="0" w:color="auto"/>
                                        <w:right w:val="none" w:sz="0" w:space="0" w:color="auto"/>
                                      </w:divBdr>
                                      <w:divsChild>
                                        <w:div w:id="6722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104">
                      <w:marLeft w:val="0"/>
                      <w:marRight w:val="0"/>
                      <w:marTop w:val="240"/>
                      <w:marBottom w:val="0"/>
                      <w:divBdr>
                        <w:top w:val="none" w:sz="0" w:space="0" w:color="auto"/>
                        <w:left w:val="none" w:sz="0" w:space="0" w:color="auto"/>
                        <w:bottom w:val="none" w:sz="0" w:space="0" w:color="auto"/>
                        <w:right w:val="none" w:sz="0" w:space="0" w:color="auto"/>
                      </w:divBdr>
                      <w:divsChild>
                        <w:div w:id="417949023">
                          <w:marLeft w:val="0"/>
                          <w:marRight w:val="0"/>
                          <w:marTop w:val="240"/>
                          <w:marBottom w:val="0"/>
                          <w:divBdr>
                            <w:top w:val="none" w:sz="0" w:space="0" w:color="auto"/>
                            <w:left w:val="none" w:sz="0" w:space="0" w:color="auto"/>
                            <w:bottom w:val="none" w:sz="0" w:space="0" w:color="auto"/>
                            <w:right w:val="none" w:sz="0" w:space="0" w:color="auto"/>
                          </w:divBdr>
                          <w:divsChild>
                            <w:div w:id="164905976">
                              <w:marLeft w:val="0"/>
                              <w:marRight w:val="0"/>
                              <w:marTop w:val="0"/>
                              <w:marBottom w:val="0"/>
                              <w:divBdr>
                                <w:top w:val="none" w:sz="0" w:space="0" w:color="auto"/>
                                <w:left w:val="none" w:sz="0" w:space="0" w:color="auto"/>
                                <w:bottom w:val="none" w:sz="0" w:space="0" w:color="auto"/>
                                <w:right w:val="none" w:sz="0" w:space="0" w:color="auto"/>
                              </w:divBdr>
                              <w:divsChild>
                                <w:div w:id="18086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12">
                          <w:marLeft w:val="0"/>
                          <w:marRight w:val="0"/>
                          <w:marTop w:val="240"/>
                          <w:marBottom w:val="0"/>
                          <w:divBdr>
                            <w:top w:val="none" w:sz="0" w:space="0" w:color="auto"/>
                            <w:left w:val="none" w:sz="0" w:space="0" w:color="auto"/>
                            <w:bottom w:val="none" w:sz="0" w:space="0" w:color="auto"/>
                            <w:right w:val="none" w:sz="0" w:space="0" w:color="auto"/>
                          </w:divBdr>
                          <w:divsChild>
                            <w:div w:id="1223176526">
                              <w:marLeft w:val="0"/>
                              <w:marRight w:val="0"/>
                              <w:marTop w:val="240"/>
                              <w:marBottom w:val="0"/>
                              <w:divBdr>
                                <w:top w:val="none" w:sz="0" w:space="0" w:color="auto"/>
                                <w:left w:val="none" w:sz="0" w:space="0" w:color="auto"/>
                                <w:bottom w:val="none" w:sz="0" w:space="0" w:color="auto"/>
                                <w:right w:val="none" w:sz="0" w:space="0" w:color="auto"/>
                              </w:divBdr>
                              <w:divsChild>
                                <w:div w:id="424346553">
                                  <w:marLeft w:val="0"/>
                                  <w:marRight w:val="0"/>
                                  <w:marTop w:val="0"/>
                                  <w:marBottom w:val="0"/>
                                  <w:divBdr>
                                    <w:top w:val="none" w:sz="0" w:space="0" w:color="auto"/>
                                    <w:left w:val="none" w:sz="0" w:space="0" w:color="auto"/>
                                    <w:bottom w:val="none" w:sz="0" w:space="0" w:color="auto"/>
                                    <w:right w:val="none" w:sz="0" w:space="0" w:color="auto"/>
                                  </w:divBdr>
                                  <w:divsChild>
                                    <w:div w:id="5953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6214">
                          <w:marLeft w:val="0"/>
                          <w:marRight w:val="0"/>
                          <w:marTop w:val="240"/>
                          <w:marBottom w:val="0"/>
                          <w:divBdr>
                            <w:top w:val="none" w:sz="0" w:space="0" w:color="auto"/>
                            <w:left w:val="none" w:sz="0" w:space="0" w:color="auto"/>
                            <w:bottom w:val="none" w:sz="0" w:space="0" w:color="auto"/>
                            <w:right w:val="none" w:sz="0" w:space="0" w:color="auto"/>
                          </w:divBdr>
                          <w:divsChild>
                            <w:div w:id="1619873888">
                              <w:marLeft w:val="0"/>
                              <w:marRight w:val="0"/>
                              <w:marTop w:val="240"/>
                              <w:marBottom w:val="0"/>
                              <w:divBdr>
                                <w:top w:val="none" w:sz="0" w:space="0" w:color="auto"/>
                                <w:left w:val="none" w:sz="0" w:space="0" w:color="auto"/>
                                <w:bottom w:val="none" w:sz="0" w:space="0" w:color="auto"/>
                                <w:right w:val="none" w:sz="0" w:space="0" w:color="auto"/>
                              </w:divBdr>
                              <w:divsChild>
                                <w:div w:id="151724290">
                                  <w:marLeft w:val="0"/>
                                  <w:marRight w:val="0"/>
                                  <w:marTop w:val="0"/>
                                  <w:marBottom w:val="0"/>
                                  <w:divBdr>
                                    <w:top w:val="none" w:sz="0" w:space="0" w:color="auto"/>
                                    <w:left w:val="none" w:sz="0" w:space="0" w:color="auto"/>
                                    <w:bottom w:val="none" w:sz="0" w:space="0" w:color="auto"/>
                                    <w:right w:val="none" w:sz="0" w:space="0" w:color="auto"/>
                                  </w:divBdr>
                                  <w:divsChild>
                                    <w:div w:id="18650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8175">
                              <w:marLeft w:val="0"/>
                              <w:marRight w:val="0"/>
                              <w:marTop w:val="240"/>
                              <w:marBottom w:val="0"/>
                              <w:divBdr>
                                <w:top w:val="none" w:sz="0" w:space="0" w:color="auto"/>
                                <w:left w:val="none" w:sz="0" w:space="0" w:color="auto"/>
                                <w:bottom w:val="none" w:sz="0" w:space="0" w:color="auto"/>
                                <w:right w:val="none" w:sz="0" w:space="0" w:color="auto"/>
                              </w:divBdr>
                              <w:divsChild>
                                <w:div w:id="29844462">
                                  <w:marLeft w:val="0"/>
                                  <w:marRight w:val="0"/>
                                  <w:marTop w:val="240"/>
                                  <w:marBottom w:val="0"/>
                                  <w:divBdr>
                                    <w:top w:val="none" w:sz="0" w:space="0" w:color="auto"/>
                                    <w:left w:val="none" w:sz="0" w:space="0" w:color="auto"/>
                                    <w:bottom w:val="none" w:sz="0" w:space="0" w:color="auto"/>
                                    <w:right w:val="none" w:sz="0" w:space="0" w:color="auto"/>
                                  </w:divBdr>
                                  <w:divsChild>
                                    <w:div w:id="1905140505">
                                      <w:marLeft w:val="0"/>
                                      <w:marRight w:val="0"/>
                                      <w:marTop w:val="0"/>
                                      <w:marBottom w:val="0"/>
                                      <w:divBdr>
                                        <w:top w:val="none" w:sz="0" w:space="0" w:color="auto"/>
                                        <w:left w:val="none" w:sz="0" w:space="0" w:color="auto"/>
                                        <w:bottom w:val="none" w:sz="0" w:space="0" w:color="auto"/>
                                        <w:right w:val="none" w:sz="0" w:space="0" w:color="auto"/>
                                      </w:divBdr>
                                      <w:divsChild>
                                        <w:div w:id="4238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4818">
                              <w:marLeft w:val="0"/>
                              <w:marRight w:val="0"/>
                              <w:marTop w:val="240"/>
                              <w:marBottom w:val="0"/>
                              <w:divBdr>
                                <w:top w:val="none" w:sz="0" w:space="0" w:color="auto"/>
                                <w:left w:val="none" w:sz="0" w:space="0" w:color="auto"/>
                                <w:bottom w:val="none" w:sz="0" w:space="0" w:color="auto"/>
                                <w:right w:val="none" w:sz="0" w:space="0" w:color="auto"/>
                              </w:divBdr>
                              <w:divsChild>
                                <w:div w:id="662392404">
                                  <w:marLeft w:val="0"/>
                                  <w:marRight w:val="0"/>
                                  <w:marTop w:val="240"/>
                                  <w:marBottom w:val="0"/>
                                  <w:divBdr>
                                    <w:top w:val="none" w:sz="0" w:space="0" w:color="auto"/>
                                    <w:left w:val="none" w:sz="0" w:space="0" w:color="auto"/>
                                    <w:bottom w:val="none" w:sz="0" w:space="0" w:color="auto"/>
                                    <w:right w:val="none" w:sz="0" w:space="0" w:color="auto"/>
                                  </w:divBdr>
                                  <w:divsChild>
                                    <w:div w:id="856424819">
                                      <w:marLeft w:val="0"/>
                                      <w:marRight w:val="0"/>
                                      <w:marTop w:val="0"/>
                                      <w:marBottom w:val="0"/>
                                      <w:divBdr>
                                        <w:top w:val="none" w:sz="0" w:space="0" w:color="auto"/>
                                        <w:left w:val="none" w:sz="0" w:space="0" w:color="auto"/>
                                        <w:bottom w:val="none" w:sz="0" w:space="0" w:color="auto"/>
                                        <w:right w:val="none" w:sz="0" w:space="0" w:color="auto"/>
                                      </w:divBdr>
                                      <w:divsChild>
                                        <w:div w:id="6095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7646">
                              <w:marLeft w:val="0"/>
                              <w:marRight w:val="0"/>
                              <w:marTop w:val="240"/>
                              <w:marBottom w:val="0"/>
                              <w:divBdr>
                                <w:top w:val="none" w:sz="0" w:space="0" w:color="auto"/>
                                <w:left w:val="none" w:sz="0" w:space="0" w:color="auto"/>
                                <w:bottom w:val="none" w:sz="0" w:space="0" w:color="auto"/>
                                <w:right w:val="none" w:sz="0" w:space="0" w:color="auto"/>
                              </w:divBdr>
                              <w:divsChild>
                                <w:div w:id="1118337225">
                                  <w:marLeft w:val="0"/>
                                  <w:marRight w:val="0"/>
                                  <w:marTop w:val="240"/>
                                  <w:marBottom w:val="0"/>
                                  <w:divBdr>
                                    <w:top w:val="none" w:sz="0" w:space="0" w:color="auto"/>
                                    <w:left w:val="none" w:sz="0" w:space="0" w:color="auto"/>
                                    <w:bottom w:val="none" w:sz="0" w:space="0" w:color="auto"/>
                                    <w:right w:val="none" w:sz="0" w:space="0" w:color="auto"/>
                                  </w:divBdr>
                                  <w:divsChild>
                                    <w:div w:id="2050110296">
                                      <w:marLeft w:val="0"/>
                                      <w:marRight w:val="0"/>
                                      <w:marTop w:val="0"/>
                                      <w:marBottom w:val="0"/>
                                      <w:divBdr>
                                        <w:top w:val="none" w:sz="0" w:space="0" w:color="auto"/>
                                        <w:left w:val="none" w:sz="0" w:space="0" w:color="auto"/>
                                        <w:bottom w:val="none" w:sz="0" w:space="0" w:color="auto"/>
                                        <w:right w:val="none" w:sz="0" w:space="0" w:color="auto"/>
                                      </w:divBdr>
                                      <w:divsChild>
                                        <w:div w:id="10780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712973">
                  <w:marLeft w:val="0"/>
                  <w:marRight w:val="0"/>
                  <w:marTop w:val="240"/>
                  <w:marBottom w:val="0"/>
                  <w:divBdr>
                    <w:top w:val="none" w:sz="0" w:space="0" w:color="auto"/>
                    <w:left w:val="none" w:sz="0" w:space="0" w:color="auto"/>
                    <w:bottom w:val="none" w:sz="0" w:space="0" w:color="auto"/>
                    <w:right w:val="none" w:sz="0" w:space="0" w:color="auto"/>
                  </w:divBdr>
                  <w:divsChild>
                    <w:div w:id="1804468520">
                      <w:marLeft w:val="0"/>
                      <w:marRight w:val="0"/>
                      <w:marTop w:val="240"/>
                      <w:marBottom w:val="0"/>
                      <w:divBdr>
                        <w:top w:val="none" w:sz="0" w:space="0" w:color="auto"/>
                        <w:left w:val="none" w:sz="0" w:space="0" w:color="auto"/>
                        <w:bottom w:val="none" w:sz="0" w:space="0" w:color="auto"/>
                        <w:right w:val="none" w:sz="0" w:space="0" w:color="auto"/>
                      </w:divBdr>
                      <w:divsChild>
                        <w:div w:id="1871528891">
                          <w:marLeft w:val="0"/>
                          <w:marRight w:val="0"/>
                          <w:marTop w:val="0"/>
                          <w:marBottom w:val="0"/>
                          <w:divBdr>
                            <w:top w:val="none" w:sz="0" w:space="0" w:color="auto"/>
                            <w:left w:val="none" w:sz="0" w:space="0" w:color="auto"/>
                            <w:bottom w:val="none" w:sz="0" w:space="0" w:color="auto"/>
                            <w:right w:val="none" w:sz="0" w:space="0" w:color="auto"/>
                          </w:divBdr>
                          <w:divsChild>
                            <w:div w:id="5874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2234">
                      <w:marLeft w:val="0"/>
                      <w:marRight w:val="0"/>
                      <w:marTop w:val="240"/>
                      <w:marBottom w:val="0"/>
                      <w:divBdr>
                        <w:top w:val="none" w:sz="0" w:space="0" w:color="auto"/>
                        <w:left w:val="none" w:sz="0" w:space="0" w:color="auto"/>
                        <w:bottom w:val="none" w:sz="0" w:space="0" w:color="auto"/>
                        <w:right w:val="none" w:sz="0" w:space="0" w:color="auto"/>
                      </w:divBdr>
                      <w:divsChild>
                        <w:div w:id="117070765">
                          <w:marLeft w:val="0"/>
                          <w:marRight w:val="0"/>
                          <w:marTop w:val="240"/>
                          <w:marBottom w:val="0"/>
                          <w:divBdr>
                            <w:top w:val="none" w:sz="0" w:space="0" w:color="auto"/>
                            <w:left w:val="none" w:sz="0" w:space="0" w:color="auto"/>
                            <w:bottom w:val="none" w:sz="0" w:space="0" w:color="auto"/>
                            <w:right w:val="none" w:sz="0" w:space="0" w:color="auto"/>
                          </w:divBdr>
                          <w:divsChild>
                            <w:div w:id="2075085609">
                              <w:marLeft w:val="0"/>
                              <w:marRight w:val="0"/>
                              <w:marTop w:val="0"/>
                              <w:marBottom w:val="0"/>
                              <w:divBdr>
                                <w:top w:val="none" w:sz="0" w:space="0" w:color="auto"/>
                                <w:left w:val="none" w:sz="0" w:space="0" w:color="auto"/>
                                <w:bottom w:val="none" w:sz="0" w:space="0" w:color="auto"/>
                                <w:right w:val="none" w:sz="0" w:space="0" w:color="auto"/>
                              </w:divBdr>
                              <w:divsChild>
                                <w:div w:id="19071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7996">
                          <w:marLeft w:val="0"/>
                          <w:marRight w:val="0"/>
                          <w:marTop w:val="240"/>
                          <w:marBottom w:val="0"/>
                          <w:divBdr>
                            <w:top w:val="none" w:sz="0" w:space="0" w:color="auto"/>
                            <w:left w:val="none" w:sz="0" w:space="0" w:color="auto"/>
                            <w:bottom w:val="none" w:sz="0" w:space="0" w:color="auto"/>
                            <w:right w:val="none" w:sz="0" w:space="0" w:color="auto"/>
                          </w:divBdr>
                          <w:divsChild>
                            <w:div w:id="80690125">
                              <w:marLeft w:val="0"/>
                              <w:marRight w:val="0"/>
                              <w:marTop w:val="240"/>
                              <w:marBottom w:val="0"/>
                              <w:divBdr>
                                <w:top w:val="none" w:sz="0" w:space="0" w:color="auto"/>
                                <w:left w:val="none" w:sz="0" w:space="0" w:color="auto"/>
                                <w:bottom w:val="none" w:sz="0" w:space="0" w:color="auto"/>
                                <w:right w:val="none" w:sz="0" w:space="0" w:color="auto"/>
                              </w:divBdr>
                              <w:divsChild>
                                <w:div w:id="77407935">
                                  <w:marLeft w:val="0"/>
                                  <w:marRight w:val="0"/>
                                  <w:marTop w:val="0"/>
                                  <w:marBottom w:val="0"/>
                                  <w:divBdr>
                                    <w:top w:val="none" w:sz="0" w:space="0" w:color="auto"/>
                                    <w:left w:val="none" w:sz="0" w:space="0" w:color="auto"/>
                                    <w:bottom w:val="none" w:sz="0" w:space="0" w:color="auto"/>
                                    <w:right w:val="none" w:sz="0" w:space="0" w:color="auto"/>
                                  </w:divBdr>
                                  <w:divsChild>
                                    <w:div w:id="52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7948">
                          <w:marLeft w:val="0"/>
                          <w:marRight w:val="0"/>
                          <w:marTop w:val="240"/>
                          <w:marBottom w:val="0"/>
                          <w:divBdr>
                            <w:top w:val="none" w:sz="0" w:space="0" w:color="auto"/>
                            <w:left w:val="none" w:sz="0" w:space="0" w:color="auto"/>
                            <w:bottom w:val="none" w:sz="0" w:space="0" w:color="auto"/>
                            <w:right w:val="none" w:sz="0" w:space="0" w:color="auto"/>
                          </w:divBdr>
                          <w:divsChild>
                            <w:div w:id="1449659050">
                              <w:marLeft w:val="0"/>
                              <w:marRight w:val="0"/>
                              <w:marTop w:val="240"/>
                              <w:marBottom w:val="0"/>
                              <w:divBdr>
                                <w:top w:val="none" w:sz="0" w:space="0" w:color="auto"/>
                                <w:left w:val="none" w:sz="0" w:space="0" w:color="auto"/>
                                <w:bottom w:val="none" w:sz="0" w:space="0" w:color="auto"/>
                                <w:right w:val="none" w:sz="0" w:space="0" w:color="auto"/>
                              </w:divBdr>
                              <w:divsChild>
                                <w:div w:id="141241833">
                                  <w:marLeft w:val="0"/>
                                  <w:marRight w:val="0"/>
                                  <w:marTop w:val="0"/>
                                  <w:marBottom w:val="0"/>
                                  <w:divBdr>
                                    <w:top w:val="none" w:sz="0" w:space="0" w:color="auto"/>
                                    <w:left w:val="none" w:sz="0" w:space="0" w:color="auto"/>
                                    <w:bottom w:val="none" w:sz="0" w:space="0" w:color="auto"/>
                                    <w:right w:val="none" w:sz="0" w:space="0" w:color="auto"/>
                                  </w:divBdr>
                                  <w:divsChild>
                                    <w:div w:id="10984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5535">
                          <w:marLeft w:val="0"/>
                          <w:marRight w:val="0"/>
                          <w:marTop w:val="240"/>
                          <w:marBottom w:val="0"/>
                          <w:divBdr>
                            <w:top w:val="none" w:sz="0" w:space="0" w:color="auto"/>
                            <w:left w:val="none" w:sz="0" w:space="0" w:color="auto"/>
                            <w:bottom w:val="none" w:sz="0" w:space="0" w:color="auto"/>
                            <w:right w:val="none" w:sz="0" w:space="0" w:color="auto"/>
                          </w:divBdr>
                          <w:divsChild>
                            <w:div w:id="1222710567">
                              <w:marLeft w:val="0"/>
                              <w:marRight w:val="0"/>
                              <w:marTop w:val="240"/>
                              <w:marBottom w:val="0"/>
                              <w:divBdr>
                                <w:top w:val="none" w:sz="0" w:space="0" w:color="auto"/>
                                <w:left w:val="none" w:sz="0" w:space="0" w:color="auto"/>
                                <w:bottom w:val="none" w:sz="0" w:space="0" w:color="auto"/>
                                <w:right w:val="none" w:sz="0" w:space="0" w:color="auto"/>
                              </w:divBdr>
                              <w:divsChild>
                                <w:div w:id="57100315">
                                  <w:marLeft w:val="0"/>
                                  <w:marRight w:val="0"/>
                                  <w:marTop w:val="0"/>
                                  <w:marBottom w:val="0"/>
                                  <w:divBdr>
                                    <w:top w:val="none" w:sz="0" w:space="0" w:color="auto"/>
                                    <w:left w:val="none" w:sz="0" w:space="0" w:color="auto"/>
                                    <w:bottom w:val="none" w:sz="0" w:space="0" w:color="auto"/>
                                    <w:right w:val="none" w:sz="0" w:space="0" w:color="auto"/>
                                  </w:divBdr>
                                  <w:divsChild>
                                    <w:div w:id="15111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39384">
                          <w:marLeft w:val="0"/>
                          <w:marRight w:val="0"/>
                          <w:marTop w:val="240"/>
                          <w:marBottom w:val="0"/>
                          <w:divBdr>
                            <w:top w:val="none" w:sz="0" w:space="0" w:color="auto"/>
                            <w:left w:val="none" w:sz="0" w:space="0" w:color="auto"/>
                            <w:bottom w:val="none" w:sz="0" w:space="0" w:color="auto"/>
                            <w:right w:val="none" w:sz="0" w:space="0" w:color="auto"/>
                          </w:divBdr>
                          <w:divsChild>
                            <w:div w:id="356392898">
                              <w:marLeft w:val="0"/>
                              <w:marRight w:val="0"/>
                              <w:marTop w:val="240"/>
                              <w:marBottom w:val="0"/>
                              <w:divBdr>
                                <w:top w:val="none" w:sz="0" w:space="0" w:color="auto"/>
                                <w:left w:val="none" w:sz="0" w:space="0" w:color="auto"/>
                                <w:bottom w:val="none" w:sz="0" w:space="0" w:color="auto"/>
                                <w:right w:val="none" w:sz="0" w:space="0" w:color="auto"/>
                              </w:divBdr>
                              <w:divsChild>
                                <w:div w:id="1009526997">
                                  <w:marLeft w:val="0"/>
                                  <w:marRight w:val="0"/>
                                  <w:marTop w:val="0"/>
                                  <w:marBottom w:val="0"/>
                                  <w:divBdr>
                                    <w:top w:val="none" w:sz="0" w:space="0" w:color="auto"/>
                                    <w:left w:val="none" w:sz="0" w:space="0" w:color="auto"/>
                                    <w:bottom w:val="none" w:sz="0" w:space="0" w:color="auto"/>
                                    <w:right w:val="none" w:sz="0" w:space="0" w:color="auto"/>
                                  </w:divBdr>
                                  <w:divsChild>
                                    <w:div w:id="138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79325">
                      <w:marLeft w:val="0"/>
                      <w:marRight w:val="0"/>
                      <w:marTop w:val="240"/>
                      <w:marBottom w:val="0"/>
                      <w:divBdr>
                        <w:top w:val="none" w:sz="0" w:space="0" w:color="auto"/>
                        <w:left w:val="none" w:sz="0" w:space="0" w:color="auto"/>
                        <w:bottom w:val="none" w:sz="0" w:space="0" w:color="auto"/>
                        <w:right w:val="none" w:sz="0" w:space="0" w:color="auto"/>
                      </w:divBdr>
                      <w:divsChild>
                        <w:div w:id="345333484">
                          <w:marLeft w:val="0"/>
                          <w:marRight w:val="0"/>
                          <w:marTop w:val="240"/>
                          <w:marBottom w:val="0"/>
                          <w:divBdr>
                            <w:top w:val="none" w:sz="0" w:space="0" w:color="auto"/>
                            <w:left w:val="none" w:sz="0" w:space="0" w:color="auto"/>
                            <w:bottom w:val="none" w:sz="0" w:space="0" w:color="auto"/>
                            <w:right w:val="none" w:sz="0" w:space="0" w:color="auto"/>
                          </w:divBdr>
                          <w:divsChild>
                            <w:div w:id="975718946">
                              <w:marLeft w:val="0"/>
                              <w:marRight w:val="0"/>
                              <w:marTop w:val="0"/>
                              <w:marBottom w:val="0"/>
                              <w:divBdr>
                                <w:top w:val="none" w:sz="0" w:space="0" w:color="auto"/>
                                <w:left w:val="none" w:sz="0" w:space="0" w:color="auto"/>
                                <w:bottom w:val="none" w:sz="0" w:space="0" w:color="auto"/>
                                <w:right w:val="none" w:sz="0" w:space="0" w:color="auto"/>
                              </w:divBdr>
                              <w:divsChild>
                                <w:div w:id="6852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39485">
                      <w:marLeft w:val="0"/>
                      <w:marRight w:val="0"/>
                      <w:marTop w:val="240"/>
                      <w:marBottom w:val="0"/>
                      <w:divBdr>
                        <w:top w:val="none" w:sz="0" w:space="0" w:color="auto"/>
                        <w:left w:val="none" w:sz="0" w:space="0" w:color="auto"/>
                        <w:bottom w:val="none" w:sz="0" w:space="0" w:color="auto"/>
                        <w:right w:val="none" w:sz="0" w:space="0" w:color="auto"/>
                      </w:divBdr>
                      <w:divsChild>
                        <w:div w:id="1392655889">
                          <w:marLeft w:val="0"/>
                          <w:marRight w:val="0"/>
                          <w:marTop w:val="240"/>
                          <w:marBottom w:val="0"/>
                          <w:divBdr>
                            <w:top w:val="none" w:sz="0" w:space="0" w:color="auto"/>
                            <w:left w:val="none" w:sz="0" w:space="0" w:color="auto"/>
                            <w:bottom w:val="none" w:sz="0" w:space="0" w:color="auto"/>
                            <w:right w:val="none" w:sz="0" w:space="0" w:color="auto"/>
                          </w:divBdr>
                          <w:divsChild>
                            <w:div w:id="1767312647">
                              <w:marLeft w:val="0"/>
                              <w:marRight w:val="0"/>
                              <w:marTop w:val="0"/>
                              <w:marBottom w:val="0"/>
                              <w:divBdr>
                                <w:top w:val="none" w:sz="0" w:space="0" w:color="auto"/>
                                <w:left w:val="none" w:sz="0" w:space="0" w:color="auto"/>
                                <w:bottom w:val="none" w:sz="0" w:space="0" w:color="auto"/>
                                <w:right w:val="none" w:sz="0" w:space="0" w:color="auto"/>
                              </w:divBdr>
                              <w:divsChild>
                                <w:div w:id="16158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5909">
                          <w:marLeft w:val="0"/>
                          <w:marRight w:val="0"/>
                          <w:marTop w:val="240"/>
                          <w:marBottom w:val="0"/>
                          <w:divBdr>
                            <w:top w:val="none" w:sz="0" w:space="0" w:color="auto"/>
                            <w:left w:val="none" w:sz="0" w:space="0" w:color="auto"/>
                            <w:bottom w:val="none" w:sz="0" w:space="0" w:color="auto"/>
                            <w:right w:val="none" w:sz="0" w:space="0" w:color="auto"/>
                          </w:divBdr>
                          <w:divsChild>
                            <w:div w:id="1649937699">
                              <w:marLeft w:val="0"/>
                              <w:marRight w:val="0"/>
                              <w:marTop w:val="240"/>
                              <w:marBottom w:val="0"/>
                              <w:divBdr>
                                <w:top w:val="none" w:sz="0" w:space="0" w:color="auto"/>
                                <w:left w:val="none" w:sz="0" w:space="0" w:color="auto"/>
                                <w:bottom w:val="none" w:sz="0" w:space="0" w:color="auto"/>
                                <w:right w:val="none" w:sz="0" w:space="0" w:color="auto"/>
                              </w:divBdr>
                              <w:divsChild>
                                <w:div w:id="837576744">
                                  <w:marLeft w:val="0"/>
                                  <w:marRight w:val="0"/>
                                  <w:marTop w:val="0"/>
                                  <w:marBottom w:val="0"/>
                                  <w:divBdr>
                                    <w:top w:val="none" w:sz="0" w:space="0" w:color="auto"/>
                                    <w:left w:val="none" w:sz="0" w:space="0" w:color="auto"/>
                                    <w:bottom w:val="none" w:sz="0" w:space="0" w:color="auto"/>
                                    <w:right w:val="none" w:sz="0" w:space="0" w:color="auto"/>
                                  </w:divBdr>
                                  <w:divsChild>
                                    <w:div w:id="9981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13734">
                          <w:marLeft w:val="0"/>
                          <w:marRight w:val="0"/>
                          <w:marTop w:val="240"/>
                          <w:marBottom w:val="0"/>
                          <w:divBdr>
                            <w:top w:val="none" w:sz="0" w:space="0" w:color="auto"/>
                            <w:left w:val="none" w:sz="0" w:space="0" w:color="auto"/>
                            <w:bottom w:val="none" w:sz="0" w:space="0" w:color="auto"/>
                            <w:right w:val="none" w:sz="0" w:space="0" w:color="auto"/>
                          </w:divBdr>
                          <w:divsChild>
                            <w:div w:id="77095918">
                              <w:marLeft w:val="0"/>
                              <w:marRight w:val="0"/>
                              <w:marTop w:val="240"/>
                              <w:marBottom w:val="0"/>
                              <w:divBdr>
                                <w:top w:val="none" w:sz="0" w:space="0" w:color="auto"/>
                                <w:left w:val="none" w:sz="0" w:space="0" w:color="auto"/>
                                <w:bottom w:val="none" w:sz="0" w:space="0" w:color="auto"/>
                                <w:right w:val="none" w:sz="0" w:space="0" w:color="auto"/>
                              </w:divBdr>
                              <w:divsChild>
                                <w:div w:id="644285907">
                                  <w:marLeft w:val="0"/>
                                  <w:marRight w:val="0"/>
                                  <w:marTop w:val="0"/>
                                  <w:marBottom w:val="0"/>
                                  <w:divBdr>
                                    <w:top w:val="none" w:sz="0" w:space="0" w:color="auto"/>
                                    <w:left w:val="none" w:sz="0" w:space="0" w:color="auto"/>
                                    <w:bottom w:val="none" w:sz="0" w:space="0" w:color="auto"/>
                                    <w:right w:val="none" w:sz="0" w:space="0" w:color="auto"/>
                                  </w:divBdr>
                                  <w:divsChild>
                                    <w:div w:id="9243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4638">
                          <w:marLeft w:val="0"/>
                          <w:marRight w:val="0"/>
                          <w:marTop w:val="240"/>
                          <w:marBottom w:val="0"/>
                          <w:divBdr>
                            <w:top w:val="none" w:sz="0" w:space="0" w:color="auto"/>
                            <w:left w:val="none" w:sz="0" w:space="0" w:color="auto"/>
                            <w:bottom w:val="none" w:sz="0" w:space="0" w:color="auto"/>
                            <w:right w:val="none" w:sz="0" w:space="0" w:color="auto"/>
                          </w:divBdr>
                          <w:divsChild>
                            <w:div w:id="1614167389">
                              <w:marLeft w:val="0"/>
                              <w:marRight w:val="0"/>
                              <w:marTop w:val="240"/>
                              <w:marBottom w:val="0"/>
                              <w:divBdr>
                                <w:top w:val="none" w:sz="0" w:space="0" w:color="auto"/>
                                <w:left w:val="none" w:sz="0" w:space="0" w:color="auto"/>
                                <w:bottom w:val="none" w:sz="0" w:space="0" w:color="auto"/>
                                <w:right w:val="none" w:sz="0" w:space="0" w:color="auto"/>
                              </w:divBdr>
                              <w:divsChild>
                                <w:div w:id="948900147">
                                  <w:marLeft w:val="0"/>
                                  <w:marRight w:val="0"/>
                                  <w:marTop w:val="0"/>
                                  <w:marBottom w:val="0"/>
                                  <w:divBdr>
                                    <w:top w:val="none" w:sz="0" w:space="0" w:color="auto"/>
                                    <w:left w:val="none" w:sz="0" w:space="0" w:color="auto"/>
                                    <w:bottom w:val="none" w:sz="0" w:space="0" w:color="auto"/>
                                    <w:right w:val="none" w:sz="0" w:space="0" w:color="auto"/>
                                  </w:divBdr>
                                  <w:divsChild>
                                    <w:div w:id="2572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8415">
                          <w:marLeft w:val="0"/>
                          <w:marRight w:val="0"/>
                          <w:marTop w:val="240"/>
                          <w:marBottom w:val="0"/>
                          <w:divBdr>
                            <w:top w:val="none" w:sz="0" w:space="0" w:color="auto"/>
                            <w:left w:val="none" w:sz="0" w:space="0" w:color="auto"/>
                            <w:bottom w:val="none" w:sz="0" w:space="0" w:color="auto"/>
                            <w:right w:val="none" w:sz="0" w:space="0" w:color="auto"/>
                          </w:divBdr>
                          <w:divsChild>
                            <w:div w:id="1198205255">
                              <w:marLeft w:val="0"/>
                              <w:marRight w:val="0"/>
                              <w:marTop w:val="240"/>
                              <w:marBottom w:val="0"/>
                              <w:divBdr>
                                <w:top w:val="none" w:sz="0" w:space="0" w:color="auto"/>
                                <w:left w:val="none" w:sz="0" w:space="0" w:color="auto"/>
                                <w:bottom w:val="none" w:sz="0" w:space="0" w:color="auto"/>
                                <w:right w:val="none" w:sz="0" w:space="0" w:color="auto"/>
                              </w:divBdr>
                              <w:divsChild>
                                <w:div w:id="1206411816">
                                  <w:marLeft w:val="0"/>
                                  <w:marRight w:val="0"/>
                                  <w:marTop w:val="0"/>
                                  <w:marBottom w:val="0"/>
                                  <w:divBdr>
                                    <w:top w:val="none" w:sz="0" w:space="0" w:color="auto"/>
                                    <w:left w:val="none" w:sz="0" w:space="0" w:color="auto"/>
                                    <w:bottom w:val="none" w:sz="0" w:space="0" w:color="auto"/>
                                    <w:right w:val="none" w:sz="0" w:space="0" w:color="auto"/>
                                  </w:divBdr>
                                  <w:divsChild>
                                    <w:div w:id="14370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5999">
                              <w:marLeft w:val="0"/>
                              <w:marRight w:val="0"/>
                              <w:marTop w:val="240"/>
                              <w:marBottom w:val="0"/>
                              <w:divBdr>
                                <w:top w:val="none" w:sz="0" w:space="0" w:color="auto"/>
                                <w:left w:val="none" w:sz="0" w:space="0" w:color="auto"/>
                                <w:bottom w:val="none" w:sz="0" w:space="0" w:color="auto"/>
                                <w:right w:val="none" w:sz="0" w:space="0" w:color="auto"/>
                              </w:divBdr>
                              <w:divsChild>
                                <w:div w:id="25373616">
                                  <w:marLeft w:val="0"/>
                                  <w:marRight w:val="0"/>
                                  <w:marTop w:val="240"/>
                                  <w:marBottom w:val="0"/>
                                  <w:divBdr>
                                    <w:top w:val="none" w:sz="0" w:space="0" w:color="auto"/>
                                    <w:left w:val="none" w:sz="0" w:space="0" w:color="auto"/>
                                    <w:bottom w:val="none" w:sz="0" w:space="0" w:color="auto"/>
                                    <w:right w:val="none" w:sz="0" w:space="0" w:color="auto"/>
                                  </w:divBdr>
                                  <w:divsChild>
                                    <w:div w:id="1688286999">
                                      <w:marLeft w:val="0"/>
                                      <w:marRight w:val="0"/>
                                      <w:marTop w:val="0"/>
                                      <w:marBottom w:val="0"/>
                                      <w:divBdr>
                                        <w:top w:val="none" w:sz="0" w:space="0" w:color="auto"/>
                                        <w:left w:val="none" w:sz="0" w:space="0" w:color="auto"/>
                                        <w:bottom w:val="none" w:sz="0" w:space="0" w:color="auto"/>
                                        <w:right w:val="none" w:sz="0" w:space="0" w:color="auto"/>
                                      </w:divBdr>
                                      <w:divsChild>
                                        <w:div w:id="6066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628">
                              <w:marLeft w:val="0"/>
                              <w:marRight w:val="0"/>
                              <w:marTop w:val="240"/>
                              <w:marBottom w:val="0"/>
                              <w:divBdr>
                                <w:top w:val="none" w:sz="0" w:space="0" w:color="auto"/>
                                <w:left w:val="none" w:sz="0" w:space="0" w:color="auto"/>
                                <w:bottom w:val="none" w:sz="0" w:space="0" w:color="auto"/>
                                <w:right w:val="none" w:sz="0" w:space="0" w:color="auto"/>
                              </w:divBdr>
                              <w:divsChild>
                                <w:div w:id="292714776">
                                  <w:marLeft w:val="0"/>
                                  <w:marRight w:val="0"/>
                                  <w:marTop w:val="240"/>
                                  <w:marBottom w:val="0"/>
                                  <w:divBdr>
                                    <w:top w:val="none" w:sz="0" w:space="0" w:color="auto"/>
                                    <w:left w:val="none" w:sz="0" w:space="0" w:color="auto"/>
                                    <w:bottom w:val="none" w:sz="0" w:space="0" w:color="auto"/>
                                    <w:right w:val="none" w:sz="0" w:space="0" w:color="auto"/>
                                  </w:divBdr>
                                  <w:divsChild>
                                    <w:div w:id="1513686267">
                                      <w:marLeft w:val="0"/>
                                      <w:marRight w:val="0"/>
                                      <w:marTop w:val="0"/>
                                      <w:marBottom w:val="0"/>
                                      <w:divBdr>
                                        <w:top w:val="none" w:sz="0" w:space="0" w:color="auto"/>
                                        <w:left w:val="none" w:sz="0" w:space="0" w:color="auto"/>
                                        <w:bottom w:val="none" w:sz="0" w:space="0" w:color="auto"/>
                                        <w:right w:val="none" w:sz="0" w:space="0" w:color="auto"/>
                                      </w:divBdr>
                                      <w:divsChild>
                                        <w:div w:id="17992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9154">
                              <w:marLeft w:val="0"/>
                              <w:marRight w:val="0"/>
                              <w:marTop w:val="240"/>
                              <w:marBottom w:val="0"/>
                              <w:divBdr>
                                <w:top w:val="none" w:sz="0" w:space="0" w:color="auto"/>
                                <w:left w:val="none" w:sz="0" w:space="0" w:color="auto"/>
                                <w:bottom w:val="none" w:sz="0" w:space="0" w:color="auto"/>
                                <w:right w:val="none" w:sz="0" w:space="0" w:color="auto"/>
                              </w:divBdr>
                              <w:divsChild>
                                <w:div w:id="231357158">
                                  <w:marLeft w:val="0"/>
                                  <w:marRight w:val="0"/>
                                  <w:marTop w:val="240"/>
                                  <w:marBottom w:val="0"/>
                                  <w:divBdr>
                                    <w:top w:val="none" w:sz="0" w:space="0" w:color="auto"/>
                                    <w:left w:val="none" w:sz="0" w:space="0" w:color="auto"/>
                                    <w:bottom w:val="none" w:sz="0" w:space="0" w:color="auto"/>
                                    <w:right w:val="none" w:sz="0" w:space="0" w:color="auto"/>
                                  </w:divBdr>
                                  <w:divsChild>
                                    <w:div w:id="980501969">
                                      <w:marLeft w:val="0"/>
                                      <w:marRight w:val="0"/>
                                      <w:marTop w:val="0"/>
                                      <w:marBottom w:val="0"/>
                                      <w:divBdr>
                                        <w:top w:val="none" w:sz="0" w:space="0" w:color="auto"/>
                                        <w:left w:val="none" w:sz="0" w:space="0" w:color="auto"/>
                                        <w:bottom w:val="none" w:sz="0" w:space="0" w:color="auto"/>
                                        <w:right w:val="none" w:sz="0" w:space="0" w:color="auto"/>
                                      </w:divBdr>
                                      <w:divsChild>
                                        <w:div w:id="18182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91">
                              <w:marLeft w:val="0"/>
                              <w:marRight w:val="0"/>
                              <w:marTop w:val="240"/>
                              <w:marBottom w:val="0"/>
                              <w:divBdr>
                                <w:top w:val="none" w:sz="0" w:space="0" w:color="auto"/>
                                <w:left w:val="none" w:sz="0" w:space="0" w:color="auto"/>
                                <w:bottom w:val="none" w:sz="0" w:space="0" w:color="auto"/>
                                <w:right w:val="none" w:sz="0" w:space="0" w:color="auto"/>
                              </w:divBdr>
                              <w:divsChild>
                                <w:div w:id="1507818548">
                                  <w:marLeft w:val="0"/>
                                  <w:marRight w:val="0"/>
                                  <w:marTop w:val="240"/>
                                  <w:marBottom w:val="0"/>
                                  <w:divBdr>
                                    <w:top w:val="none" w:sz="0" w:space="0" w:color="auto"/>
                                    <w:left w:val="none" w:sz="0" w:space="0" w:color="auto"/>
                                    <w:bottom w:val="none" w:sz="0" w:space="0" w:color="auto"/>
                                    <w:right w:val="none" w:sz="0" w:space="0" w:color="auto"/>
                                  </w:divBdr>
                                  <w:divsChild>
                                    <w:div w:id="285044119">
                                      <w:marLeft w:val="0"/>
                                      <w:marRight w:val="0"/>
                                      <w:marTop w:val="0"/>
                                      <w:marBottom w:val="0"/>
                                      <w:divBdr>
                                        <w:top w:val="none" w:sz="0" w:space="0" w:color="auto"/>
                                        <w:left w:val="none" w:sz="0" w:space="0" w:color="auto"/>
                                        <w:bottom w:val="none" w:sz="0" w:space="0" w:color="auto"/>
                                        <w:right w:val="none" w:sz="0" w:space="0" w:color="auto"/>
                                      </w:divBdr>
                                      <w:divsChild>
                                        <w:div w:id="12116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2698">
                              <w:marLeft w:val="0"/>
                              <w:marRight w:val="0"/>
                              <w:marTop w:val="240"/>
                              <w:marBottom w:val="0"/>
                              <w:divBdr>
                                <w:top w:val="none" w:sz="0" w:space="0" w:color="auto"/>
                                <w:left w:val="none" w:sz="0" w:space="0" w:color="auto"/>
                                <w:bottom w:val="none" w:sz="0" w:space="0" w:color="auto"/>
                                <w:right w:val="none" w:sz="0" w:space="0" w:color="auto"/>
                              </w:divBdr>
                              <w:divsChild>
                                <w:div w:id="2058891918">
                                  <w:marLeft w:val="0"/>
                                  <w:marRight w:val="0"/>
                                  <w:marTop w:val="240"/>
                                  <w:marBottom w:val="0"/>
                                  <w:divBdr>
                                    <w:top w:val="none" w:sz="0" w:space="0" w:color="auto"/>
                                    <w:left w:val="none" w:sz="0" w:space="0" w:color="auto"/>
                                    <w:bottom w:val="none" w:sz="0" w:space="0" w:color="auto"/>
                                    <w:right w:val="none" w:sz="0" w:space="0" w:color="auto"/>
                                  </w:divBdr>
                                  <w:divsChild>
                                    <w:div w:id="797726866">
                                      <w:marLeft w:val="0"/>
                                      <w:marRight w:val="0"/>
                                      <w:marTop w:val="0"/>
                                      <w:marBottom w:val="0"/>
                                      <w:divBdr>
                                        <w:top w:val="none" w:sz="0" w:space="0" w:color="auto"/>
                                        <w:left w:val="none" w:sz="0" w:space="0" w:color="auto"/>
                                        <w:bottom w:val="none" w:sz="0" w:space="0" w:color="auto"/>
                                        <w:right w:val="none" w:sz="0" w:space="0" w:color="auto"/>
                                      </w:divBdr>
                                      <w:divsChild>
                                        <w:div w:id="1166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8006">
                              <w:marLeft w:val="0"/>
                              <w:marRight w:val="0"/>
                              <w:marTop w:val="240"/>
                              <w:marBottom w:val="0"/>
                              <w:divBdr>
                                <w:top w:val="none" w:sz="0" w:space="0" w:color="auto"/>
                                <w:left w:val="none" w:sz="0" w:space="0" w:color="auto"/>
                                <w:bottom w:val="none" w:sz="0" w:space="0" w:color="auto"/>
                                <w:right w:val="none" w:sz="0" w:space="0" w:color="auto"/>
                              </w:divBdr>
                              <w:divsChild>
                                <w:div w:id="959602982">
                                  <w:marLeft w:val="0"/>
                                  <w:marRight w:val="0"/>
                                  <w:marTop w:val="240"/>
                                  <w:marBottom w:val="0"/>
                                  <w:divBdr>
                                    <w:top w:val="none" w:sz="0" w:space="0" w:color="auto"/>
                                    <w:left w:val="none" w:sz="0" w:space="0" w:color="auto"/>
                                    <w:bottom w:val="none" w:sz="0" w:space="0" w:color="auto"/>
                                    <w:right w:val="none" w:sz="0" w:space="0" w:color="auto"/>
                                  </w:divBdr>
                                  <w:divsChild>
                                    <w:div w:id="1449274152">
                                      <w:marLeft w:val="0"/>
                                      <w:marRight w:val="0"/>
                                      <w:marTop w:val="0"/>
                                      <w:marBottom w:val="0"/>
                                      <w:divBdr>
                                        <w:top w:val="none" w:sz="0" w:space="0" w:color="auto"/>
                                        <w:left w:val="none" w:sz="0" w:space="0" w:color="auto"/>
                                        <w:bottom w:val="none" w:sz="0" w:space="0" w:color="auto"/>
                                        <w:right w:val="none" w:sz="0" w:space="0" w:color="auto"/>
                                      </w:divBdr>
                                      <w:divsChild>
                                        <w:div w:id="14722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479485">
                  <w:marLeft w:val="0"/>
                  <w:marRight w:val="0"/>
                  <w:marTop w:val="240"/>
                  <w:marBottom w:val="0"/>
                  <w:divBdr>
                    <w:top w:val="none" w:sz="0" w:space="0" w:color="auto"/>
                    <w:left w:val="none" w:sz="0" w:space="0" w:color="auto"/>
                    <w:bottom w:val="none" w:sz="0" w:space="0" w:color="auto"/>
                    <w:right w:val="none" w:sz="0" w:space="0" w:color="auto"/>
                  </w:divBdr>
                  <w:divsChild>
                    <w:div w:id="1089156639">
                      <w:marLeft w:val="0"/>
                      <w:marRight w:val="0"/>
                      <w:marTop w:val="240"/>
                      <w:marBottom w:val="0"/>
                      <w:divBdr>
                        <w:top w:val="none" w:sz="0" w:space="0" w:color="auto"/>
                        <w:left w:val="none" w:sz="0" w:space="0" w:color="auto"/>
                        <w:bottom w:val="none" w:sz="0" w:space="0" w:color="auto"/>
                        <w:right w:val="none" w:sz="0" w:space="0" w:color="auto"/>
                      </w:divBdr>
                      <w:divsChild>
                        <w:div w:id="314996392">
                          <w:marLeft w:val="0"/>
                          <w:marRight w:val="0"/>
                          <w:marTop w:val="0"/>
                          <w:marBottom w:val="0"/>
                          <w:divBdr>
                            <w:top w:val="none" w:sz="0" w:space="0" w:color="auto"/>
                            <w:left w:val="none" w:sz="0" w:space="0" w:color="auto"/>
                            <w:bottom w:val="none" w:sz="0" w:space="0" w:color="auto"/>
                            <w:right w:val="none" w:sz="0" w:space="0" w:color="auto"/>
                          </w:divBdr>
                          <w:divsChild>
                            <w:div w:id="2269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7086">
                      <w:marLeft w:val="0"/>
                      <w:marRight w:val="0"/>
                      <w:marTop w:val="240"/>
                      <w:marBottom w:val="0"/>
                      <w:divBdr>
                        <w:top w:val="none" w:sz="0" w:space="0" w:color="auto"/>
                        <w:left w:val="none" w:sz="0" w:space="0" w:color="auto"/>
                        <w:bottom w:val="none" w:sz="0" w:space="0" w:color="auto"/>
                        <w:right w:val="none" w:sz="0" w:space="0" w:color="auto"/>
                      </w:divBdr>
                      <w:divsChild>
                        <w:div w:id="102042779">
                          <w:marLeft w:val="0"/>
                          <w:marRight w:val="0"/>
                          <w:marTop w:val="240"/>
                          <w:marBottom w:val="0"/>
                          <w:divBdr>
                            <w:top w:val="none" w:sz="0" w:space="0" w:color="auto"/>
                            <w:left w:val="none" w:sz="0" w:space="0" w:color="auto"/>
                            <w:bottom w:val="none" w:sz="0" w:space="0" w:color="auto"/>
                            <w:right w:val="none" w:sz="0" w:space="0" w:color="auto"/>
                          </w:divBdr>
                          <w:divsChild>
                            <w:div w:id="270018760">
                              <w:marLeft w:val="0"/>
                              <w:marRight w:val="0"/>
                              <w:marTop w:val="0"/>
                              <w:marBottom w:val="0"/>
                              <w:divBdr>
                                <w:top w:val="none" w:sz="0" w:space="0" w:color="auto"/>
                                <w:left w:val="none" w:sz="0" w:space="0" w:color="auto"/>
                                <w:bottom w:val="none" w:sz="0" w:space="0" w:color="auto"/>
                                <w:right w:val="none" w:sz="0" w:space="0" w:color="auto"/>
                              </w:divBdr>
                              <w:divsChild>
                                <w:div w:id="14495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99476">
                      <w:marLeft w:val="0"/>
                      <w:marRight w:val="0"/>
                      <w:marTop w:val="240"/>
                      <w:marBottom w:val="0"/>
                      <w:divBdr>
                        <w:top w:val="none" w:sz="0" w:space="0" w:color="auto"/>
                        <w:left w:val="none" w:sz="0" w:space="0" w:color="auto"/>
                        <w:bottom w:val="none" w:sz="0" w:space="0" w:color="auto"/>
                        <w:right w:val="none" w:sz="0" w:space="0" w:color="auto"/>
                      </w:divBdr>
                      <w:divsChild>
                        <w:div w:id="522060852">
                          <w:marLeft w:val="0"/>
                          <w:marRight w:val="0"/>
                          <w:marTop w:val="240"/>
                          <w:marBottom w:val="0"/>
                          <w:divBdr>
                            <w:top w:val="none" w:sz="0" w:space="0" w:color="auto"/>
                            <w:left w:val="none" w:sz="0" w:space="0" w:color="auto"/>
                            <w:bottom w:val="none" w:sz="0" w:space="0" w:color="auto"/>
                            <w:right w:val="none" w:sz="0" w:space="0" w:color="auto"/>
                          </w:divBdr>
                          <w:divsChild>
                            <w:div w:id="1799835117">
                              <w:marLeft w:val="0"/>
                              <w:marRight w:val="0"/>
                              <w:marTop w:val="0"/>
                              <w:marBottom w:val="0"/>
                              <w:divBdr>
                                <w:top w:val="none" w:sz="0" w:space="0" w:color="auto"/>
                                <w:left w:val="none" w:sz="0" w:space="0" w:color="auto"/>
                                <w:bottom w:val="none" w:sz="0" w:space="0" w:color="auto"/>
                                <w:right w:val="none" w:sz="0" w:space="0" w:color="auto"/>
                              </w:divBdr>
                              <w:divsChild>
                                <w:div w:id="13892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22379">
                  <w:marLeft w:val="0"/>
                  <w:marRight w:val="0"/>
                  <w:marTop w:val="240"/>
                  <w:marBottom w:val="0"/>
                  <w:divBdr>
                    <w:top w:val="none" w:sz="0" w:space="0" w:color="auto"/>
                    <w:left w:val="none" w:sz="0" w:space="0" w:color="auto"/>
                    <w:bottom w:val="none" w:sz="0" w:space="0" w:color="auto"/>
                    <w:right w:val="none" w:sz="0" w:space="0" w:color="auto"/>
                  </w:divBdr>
                  <w:divsChild>
                    <w:div w:id="1477794508">
                      <w:marLeft w:val="0"/>
                      <w:marRight w:val="0"/>
                      <w:marTop w:val="240"/>
                      <w:marBottom w:val="0"/>
                      <w:divBdr>
                        <w:top w:val="none" w:sz="0" w:space="0" w:color="auto"/>
                        <w:left w:val="none" w:sz="0" w:space="0" w:color="auto"/>
                        <w:bottom w:val="none" w:sz="0" w:space="0" w:color="auto"/>
                        <w:right w:val="none" w:sz="0" w:space="0" w:color="auto"/>
                      </w:divBdr>
                      <w:divsChild>
                        <w:div w:id="1668095891">
                          <w:marLeft w:val="0"/>
                          <w:marRight w:val="0"/>
                          <w:marTop w:val="0"/>
                          <w:marBottom w:val="0"/>
                          <w:divBdr>
                            <w:top w:val="none" w:sz="0" w:space="0" w:color="auto"/>
                            <w:left w:val="none" w:sz="0" w:space="0" w:color="auto"/>
                            <w:bottom w:val="none" w:sz="0" w:space="0" w:color="auto"/>
                            <w:right w:val="none" w:sz="0" w:space="0" w:color="auto"/>
                          </w:divBdr>
                          <w:divsChild>
                            <w:div w:id="3685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8732">
                      <w:marLeft w:val="0"/>
                      <w:marRight w:val="0"/>
                      <w:marTop w:val="240"/>
                      <w:marBottom w:val="0"/>
                      <w:divBdr>
                        <w:top w:val="none" w:sz="0" w:space="0" w:color="auto"/>
                        <w:left w:val="none" w:sz="0" w:space="0" w:color="auto"/>
                        <w:bottom w:val="none" w:sz="0" w:space="0" w:color="auto"/>
                        <w:right w:val="none" w:sz="0" w:space="0" w:color="auto"/>
                      </w:divBdr>
                      <w:divsChild>
                        <w:div w:id="1722941698">
                          <w:marLeft w:val="0"/>
                          <w:marRight w:val="0"/>
                          <w:marTop w:val="240"/>
                          <w:marBottom w:val="0"/>
                          <w:divBdr>
                            <w:top w:val="none" w:sz="0" w:space="0" w:color="auto"/>
                            <w:left w:val="none" w:sz="0" w:space="0" w:color="auto"/>
                            <w:bottom w:val="none" w:sz="0" w:space="0" w:color="auto"/>
                            <w:right w:val="none" w:sz="0" w:space="0" w:color="auto"/>
                          </w:divBdr>
                          <w:divsChild>
                            <w:div w:id="867596980">
                              <w:marLeft w:val="0"/>
                              <w:marRight w:val="0"/>
                              <w:marTop w:val="0"/>
                              <w:marBottom w:val="0"/>
                              <w:divBdr>
                                <w:top w:val="none" w:sz="0" w:space="0" w:color="auto"/>
                                <w:left w:val="none" w:sz="0" w:space="0" w:color="auto"/>
                                <w:bottom w:val="none" w:sz="0" w:space="0" w:color="auto"/>
                                <w:right w:val="none" w:sz="0" w:space="0" w:color="auto"/>
                              </w:divBdr>
                              <w:divsChild>
                                <w:div w:id="19406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439">
                      <w:marLeft w:val="0"/>
                      <w:marRight w:val="0"/>
                      <w:marTop w:val="240"/>
                      <w:marBottom w:val="0"/>
                      <w:divBdr>
                        <w:top w:val="none" w:sz="0" w:space="0" w:color="auto"/>
                        <w:left w:val="none" w:sz="0" w:space="0" w:color="auto"/>
                        <w:bottom w:val="none" w:sz="0" w:space="0" w:color="auto"/>
                        <w:right w:val="none" w:sz="0" w:space="0" w:color="auto"/>
                      </w:divBdr>
                      <w:divsChild>
                        <w:div w:id="890582807">
                          <w:marLeft w:val="0"/>
                          <w:marRight w:val="0"/>
                          <w:marTop w:val="240"/>
                          <w:marBottom w:val="0"/>
                          <w:divBdr>
                            <w:top w:val="none" w:sz="0" w:space="0" w:color="auto"/>
                            <w:left w:val="none" w:sz="0" w:space="0" w:color="auto"/>
                            <w:bottom w:val="none" w:sz="0" w:space="0" w:color="auto"/>
                            <w:right w:val="none" w:sz="0" w:space="0" w:color="auto"/>
                          </w:divBdr>
                          <w:divsChild>
                            <w:div w:id="99029071">
                              <w:marLeft w:val="0"/>
                              <w:marRight w:val="0"/>
                              <w:marTop w:val="0"/>
                              <w:marBottom w:val="0"/>
                              <w:divBdr>
                                <w:top w:val="none" w:sz="0" w:space="0" w:color="auto"/>
                                <w:left w:val="none" w:sz="0" w:space="0" w:color="auto"/>
                                <w:bottom w:val="none" w:sz="0" w:space="0" w:color="auto"/>
                                <w:right w:val="none" w:sz="0" w:space="0" w:color="auto"/>
                              </w:divBdr>
                              <w:divsChild>
                                <w:div w:id="576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2846">
                          <w:marLeft w:val="0"/>
                          <w:marRight w:val="0"/>
                          <w:marTop w:val="240"/>
                          <w:marBottom w:val="0"/>
                          <w:divBdr>
                            <w:top w:val="none" w:sz="0" w:space="0" w:color="auto"/>
                            <w:left w:val="none" w:sz="0" w:space="0" w:color="auto"/>
                            <w:bottom w:val="none" w:sz="0" w:space="0" w:color="auto"/>
                            <w:right w:val="none" w:sz="0" w:space="0" w:color="auto"/>
                          </w:divBdr>
                          <w:divsChild>
                            <w:div w:id="1685790617">
                              <w:marLeft w:val="0"/>
                              <w:marRight w:val="0"/>
                              <w:marTop w:val="240"/>
                              <w:marBottom w:val="0"/>
                              <w:divBdr>
                                <w:top w:val="none" w:sz="0" w:space="0" w:color="auto"/>
                                <w:left w:val="none" w:sz="0" w:space="0" w:color="auto"/>
                                <w:bottom w:val="none" w:sz="0" w:space="0" w:color="auto"/>
                                <w:right w:val="none" w:sz="0" w:space="0" w:color="auto"/>
                              </w:divBdr>
                              <w:divsChild>
                                <w:div w:id="967514486">
                                  <w:marLeft w:val="0"/>
                                  <w:marRight w:val="0"/>
                                  <w:marTop w:val="0"/>
                                  <w:marBottom w:val="0"/>
                                  <w:divBdr>
                                    <w:top w:val="none" w:sz="0" w:space="0" w:color="auto"/>
                                    <w:left w:val="none" w:sz="0" w:space="0" w:color="auto"/>
                                    <w:bottom w:val="none" w:sz="0" w:space="0" w:color="auto"/>
                                    <w:right w:val="none" w:sz="0" w:space="0" w:color="auto"/>
                                  </w:divBdr>
                                  <w:divsChild>
                                    <w:div w:id="21196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5220">
                          <w:marLeft w:val="0"/>
                          <w:marRight w:val="0"/>
                          <w:marTop w:val="240"/>
                          <w:marBottom w:val="0"/>
                          <w:divBdr>
                            <w:top w:val="none" w:sz="0" w:space="0" w:color="auto"/>
                            <w:left w:val="none" w:sz="0" w:space="0" w:color="auto"/>
                            <w:bottom w:val="none" w:sz="0" w:space="0" w:color="auto"/>
                            <w:right w:val="none" w:sz="0" w:space="0" w:color="auto"/>
                          </w:divBdr>
                          <w:divsChild>
                            <w:div w:id="1720862676">
                              <w:marLeft w:val="0"/>
                              <w:marRight w:val="0"/>
                              <w:marTop w:val="240"/>
                              <w:marBottom w:val="0"/>
                              <w:divBdr>
                                <w:top w:val="none" w:sz="0" w:space="0" w:color="auto"/>
                                <w:left w:val="none" w:sz="0" w:space="0" w:color="auto"/>
                                <w:bottom w:val="none" w:sz="0" w:space="0" w:color="auto"/>
                                <w:right w:val="none" w:sz="0" w:space="0" w:color="auto"/>
                              </w:divBdr>
                              <w:divsChild>
                                <w:div w:id="185949513">
                                  <w:marLeft w:val="0"/>
                                  <w:marRight w:val="0"/>
                                  <w:marTop w:val="0"/>
                                  <w:marBottom w:val="0"/>
                                  <w:divBdr>
                                    <w:top w:val="none" w:sz="0" w:space="0" w:color="auto"/>
                                    <w:left w:val="none" w:sz="0" w:space="0" w:color="auto"/>
                                    <w:bottom w:val="none" w:sz="0" w:space="0" w:color="auto"/>
                                    <w:right w:val="none" w:sz="0" w:space="0" w:color="auto"/>
                                  </w:divBdr>
                                  <w:divsChild>
                                    <w:div w:id="21184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92888">
                      <w:marLeft w:val="0"/>
                      <w:marRight w:val="0"/>
                      <w:marTop w:val="240"/>
                      <w:marBottom w:val="0"/>
                      <w:divBdr>
                        <w:top w:val="none" w:sz="0" w:space="0" w:color="auto"/>
                        <w:left w:val="none" w:sz="0" w:space="0" w:color="auto"/>
                        <w:bottom w:val="none" w:sz="0" w:space="0" w:color="auto"/>
                        <w:right w:val="none" w:sz="0" w:space="0" w:color="auto"/>
                      </w:divBdr>
                      <w:divsChild>
                        <w:div w:id="585771234">
                          <w:marLeft w:val="0"/>
                          <w:marRight w:val="0"/>
                          <w:marTop w:val="240"/>
                          <w:marBottom w:val="0"/>
                          <w:divBdr>
                            <w:top w:val="none" w:sz="0" w:space="0" w:color="auto"/>
                            <w:left w:val="none" w:sz="0" w:space="0" w:color="auto"/>
                            <w:bottom w:val="none" w:sz="0" w:space="0" w:color="auto"/>
                            <w:right w:val="none" w:sz="0" w:space="0" w:color="auto"/>
                          </w:divBdr>
                          <w:divsChild>
                            <w:div w:id="1288509149">
                              <w:marLeft w:val="0"/>
                              <w:marRight w:val="0"/>
                              <w:marTop w:val="0"/>
                              <w:marBottom w:val="0"/>
                              <w:divBdr>
                                <w:top w:val="none" w:sz="0" w:space="0" w:color="auto"/>
                                <w:left w:val="none" w:sz="0" w:space="0" w:color="auto"/>
                                <w:bottom w:val="none" w:sz="0" w:space="0" w:color="auto"/>
                                <w:right w:val="none" w:sz="0" w:space="0" w:color="auto"/>
                              </w:divBdr>
                              <w:divsChild>
                                <w:div w:id="16450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3867">
                      <w:marLeft w:val="0"/>
                      <w:marRight w:val="0"/>
                      <w:marTop w:val="240"/>
                      <w:marBottom w:val="0"/>
                      <w:divBdr>
                        <w:top w:val="none" w:sz="0" w:space="0" w:color="auto"/>
                        <w:left w:val="none" w:sz="0" w:space="0" w:color="auto"/>
                        <w:bottom w:val="none" w:sz="0" w:space="0" w:color="auto"/>
                        <w:right w:val="none" w:sz="0" w:space="0" w:color="auto"/>
                      </w:divBdr>
                      <w:divsChild>
                        <w:div w:id="1450272588">
                          <w:marLeft w:val="0"/>
                          <w:marRight w:val="0"/>
                          <w:marTop w:val="240"/>
                          <w:marBottom w:val="0"/>
                          <w:divBdr>
                            <w:top w:val="none" w:sz="0" w:space="0" w:color="auto"/>
                            <w:left w:val="none" w:sz="0" w:space="0" w:color="auto"/>
                            <w:bottom w:val="none" w:sz="0" w:space="0" w:color="auto"/>
                            <w:right w:val="none" w:sz="0" w:space="0" w:color="auto"/>
                          </w:divBdr>
                          <w:divsChild>
                            <w:div w:id="1102650989">
                              <w:marLeft w:val="0"/>
                              <w:marRight w:val="0"/>
                              <w:marTop w:val="0"/>
                              <w:marBottom w:val="0"/>
                              <w:divBdr>
                                <w:top w:val="none" w:sz="0" w:space="0" w:color="auto"/>
                                <w:left w:val="none" w:sz="0" w:space="0" w:color="auto"/>
                                <w:bottom w:val="none" w:sz="0" w:space="0" w:color="auto"/>
                                <w:right w:val="none" w:sz="0" w:space="0" w:color="auto"/>
                              </w:divBdr>
                              <w:divsChild>
                                <w:div w:id="704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3434">
                      <w:marLeft w:val="0"/>
                      <w:marRight w:val="0"/>
                      <w:marTop w:val="240"/>
                      <w:marBottom w:val="0"/>
                      <w:divBdr>
                        <w:top w:val="none" w:sz="0" w:space="0" w:color="auto"/>
                        <w:left w:val="none" w:sz="0" w:space="0" w:color="auto"/>
                        <w:bottom w:val="none" w:sz="0" w:space="0" w:color="auto"/>
                        <w:right w:val="none" w:sz="0" w:space="0" w:color="auto"/>
                      </w:divBdr>
                      <w:divsChild>
                        <w:div w:id="460998838">
                          <w:marLeft w:val="0"/>
                          <w:marRight w:val="0"/>
                          <w:marTop w:val="240"/>
                          <w:marBottom w:val="0"/>
                          <w:divBdr>
                            <w:top w:val="none" w:sz="0" w:space="0" w:color="auto"/>
                            <w:left w:val="none" w:sz="0" w:space="0" w:color="auto"/>
                            <w:bottom w:val="none" w:sz="0" w:space="0" w:color="auto"/>
                            <w:right w:val="none" w:sz="0" w:space="0" w:color="auto"/>
                          </w:divBdr>
                          <w:divsChild>
                            <w:div w:id="409696165">
                              <w:marLeft w:val="0"/>
                              <w:marRight w:val="0"/>
                              <w:marTop w:val="0"/>
                              <w:marBottom w:val="0"/>
                              <w:divBdr>
                                <w:top w:val="none" w:sz="0" w:space="0" w:color="auto"/>
                                <w:left w:val="none" w:sz="0" w:space="0" w:color="auto"/>
                                <w:bottom w:val="none" w:sz="0" w:space="0" w:color="auto"/>
                                <w:right w:val="none" w:sz="0" w:space="0" w:color="auto"/>
                              </w:divBdr>
                              <w:divsChild>
                                <w:div w:id="2428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1134">
                      <w:marLeft w:val="0"/>
                      <w:marRight w:val="0"/>
                      <w:marTop w:val="240"/>
                      <w:marBottom w:val="0"/>
                      <w:divBdr>
                        <w:top w:val="none" w:sz="0" w:space="0" w:color="auto"/>
                        <w:left w:val="none" w:sz="0" w:space="0" w:color="auto"/>
                        <w:bottom w:val="none" w:sz="0" w:space="0" w:color="auto"/>
                        <w:right w:val="none" w:sz="0" w:space="0" w:color="auto"/>
                      </w:divBdr>
                      <w:divsChild>
                        <w:div w:id="409471468">
                          <w:marLeft w:val="0"/>
                          <w:marRight w:val="0"/>
                          <w:marTop w:val="240"/>
                          <w:marBottom w:val="0"/>
                          <w:divBdr>
                            <w:top w:val="none" w:sz="0" w:space="0" w:color="auto"/>
                            <w:left w:val="none" w:sz="0" w:space="0" w:color="auto"/>
                            <w:bottom w:val="none" w:sz="0" w:space="0" w:color="auto"/>
                            <w:right w:val="none" w:sz="0" w:space="0" w:color="auto"/>
                          </w:divBdr>
                          <w:divsChild>
                            <w:div w:id="578363795">
                              <w:marLeft w:val="0"/>
                              <w:marRight w:val="0"/>
                              <w:marTop w:val="0"/>
                              <w:marBottom w:val="0"/>
                              <w:divBdr>
                                <w:top w:val="none" w:sz="0" w:space="0" w:color="auto"/>
                                <w:left w:val="none" w:sz="0" w:space="0" w:color="auto"/>
                                <w:bottom w:val="none" w:sz="0" w:space="0" w:color="auto"/>
                                <w:right w:val="none" w:sz="0" w:space="0" w:color="auto"/>
                              </w:divBdr>
                              <w:divsChild>
                                <w:div w:id="15106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2948">
                      <w:marLeft w:val="0"/>
                      <w:marRight w:val="0"/>
                      <w:marTop w:val="240"/>
                      <w:marBottom w:val="0"/>
                      <w:divBdr>
                        <w:top w:val="none" w:sz="0" w:space="0" w:color="auto"/>
                        <w:left w:val="none" w:sz="0" w:space="0" w:color="auto"/>
                        <w:bottom w:val="none" w:sz="0" w:space="0" w:color="auto"/>
                        <w:right w:val="none" w:sz="0" w:space="0" w:color="auto"/>
                      </w:divBdr>
                      <w:divsChild>
                        <w:div w:id="1002858711">
                          <w:marLeft w:val="0"/>
                          <w:marRight w:val="0"/>
                          <w:marTop w:val="240"/>
                          <w:marBottom w:val="0"/>
                          <w:divBdr>
                            <w:top w:val="none" w:sz="0" w:space="0" w:color="auto"/>
                            <w:left w:val="none" w:sz="0" w:space="0" w:color="auto"/>
                            <w:bottom w:val="none" w:sz="0" w:space="0" w:color="auto"/>
                            <w:right w:val="none" w:sz="0" w:space="0" w:color="auto"/>
                          </w:divBdr>
                          <w:divsChild>
                            <w:div w:id="806318933">
                              <w:marLeft w:val="0"/>
                              <w:marRight w:val="0"/>
                              <w:marTop w:val="0"/>
                              <w:marBottom w:val="0"/>
                              <w:divBdr>
                                <w:top w:val="none" w:sz="0" w:space="0" w:color="auto"/>
                                <w:left w:val="none" w:sz="0" w:space="0" w:color="auto"/>
                                <w:bottom w:val="none" w:sz="0" w:space="0" w:color="auto"/>
                                <w:right w:val="none" w:sz="0" w:space="0" w:color="auto"/>
                              </w:divBdr>
                              <w:divsChild>
                                <w:div w:id="9786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8997">
                  <w:marLeft w:val="0"/>
                  <w:marRight w:val="0"/>
                  <w:marTop w:val="240"/>
                  <w:marBottom w:val="0"/>
                  <w:divBdr>
                    <w:top w:val="none" w:sz="0" w:space="0" w:color="auto"/>
                    <w:left w:val="none" w:sz="0" w:space="0" w:color="auto"/>
                    <w:bottom w:val="none" w:sz="0" w:space="0" w:color="auto"/>
                    <w:right w:val="none" w:sz="0" w:space="0" w:color="auto"/>
                  </w:divBdr>
                  <w:divsChild>
                    <w:div w:id="236936093">
                      <w:marLeft w:val="0"/>
                      <w:marRight w:val="0"/>
                      <w:marTop w:val="240"/>
                      <w:marBottom w:val="0"/>
                      <w:divBdr>
                        <w:top w:val="none" w:sz="0" w:space="0" w:color="auto"/>
                        <w:left w:val="none" w:sz="0" w:space="0" w:color="auto"/>
                        <w:bottom w:val="none" w:sz="0" w:space="0" w:color="auto"/>
                        <w:right w:val="none" w:sz="0" w:space="0" w:color="auto"/>
                      </w:divBdr>
                      <w:divsChild>
                        <w:div w:id="1525166854">
                          <w:marLeft w:val="0"/>
                          <w:marRight w:val="0"/>
                          <w:marTop w:val="0"/>
                          <w:marBottom w:val="0"/>
                          <w:divBdr>
                            <w:top w:val="none" w:sz="0" w:space="0" w:color="auto"/>
                            <w:left w:val="none" w:sz="0" w:space="0" w:color="auto"/>
                            <w:bottom w:val="none" w:sz="0" w:space="0" w:color="auto"/>
                            <w:right w:val="none" w:sz="0" w:space="0" w:color="auto"/>
                          </w:divBdr>
                          <w:divsChild>
                            <w:div w:id="2189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8870">
                      <w:marLeft w:val="0"/>
                      <w:marRight w:val="0"/>
                      <w:marTop w:val="240"/>
                      <w:marBottom w:val="0"/>
                      <w:divBdr>
                        <w:top w:val="none" w:sz="0" w:space="0" w:color="auto"/>
                        <w:left w:val="none" w:sz="0" w:space="0" w:color="auto"/>
                        <w:bottom w:val="none" w:sz="0" w:space="0" w:color="auto"/>
                        <w:right w:val="none" w:sz="0" w:space="0" w:color="auto"/>
                      </w:divBdr>
                      <w:divsChild>
                        <w:div w:id="950629245">
                          <w:marLeft w:val="0"/>
                          <w:marRight w:val="0"/>
                          <w:marTop w:val="240"/>
                          <w:marBottom w:val="0"/>
                          <w:divBdr>
                            <w:top w:val="none" w:sz="0" w:space="0" w:color="auto"/>
                            <w:left w:val="none" w:sz="0" w:space="0" w:color="auto"/>
                            <w:bottom w:val="none" w:sz="0" w:space="0" w:color="auto"/>
                            <w:right w:val="none" w:sz="0" w:space="0" w:color="auto"/>
                          </w:divBdr>
                          <w:divsChild>
                            <w:div w:id="211816968">
                              <w:marLeft w:val="0"/>
                              <w:marRight w:val="0"/>
                              <w:marTop w:val="0"/>
                              <w:marBottom w:val="0"/>
                              <w:divBdr>
                                <w:top w:val="none" w:sz="0" w:space="0" w:color="auto"/>
                                <w:left w:val="none" w:sz="0" w:space="0" w:color="auto"/>
                                <w:bottom w:val="none" w:sz="0" w:space="0" w:color="auto"/>
                                <w:right w:val="none" w:sz="0" w:space="0" w:color="auto"/>
                              </w:divBdr>
                              <w:divsChild>
                                <w:div w:id="12729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3987">
                          <w:marLeft w:val="0"/>
                          <w:marRight w:val="0"/>
                          <w:marTop w:val="240"/>
                          <w:marBottom w:val="0"/>
                          <w:divBdr>
                            <w:top w:val="none" w:sz="0" w:space="0" w:color="auto"/>
                            <w:left w:val="none" w:sz="0" w:space="0" w:color="auto"/>
                            <w:bottom w:val="none" w:sz="0" w:space="0" w:color="auto"/>
                            <w:right w:val="none" w:sz="0" w:space="0" w:color="auto"/>
                          </w:divBdr>
                          <w:divsChild>
                            <w:div w:id="275186287">
                              <w:marLeft w:val="0"/>
                              <w:marRight w:val="0"/>
                              <w:marTop w:val="240"/>
                              <w:marBottom w:val="0"/>
                              <w:divBdr>
                                <w:top w:val="none" w:sz="0" w:space="0" w:color="auto"/>
                                <w:left w:val="none" w:sz="0" w:space="0" w:color="auto"/>
                                <w:bottom w:val="none" w:sz="0" w:space="0" w:color="auto"/>
                                <w:right w:val="none" w:sz="0" w:space="0" w:color="auto"/>
                              </w:divBdr>
                              <w:divsChild>
                                <w:div w:id="1539661988">
                                  <w:marLeft w:val="0"/>
                                  <w:marRight w:val="0"/>
                                  <w:marTop w:val="0"/>
                                  <w:marBottom w:val="0"/>
                                  <w:divBdr>
                                    <w:top w:val="none" w:sz="0" w:space="0" w:color="auto"/>
                                    <w:left w:val="none" w:sz="0" w:space="0" w:color="auto"/>
                                    <w:bottom w:val="none" w:sz="0" w:space="0" w:color="auto"/>
                                    <w:right w:val="none" w:sz="0" w:space="0" w:color="auto"/>
                                  </w:divBdr>
                                  <w:divsChild>
                                    <w:div w:id="742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25">
                          <w:marLeft w:val="0"/>
                          <w:marRight w:val="0"/>
                          <w:marTop w:val="240"/>
                          <w:marBottom w:val="0"/>
                          <w:divBdr>
                            <w:top w:val="none" w:sz="0" w:space="0" w:color="auto"/>
                            <w:left w:val="none" w:sz="0" w:space="0" w:color="auto"/>
                            <w:bottom w:val="none" w:sz="0" w:space="0" w:color="auto"/>
                            <w:right w:val="none" w:sz="0" w:space="0" w:color="auto"/>
                          </w:divBdr>
                          <w:divsChild>
                            <w:div w:id="250899031">
                              <w:marLeft w:val="0"/>
                              <w:marRight w:val="0"/>
                              <w:marTop w:val="240"/>
                              <w:marBottom w:val="0"/>
                              <w:divBdr>
                                <w:top w:val="none" w:sz="0" w:space="0" w:color="auto"/>
                                <w:left w:val="none" w:sz="0" w:space="0" w:color="auto"/>
                                <w:bottom w:val="none" w:sz="0" w:space="0" w:color="auto"/>
                                <w:right w:val="none" w:sz="0" w:space="0" w:color="auto"/>
                              </w:divBdr>
                              <w:divsChild>
                                <w:div w:id="1560240512">
                                  <w:marLeft w:val="0"/>
                                  <w:marRight w:val="0"/>
                                  <w:marTop w:val="0"/>
                                  <w:marBottom w:val="0"/>
                                  <w:divBdr>
                                    <w:top w:val="none" w:sz="0" w:space="0" w:color="auto"/>
                                    <w:left w:val="none" w:sz="0" w:space="0" w:color="auto"/>
                                    <w:bottom w:val="none" w:sz="0" w:space="0" w:color="auto"/>
                                    <w:right w:val="none" w:sz="0" w:space="0" w:color="auto"/>
                                  </w:divBdr>
                                  <w:divsChild>
                                    <w:div w:id="2620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7859">
                          <w:marLeft w:val="0"/>
                          <w:marRight w:val="0"/>
                          <w:marTop w:val="240"/>
                          <w:marBottom w:val="0"/>
                          <w:divBdr>
                            <w:top w:val="none" w:sz="0" w:space="0" w:color="auto"/>
                            <w:left w:val="none" w:sz="0" w:space="0" w:color="auto"/>
                            <w:bottom w:val="none" w:sz="0" w:space="0" w:color="auto"/>
                            <w:right w:val="none" w:sz="0" w:space="0" w:color="auto"/>
                          </w:divBdr>
                          <w:divsChild>
                            <w:div w:id="1650474147">
                              <w:marLeft w:val="0"/>
                              <w:marRight w:val="0"/>
                              <w:marTop w:val="240"/>
                              <w:marBottom w:val="0"/>
                              <w:divBdr>
                                <w:top w:val="none" w:sz="0" w:space="0" w:color="auto"/>
                                <w:left w:val="none" w:sz="0" w:space="0" w:color="auto"/>
                                <w:bottom w:val="none" w:sz="0" w:space="0" w:color="auto"/>
                                <w:right w:val="none" w:sz="0" w:space="0" w:color="auto"/>
                              </w:divBdr>
                              <w:divsChild>
                                <w:div w:id="401484845">
                                  <w:marLeft w:val="0"/>
                                  <w:marRight w:val="0"/>
                                  <w:marTop w:val="0"/>
                                  <w:marBottom w:val="0"/>
                                  <w:divBdr>
                                    <w:top w:val="none" w:sz="0" w:space="0" w:color="auto"/>
                                    <w:left w:val="none" w:sz="0" w:space="0" w:color="auto"/>
                                    <w:bottom w:val="none" w:sz="0" w:space="0" w:color="auto"/>
                                    <w:right w:val="none" w:sz="0" w:space="0" w:color="auto"/>
                                  </w:divBdr>
                                  <w:divsChild>
                                    <w:div w:id="3219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65520">
                      <w:marLeft w:val="0"/>
                      <w:marRight w:val="0"/>
                      <w:marTop w:val="240"/>
                      <w:marBottom w:val="0"/>
                      <w:divBdr>
                        <w:top w:val="none" w:sz="0" w:space="0" w:color="auto"/>
                        <w:left w:val="none" w:sz="0" w:space="0" w:color="auto"/>
                        <w:bottom w:val="none" w:sz="0" w:space="0" w:color="auto"/>
                        <w:right w:val="none" w:sz="0" w:space="0" w:color="auto"/>
                      </w:divBdr>
                      <w:divsChild>
                        <w:div w:id="1401446275">
                          <w:marLeft w:val="0"/>
                          <w:marRight w:val="0"/>
                          <w:marTop w:val="240"/>
                          <w:marBottom w:val="0"/>
                          <w:divBdr>
                            <w:top w:val="none" w:sz="0" w:space="0" w:color="auto"/>
                            <w:left w:val="none" w:sz="0" w:space="0" w:color="auto"/>
                            <w:bottom w:val="none" w:sz="0" w:space="0" w:color="auto"/>
                            <w:right w:val="none" w:sz="0" w:space="0" w:color="auto"/>
                          </w:divBdr>
                          <w:divsChild>
                            <w:div w:id="128934597">
                              <w:marLeft w:val="0"/>
                              <w:marRight w:val="0"/>
                              <w:marTop w:val="0"/>
                              <w:marBottom w:val="0"/>
                              <w:divBdr>
                                <w:top w:val="none" w:sz="0" w:space="0" w:color="auto"/>
                                <w:left w:val="none" w:sz="0" w:space="0" w:color="auto"/>
                                <w:bottom w:val="none" w:sz="0" w:space="0" w:color="auto"/>
                                <w:right w:val="none" w:sz="0" w:space="0" w:color="auto"/>
                              </w:divBdr>
                              <w:divsChild>
                                <w:div w:id="10545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3127">
                          <w:marLeft w:val="0"/>
                          <w:marRight w:val="0"/>
                          <w:marTop w:val="240"/>
                          <w:marBottom w:val="0"/>
                          <w:divBdr>
                            <w:top w:val="none" w:sz="0" w:space="0" w:color="auto"/>
                            <w:left w:val="none" w:sz="0" w:space="0" w:color="auto"/>
                            <w:bottom w:val="none" w:sz="0" w:space="0" w:color="auto"/>
                            <w:right w:val="none" w:sz="0" w:space="0" w:color="auto"/>
                          </w:divBdr>
                          <w:divsChild>
                            <w:div w:id="1326324765">
                              <w:marLeft w:val="0"/>
                              <w:marRight w:val="0"/>
                              <w:marTop w:val="240"/>
                              <w:marBottom w:val="0"/>
                              <w:divBdr>
                                <w:top w:val="none" w:sz="0" w:space="0" w:color="auto"/>
                                <w:left w:val="none" w:sz="0" w:space="0" w:color="auto"/>
                                <w:bottom w:val="none" w:sz="0" w:space="0" w:color="auto"/>
                                <w:right w:val="none" w:sz="0" w:space="0" w:color="auto"/>
                              </w:divBdr>
                              <w:divsChild>
                                <w:div w:id="1899316641">
                                  <w:marLeft w:val="0"/>
                                  <w:marRight w:val="0"/>
                                  <w:marTop w:val="0"/>
                                  <w:marBottom w:val="0"/>
                                  <w:divBdr>
                                    <w:top w:val="none" w:sz="0" w:space="0" w:color="auto"/>
                                    <w:left w:val="none" w:sz="0" w:space="0" w:color="auto"/>
                                    <w:bottom w:val="none" w:sz="0" w:space="0" w:color="auto"/>
                                    <w:right w:val="none" w:sz="0" w:space="0" w:color="auto"/>
                                  </w:divBdr>
                                  <w:divsChild>
                                    <w:div w:id="14781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700">
                          <w:marLeft w:val="0"/>
                          <w:marRight w:val="0"/>
                          <w:marTop w:val="240"/>
                          <w:marBottom w:val="0"/>
                          <w:divBdr>
                            <w:top w:val="none" w:sz="0" w:space="0" w:color="auto"/>
                            <w:left w:val="none" w:sz="0" w:space="0" w:color="auto"/>
                            <w:bottom w:val="none" w:sz="0" w:space="0" w:color="auto"/>
                            <w:right w:val="none" w:sz="0" w:space="0" w:color="auto"/>
                          </w:divBdr>
                          <w:divsChild>
                            <w:div w:id="1255288841">
                              <w:marLeft w:val="0"/>
                              <w:marRight w:val="0"/>
                              <w:marTop w:val="240"/>
                              <w:marBottom w:val="0"/>
                              <w:divBdr>
                                <w:top w:val="none" w:sz="0" w:space="0" w:color="auto"/>
                                <w:left w:val="none" w:sz="0" w:space="0" w:color="auto"/>
                                <w:bottom w:val="none" w:sz="0" w:space="0" w:color="auto"/>
                                <w:right w:val="none" w:sz="0" w:space="0" w:color="auto"/>
                              </w:divBdr>
                              <w:divsChild>
                                <w:div w:id="1975478531">
                                  <w:marLeft w:val="0"/>
                                  <w:marRight w:val="0"/>
                                  <w:marTop w:val="0"/>
                                  <w:marBottom w:val="0"/>
                                  <w:divBdr>
                                    <w:top w:val="none" w:sz="0" w:space="0" w:color="auto"/>
                                    <w:left w:val="none" w:sz="0" w:space="0" w:color="auto"/>
                                    <w:bottom w:val="none" w:sz="0" w:space="0" w:color="auto"/>
                                    <w:right w:val="none" w:sz="0" w:space="0" w:color="auto"/>
                                  </w:divBdr>
                                  <w:divsChild>
                                    <w:div w:id="378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777">
                              <w:marLeft w:val="0"/>
                              <w:marRight w:val="0"/>
                              <w:marTop w:val="0"/>
                              <w:marBottom w:val="0"/>
                              <w:divBdr>
                                <w:top w:val="none" w:sz="0" w:space="0" w:color="auto"/>
                                <w:left w:val="none" w:sz="0" w:space="0" w:color="auto"/>
                                <w:bottom w:val="none" w:sz="0" w:space="0" w:color="auto"/>
                                <w:right w:val="none" w:sz="0" w:space="0" w:color="auto"/>
                              </w:divBdr>
                            </w:div>
                          </w:divsChild>
                        </w:div>
                        <w:div w:id="930116663">
                          <w:marLeft w:val="0"/>
                          <w:marRight w:val="0"/>
                          <w:marTop w:val="240"/>
                          <w:marBottom w:val="0"/>
                          <w:divBdr>
                            <w:top w:val="none" w:sz="0" w:space="0" w:color="auto"/>
                            <w:left w:val="none" w:sz="0" w:space="0" w:color="auto"/>
                            <w:bottom w:val="none" w:sz="0" w:space="0" w:color="auto"/>
                            <w:right w:val="none" w:sz="0" w:space="0" w:color="auto"/>
                          </w:divBdr>
                          <w:divsChild>
                            <w:div w:id="1927835534">
                              <w:marLeft w:val="0"/>
                              <w:marRight w:val="0"/>
                              <w:marTop w:val="240"/>
                              <w:marBottom w:val="0"/>
                              <w:divBdr>
                                <w:top w:val="none" w:sz="0" w:space="0" w:color="auto"/>
                                <w:left w:val="none" w:sz="0" w:space="0" w:color="auto"/>
                                <w:bottom w:val="none" w:sz="0" w:space="0" w:color="auto"/>
                                <w:right w:val="none" w:sz="0" w:space="0" w:color="auto"/>
                              </w:divBdr>
                              <w:divsChild>
                                <w:div w:id="1339380501">
                                  <w:marLeft w:val="0"/>
                                  <w:marRight w:val="0"/>
                                  <w:marTop w:val="0"/>
                                  <w:marBottom w:val="0"/>
                                  <w:divBdr>
                                    <w:top w:val="none" w:sz="0" w:space="0" w:color="auto"/>
                                    <w:left w:val="none" w:sz="0" w:space="0" w:color="auto"/>
                                    <w:bottom w:val="none" w:sz="0" w:space="0" w:color="auto"/>
                                    <w:right w:val="none" w:sz="0" w:space="0" w:color="auto"/>
                                  </w:divBdr>
                                  <w:divsChild>
                                    <w:div w:id="11479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2995">
                              <w:marLeft w:val="0"/>
                              <w:marRight w:val="0"/>
                              <w:marTop w:val="240"/>
                              <w:marBottom w:val="0"/>
                              <w:divBdr>
                                <w:top w:val="none" w:sz="0" w:space="0" w:color="auto"/>
                                <w:left w:val="none" w:sz="0" w:space="0" w:color="auto"/>
                                <w:bottom w:val="none" w:sz="0" w:space="0" w:color="auto"/>
                                <w:right w:val="none" w:sz="0" w:space="0" w:color="auto"/>
                              </w:divBdr>
                              <w:divsChild>
                                <w:div w:id="366486260">
                                  <w:marLeft w:val="0"/>
                                  <w:marRight w:val="0"/>
                                  <w:marTop w:val="240"/>
                                  <w:marBottom w:val="0"/>
                                  <w:divBdr>
                                    <w:top w:val="none" w:sz="0" w:space="0" w:color="auto"/>
                                    <w:left w:val="none" w:sz="0" w:space="0" w:color="auto"/>
                                    <w:bottom w:val="none" w:sz="0" w:space="0" w:color="auto"/>
                                    <w:right w:val="none" w:sz="0" w:space="0" w:color="auto"/>
                                  </w:divBdr>
                                  <w:divsChild>
                                    <w:div w:id="1387534091">
                                      <w:marLeft w:val="0"/>
                                      <w:marRight w:val="0"/>
                                      <w:marTop w:val="0"/>
                                      <w:marBottom w:val="0"/>
                                      <w:divBdr>
                                        <w:top w:val="none" w:sz="0" w:space="0" w:color="auto"/>
                                        <w:left w:val="none" w:sz="0" w:space="0" w:color="auto"/>
                                        <w:bottom w:val="none" w:sz="0" w:space="0" w:color="auto"/>
                                        <w:right w:val="none" w:sz="0" w:space="0" w:color="auto"/>
                                      </w:divBdr>
                                      <w:divsChild>
                                        <w:div w:id="1226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8716">
                              <w:marLeft w:val="0"/>
                              <w:marRight w:val="0"/>
                              <w:marTop w:val="240"/>
                              <w:marBottom w:val="0"/>
                              <w:divBdr>
                                <w:top w:val="none" w:sz="0" w:space="0" w:color="auto"/>
                                <w:left w:val="none" w:sz="0" w:space="0" w:color="auto"/>
                                <w:bottom w:val="none" w:sz="0" w:space="0" w:color="auto"/>
                                <w:right w:val="none" w:sz="0" w:space="0" w:color="auto"/>
                              </w:divBdr>
                              <w:divsChild>
                                <w:div w:id="471487741">
                                  <w:marLeft w:val="0"/>
                                  <w:marRight w:val="0"/>
                                  <w:marTop w:val="240"/>
                                  <w:marBottom w:val="0"/>
                                  <w:divBdr>
                                    <w:top w:val="none" w:sz="0" w:space="0" w:color="auto"/>
                                    <w:left w:val="none" w:sz="0" w:space="0" w:color="auto"/>
                                    <w:bottom w:val="none" w:sz="0" w:space="0" w:color="auto"/>
                                    <w:right w:val="none" w:sz="0" w:space="0" w:color="auto"/>
                                  </w:divBdr>
                                  <w:divsChild>
                                    <w:div w:id="1546091913">
                                      <w:marLeft w:val="0"/>
                                      <w:marRight w:val="0"/>
                                      <w:marTop w:val="0"/>
                                      <w:marBottom w:val="0"/>
                                      <w:divBdr>
                                        <w:top w:val="none" w:sz="0" w:space="0" w:color="auto"/>
                                        <w:left w:val="none" w:sz="0" w:space="0" w:color="auto"/>
                                        <w:bottom w:val="none" w:sz="0" w:space="0" w:color="auto"/>
                                        <w:right w:val="none" w:sz="0" w:space="0" w:color="auto"/>
                                      </w:divBdr>
                                      <w:divsChild>
                                        <w:div w:id="21001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271">
                              <w:marLeft w:val="0"/>
                              <w:marRight w:val="0"/>
                              <w:marTop w:val="240"/>
                              <w:marBottom w:val="0"/>
                              <w:divBdr>
                                <w:top w:val="none" w:sz="0" w:space="0" w:color="auto"/>
                                <w:left w:val="none" w:sz="0" w:space="0" w:color="auto"/>
                                <w:bottom w:val="none" w:sz="0" w:space="0" w:color="auto"/>
                                <w:right w:val="none" w:sz="0" w:space="0" w:color="auto"/>
                              </w:divBdr>
                              <w:divsChild>
                                <w:div w:id="393047309">
                                  <w:marLeft w:val="0"/>
                                  <w:marRight w:val="0"/>
                                  <w:marTop w:val="240"/>
                                  <w:marBottom w:val="0"/>
                                  <w:divBdr>
                                    <w:top w:val="none" w:sz="0" w:space="0" w:color="auto"/>
                                    <w:left w:val="none" w:sz="0" w:space="0" w:color="auto"/>
                                    <w:bottom w:val="none" w:sz="0" w:space="0" w:color="auto"/>
                                    <w:right w:val="none" w:sz="0" w:space="0" w:color="auto"/>
                                  </w:divBdr>
                                  <w:divsChild>
                                    <w:div w:id="1425418367">
                                      <w:marLeft w:val="0"/>
                                      <w:marRight w:val="0"/>
                                      <w:marTop w:val="0"/>
                                      <w:marBottom w:val="0"/>
                                      <w:divBdr>
                                        <w:top w:val="none" w:sz="0" w:space="0" w:color="auto"/>
                                        <w:left w:val="none" w:sz="0" w:space="0" w:color="auto"/>
                                        <w:bottom w:val="none" w:sz="0" w:space="0" w:color="auto"/>
                                        <w:right w:val="none" w:sz="0" w:space="0" w:color="auto"/>
                                      </w:divBdr>
                                      <w:divsChild>
                                        <w:div w:id="511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1153">
                          <w:marLeft w:val="0"/>
                          <w:marRight w:val="0"/>
                          <w:marTop w:val="240"/>
                          <w:marBottom w:val="0"/>
                          <w:divBdr>
                            <w:top w:val="none" w:sz="0" w:space="0" w:color="auto"/>
                            <w:left w:val="none" w:sz="0" w:space="0" w:color="auto"/>
                            <w:bottom w:val="none" w:sz="0" w:space="0" w:color="auto"/>
                            <w:right w:val="none" w:sz="0" w:space="0" w:color="auto"/>
                          </w:divBdr>
                          <w:divsChild>
                            <w:div w:id="176576566">
                              <w:marLeft w:val="0"/>
                              <w:marRight w:val="0"/>
                              <w:marTop w:val="240"/>
                              <w:marBottom w:val="0"/>
                              <w:divBdr>
                                <w:top w:val="none" w:sz="0" w:space="0" w:color="auto"/>
                                <w:left w:val="none" w:sz="0" w:space="0" w:color="auto"/>
                                <w:bottom w:val="none" w:sz="0" w:space="0" w:color="auto"/>
                                <w:right w:val="none" w:sz="0" w:space="0" w:color="auto"/>
                              </w:divBdr>
                              <w:divsChild>
                                <w:div w:id="1449157386">
                                  <w:marLeft w:val="0"/>
                                  <w:marRight w:val="0"/>
                                  <w:marTop w:val="0"/>
                                  <w:marBottom w:val="0"/>
                                  <w:divBdr>
                                    <w:top w:val="none" w:sz="0" w:space="0" w:color="auto"/>
                                    <w:left w:val="none" w:sz="0" w:space="0" w:color="auto"/>
                                    <w:bottom w:val="none" w:sz="0" w:space="0" w:color="auto"/>
                                    <w:right w:val="none" w:sz="0" w:space="0" w:color="auto"/>
                                  </w:divBdr>
                                  <w:divsChild>
                                    <w:div w:id="21397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595">
                              <w:marLeft w:val="0"/>
                              <w:marRight w:val="0"/>
                              <w:marTop w:val="240"/>
                              <w:marBottom w:val="0"/>
                              <w:divBdr>
                                <w:top w:val="none" w:sz="0" w:space="0" w:color="auto"/>
                                <w:left w:val="none" w:sz="0" w:space="0" w:color="auto"/>
                                <w:bottom w:val="none" w:sz="0" w:space="0" w:color="auto"/>
                                <w:right w:val="none" w:sz="0" w:space="0" w:color="auto"/>
                              </w:divBdr>
                              <w:divsChild>
                                <w:div w:id="528566807">
                                  <w:marLeft w:val="0"/>
                                  <w:marRight w:val="0"/>
                                  <w:marTop w:val="240"/>
                                  <w:marBottom w:val="0"/>
                                  <w:divBdr>
                                    <w:top w:val="none" w:sz="0" w:space="0" w:color="auto"/>
                                    <w:left w:val="none" w:sz="0" w:space="0" w:color="auto"/>
                                    <w:bottom w:val="none" w:sz="0" w:space="0" w:color="auto"/>
                                    <w:right w:val="none" w:sz="0" w:space="0" w:color="auto"/>
                                  </w:divBdr>
                                  <w:divsChild>
                                    <w:div w:id="2067411385">
                                      <w:marLeft w:val="0"/>
                                      <w:marRight w:val="0"/>
                                      <w:marTop w:val="0"/>
                                      <w:marBottom w:val="0"/>
                                      <w:divBdr>
                                        <w:top w:val="none" w:sz="0" w:space="0" w:color="auto"/>
                                        <w:left w:val="none" w:sz="0" w:space="0" w:color="auto"/>
                                        <w:bottom w:val="none" w:sz="0" w:space="0" w:color="auto"/>
                                        <w:right w:val="none" w:sz="0" w:space="0" w:color="auto"/>
                                      </w:divBdr>
                                      <w:divsChild>
                                        <w:div w:id="6004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3801">
                              <w:marLeft w:val="0"/>
                              <w:marRight w:val="0"/>
                              <w:marTop w:val="240"/>
                              <w:marBottom w:val="0"/>
                              <w:divBdr>
                                <w:top w:val="none" w:sz="0" w:space="0" w:color="auto"/>
                                <w:left w:val="none" w:sz="0" w:space="0" w:color="auto"/>
                                <w:bottom w:val="none" w:sz="0" w:space="0" w:color="auto"/>
                                <w:right w:val="none" w:sz="0" w:space="0" w:color="auto"/>
                              </w:divBdr>
                              <w:divsChild>
                                <w:div w:id="190265736">
                                  <w:marLeft w:val="0"/>
                                  <w:marRight w:val="0"/>
                                  <w:marTop w:val="240"/>
                                  <w:marBottom w:val="0"/>
                                  <w:divBdr>
                                    <w:top w:val="none" w:sz="0" w:space="0" w:color="auto"/>
                                    <w:left w:val="none" w:sz="0" w:space="0" w:color="auto"/>
                                    <w:bottom w:val="none" w:sz="0" w:space="0" w:color="auto"/>
                                    <w:right w:val="none" w:sz="0" w:space="0" w:color="auto"/>
                                  </w:divBdr>
                                  <w:divsChild>
                                    <w:div w:id="1001662707">
                                      <w:marLeft w:val="0"/>
                                      <w:marRight w:val="0"/>
                                      <w:marTop w:val="0"/>
                                      <w:marBottom w:val="0"/>
                                      <w:divBdr>
                                        <w:top w:val="none" w:sz="0" w:space="0" w:color="auto"/>
                                        <w:left w:val="none" w:sz="0" w:space="0" w:color="auto"/>
                                        <w:bottom w:val="none" w:sz="0" w:space="0" w:color="auto"/>
                                        <w:right w:val="none" w:sz="0" w:space="0" w:color="auto"/>
                                      </w:divBdr>
                                      <w:divsChild>
                                        <w:div w:id="1681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72849">
                  <w:marLeft w:val="0"/>
                  <w:marRight w:val="0"/>
                  <w:marTop w:val="240"/>
                  <w:marBottom w:val="0"/>
                  <w:divBdr>
                    <w:top w:val="none" w:sz="0" w:space="0" w:color="auto"/>
                    <w:left w:val="none" w:sz="0" w:space="0" w:color="auto"/>
                    <w:bottom w:val="none" w:sz="0" w:space="0" w:color="auto"/>
                    <w:right w:val="none" w:sz="0" w:space="0" w:color="auto"/>
                  </w:divBdr>
                  <w:divsChild>
                    <w:div w:id="2088764789">
                      <w:marLeft w:val="0"/>
                      <w:marRight w:val="0"/>
                      <w:marTop w:val="240"/>
                      <w:marBottom w:val="0"/>
                      <w:divBdr>
                        <w:top w:val="none" w:sz="0" w:space="0" w:color="auto"/>
                        <w:left w:val="none" w:sz="0" w:space="0" w:color="auto"/>
                        <w:bottom w:val="none" w:sz="0" w:space="0" w:color="auto"/>
                        <w:right w:val="none" w:sz="0" w:space="0" w:color="auto"/>
                      </w:divBdr>
                      <w:divsChild>
                        <w:div w:id="649871584">
                          <w:marLeft w:val="0"/>
                          <w:marRight w:val="0"/>
                          <w:marTop w:val="0"/>
                          <w:marBottom w:val="0"/>
                          <w:divBdr>
                            <w:top w:val="none" w:sz="0" w:space="0" w:color="auto"/>
                            <w:left w:val="none" w:sz="0" w:space="0" w:color="auto"/>
                            <w:bottom w:val="none" w:sz="0" w:space="0" w:color="auto"/>
                            <w:right w:val="none" w:sz="0" w:space="0" w:color="auto"/>
                          </w:divBdr>
                          <w:divsChild>
                            <w:div w:id="1682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05206">
              <w:marLeft w:val="0"/>
              <w:marRight w:val="0"/>
              <w:marTop w:val="0"/>
              <w:marBottom w:val="0"/>
              <w:divBdr>
                <w:top w:val="none" w:sz="0" w:space="0" w:color="auto"/>
                <w:left w:val="none" w:sz="0" w:space="0" w:color="auto"/>
                <w:bottom w:val="none" w:sz="0" w:space="0" w:color="auto"/>
                <w:right w:val="none" w:sz="0" w:space="0" w:color="auto"/>
              </w:divBdr>
            </w:div>
            <w:div w:id="220600888">
              <w:marLeft w:val="0"/>
              <w:marRight w:val="0"/>
              <w:marTop w:val="0"/>
              <w:marBottom w:val="0"/>
              <w:divBdr>
                <w:top w:val="none" w:sz="0" w:space="0" w:color="auto"/>
                <w:left w:val="none" w:sz="0" w:space="0" w:color="auto"/>
                <w:bottom w:val="none" w:sz="0" w:space="0" w:color="auto"/>
                <w:right w:val="none" w:sz="0" w:space="0" w:color="auto"/>
              </w:divBdr>
              <w:divsChild>
                <w:div w:id="919019976">
                  <w:marLeft w:val="0"/>
                  <w:marRight w:val="0"/>
                  <w:marTop w:val="0"/>
                  <w:marBottom w:val="0"/>
                  <w:divBdr>
                    <w:top w:val="none" w:sz="0" w:space="0" w:color="auto"/>
                    <w:left w:val="none" w:sz="0" w:space="0" w:color="auto"/>
                    <w:bottom w:val="none" w:sz="0" w:space="0" w:color="auto"/>
                    <w:right w:val="none" w:sz="0" w:space="0" w:color="auto"/>
                  </w:divBdr>
                </w:div>
              </w:divsChild>
            </w:div>
            <w:div w:id="1952858425">
              <w:marLeft w:val="0"/>
              <w:marRight w:val="0"/>
              <w:marTop w:val="240"/>
              <w:marBottom w:val="0"/>
              <w:divBdr>
                <w:top w:val="none" w:sz="0" w:space="0" w:color="auto"/>
                <w:left w:val="none" w:sz="0" w:space="0" w:color="auto"/>
                <w:bottom w:val="none" w:sz="0" w:space="0" w:color="auto"/>
                <w:right w:val="none" w:sz="0" w:space="0" w:color="auto"/>
              </w:divBdr>
            </w:div>
          </w:divsChild>
        </w:div>
        <w:div w:id="2610333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exreg.sos.state.tx.us/public/readtac$ext.ViewTAC?tac_view=4&amp;ti=1&amp;pt=15&amp;ch=371"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F391-9B21-43A3-8BA3-BBD7880B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Bryan,Frank (HHSC)</dc:creator>
  <cp:keywords/>
  <dc:description/>
  <cp:lastModifiedBy>George,Ancy (HHSC)</cp:lastModifiedBy>
  <cp:revision>6</cp:revision>
  <cp:lastPrinted>2018-04-26T16:21:00Z</cp:lastPrinted>
  <dcterms:created xsi:type="dcterms:W3CDTF">2018-10-11T20:05:00Z</dcterms:created>
  <dcterms:modified xsi:type="dcterms:W3CDTF">2018-10-16T15:02:00Z</dcterms:modified>
</cp:coreProperties>
</file>