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DF72F" w14:textId="77777777" w:rsidR="00957F7F" w:rsidRPr="009D08B9" w:rsidRDefault="00957F7F" w:rsidP="009D08B9">
      <w:pPr>
        <w:pStyle w:val="NoSpacing"/>
        <w:rPr>
          <w:rFonts w:ascii="Verdana" w:hAnsi="Verdana"/>
        </w:rPr>
      </w:pPr>
      <w:r w:rsidRPr="009D08B9">
        <w:rPr>
          <w:rFonts w:ascii="Verdana" w:hAnsi="Verdana"/>
        </w:rPr>
        <w:t xml:space="preserve">TITLE 1 </w:t>
      </w:r>
      <w:r w:rsidR="009D08B9">
        <w:rPr>
          <w:rFonts w:ascii="Verdana" w:hAnsi="Verdana"/>
        </w:rPr>
        <w:tab/>
      </w:r>
      <w:r w:rsidRPr="009D08B9">
        <w:rPr>
          <w:rFonts w:ascii="Verdana" w:hAnsi="Verdana"/>
        </w:rPr>
        <w:t>ADMINISTRATION</w:t>
      </w:r>
    </w:p>
    <w:p w14:paraId="6750A5E8" w14:textId="77777777" w:rsidR="00957F7F" w:rsidRPr="009D08B9" w:rsidRDefault="00957F7F" w:rsidP="009D08B9">
      <w:pPr>
        <w:pStyle w:val="NoSpacing"/>
        <w:rPr>
          <w:rFonts w:ascii="Verdana" w:hAnsi="Verdana"/>
        </w:rPr>
      </w:pPr>
      <w:r w:rsidRPr="009D08B9">
        <w:rPr>
          <w:rFonts w:ascii="Verdana" w:hAnsi="Verdana"/>
        </w:rPr>
        <w:t xml:space="preserve">PART 15 </w:t>
      </w:r>
      <w:r w:rsidR="009D08B9">
        <w:rPr>
          <w:rFonts w:ascii="Verdana" w:hAnsi="Verdana"/>
        </w:rPr>
        <w:tab/>
      </w:r>
      <w:r w:rsidRPr="009D08B9">
        <w:rPr>
          <w:rFonts w:ascii="Verdana" w:hAnsi="Verdana"/>
        </w:rPr>
        <w:t>TEXAS HEALTH AND HUMAN SERVICES COMMISSION</w:t>
      </w:r>
    </w:p>
    <w:p w14:paraId="1BF99B56" w14:textId="77777777" w:rsidR="00957F7F" w:rsidRPr="009D08B9" w:rsidRDefault="00957F7F" w:rsidP="009D08B9">
      <w:pPr>
        <w:pStyle w:val="NoSpacing"/>
        <w:rPr>
          <w:rFonts w:ascii="Verdana" w:hAnsi="Verdana"/>
        </w:rPr>
      </w:pPr>
      <w:r w:rsidRPr="009D08B9">
        <w:rPr>
          <w:rFonts w:ascii="Verdana" w:hAnsi="Verdana"/>
        </w:rPr>
        <w:t xml:space="preserve">CHAPTER 353 </w:t>
      </w:r>
      <w:r w:rsidR="009D08B9">
        <w:rPr>
          <w:rFonts w:ascii="Verdana" w:hAnsi="Verdana"/>
        </w:rPr>
        <w:tab/>
      </w:r>
      <w:r w:rsidRPr="009D08B9">
        <w:rPr>
          <w:rFonts w:ascii="Verdana" w:hAnsi="Verdana"/>
        </w:rPr>
        <w:t>MEDICAID MANAGED CARE</w:t>
      </w:r>
    </w:p>
    <w:p w14:paraId="51C8F4DA" w14:textId="77777777" w:rsidR="00957F7F" w:rsidRPr="009D08B9" w:rsidRDefault="00957F7F" w:rsidP="009D08B9">
      <w:pPr>
        <w:pStyle w:val="NoSpacing"/>
        <w:rPr>
          <w:rFonts w:ascii="Verdana" w:hAnsi="Verdana"/>
        </w:rPr>
      </w:pPr>
      <w:r w:rsidRPr="009D08B9">
        <w:rPr>
          <w:rFonts w:ascii="Verdana" w:hAnsi="Verdana"/>
        </w:rPr>
        <w:t xml:space="preserve">SUBCHAPTER F </w:t>
      </w:r>
      <w:r w:rsidR="009D08B9">
        <w:rPr>
          <w:rFonts w:ascii="Verdana" w:hAnsi="Verdana"/>
        </w:rPr>
        <w:tab/>
      </w:r>
      <w:r w:rsidRPr="009D08B9">
        <w:rPr>
          <w:rFonts w:ascii="Verdana" w:hAnsi="Verdana"/>
        </w:rPr>
        <w:t>SPECIAL INVESTIGATIVE UNITS</w:t>
      </w:r>
    </w:p>
    <w:p w14:paraId="25663B65" w14:textId="77777777" w:rsidR="00957F7F" w:rsidRPr="009D08B9" w:rsidRDefault="00957F7F"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9D08B9">
        <w:rPr>
          <w:rFonts w:ascii="Verdana" w:hAnsi="Verdana"/>
        </w:rPr>
        <w:t>§353.502</w:t>
      </w:r>
      <w:r w:rsidR="003F4132" w:rsidRPr="009D08B9">
        <w:rPr>
          <w:rFonts w:ascii="Verdana" w:hAnsi="Verdana"/>
        </w:rPr>
        <w:t>.</w:t>
      </w:r>
      <w:r w:rsidRPr="009D08B9">
        <w:rPr>
          <w:rFonts w:ascii="Verdana" w:hAnsi="Verdana"/>
        </w:rPr>
        <w:t xml:space="preserve"> Managed Care Organization's Plans and Responsibilities in Preventing and Reducing Waste, Abuse, and Fraud</w:t>
      </w:r>
      <w:r w:rsidR="003F4132" w:rsidRPr="009D08B9">
        <w:rPr>
          <w:rFonts w:ascii="Verdana" w:hAnsi="Verdana"/>
        </w:rPr>
        <w:t>.</w:t>
      </w:r>
    </w:p>
    <w:p w14:paraId="5E015041" w14:textId="77777777" w:rsidR="00957F7F" w:rsidRPr="009D08B9" w:rsidRDefault="00957F7F"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9D08B9">
        <w:rPr>
          <w:rFonts w:ascii="Verdana" w:hAnsi="Verdana"/>
        </w:rPr>
        <w:t xml:space="preserve">(a) </w:t>
      </w:r>
      <w:r w:rsidR="00840F8C">
        <w:rPr>
          <w:rFonts w:ascii="Verdana" w:hAnsi="Verdana"/>
        </w:rPr>
        <w:t xml:space="preserve">- </w:t>
      </w:r>
      <w:r w:rsidRPr="009D08B9">
        <w:rPr>
          <w:rFonts w:ascii="Verdana" w:hAnsi="Verdana"/>
        </w:rPr>
        <w:t xml:space="preserve">(b) </w:t>
      </w:r>
      <w:r w:rsidR="00840F8C">
        <w:rPr>
          <w:rFonts w:ascii="Verdana" w:hAnsi="Verdana"/>
        </w:rPr>
        <w:t>(No change.)</w:t>
      </w:r>
      <w:r w:rsidRPr="009D08B9">
        <w:rPr>
          <w:rFonts w:ascii="Verdana" w:hAnsi="Verdana"/>
        </w:rPr>
        <w:t xml:space="preserve"> </w:t>
      </w:r>
    </w:p>
    <w:p w14:paraId="7370C126" w14:textId="77777777" w:rsidR="00957F7F" w:rsidRPr="009D08B9" w:rsidRDefault="00957F7F"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9D08B9">
        <w:rPr>
          <w:rFonts w:ascii="Verdana" w:hAnsi="Verdana"/>
        </w:rPr>
        <w:t xml:space="preserve">(c) The plan submitted to the HHSC-OIG must include the following information to be considered for approval. </w:t>
      </w:r>
    </w:p>
    <w:p w14:paraId="47AED274" w14:textId="77777777" w:rsidR="00957F7F" w:rsidRPr="009D08B9" w:rsidRDefault="009D08B9" w:rsidP="00840F8C">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sidR="00957F7F" w:rsidRPr="009D08B9">
        <w:rPr>
          <w:rFonts w:ascii="Verdana" w:hAnsi="Verdana"/>
        </w:rPr>
        <w:t xml:space="preserve">(1) </w:t>
      </w:r>
      <w:r w:rsidR="00840F8C">
        <w:rPr>
          <w:rFonts w:ascii="Verdana" w:hAnsi="Verdana"/>
        </w:rPr>
        <w:t>(No change.)</w:t>
      </w:r>
    </w:p>
    <w:p w14:paraId="18CC8B87" w14:textId="77777777" w:rsidR="00957F7F" w:rsidRPr="009D08B9" w:rsidRDefault="009D08B9"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sidR="00957F7F" w:rsidRPr="009D08B9">
        <w:rPr>
          <w:rFonts w:ascii="Verdana" w:hAnsi="Verdana"/>
        </w:rPr>
        <w:t xml:space="preserve">(2) A description of the MCO's procedures for investigating possible acts of waste, abuse, and fraud by providers. The procedures must satisfy the requirements in subparagraphs (A) - (C) of this paragraph. </w:t>
      </w:r>
    </w:p>
    <w:p w14:paraId="7A117648" w14:textId="77777777" w:rsidR="00957F7F" w:rsidRPr="009D08B9" w:rsidRDefault="009D08B9" w:rsidP="00840F8C">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Pr>
          <w:rFonts w:ascii="Verdana" w:hAnsi="Verdana"/>
        </w:rPr>
        <w:tab/>
      </w:r>
      <w:r w:rsidR="00957F7F" w:rsidRPr="009D08B9">
        <w:rPr>
          <w:rFonts w:ascii="Verdana" w:hAnsi="Verdana"/>
        </w:rPr>
        <w:t xml:space="preserve">(A) </w:t>
      </w:r>
      <w:r w:rsidR="00840F8C">
        <w:rPr>
          <w:rFonts w:ascii="Verdana" w:hAnsi="Verdana"/>
        </w:rPr>
        <w:t xml:space="preserve">- </w:t>
      </w:r>
      <w:r w:rsidR="00957F7F" w:rsidRPr="009D08B9">
        <w:rPr>
          <w:rFonts w:ascii="Verdana" w:hAnsi="Verdana"/>
        </w:rPr>
        <w:t xml:space="preserve">(B) </w:t>
      </w:r>
      <w:r w:rsidR="00840F8C">
        <w:rPr>
          <w:rFonts w:ascii="Verdana" w:hAnsi="Verdana"/>
        </w:rPr>
        <w:t>(No change.)</w:t>
      </w:r>
      <w:r w:rsidR="00957F7F" w:rsidRPr="009D08B9">
        <w:rPr>
          <w:rFonts w:ascii="Verdana" w:hAnsi="Verdana"/>
        </w:rPr>
        <w:t xml:space="preserve"> </w:t>
      </w:r>
    </w:p>
    <w:p w14:paraId="0AF3A9DC" w14:textId="0B32CEB1" w:rsidR="00957F7F" w:rsidRPr="009D08B9" w:rsidRDefault="009D08B9"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Pr>
          <w:rFonts w:ascii="Verdana" w:hAnsi="Verdana"/>
        </w:rPr>
        <w:tab/>
      </w:r>
      <w:r w:rsidR="00957F7F" w:rsidRPr="009D08B9">
        <w:rPr>
          <w:rFonts w:ascii="Verdana" w:hAnsi="Verdana"/>
        </w:rPr>
        <w:t xml:space="preserve">(C) If it is determined that suspicious indicators of possible waste, abuse, or fraud exist, within 15 working days from the conclusion of subparagraphs (A) and (B) of this paragraph, the MCO must select a </w:t>
      </w:r>
      <w:r w:rsidR="00840F8C" w:rsidRPr="00840F8C">
        <w:rPr>
          <w:rFonts w:ascii="Verdana" w:hAnsi="Verdana"/>
          <w:u w:val="single"/>
        </w:rPr>
        <w:t>minimum of</w:t>
      </w:r>
      <w:r w:rsidR="00840F8C">
        <w:rPr>
          <w:rFonts w:ascii="Verdana" w:hAnsi="Verdana"/>
          <w:u w:val="single"/>
        </w:rPr>
        <w:t xml:space="preserve"> 30</w:t>
      </w:r>
      <w:r w:rsidR="00840F8C" w:rsidRPr="00840F8C">
        <w:rPr>
          <w:rFonts w:ascii="Verdana" w:hAnsi="Verdana"/>
        </w:rPr>
        <w:t xml:space="preserve"> </w:t>
      </w:r>
      <w:r w:rsidR="00840F8C">
        <w:rPr>
          <w:rFonts w:ascii="Verdana" w:hAnsi="Verdana"/>
        </w:rPr>
        <w:t>[</w:t>
      </w:r>
      <w:r w:rsidR="00957F7F" w:rsidRPr="00840F8C">
        <w:rPr>
          <w:rFonts w:ascii="Verdana" w:hAnsi="Verdana"/>
          <w:strike/>
        </w:rPr>
        <w:t>sample for further review. The sample must consist of a minimum of 50</w:t>
      </w:r>
      <w:r w:rsidR="00840F8C">
        <w:rPr>
          <w:rFonts w:ascii="Verdana" w:hAnsi="Verdana"/>
        </w:rPr>
        <w:t>]</w:t>
      </w:r>
      <w:r w:rsidR="00957F7F" w:rsidRPr="009D08B9">
        <w:rPr>
          <w:rFonts w:ascii="Verdana" w:hAnsi="Verdana"/>
        </w:rPr>
        <w:t xml:space="preserve"> recipients or 15% of a provider's claims related to the suspected waste, abuse, and fraud; provided, however, that if the MCO selects </w:t>
      </w:r>
      <w:r w:rsidR="00840F8C">
        <w:rPr>
          <w:rFonts w:ascii="Verdana" w:hAnsi="Verdana"/>
        </w:rPr>
        <w:t>[</w:t>
      </w:r>
      <w:r w:rsidR="00957F7F" w:rsidRPr="00840F8C">
        <w:rPr>
          <w:rFonts w:ascii="Verdana" w:hAnsi="Verdana"/>
          <w:strike/>
        </w:rPr>
        <w:t>a sample based upon</w:t>
      </w:r>
      <w:r w:rsidR="00840F8C">
        <w:rPr>
          <w:rFonts w:ascii="Verdana" w:hAnsi="Verdana"/>
        </w:rPr>
        <w:t>]</w:t>
      </w:r>
      <w:r w:rsidR="00957F7F" w:rsidRPr="009D08B9">
        <w:rPr>
          <w:rFonts w:ascii="Verdana" w:hAnsi="Verdana"/>
        </w:rPr>
        <w:t xml:space="preserve"> 15% of the claims, the </w:t>
      </w:r>
      <w:r w:rsidR="00840F8C">
        <w:rPr>
          <w:rFonts w:ascii="Verdana" w:eastAsia="Times New Roman" w:hAnsi="Verdana" w:cs="Times New Roman"/>
          <w:u w:val="single"/>
        </w:rPr>
        <w:t>MCO</w:t>
      </w:r>
      <w:r w:rsidR="00840F8C" w:rsidRPr="009D08B9">
        <w:rPr>
          <w:rFonts w:ascii="Verdana" w:hAnsi="Verdana"/>
        </w:rPr>
        <w:t xml:space="preserve"> </w:t>
      </w:r>
      <w:r w:rsidR="00840F8C">
        <w:rPr>
          <w:rFonts w:ascii="Verdana" w:hAnsi="Verdana"/>
        </w:rPr>
        <w:t>[</w:t>
      </w:r>
      <w:r w:rsidR="00957F7F" w:rsidRPr="00840F8C">
        <w:rPr>
          <w:rFonts w:ascii="Verdana" w:hAnsi="Verdana"/>
          <w:strike/>
        </w:rPr>
        <w:t>sample</w:t>
      </w:r>
      <w:r w:rsidR="00840F8C">
        <w:rPr>
          <w:rFonts w:ascii="Verdana" w:hAnsi="Verdana"/>
        </w:rPr>
        <w:t>]</w:t>
      </w:r>
      <w:r w:rsidR="00957F7F" w:rsidRPr="009D08B9">
        <w:rPr>
          <w:rFonts w:ascii="Verdana" w:hAnsi="Verdana"/>
        </w:rPr>
        <w:t xml:space="preserve"> must include claims relating to at least </w:t>
      </w:r>
      <w:r w:rsidR="00840F8C" w:rsidRPr="00840F8C">
        <w:rPr>
          <w:rFonts w:ascii="Verdana" w:hAnsi="Verdana"/>
          <w:u w:val="single"/>
        </w:rPr>
        <w:t>30</w:t>
      </w:r>
      <w:r w:rsidR="00840F8C">
        <w:rPr>
          <w:rFonts w:ascii="Verdana" w:hAnsi="Verdana"/>
        </w:rPr>
        <w:t xml:space="preserve"> [</w:t>
      </w:r>
      <w:r w:rsidR="00957F7F" w:rsidRPr="00840F8C">
        <w:rPr>
          <w:rFonts w:ascii="Verdana" w:hAnsi="Verdana"/>
          <w:strike/>
        </w:rPr>
        <w:t>50</w:t>
      </w:r>
      <w:r w:rsidR="00840F8C">
        <w:rPr>
          <w:rFonts w:ascii="Verdana" w:hAnsi="Verdana"/>
        </w:rPr>
        <w:t>]</w:t>
      </w:r>
      <w:r w:rsidR="00957F7F" w:rsidRPr="009D08B9">
        <w:rPr>
          <w:rFonts w:ascii="Verdana" w:hAnsi="Verdana"/>
        </w:rPr>
        <w:t xml:space="preserve"> recipients. The </w:t>
      </w:r>
      <w:r w:rsidR="00840F8C" w:rsidRPr="00840F8C">
        <w:rPr>
          <w:rFonts w:ascii="Verdana" w:hAnsi="Verdana"/>
          <w:u w:val="single"/>
        </w:rPr>
        <w:t xml:space="preserve">MCO may confirm the suspicious indicators of fraud, waste, and abuse with a review of fewer recipients or claims, provided that the MCO submits a written justification for </w:t>
      </w:r>
      <w:proofErr w:type="gramStart"/>
      <w:r w:rsidR="00840F8C" w:rsidRPr="00840F8C">
        <w:rPr>
          <w:rFonts w:ascii="Verdana" w:hAnsi="Verdana"/>
          <w:u w:val="single"/>
        </w:rPr>
        <w:t>the</w:t>
      </w:r>
      <w:proofErr w:type="gramEnd"/>
      <w:r w:rsidR="00840F8C" w:rsidRPr="00840F8C">
        <w:rPr>
          <w:rFonts w:ascii="Verdana" w:hAnsi="Verdana"/>
          <w:u w:val="single"/>
        </w:rPr>
        <w:t xml:space="preserve"> decision to substantiate the waste, abuse, or fraud with fewer recipients or claims. The justification will be subject to review and approval by the OIG, who may require the MCO to provide further information. If the MCO selects the recipients or claims for review, the</w:t>
      </w:r>
      <w:r w:rsidR="00840F8C">
        <w:rPr>
          <w:rFonts w:ascii="Verdana" w:hAnsi="Verdana"/>
          <w:u w:val="single"/>
        </w:rPr>
        <w:t xml:space="preserve"> </w:t>
      </w:r>
      <w:r w:rsidR="00957F7F" w:rsidRPr="009D08B9">
        <w:rPr>
          <w:rFonts w:ascii="Verdana" w:hAnsi="Verdana"/>
        </w:rPr>
        <w:t xml:space="preserve">MCO must: </w:t>
      </w:r>
    </w:p>
    <w:p w14:paraId="40C82095" w14:textId="77777777" w:rsidR="00957F7F" w:rsidRPr="009D08B9" w:rsidRDefault="009D08B9"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Pr>
          <w:rFonts w:ascii="Verdana" w:hAnsi="Verdana"/>
        </w:rPr>
        <w:tab/>
      </w:r>
      <w:r>
        <w:rPr>
          <w:rFonts w:ascii="Verdana" w:hAnsi="Verdana"/>
        </w:rPr>
        <w:tab/>
      </w:r>
      <w:r w:rsidR="00957F7F" w:rsidRPr="009D08B9">
        <w:rPr>
          <w:rFonts w:ascii="Verdana" w:hAnsi="Verdana"/>
        </w:rPr>
        <w:t xml:space="preserve">(i) within 15 working days of the selection of the </w:t>
      </w:r>
      <w:r w:rsidR="00840F8C" w:rsidRPr="00840F8C">
        <w:rPr>
          <w:rFonts w:ascii="Verdana" w:hAnsi="Verdana"/>
          <w:u w:val="single"/>
        </w:rPr>
        <w:t>recipients or claims for review</w:t>
      </w:r>
      <w:r w:rsidR="00840F8C" w:rsidRPr="00840F8C">
        <w:rPr>
          <w:rFonts w:ascii="Verdana" w:hAnsi="Verdana"/>
        </w:rPr>
        <w:t xml:space="preserve"> </w:t>
      </w:r>
      <w:r w:rsidR="00840F8C">
        <w:rPr>
          <w:rFonts w:ascii="Verdana" w:hAnsi="Verdana"/>
        </w:rPr>
        <w:t>[</w:t>
      </w:r>
      <w:r w:rsidR="00957F7F" w:rsidRPr="00840F8C">
        <w:rPr>
          <w:rFonts w:ascii="Verdana" w:hAnsi="Verdana"/>
          <w:strike/>
        </w:rPr>
        <w:t>sample</w:t>
      </w:r>
      <w:r w:rsidR="00840F8C">
        <w:rPr>
          <w:rFonts w:ascii="Verdana" w:hAnsi="Verdana"/>
        </w:rPr>
        <w:t>]</w:t>
      </w:r>
      <w:r w:rsidR="00957F7F" w:rsidRPr="009D08B9">
        <w:rPr>
          <w:rFonts w:ascii="Verdana" w:hAnsi="Verdana"/>
        </w:rPr>
        <w:t xml:space="preserve">, request medical or dental records and encounter data </w:t>
      </w:r>
      <w:r w:rsidR="00840F8C">
        <w:rPr>
          <w:rFonts w:ascii="Verdana" w:hAnsi="Verdana"/>
        </w:rPr>
        <w:t>[</w:t>
      </w:r>
      <w:r w:rsidR="00957F7F" w:rsidRPr="00840F8C">
        <w:rPr>
          <w:rFonts w:ascii="Verdana" w:hAnsi="Verdana"/>
          <w:strike/>
        </w:rPr>
        <w:t>for the sample recipients</w:t>
      </w:r>
      <w:r w:rsidR="00840F8C">
        <w:rPr>
          <w:rFonts w:ascii="Verdana" w:hAnsi="Verdana"/>
        </w:rPr>
        <w:t>]</w:t>
      </w:r>
      <w:r w:rsidR="00957F7F" w:rsidRPr="009D08B9">
        <w:rPr>
          <w:rFonts w:ascii="Verdana" w:hAnsi="Verdana"/>
        </w:rPr>
        <w:t xml:space="preserve">; and </w:t>
      </w:r>
      <w:r w:rsidR="00840F8C" w:rsidRPr="00840F8C">
        <w:rPr>
          <w:rFonts w:ascii="Verdana" w:hAnsi="Verdana"/>
          <w:u w:val="single"/>
        </w:rPr>
        <w:t>must</w:t>
      </w:r>
    </w:p>
    <w:p w14:paraId="5896CECA" w14:textId="77777777" w:rsidR="00840F8C" w:rsidRPr="009D08B9" w:rsidRDefault="009D08B9" w:rsidP="00840F8C">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Pr>
          <w:rFonts w:ascii="Verdana" w:hAnsi="Verdana"/>
        </w:rPr>
        <w:tab/>
      </w:r>
      <w:r>
        <w:rPr>
          <w:rFonts w:ascii="Verdana" w:hAnsi="Verdana"/>
        </w:rPr>
        <w:tab/>
      </w:r>
      <w:r w:rsidR="00957F7F" w:rsidRPr="009D08B9">
        <w:rPr>
          <w:rFonts w:ascii="Verdana" w:hAnsi="Verdana"/>
        </w:rPr>
        <w:t xml:space="preserve">(ii) </w:t>
      </w:r>
      <w:r w:rsidR="00840F8C">
        <w:rPr>
          <w:rFonts w:ascii="Verdana" w:hAnsi="Verdana"/>
        </w:rPr>
        <w:t>(No change.)</w:t>
      </w:r>
    </w:p>
    <w:p w14:paraId="2C881358" w14:textId="77777777" w:rsidR="00957F7F" w:rsidRPr="009D08B9" w:rsidRDefault="009D08B9"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sidR="00957F7F" w:rsidRPr="009D08B9">
        <w:rPr>
          <w:rFonts w:ascii="Verdana" w:hAnsi="Verdana"/>
        </w:rPr>
        <w:t xml:space="preserve">(3) </w:t>
      </w:r>
      <w:r w:rsidR="00542CCA">
        <w:rPr>
          <w:rFonts w:ascii="Verdana" w:hAnsi="Verdana"/>
        </w:rPr>
        <w:t xml:space="preserve">- </w:t>
      </w:r>
      <w:r w:rsidR="00957F7F" w:rsidRPr="009D08B9">
        <w:rPr>
          <w:rFonts w:ascii="Verdana" w:hAnsi="Verdana"/>
        </w:rPr>
        <w:t xml:space="preserve">(4) </w:t>
      </w:r>
      <w:r w:rsidR="00542CCA">
        <w:rPr>
          <w:rFonts w:ascii="Verdana" w:hAnsi="Verdana"/>
        </w:rPr>
        <w:t>(No change.)</w:t>
      </w:r>
    </w:p>
    <w:p w14:paraId="7B5AE963" w14:textId="77777777" w:rsidR="00957F7F" w:rsidRPr="009D08B9" w:rsidRDefault="009D08B9"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sidR="00957F7F" w:rsidRPr="009D08B9">
        <w:rPr>
          <w:rFonts w:ascii="Verdana" w:hAnsi="Verdana"/>
        </w:rPr>
        <w:t xml:space="preserve">(5) A description of the MCO's internal procedures for referring possible acts of waste, abuse, or fraud to the MCO's Special Investigative Unit (SIU) and the mandatory reporting of possible acts of waste, abuse, or fraud by providers or recipients to the HHSC-OIG. The procedures must satisfy the </w:t>
      </w:r>
      <w:r w:rsidR="00957F7F" w:rsidRPr="009D08B9">
        <w:rPr>
          <w:rFonts w:ascii="Verdana" w:hAnsi="Verdana"/>
        </w:rPr>
        <w:lastRenderedPageBreak/>
        <w:t xml:space="preserve">requirements in subparagraphs (A) - (E) of this paragraph. </w:t>
      </w:r>
    </w:p>
    <w:p w14:paraId="69B873AC" w14:textId="77777777" w:rsidR="00957F7F" w:rsidRPr="009D08B9" w:rsidRDefault="009D08B9"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Pr>
          <w:rFonts w:ascii="Verdana" w:hAnsi="Verdana"/>
        </w:rPr>
        <w:tab/>
      </w:r>
      <w:r w:rsidR="00957F7F" w:rsidRPr="009D08B9">
        <w:rPr>
          <w:rFonts w:ascii="Verdana" w:hAnsi="Verdana"/>
        </w:rPr>
        <w:t xml:space="preserve">(A) </w:t>
      </w:r>
      <w:r w:rsidR="00542CCA">
        <w:rPr>
          <w:rFonts w:ascii="Verdana" w:hAnsi="Verdana"/>
        </w:rPr>
        <w:t>-</w:t>
      </w:r>
      <w:r>
        <w:rPr>
          <w:rFonts w:ascii="Verdana" w:hAnsi="Verdana"/>
        </w:rPr>
        <w:tab/>
      </w:r>
      <w:r w:rsidR="00957F7F" w:rsidRPr="009D08B9">
        <w:rPr>
          <w:rFonts w:ascii="Verdana" w:hAnsi="Verdana"/>
        </w:rPr>
        <w:t xml:space="preserve">(C) </w:t>
      </w:r>
      <w:r w:rsidR="00542CCA">
        <w:rPr>
          <w:rFonts w:ascii="Verdana" w:hAnsi="Verdana"/>
        </w:rPr>
        <w:t>(No change.)</w:t>
      </w:r>
    </w:p>
    <w:p w14:paraId="643A7F4C" w14:textId="7E799BED" w:rsidR="00957F7F" w:rsidRDefault="009D08B9"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Pr>
          <w:rFonts w:ascii="Verdana" w:hAnsi="Verdana"/>
        </w:rPr>
        <w:tab/>
      </w:r>
      <w:r w:rsidR="00957F7F" w:rsidRPr="009D08B9">
        <w:rPr>
          <w:rFonts w:ascii="Verdana" w:hAnsi="Verdana"/>
        </w:rPr>
        <w:t xml:space="preserve">(D) </w:t>
      </w:r>
      <w:r w:rsidR="00542CCA" w:rsidRPr="00542CCA">
        <w:rPr>
          <w:rFonts w:ascii="Verdana" w:hAnsi="Verdana"/>
          <w:u w:val="single"/>
        </w:rPr>
        <w:t>Within 30 working days of receiving reports of possible acts of waste, abuse, or fraud from the SIU</w:t>
      </w:r>
      <w:r w:rsidR="00542CCA" w:rsidRPr="00542CCA">
        <w:rPr>
          <w:rFonts w:ascii="Verdana" w:hAnsi="Verdana"/>
        </w:rPr>
        <w:t xml:space="preserve"> </w:t>
      </w:r>
      <w:r w:rsidR="00542CCA">
        <w:rPr>
          <w:rFonts w:ascii="Verdana" w:hAnsi="Verdana"/>
        </w:rPr>
        <w:t>[</w:t>
      </w:r>
      <w:r w:rsidR="00957F7F" w:rsidRPr="00542CCA">
        <w:rPr>
          <w:rFonts w:ascii="Verdana" w:hAnsi="Verdana"/>
          <w:strike/>
        </w:rPr>
        <w:t>Utilizing the HHSC-OIG fraud referral form</w:t>
      </w:r>
      <w:r w:rsidR="00542CCA">
        <w:rPr>
          <w:rFonts w:ascii="Verdana" w:hAnsi="Verdana"/>
        </w:rPr>
        <w:t>]</w:t>
      </w:r>
      <w:r w:rsidR="00957F7F" w:rsidRPr="009D08B9">
        <w:rPr>
          <w:rFonts w:ascii="Verdana" w:hAnsi="Verdana"/>
        </w:rPr>
        <w:t xml:space="preserve">, the assigned officer or director must </w:t>
      </w:r>
      <w:r w:rsidR="00542CCA">
        <w:rPr>
          <w:rFonts w:ascii="Verdana" w:eastAsia="Times New Roman" w:hAnsi="Verdana" w:cs="Times New Roman"/>
          <w:u w:val="single"/>
        </w:rPr>
        <w:t>notify</w:t>
      </w:r>
      <w:r w:rsidR="00542CCA" w:rsidRPr="009D08B9">
        <w:rPr>
          <w:rFonts w:ascii="Verdana" w:hAnsi="Verdana"/>
        </w:rPr>
        <w:t xml:space="preserve"> </w:t>
      </w:r>
      <w:r w:rsidR="00542CCA">
        <w:rPr>
          <w:rFonts w:ascii="Verdana" w:hAnsi="Verdana"/>
        </w:rPr>
        <w:t>[</w:t>
      </w:r>
      <w:r w:rsidR="00957F7F" w:rsidRPr="00542CCA">
        <w:rPr>
          <w:rFonts w:ascii="Verdana" w:hAnsi="Verdana"/>
          <w:strike/>
        </w:rPr>
        <w:t>report</w:t>
      </w:r>
      <w:r w:rsidR="00542CCA">
        <w:rPr>
          <w:rFonts w:ascii="Verdana" w:hAnsi="Verdana"/>
        </w:rPr>
        <w:t>]</w:t>
      </w:r>
      <w:r w:rsidR="00957F7F" w:rsidRPr="009D08B9">
        <w:rPr>
          <w:rFonts w:ascii="Verdana" w:hAnsi="Verdana"/>
        </w:rPr>
        <w:t xml:space="preserve"> and refer all possible acts of waste, abuse or fraud to the HHSC-OIG </w:t>
      </w:r>
      <w:r w:rsidR="00542CCA">
        <w:rPr>
          <w:rFonts w:ascii="Verdana" w:hAnsi="Verdana"/>
        </w:rPr>
        <w:t>[</w:t>
      </w:r>
      <w:r w:rsidR="00957F7F" w:rsidRPr="00542CCA">
        <w:rPr>
          <w:rFonts w:ascii="Verdana" w:hAnsi="Verdana"/>
          <w:strike/>
        </w:rPr>
        <w:t>within 30 working days of receiving the reports of possible acts of waste, abuse or fraud from the SIU. The report and referral must include an investigative report identifying the allegation, statutes/regulations violated or considered, and the results of the investigation; copies of program rules and regulations violated for the time period in question; the estimated overpayment identified; a summary of interviews conducted; the encounter data submitted by the provider for the time period in question; and all supporting documentation obtained as the result of the investigation.</w:t>
      </w:r>
      <w:r w:rsidR="00542CCA">
        <w:rPr>
          <w:rFonts w:ascii="Verdana" w:hAnsi="Verdana"/>
        </w:rPr>
        <w:t>]</w:t>
      </w:r>
      <w:r w:rsidR="00957F7F" w:rsidRPr="009D08B9">
        <w:rPr>
          <w:rFonts w:ascii="Verdana" w:hAnsi="Verdana"/>
        </w:rPr>
        <w:t xml:space="preserve"> </w:t>
      </w:r>
      <w:r w:rsidR="00542CCA" w:rsidRPr="00542CCA">
        <w:rPr>
          <w:rFonts w:ascii="Verdana" w:hAnsi="Verdana"/>
          <w:u w:val="single"/>
        </w:rPr>
        <w:t>All</w:t>
      </w:r>
      <w:r w:rsidR="00542CCA">
        <w:rPr>
          <w:rFonts w:ascii="Verdana" w:hAnsi="Verdana"/>
        </w:rPr>
        <w:t xml:space="preserve"> [</w:t>
      </w:r>
      <w:r w:rsidR="00957F7F" w:rsidRPr="00542CCA">
        <w:rPr>
          <w:rFonts w:ascii="Verdana" w:hAnsi="Verdana"/>
          <w:strike/>
        </w:rPr>
        <w:t>This requirement applies to all</w:t>
      </w:r>
      <w:r w:rsidR="00542CCA">
        <w:rPr>
          <w:rFonts w:ascii="Verdana" w:hAnsi="Verdana"/>
        </w:rPr>
        <w:t>]</w:t>
      </w:r>
      <w:r w:rsidR="00957F7F" w:rsidRPr="009D08B9">
        <w:rPr>
          <w:rFonts w:ascii="Verdana" w:hAnsi="Verdana"/>
        </w:rPr>
        <w:t xml:space="preserve"> reports </w:t>
      </w:r>
      <w:r w:rsidR="00542CCA" w:rsidRPr="00542CCA">
        <w:rPr>
          <w:rFonts w:ascii="Verdana" w:hAnsi="Verdana"/>
          <w:u w:val="single"/>
        </w:rPr>
        <w:t>and referrals</w:t>
      </w:r>
      <w:r w:rsidR="00542CCA" w:rsidRPr="00542CCA">
        <w:rPr>
          <w:rFonts w:ascii="Verdana" w:hAnsi="Verdana"/>
        </w:rPr>
        <w:t xml:space="preserve"> </w:t>
      </w:r>
      <w:r w:rsidR="00957F7F" w:rsidRPr="009D08B9">
        <w:rPr>
          <w:rFonts w:ascii="Verdana" w:hAnsi="Verdana"/>
        </w:rPr>
        <w:t>of possible acts of waste, abuse, and fraud</w:t>
      </w:r>
      <w:bookmarkStart w:id="0" w:name="_GoBack"/>
      <w:bookmarkEnd w:id="0"/>
      <w:r w:rsidR="00174D1E">
        <w:rPr>
          <w:rFonts w:ascii="Verdana" w:hAnsi="Verdana"/>
        </w:rPr>
        <w:t>,</w:t>
      </w:r>
      <w:r w:rsidR="00957F7F" w:rsidRPr="009D08B9">
        <w:rPr>
          <w:rFonts w:ascii="Verdana" w:hAnsi="Verdana"/>
        </w:rPr>
        <w:t xml:space="preserve"> with the exception of an expedited referral</w:t>
      </w:r>
      <w:r w:rsidR="00542CCA" w:rsidRPr="00542CCA">
        <w:rPr>
          <w:rFonts w:ascii="Verdana" w:hAnsi="Verdana"/>
          <w:u w:val="single"/>
        </w:rPr>
        <w:t>, must include the following information</w:t>
      </w:r>
      <w:r w:rsidR="00174D1E">
        <w:rPr>
          <w:rFonts w:ascii="Verdana" w:hAnsi="Verdana"/>
          <w:u w:val="single"/>
        </w:rPr>
        <w:t>:</w:t>
      </w:r>
      <w:r w:rsidR="00174D1E" w:rsidRPr="00FE1DCB">
        <w:rPr>
          <w:rFonts w:ascii="Verdana" w:hAnsi="Verdana"/>
        </w:rPr>
        <w:t>[</w:t>
      </w:r>
      <w:r w:rsidR="00174D1E" w:rsidRPr="00EF7D21">
        <w:rPr>
          <w:rFonts w:ascii="Verdana" w:hAnsi="Verdana"/>
          <w:strike/>
        </w:rPr>
        <w:t>.</w:t>
      </w:r>
      <w:r w:rsidR="00174D1E">
        <w:rPr>
          <w:rFonts w:ascii="Verdana" w:hAnsi="Verdana"/>
        </w:rPr>
        <w:t>]</w:t>
      </w:r>
      <w:r w:rsidR="00174D1E" w:rsidRPr="009D08B9">
        <w:rPr>
          <w:rFonts w:ascii="Verdana" w:hAnsi="Verdana"/>
        </w:rPr>
        <w:t xml:space="preserve"> </w:t>
      </w:r>
    </w:p>
    <w:p w14:paraId="33328371" w14:textId="55CED49E"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(i) </w:t>
      </w:r>
      <w:proofErr w:type="gramStart"/>
      <w:r w:rsidR="00EF7D21">
        <w:rPr>
          <w:rFonts w:ascii="Verdana" w:hAnsi="Verdana"/>
          <w:u w:val="single"/>
        </w:rPr>
        <w:t>t</w:t>
      </w:r>
      <w:r w:rsidRPr="00542CCA">
        <w:rPr>
          <w:rFonts w:ascii="Verdana" w:hAnsi="Verdana"/>
          <w:u w:val="single"/>
        </w:rPr>
        <w:t>he</w:t>
      </w:r>
      <w:proofErr w:type="gramEnd"/>
      <w:r w:rsidRPr="00542CCA">
        <w:rPr>
          <w:rFonts w:ascii="Verdana" w:hAnsi="Verdana"/>
          <w:u w:val="single"/>
        </w:rPr>
        <w:t xml:space="preserve"> provider's enrollment/credentialing documents</w:t>
      </w:r>
      <w:r w:rsidR="00EF7D21">
        <w:rPr>
          <w:rFonts w:ascii="Verdana" w:hAnsi="Verdana"/>
          <w:u w:val="single"/>
        </w:rPr>
        <w:t>;</w:t>
      </w:r>
    </w:p>
    <w:p w14:paraId="33E9510E" w14:textId="17B6AB1A"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(ii) </w:t>
      </w:r>
      <w:proofErr w:type="gramStart"/>
      <w:r w:rsidR="00EF7D21">
        <w:rPr>
          <w:rFonts w:ascii="Verdana" w:hAnsi="Verdana"/>
          <w:u w:val="single"/>
        </w:rPr>
        <w:t>t</w:t>
      </w:r>
      <w:r w:rsidR="00EF7D21" w:rsidRPr="00542CCA">
        <w:rPr>
          <w:rFonts w:ascii="Verdana" w:hAnsi="Verdana"/>
          <w:u w:val="single"/>
        </w:rPr>
        <w:t>he</w:t>
      </w:r>
      <w:proofErr w:type="gramEnd"/>
      <w:r w:rsidR="00EF7D21" w:rsidRPr="00542CCA">
        <w:rPr>
          <w:rFonts w:ascii="Verdana" w:hAnsi="Verdana"/>
          <w:u w:val="single"/>
        </w:rPr>
        <w:t xml:space="preserve"> </w:t>
      </w:r>
      <w:r w:rsidRPr="00542CCA">
        <w:rPr>
          <w:rFonts w:ascii="Verdana" w:hAnsi="Verdana"/>
          <w:u w:val="single"/>
        </w:rPr>
        <w:t>complete SIU investigative file on the provider, which must include:</w:t>
      </w:r>
    </w:p>
    <w:p w14:paraId="18D7591C" w14:textId="77777777"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(I) an investigative report identifying the allegation, statutes/regulations/rules violated or considered, and the results of the investigation; </w:t>
      </w:r>
    </w:p>
    <w:p w14:paraId="1882448A" w14:textId="77777777"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(II) </w:t>
      </w:r>
      <w:proofErr w:type="gramStart"/>
      <w:r w:rsidRPr="00542CCA">
        <w:rPr>
          <w:rFonts w:ascii="Verdana" w:hAnsi="Verdana"/>
          <w:u w:val="single"/>
        </w:rPr>
        <w:t>the</w:t>
      </w:r>
      <w:proofErr w:type="gramEnd"/>
      <w:r w:rsidRPr="00542CCA">
        <w:rPr>
          <w:rFonts w:ascii="Verdana" w:hAnsi="Verdana"/>
          <w:u w:val="single"/>
        </w:rPr>
        <w:t xml:space="preserve"> estimated overpayment identified;</w:t>
      </w:r>
    </w:p>
    <w:p w14:paraId="588C32E8" w14:textId="77777777"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(III) </w:t>
      </w:r>
      <w:proofErr w:type="gramStart"/>
      <w:r w:rsidRPr="00542CCA">
        <w:rPr>
          <w:rFonts w:ascii="Verdana" w:hAnsi="Verdana"/>
          <w:u w:val="single"/>
        </w:rPr>
        <w:t>a</w:t>
      </w:r>
      <w:proofErr w:type="gramEnd"/>
      <w:r w:rsidRPr="00542CCA">
        <w:rPr>
          <w:rFonts w:ascii="Verdana" w:hAnsi="Verdana"/>
          <w:u w:val="single"/>
        </w:rPr>
        <w:t xml:space="preserve"> summary of interviews conducted; and</w:t>
      </w:r>
    </w:p>
    <w:p w14:paraId="1589C0C8" w14:textId="23589D4C"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(IV) </w:t>
      </w:r>
      <w:proofErr w:type="gramStart"/>
      <w:r w:rsidRPr="00542CCA">
        <w:rPr>
          <w:rFonts w:ascii="Verdana" w:hAnsi="Verdana"/>
          <w:u w:val="single"/>
        </w:rPr>
        <w:t>a</w:t>
      </w:r>
      <w:proofErr w:type="gramEnd"/>
      <w:r w:rsidRPr="00542CCA">
        <w:rPr>
          <w:rFonts w:ascii="Verdana" w:hAnsi="Verdana"/>
          <w:u w:val="single"/>
        </w:rPr>
        <w:t xml:space="preserve"> list of all claims and associated overpayments identified by the preliminary investigation</w:t>
      </w:r>
      <w:r w:rsidR="00EF7D21">
        <w:rPr>
          <w:rFonts w:ascii="Verdana" w:hAnsi="Verdana"/>
          <w:u w:val="single"/>
        </w:rPr>
        <w:t>;</w:t>
      </w:r>
    </w:p>
    <w:p w14:paraId="60B56B9B" w14:textId="5C33A3A8"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(iii) </w:t>
      </w:r>
      <w:proofErr w:type="gramStart"/>
      <w:r w:rsidR="00EF7D21">
        <w:rPr>
          <w:rFonts w:ascii="Verdana" w:hAnsi="Verdana"/>
          <w:u w:val="single"/>
        </w:rPr>
        <w:t>a</w:t>
      </w:r>
      <w:r w:rsidR="00EF7D21" w:rsidRPr="00542CCA">
        <w:rPr>
          <w:rFonts w:ascii="Verdana" w:hAnsi="Verdana"/>
          <w:u w:val="single"/>
        </w:rPr>
        <w:t>ll</w:t>
      </w:r>
      <w:proofErr w:type="gramEnd"/>
      <w:r w:rsidR="00EF7D21" w:rsidRPr="00542CCA">
        <w:rPr>
          <w:rFonts w:ascii="Verdana" w:hAnsi="Verdana"/>
          <w:u w:val="single"/>
        </w:rPr>
        <w:t xml:space="preserve"> </w:t>
      </w:r>
      <w:r w:rsidRPr="00542CCA">
        <w:rPr>
          <w:rFonts w:ascii="Verdana" w:hAnsi="Verdana"/>
          <w:u w:val="single"/>
        </w:rPr>
        <w:t>past investigations of the provider conducted by the MCO or the MCO’s SIU. The MCO shall provide the complete investigative files or any other information regarding those past investigations to the HHSC-OIG investigator upon request</w:t>
      </w:r>
      <w:r w:rsidR="00EF7D21">
        <w:rPr>
          <w:rFonts w:ascii="Verdana" w:hAnsi="Verdana"/>
          <w:u w:val="single"/>
        </w:rPr>
        <w:t>;</w:t>
      </w:r>
    </w:p>
    <w:p w14:paraId="2AEE06EE" w14:textId="441A3973"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(iv) </w:t>
      </w:r>
      <w:proofErr w:type="gramStart"/>
      <w:r w:rsidR="00EF7D21">
        <w:rPr>
          <w:rFonts w:ascii="Verdana" w:hAnsi="Verdana"/>
          <w:u w:val="single"/>
        </w:rPr>
        <w:t>c</w:t>
      </w:r>
      <w:r w:rsidR="00EF7D21" w:rsidRPr="00542CCA">
        <w:rPr>
          <w:rFonts w:ascii="Verdana" w:hAnsi="Verdana"/>
          <w:u w:val="single"/>
        </w:rPr>
        <w:t>opies</w:t>
      </w:r>
      <w:proofErr w:type="gramEnd"/>
      <w:r w:rsidR="00EF7D21" w:rsidRPr="00542CCA">
        <w:rPr>
          <w:rFonts w:ascii="Verdana" w:hAnsi="Verdana"/>
          <w:u w:val="single"/>
        </w:rPr>
        <w:t xml:space="preserve"> </w:t>
      </w:r>
      <w:r w:rsidRPr="00542CCA">
        <w:rPr>
          <w:rFonts w:ascii="Verdana" w:hAnsi="Verdana"/>
          <w:u w:val="single"/>
        </w:rPr>
        <w:t>of HHSC program and MCO policy, contract, and other requirements, as well as statutes/regulations/rules alleged to be violated for the time period in question</w:t>
      </w:r>
      <w:r w:rsidR="00EF7D21">
        <w:rPr>
          <w:rFonts w:ascii="Verdana" w:hAnsi="Verdana"/>
          <w:u w:val="single"/>
        </w:rPr>
        <w:t>;</w:t>
      </w:r>
    </w:p>
    <w:p w14:paraId="088CA857" w14:textId="3D1ACD50"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(v) </w:t>
      </w:r>
      <w:proofErr w:type="gramStart"/>
      <w:r w:rsidR="00EF7D21">
        <w:rPr>
          <w:rFonts w:ascii="Verdana" w:hAnsi="Verdana"/>
          <w:u w:val="single"/>
        </w:rPr>
        <w:t>a</w:t>
      </w:r>
      <w:r w:rsidR="00EF7D21" w:rsidRPr="00542CCA">
        <w:rPr>
          <w:rFonts w:ascii="Verdana" w:hAnsi="Verdana"/>
          <w:u w:val="single"/>
        </w:rPr>
        <w:t>ll</w:t>
      </w:r>
      <w:proofErr w:type="gramEnd"/>
      <w:r w:rsidR="00EF7D21" w:rsidRPr="00542CCA">
        <w:rPr>
          <w:rFonts w:ascii="Verdana" w:hAnsi="Verdana"/>
          <w:u w:val="single"/>
        </w:rPr>
        <w:t xml:space="preserve"> </w:t>
      </w:r>
      <w:r w:rsidRPr="00542CCA">
        <w:rPr>
          <w:rFonts w:ascii="Verdana" w:hAnsi="Verdana"/>
          <w:u w:val="single"/>
        </w:rPr>
        <w:t xml:space="preserve">education letters (including education documents) and/or recoupment letters issued to the provider by the MCO or the MCO’s SIU at </w:t>
      </w:r>
      <w:r w:rsidRPr="00542CCA">
        <w:rPr>
          <w:rFonts w:ascii="Verdana" w:hAnsi="Verdana"/>
          <w:u w:val="single"/>
        </w:rPr>
        <w:lastRenderedPageBreak/>
        <w:t>any time</w:t>
      </w:r>
      <w:r w:rsidR="00EF7D21">
        <w:rPr>
          <w:rFonts w:ascii="Verdana" w:hAnsi="Verdana"/>
          <w:u w:val="single"/>
        </w:rPr>
        <w:t>;</w:t>
      </w:r>
      <w:r w:rsidR="00EF7D21" w:rsidRPr="00542CCA">
        <w:rPr>
          <w:rFonts w:ascii="Verdana" w:hAnsi="Verdana"/>
          <w:u w:val="single"/>
        </w:rPr>
        <w:t xml:space="preserve"> </w:t>
      </w:r>
    </w:p>
    <w:p w14:paraId="1722B6D9" w14:textId="2C1794FA"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(vi) </w:t>
      </w:r>
      <w:proofErr w:type="gramStart"/>
      <w:r w:rsidR="00EF7D21">
        <w:rPr>
          <w:rFonts w:ascii="Verdana" w:hAnsi="Verdana"/>
          <w:u w:val="single"/>
        </w:rPr>
        <w:t>a</w:t>
      </w:r>
      <w:r w:rsidR="00EF7D21" w:rsidRPr="00542CCA">
        <w:rPr>
          <w:rFonts w:ascii="Verdana" w:hAnsi="Verdana"/>
          <w:u w:val="single"/>
        </w:rPr>
        <w:t>ll</w:t>
      </w:r>
      <w:proofErr w:type="gramEnd"/>
      <w:r w:rsidR="00EF7D21" w:rsidRPr="00542CCA">
        <w:rPr>
          <w:rFonts w:ascii="Verdana" w:hAnsi="Verdana"/>
          <w:u w:val="single"/>
        </w:rPr>
        <w:t xml:space="preserve"> </w:t>
      </w:r>
      <w:r w:rsidRPr="00542CCA">
        <w:rPr>
          <w:rFonts w:ascii="Verdana" w:hAnsi="Verdana"/>
          <w:u w:val="single"/>
        </w:rPr>
        <w:t>medical records related to the reviewed claims</w:t>
      </w:r>
      <w:r w:rsidR="00EF7D21">
        <w:rPr>
          <w:rFonts w:ascii="Verdana" w:hAnsi="Verdana"/>
          <w:u w:val="single"/>
        </w:rPr>
        <w:t>;</w:t>
      </w:r>
    </w:p>
    <w:p w14:paraId="29CD60E0" w14:textId="1FBAF9EA"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(vii) </w:t>
      </w:r>
      <w:proofErr w:type="gramStart"/>
      <w:r w:rsidR="00EF7D21">
        <w:rPr>
          <w:rFonts w:ascii="Verdana" w:hAnsi="Verdana"/>
          <w:u w:val="single"/>
        </w:rPr>
        <w:t>a</w:t>
      </w:r>
      <w:r w:rsidR="00EF7D21" w:rsidRPr="00542CCA">
        <w:rPr>
          <w:rFonts w:ascii="Verdana" w:hAnsi="Verdana"/>
          <w:u w:val="single"/>
        </w:rPr>
        <w:t>ll</w:t>
      </w:r>
      <w:proofErr w:type="gramEnd"/>
      <w:r w:rsidR="00EF7D21" w:rsidRPr="00542CCA">
        <w:rPr>
          <w:rFonts w:ascii="Verdana" w:hAnsi="Verdana"/>
          <w:u w:val="single"/>
        </w:rPr>
        <w:t xml:space="preserve"> </w:t>
      </w:r>
      <w:r w:rsidRPr="00542CCA">
        <w:rPr>
          <w:rFonts w:ascii="Verdana" w:hAnsi="Verdana"/>
          <w:u w:val="single"/>
        </w:rPr>
        <w:t>clinical review reports/summaries generated by the MCO</w:t>
      </w:r>
      <w:r w:rsidR="00EF7D21">
        <w:rPr>
          <w:rFonts w:ascii="Verdana" w:hAnsi="Verdana"/>
          <w:u w:val="single"/>
        </w:rPr>
        <w:t>;</w:t>
      </w:r>
      <w:r w:rsidR="00EF7D21" w:rsidRPr="00FE1DCB">
        <w:rPr>
          <w:rFonts w:ascii="Verdana" w:hAnsi="Verdana"/>
        </w:rPr>
        <w:t xml:space="preserve"> </w:t>
      </w:r>
    </w:p>
    <w:p w14:paraId="470A3423" w14:textId="6312373C"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(viii) </w:t>
      </w:r>
      <w:proofErr w:type="gramStart"/>
      <w:r w:rsidR="00EF7D21">
        <w:rPr>
          <w:rFonts w:ascii="Verdana" w:hAnsi="Verdana"/>
          <w:u w:val="single"/>
        </w:rPr>
        <w:t>a</w:t>
      </w:r>
      <w:r w:rsidR="00EF7D21" w:rsidRPr="00542CCA">
        <w:rPr>
          <w:rFonts w:ascii="Verdana" w:hAnsi="Verdana"/>
          <w:u w:val="single"/>
        </w:rPr>
        <w:t>ny</w:t>
      </w:r>
      <w:proofErr w:type="gramEnd"/>
      <w:r w:rsidR="00EF7D21" w:rsidRPr="00542CCA">
        <w:rPr>
          <w:rFonts w:ascii="Verdana" w:hAnsi="Verdana"/>
          <w:u w:val="single"/>
        </w:rPr>
        <w:t xml:space="preserve"> </w:t>
      </w:r>
      <w:r w:rsidRPr="00542CCA">
        <w:rPr>
          <w:rFonts w:ascii="Verdana" w:hAnsi="Verdana"/>
          <w:u w:val="single"/>
        </w:rPr>
        <w:t>and all correspondence and/or communications between</w:t>
      </w:r>
      <w:r w:rsidRPr="00FE1DCB">
        <w:rPr>
          <w:rFonts w:ascii="Verdana" w:hAnsi="Verdana"/>
        </w:rPr>
        <w:t xml:space="preserve">  </w:t>
      </w:r>
      <w:r w:rsidRPr="00542CCA">
        <w:rPr>
          <w:rFonts w:ascii="Verdana" w:hAnsi="Verdana"/>
          <w:u w:val="single"/>
        </w:rPr>
        <w:t>the MCO, the MCO’s subcontractors, and any of their employees, contractors, or agents, and the provider related to the investigation. This should include but not be limited to agents, servants and employees of the MCO. This means there could be MCO employees or MCO subcontractors that are not part of the SIU who had communication with the provider</w:t>
      </w:r>
      <w:r w:rsidR="00EF7D21">
        <w:rPr>
          <w:rFonts w:ascii="Verdana" w:hAnsi="Verdana"/>
          <w:u w:val="single"/>
        </w:rPr>
        <w:t>; and</w:t>
      </w:r>
      <w:r w:rsidR="00EF7D21" w:rsidRPr="00542CCA">
        <w:rPr>
          <w:rFonts w:ascii="Verdana" w:hAnsi="Verdana"/>
          <w:u w:val="single"/>
        </w:rPr>
        <w:t xml:space="preserve">  </w:t>
      </w:r>
    </w:p>
    <w:p w14:paraId="6D7EF67B" w14:textId="4CDDDF99" w:rsidR="00542CCA" w:rsidRPr="00542CCA" w:rsidRDefault="00542CCA" w:rsidP="00542CCA">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542CCA">
        <w:rPr>
          <w:rFonts w:ascii="Verdana" w:hAnsi="Verdana"/>
        </w:rPr>
        <w:tab/>
      </w:r>
      <w:r w:rsidRPr="00542CCA">
        <w:rPr>
          <w:rFonts w:ascii="Verdana" w:hAnsi="Verdana"/>
        </w:rPr>
        <w:tab/>
      </w:r>
      <w:r w:rsidRPr="00542CCA">
        <w:rPr>
          <w:rFonts w:ascii="Verdana" w:hAnsi="Verdana"/>
        </w:rPr>
        <w:tab/>
      </w:r>
      <w:r w:rsidRPr="00542CCA">
        <w:rPr>
          <w:rFonts w:ascii="Verdana" w:hAnsi="Verdana"/>
          <w:u w:val="single"/>
        </w:rPr>
        <w:t xml:space="preserve">(ix) </w:t>
      </w:r>
      <w:proofErr w:type="gramStart"/>
      <w:r w:rsidR="00EF7D21">
        <w:rPr>
          <w:rFonts w:ascii="Verdana" w:hAnsi="Verdana"/>
          <w:u w:val="single"/>
        </w:rPr>
        <w:t>c</w:t>
      </w:r>
      <w:r w:rsidR="00EF7D21" w:rsidRPr="00542CCA">
        <w:rPr>
          <w:rFonts w:ascii="Verdana" w:hAnsi="Verdana"/>
          <w:u w:val="single"/>
        </w:rPr>
        <w:t>opies</w:t>
      </w:r>
      <w:proofErr w:type="gramEnd"/>
      <w:r w:rsidR="00EF7D21" w:rsidRPr="00542CCA">
        <w:rPr>
          <w:rFonts w:ascii="Verdana" w:hAnsi="Verdana"/>
          <w:u w:val="single"/>
        </w:rPr>
        <w:t xml:space="preserve"> </w:t>
      </w:r>
      <w:r w:rsidRPr="00542CCA">
        <w:rPr>
          <w:rFonts w:ascii="Verdana" w:hAnsi="Verdana"/>
          <w:u w:val="single"/>
        </w:rPr>
        <w:t>of all settlement agreements between the MCO and its contractors and the provider.</w:t>
      </w:r>
    </w:p>
    <w:p w14:paraId="4ED93152" w14:textId="62237411" w:rsidR="00957F7F" w:rsidRPr="009D08B9" w:rsidRDefault="009D08B9" w:rsidP="00EF7D21">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Pr>
          <w:rFonts w:ascii="Verdana" w:hAnsi="Verdana"/>
        </w:rPr>
        <w:tab/>
      </w:r>
      <w:r w:rsidR="00957F7F" w:rsidRPr="009D08B9">
        <w:rPr>
          <w:rFonts w:ascii="Verdana" w:hAnsi="Verdana"/>
        </w:rPr>
        <w:t xml:space="preserve">(E) </w:t>
      </w:r>
      <w:r w:rsidR="00EF7D21">
        <w:rPr>
          <w:rFonts w:ascii="Verdana" w:hAnsi="Verdana"/>
        </w:rPr>
        <w:t>(No change.)</w:t>
      </w:r>
      <w:r w:rsidR="00957F7F" w:rsidRPr="009D08B9">
        <w:rPr>
          <w:rFonts w:ascii="Verdana" w:hAnsi="Verdana"/>
        </w:rPr>
        <w:t xml:space="preserve"> </w:t>
      </w:r>
    </w:p>
    <w:p w14:paraId="52218ED2" w14:textId="76D7D283" w:rsidR="00957F7F" w:rsidRPr="009D08B9" w:rsidRDefault="009D08B9"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sidR="00957F7F" w:rsidRPr="009D08B9">
        <w:rPr>
          <w:rFonts w:ascii="Verdana" w:hAnsi="Verdana"/>
        </w:rPr>
        <w:t xml:space="preserve">(6) </w:t>
      </w:r>
      <w:r w:rsidR="00EF7D21">
        <w:rPr>
          <w:rFonts w:ascii="Verdana" w:hAnsi="Verdana"/>
        </w:rPr>
        <w:t xml:space="preserve">- </w:t>
      </w:r>
      <w:r w:rsidR="00957F7F" w:rsidRPr="009D08B9">
        <w:rPr>
          <w:rFonts w:ascii="Verdana" w:hAnsi="Verdana"/>
        </w:rPr>
        <w:t xml:space="preserve">(9) </w:t>
      </w:r>
      <w:r w:rsidR="00EF7D21">
        <w:rPr>
          <w:rFonts w:ascii="Verdana" w:hAnsi="Verdana"/>
        </w:rPr>
        <w:t>(No change.)</w:t>
      </w:r>
      <w:r w:rsidR="00957F7F" w:rsidRPr="009D08B9">
        <w:rPr>
          <w:rFonts w:ascii="Verdana" w:hAnsi="Verdana"/>
        </w:rPr>
        <w:t xml:space="preserve"> </w:t>
      </w:r>
    </w:p>
    <w:p w14:paraId="253CEBB0" w14:textId="0F3DA536" w:rsidR="00957F7F" w:rsidRPr="009D08B9" w:rsidRDefault="00957F7F"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9D08B9">
        <w:rPr>
          <w:rFonts w:ascii="Verdana" w:hAnsi="Verdana"/>
        </w:rPr>
        <w:t xml:space="preserve">(d) </w:t>
      </w:r>
      <w:r w:rsidR="00EF7D21">
        <w:rPr>
          <w:rFonts w:ascii="Verdana" w:hAnsi="Verdana"/>
        </w:rPr>
        <w:t>-</w:t>
      </w:r>
      <w:r w:rsidR="005D0AC6">
        <w:rPr>
          <w:rFonts w:ascii="Verdana" w:hAnsi="Verdana"/>
        </w:rPr>
        <w:t xml:space="preserve"> </w:t>
      </w:r>
      <w:r w:rsidRPr="009D08B9">
        <w:rPr>
          <w:rFonts w:ascii="Verdana" w:hAnsi="Verdana"/>
        </w:rPr>
        <w:t xml:space="preserve">(g) </w:t>
      </w:r>
      <w:r w:rsidR="00EF7D21">
        <w:rPr>
          <w:rFonts w:ascii="Verdana" w:hAnsi="Verdana"/>
        </w:rPr>
        <w:t>(No change.)</w:t>
      </w:r>
    </w:p>
    <w:p w14:paraId="2D2A74F6" w14:textId="77777777" w:rsidR="00957F7F" w:rsidRPr="009D08B9" w:rsidRDefault="00957F7F"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9D08B9">
        <w:rPr>
          <w:rFonts w:ascii="Verdana" w:hAnsi="Verdana"/>
        </w:rPr>
        <w:t>§353.505</w:t>
      </w:r>
      <w:r w:rsidR="009D08B9">
        <w:rPr>
          <w:rFonts w:ascii="Verdana" w:hAnsi="Verdana"/>
        </w:rPr>
        <w:t>.</w:t>
      </w:r>
      <w:r w:rsidRPr="009D08B9">
        <w:rPr>
          <w:rFonts w:ascii="Verdana" w:hAnsi="Verdana"/>
        </w:rPr>
        <w:t xml:space="preserve"> Recovery of Funds</w:t>
      </w:r>
      <w:r w:rsidR="009D08B9">
        <w:rPr>
          <w:rFonts w:ascii="Verdana" w:hAnsi="Verdana"/>
        </w:rPr>
        <w:t>.</w:t>
      </w:r>
    </w:p>
    <w:p w14:paraId="50D5D9C8" w14:textId="43ACA462" w:rsidR="00957F7F" w:rsidRPr="009D08B9" w:rsidRDefault="00957F7F"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9D08B9">
        <w:rPr>
          <w:rFonts w:ascii="Verdana" w:hAnsi="Verdana"/>
        </w:rPr>
        <w:t xml:space="preserve">(a) If a managed care organization (MCO) </w:t>
      </w:r>
      <w:r w:rsidR="004B6E55" w:rsidRPr="004B6E55">
        <w:rPr>
          <w:rFonts w:ascii="Verdana" w:hAnsi="Verdana"/>
          <w:u w:val="single"/>
        </w:rPr>
        <w:t>discovers</w:t>
      </w:r>
      <w:r w:rsidR="004B6E55" w:rsidRPr="004B6E55">
        <w:rPr>
          <w:rFonts w:ascii="Verdana" w:hAnsi="Verdana"/>
        </w:rPr>
        <w:t xml:space="preserve"> </w:t>
      </w:r>
      <w:r w:rsidR="004B6E55">
        <w:rPr>
          <w:rFonts w:ascii="Verdana" w:hAnsi="Verdana"/>
        </w:rPr>
        <w:t>[</w:t>
      </w:r>
      <w:r w:rsidRPr="004B6E55">
        <w:rPr>
          <w:rFonts w:ascii="Verdana" w:hAnsi="Verdana"/>
          <w:strike/>
        </w:rPr>
        <w:t>suspects</w:t>
      </w:r>
      <w:r w:rsidR="004B6E55">
        <w:rPr>
          <w:rFonts w:ascii="Verdana" w:hAnsi="Verdana"/>
        </w:rPr>
        <w:t>]</w:t>
      </w:r>
      <w:r w:rsidRPr="009D08B9">
        <w:rPr>
          <w:rFonts w:ascii="Verdana" w:hAnsi="Verdana"/>
        </w:rPr>
        <w:t xml:space="preserve"> fraud or abuse has occurred in the Medicaid or CHIP program, based on information, data, or facts obtained by the MCO, it must: </w:t>
      </w:r>
    </w:p>
    <w:p w14:paraId="3710B462" w14:textId="50B3D4F0" w:rsidR="00957F7F" w:rsidRPr="009D08B9" w:rsidRDefault="009D08B9"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sidR="00957F7F" w:rsidRPr="009D08B9">
        <w:rPr>
          <w:rFonts w:ascii="Verdana" w:hAnsi="Verdana"/>
        </w:rPr>
        <w:t>(1) immediately notify the Health and Human Services Commission-Office of Inspector General (HHSC-OIG) and the Office of the Attorney General (OAG)</w:t>
      </w:r>
      <w:r w:rsidR="004B6E55" w:rsidRPr="004B6E55">
        <w:rPr>
          <w:rFonts w:ascii="Verdana" w:eastAsia="Times New Roman" w:hAnsi="Verdana" w:cs="Times New Roman"/>
          <w:lang w:eastAsia="en-US" w:bidi="ar-SA"/>
        </w:rPr>
        <w:t xml:space="preserve"> </w:t>
      </w:r>
      <w:r w:rsidR="004B6E55" w:rsidRPr="004B6E55">
        <w:rPr>
          <w:rFonts w:ascii="Verdana" w:hAnsi="Verdana"/>
          <w:u w:val="single"/>
        </w:rPr>
        <w:t>through a referral as described in §353.502</w:t>
      </w:r>
      <w:r w:rsidR="003046E5">
        <w:rPr>
          <w:rFonts w:ascii="Verdana" w:hAnsi="Verdana"/>
          <w:u w:val="single"/>
        </w:rPr>
        <w:t xml:space="preserve"> of this subchapter (relating to </w:t>
      </w:r>
      <w:r w:rsidR="003046E5" w:rsidRPr="003046E5">
        <w:rPr>
          <w:rFonts w:ascii="Verdana" w:hAnsi="Verdana"/>
          <w:u w:val="single"/>
        </w:rPr>
        <w:t>Managed Care Organization’s Plans and Responsibilities in Preventing and Reducing Waste, Abuse, and Fraud</w:t>
      </w:r>
      <w:r w:rsidR="003046E5">
        <w:rPr>
          <w:rFonts w:ascii="Verdana" w:hAnsi="Verdana"/>
          <w:u w:val="single"/>
        </w:rPr>
        <w:t>)</w:t>
      </w:r>
      <w:r w:rsidR="004B6E55" w:rsidRPr="004B6E55">
        <w:rPr>
          <w:rFonts w:ascii="Verdana" w:hAnsi="Verdana"/>
          <w:u w:val="single"/>
        </w:rPr>
        <w:t>, as amended, that includes a detailed description of the fraud or abuse and each payment made to a provider as a result of the fraud or abuse</w:t>
      </w:r>
      <w:r w:rsidR="00957F7F" w:rsidRPr="009D08B9">
        <w:rPr>
          <w:rFonts w:ascii="Verdana" w:hAnsi="Verdana"/>
        </w:rPr>
        <w:t xml:space="preserve">; </w:t>
      </w:r>
    </w:p>
    <w:p w14:paraId="16E4EE91" w14:textId="1DFCE404" w:rsidR="00957F7F" w:rsidRPr="009D08B9" w:rsidRDefault="009D08B9"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sidR="00957F7F" w:rsidRPr="009D08B9">
        <w:rPr>
          <w:rFonts w:ascii="Verdana" w:hAnsi="Verdana"/>
        </w:rPr>
        <w:t xml:space="preserve">(2) </w:t>
      </w:r>
      <w:proofErr w:type="gramStart"/>
      <w:r w:rsidR="004B6E55" w:rsidRPr="00341BE3">
        <w:rPr>
          <w:rFonts w:ascii="Verdana" w:hAnsi="Verdana" w:cs="Times New Roman"/>
          <w:color w:val="000000"/>
          <w:u w:val="single"/>
          <w:shd w:val="clear" w:color="auto" w:fill="FFFFFF"/>
        </w:rPr>
        <w:t>subject</w:t>
      </w:r>
      <w:proofErr w:type="gramEnd"/>
      <w:r w:rsidR="004B6E55" w:rsidRPr="00341BE3">
        <w:rPr>
          <w:rFonts w:ascii="Verdana" w:hAnsi="Verdana" w:cs="Times New Roman"/>
          <w:color w:val="000000"/>
          <w:u w:val="single"/>
          <w:shd w:val="clear" w:color="auto" w:fill="FFFFFF"/>
        </w:rPr>
        <w:t xml:space="preserve"> to </w:t>
      </w:r>
      <w:r w:rsidR="003046E5">
        <w:rPr>
          <w:rFonts w:ascii="Verdana" w:hAnsi="Verdana" w:cs="Times New Roman"/>
          <w:color w:val="000000"/>
          <w:u w:val="single"/>
          <w:shd w:val="clear" w:color="auto" w:fill="FFFFFF"/>
        </w:rPr>
        <w:t>s</w:t>
      </w:r>
      <w:r w:rsidR="003046E5" w:rsidRPr="00341BE3">
        <w:rPr>
          <w:rFonts w:ascii="Verdana" w:hAnsi="Verdana" w:cs="Times New Roman"/>
          <w:color w:val="000000"/>
          <w:u w:val="single"/>
          <w:shd w:val="clear" w:color="auto" w:fill="FFFFFF"/>
        </w:rPr>
        <w:t xml:space="preserve">ubsection </w:t>
      </w:r>
      <w:r w:rsidR="004B6E55" w:rsidRPr="00341BE3">
        <w:rPr>
          <w:rFonts w:ascii="Verdana" w:hAnsi="Verdana" w:cs="Times New Roman"/>
          <w:color w:val="000000"/>
          <w:u w:val="single"/>
          <w:shd w:val="clear" w:color="auto" w:fill="FFFFFF"/>
        </w:rPr>
        <w:t>(b)</w:t>
      </w:r>
      <w:r w:rsidR="003046E5">
        <w:rPr>
          <w:rFonts w:ascii="Verdana" w:hAnsi="Verdana" w:cs="Times New Roman"/>
          <w:color w:val="000000"/>
          <w:u w:val="single"/>
          <w:shd w:val="clear" w:color="auto" w:fill="FFFFFF"/>
        </w:rPr>
        <w:t xml:space="preserve"> of this section</w:t>
      </w:r>
      <w:r w:rsidR="004B6E55" w:rsidRPr="00341BE3">
        <w:rPr>
          <w:rFonts w:ascii="Verdana" w:hAnsi="Verdana" w:cs="Times New Roman"/>
          <w:color w:val="000000"/>
          <w:u w:val="single"/>
          <w:shd w:val="clear" w:color="auto" w:fill="FFFFFF"/>
        </w:rPr>
        <w:t>, begin payment recovery efforts</w:t>
      </w:r>
      <w:r w:rsidR="004B6E55" w:rsidRPr="009D08B9">
        <w:rPr>
          <w:rFonts w:ascii="Verdana" w:hAnsi="Verdana"/>
        </w:rPr>
        <w:t xml:space="preserve"> </w:t>
      </w:r>
      <w:r w:rsidR="004B6E55">
        <w:rPr>
          <w:rFonts w:ascii="Verdana" w:hAnsi="Verdana"/>
        </w:rPr>
        <w:t>[</w:t>
      </w:r>
      <w:r w:rsidR="00957F7F" w:rsidRPr="004B6E55">
        <w:rPr>
          <w:rFonts w:ascii="Verdana" w:hAnsi="Verdana"/>
          <w:strike/>
        </w:rPr>
        <w:t>following the completion of ordinary due diligence regarding a suspected overpayment as described in this subchapter, begin payment recovery efforts except as provided in subsection (b) of this section</w:t>
      </w:r>
      <w:r w:rsidR="004B6E55">
        <w:rPr>
          <w:rFonts w:ascii="Verdana" w:hAnsi="Verdana"/>
        </w:rPr>
        <w:t>]</w:t>
      </w:r>
      <w:r w:rsidR="00957F7F" w:rsidRPr="009D08B9">
        <w:rPr>
          <w:rFonts w:ascii="Verdana" w:hAnsi="Verdana"/>
        </w:rPr>
        <w:t xml:space="preserve">; and </w:t>
      </w:r>
    </w:p>
    <w:p w14:paraId="67A0F7C8" w14:textId="77777777" w:rsidR="00957F7F" w:rsidRPr="009D08B9" w:rsidRDefault="009D08B9"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ab/>
      </w:r>
      <w:r w:rsidR="00957F7F" w:rsidRPr="009D08B9">
        <w:rPr>
          <w:rFonts w:ascii="Verdana" w:hAnsi="Verdana"/>
        </w:rPr>
        <w:t xml:space="preserve">(3) </w:t>
      </w:r>
      <w:proofErr w:type="gramStart"/>
      <w:r w:rsidR="00957F7F" w:rsidRPr="009D08B9">
        <w:rPr>
          <w:rFonts w:ascii="Verdana" w:hAnsi="Verdana"/>
        </w:rPr>
        <w:t>ensure</w:t>
      </w:r>
      <w:proofErr w:type="gramEnd"/>
      <w:r w:rsidR="00957F7F" w:rsidRPr="009D08B9">
        <w:rPr>
          <w:rFonts w:ascii="Verdana" w:hAnsi="Verdana"/>
        </w:rPr>
        <w:t xml:space="preserve"> that any payment recovery efforts in which the MCO engages are in accordance with this subchapter. </w:t>
      </w:r>
    </w:p>
    <w:p w14:paraId="254E9BF5" w14:textId="44D9B481" w:rsidR="00957F7F" w:rsidRPr="009D08B9" w:rsidRDefault="00957F7F"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9D08B9">
        <w:rPr>
          <w:rFonts w:ascii="Verdana" w:hAnsi="Verdana"/>
        </w:rPr>
        <w:t xml:space="preserve">(b) </w:t>
      </w:r>
      <w:r w:rsidR="003046E5" w:rsidRPr="003046E5">
        <w:rPr>
          <w:rFonts w:ascii="Verdana" w:hAnsi="Verdana"/>
          <w:u w:val="single"/>
        </w:rPr>
        <w:t xml:space="preserve">If the amount sought to be recovered under </w:t>
      </w:r>
      <w:r w:rsidR="003046E5">
        <w:rPr>
          <w:rFonts w:ascii="Verdana" w:hAnsi="Verdana"/>
          <w:u w:val="single"/>
        </w:rPr>
        <w:t>s</w:t>
      </w:r>
      <w:r w:rsidR="003046E5" w:rsidRPr="003046E5">
        <w:rPr>
          <w:rFonts w:ascii="Verdana" w:hAnsi="Verdana"/>
          <w:u w:val="single"/>
        </w:rPr>
        <w:t>ubsection (a</w:t>
      </w:r>
      <w:proofErr w:type="gramStart"/>
      <w:r w:rsidR="003046E5" w:rsidRPr="003046E5">
        <w:rPr>
          <w:rFonts w:ascii="Verdana" w:hAnsi="Verdana"/>
          <w:u w:val="single"/>
        </w:rPr>
        <w:t>)(</w:t>
      </w:r>
      <w:proofErr w:type="gramEnd"/>
      <w:r w:rsidR="003046E5" w:rsidRPr="003046E5">
        <w:rPr>
          <w:rFonts w:ascii="Verdana" w:hAnsi="Verdana"/>
          <w:u w:val="single"/>
        </w:rPr>
        <w:t xml:space="preserve">2) </w:t>
      </w:r>
      <w:r w:rsidR="003046E5">
        <w:rPr>
          <w:rFonts w:ascii="Verdana" w:hAnsi="Verdana"/>
          <w:u w:val="single"/>
        </w:rPr>
        <w:t xml:space="preserve">of this section </w:t>
      </w:r>
      <w:r w:rsidR="003046E5" w:rsidRPr="003046E5">
        <w:rPr>
          <w:rFonts w:ascii="Verdana" w:hAnsi="Verdana"/>
          <w:u w:val="single"/>
        </w:rPr>
        <w:t xml:space="preserve">exceeds $100,000, the MCO may not engage in payment recovery efforts if, not later than the 10th business day after the date the MCO notified HHSC-OIG and the OAG under </w:t>
      </w:r>
      <w:r w:rsidR="003046E5">
        <w:rPr>
          <w:rFonts w:ascii="Verdana" w:hAnsi="Verdana"/>
          <w:u w:val="single"/>
        </w:rPr>
        <w:t>s</w:t>
      </w:r>
      <w:r w:rsidR="003046E5" w:rsidRPr="003046E5">
        <w:rPr>
          <w:rFonts w:ascii="Verdana" w:hAnsi="Verdana"/>
          <w:u w:val="single"/>
        </w:rPr>
        <w:t>ubsection (a)(1)</w:t>
      </w:r>
      <w:r w:rsidR="003046E5">
        <w:rPr>
          <w:rFonts w:ascii="Verdana" w:hAnsi="Verdana"/>
          <w:u w:val="single"/>
        </w:rPr>
        <w:t xml:space="preserve"> of this section</w:t>
      </w:r>
      <w:r w:rsidR="003046E5" w:rsidRPr="003046E5">
        <w:rPr>
          <w:rFonts w:ascii="Verdana" w:hAnsi="Verdana"/>
          <w:u w:val="single"/>
        </w:rPr>
        <w:t xml:space="preserve">, the </w:t>
      </w:r>
      <w:r w:rsidR="003046E5" w:rsidRPr="003046E5">
        <w:rPr>
          <w:rFonts w:ascii="Verdana" w:hAnsi="Verdana"/>
          <w:u w:val="single"/>
        </w:rPr>
        <w:lastRenderedPageBreak/>
        <w:t>MCO receives a notice from either office indicating that the MCO is not authorized to proceed with recovery efforts</w:t>
      </w:r>
      <w:r w:rsidR="003046E5">
        <w:rPr>
          <w:rFonts w:ascii="Verdana" w:hAnsi="Verdana"/>
          <w:u w:val="single"/>
        </w:rPr>
        <w:t>.</w:t>
      </w:r>
      <w:r w:rsidR="003046E5" w:rsidRPr="003046E5">
        <w:rPr>
          <w:rFonts w:ascii="Verdana" w:hAnsi="Verdana"/>
        </w:rPr>
        <w:t xml:space="preserve"> [</w:t>
      </w:r>
      <w:r w:rsidRPr="003046E5">
        <w:rPr>
          <w:rFonts w:ascii="Verdana" w:hAnsi="Verdana"/>
          <w:strike/>
        </w:rPr>
        <w:t>If the amount to be recovered exceeds $100,000, the MCO may not engage in payment recovery efforts if the MCO receives notice from the HHSC-OIG or the OAG indicating that the MCO is not authorized to proceed with recovery effort. Such notice must be supplied no later than the tenth business day after the MCO notifies the HHSC-OIG and OAG of the suspected fraud or abuse.</w:t>
      </w:r>
      <w:r w:rsidR="003046E5">
        <w:rPr>
          <w:rFonts w:ascii="Verdana" w:hAnsi="Verdana"/>
        </w:rPr>
        <w:t>]</w:t>
      </w:r>
      <w:r w:rsidRPr="009D08B9">
        <w:rPr>
          <w:rFonts w:ascii="Verdana" w:hAnsi="Verdana"/>
        </w:rPr>
        <w:t xml:space="preserve"> </w:t>
      </w:r>
    </w:p>
    <w:p w14:paraId="53C1D9D9" w14:textId="6A87D02E" w:rsidR="00957F7F" w:rsidRPr="009D08B9" w:rsidRDefault="003046E5"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Pr>
          <w:rFonts w:ascii="Verdana" w:hAnsi="Verdana"/>
        </w:rPr>
        <w:t>[</w:t>
      </w:r>
      <w:r w:rsidR="00957F7F" w:rsidRPr="003046E5">
        <w:rPr>
          <w:rFonts w:ascii="Verdana" w:hAnsi="Verdana"/>
          <w:strike/>
        </w:rPr>
        <w:t>(c) If the HHSC-OIG or the OAG has assumed responsibility for completion of the investigation and final disposition of any administrative, civil, or criminal action taken by the state or federal government, the HHSC-OIG or the OAG will determine and direct the collection of any overpayment.</w:t>
      </w:r>
      <w:r>
        <w:rPr>
          <w:rFonts w:ascii="Verdana" w:hAnsi="Verdana"/>
        </w:rPr>
        <w:t>]</w:t>
      </w:r>
      <w:r w:rsidR="00957F7F" w:rsidRPr="009D08B9">
        <w:rPr>
          <w:rFonts w:ascii="Verdana" w:hAnsi="Verdana"/>
        </w:rPr>
        <w:t xml:space="preserve"> </w:t>
      </w:r>
    </w:p>
    <w:p w14:paraId="4ECF3D7C" w14:textId="6E8495D8" w:rsidR="00957F7F" w:rsidRPr="009D08B9" w:rsidRDefault="003046E5"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3046E5">
        <w:rPr>
          <w:rFonts w:ascii="Verdana" w:hAnsi="Verdana"/>
          <w:u w:val="single"/>
        </w:rPr>
        <w:t>(c)</w:t>
      </w:r>
      <w:r>
        <w:rPr>
          <w:rFonts w:ascii="Verdana" w:hAnsi="Verdana"/>
        </w:rPr>
        <w:t xml:space="preserve"> [</w:t>
      </w:r>
      <w:r w:rsidR="00957F7F" w:rsidRPr="003046E5">
        <w:rPr>
          <w:rFonts w:ascii="Verdana" w:hAnsi="Verdana"/>
          <w:strike/>
        </w:rPr>
        <w:t>(</w:t>
      </w:r>
      <w:proofErr w:type="gramStart"/>
      <w:r w:rsidR="00957F7F" w:rsidRPr="003046E5">
        <w:rPr>
          <w:rFonts w:ascii="Verdana" w:hAnsi="Verdana"/>
          <w:strike/>
        </w:rPr>
        <w:t>d</w:t>
      </w:r>
      <w:proofErr w:type="gramEnd"/>
      <w:r w:rsidR="00957F7F" w:rsidRPr="003046E5">
        <w:rPr>
          <w:rFonts w:ascii="Verdana" w:hAnsi="Verdana"/>
          <w:strike/>
        </w:rPr>
        <w:t>)</w:t>
      </w:r>
      <w:r>
        <w:rPr>
          <w:rFonts w:ascii="Verdana" w:hAnsi="Verdana"/>
        </w:rPr>
        <w:t>]</w:t>
      </w:r>
      <w:r w:rsidR="00957F7F" w:rsidRPr="009D08B9">
        <w:rPr>
          <w:rFonts w:ascii="Verdana" w:hAnsi="Verdana"/>
        </w:rPr>
        <w:t xml:space="preserve"> </w:t>
      </w:r>
      <w:r w:rsidRPr="003046E5">
        <w:rPr>
          <w:rFonts w:ascii="Verdana" w:hAnsi="Verdana"/>
          <w:u w:val="single"/>
        </w:rPr>
        <w:t>To the extent allowed by federal law, an</w:t>
      </w:r>
      <w:r w:rsidRPr="003046E5">
        <w:rPr>
          <w:rFonts w:ascii="Verdana" w:hAnsi="Verdana"/>
        </w:rPr>
        <w:t xml:space="preserve"> </w:t>
      </w:r>
      <w:r>
        <w:rPr>
          <w:rFonts w:ascii="Verdana" w:hAnsi="Verdana"/>
        </w:rPr>
        <w:t>[</w:t>
      </w:r>
      <w:r w:rsidR="00957F7F" w:rsidRPr="003046E5">
        <w:rPr>
          <w:rFonts w:ascii="Verdana" w:hAnsi="Verdana"/>
          <w:strike/>
        </w:rPr>
        <w:t>An</w:t>
      </w:r>
      <w:r>
        <w:rPr>
          <w:rFonts w:ascii="Verdana" w:hAnsi="Verdana"/>
        </w:rPr>
        <w:t>]</w:t>
      </w:r>
      <w:r w:rsidR="00957F7F" w:rsidRPr="009D08B9">
        <w:rPr>
          <w:rFonts w:ascii="Verdana" w:hAnsi="Verdana"/>
        </w:rPr>
        <w:t xml:space="preserve"> MCO may retain </w:t>
      </w:r>
      <w:r w:rsidRPr="003046E5">
        <w:rPr>
          <w:rFonts w:ascii="Verdana" w:hAnsi="Verdana"/>
          <w:u w:val="single"/>
        </w:rPr>
        <w:t>one-half of</w:t>
      </w:r>
      <w:r w:rsidRPr="003046E5">
        <w:rPr>
          <w:rFonts w:ascii="Verdana" w:hAnsi="Verdana"/>
        </w:rPr>
        <w:t xml:space="preserve"> </w:t>
      </w:r>
      <w:r w:rsidR="00957F7F" w:rsidRPr="009D08B9">
        <w:rPr>
          <w:rFonts w:ascii="Verdana" w:hAnsi="Verdana"/>
        </w:rPr>
        <w:t xml:space="preserve">any money recovered </w:t>
      </w:r>
      <w:r w:rsidRPr="003046E5">
        <w:rPr>
          <w:rFonts w:ascii="Verdana" w:hAnsi="Verdana"/>
          <w:u w:val="single"/>
        </w:rPr>
        <w:t xml:space="preserve">under </w:t>
      </w:r>
      <w:r>
        <w:rPr>
          <w:rFonts w:ascii="Verdana" w:hAnsi="Verdana"/>
          <w:u w:val="single"/>
        </w:rPr>
        <w:t>s</w:t>
      </w:r>
      <w:r w:rsidRPr="003046E5">
        <w:rPr>
          <w:rFonts w:ascii="Verdana" w:hAnsi="Verdana"/>
          <w:u w:val="single"/>
        </w:rPr>
        <w:t xml:space="preserve">ubsection (a)(2) </w:t>
      </w:r>
      <w:r>
        <w:rPr>
          <w:rFonts w:ascii="Verdana" w:hAnsi="Verdana"/>
          <w:u w:val="single"/>
        </w:rPr>
        <w:t xml:space="preserve">of this section </w:t>
      </w:r>
      <w:r w:rsidRPr="003046E5">
        <w:rPr>
          <w:rFonts w:ascii="Verdana" w:hAnsi="Verdana"/>
          <w:u w:val="single"/>
        </w:rPr>
        <w:t>by the MCO</w:t>
      </w:r>
      <w:r w:rsidRPr="003046E5">
        <w:rPr>
          <w:rFonts w:ascii="Verdana" w:hAnsi="Verdana"/>
        </w:rPr>
        <w:t xml:space="preserve"> </w:t>
      </w:r>
      <w:r>
        <w:rPr>
          <w:rFonts w:ascii="Verdana" w:hAnsi="Verdana"/>
        </w:rPr>
        <w:t>[</w:t>
      </w:r>
      <w:r w:rsidR="00957F7F" w:rsidRPr="003046E5">
        <w:rPr>
          <w:rFonts w:ascii="Verdana" w:hAnsi="Verdana"/>
          <w:strike/>
        </w:rPr>
        <w:t>by the MCO</w:t>
      </w:r>
      <w:r>
        <w:rPr>
          <w:rFonts w:ascii="Verdana" w:hAnsi="Verdana"/>
        </w:rPr>
        <w:t>]</w:t>
      </w:r>
      <w:r w:rsidR="00957F7F" w:rsidRPr="009D08B9">
        <w:rPr>
          <w:rFonts w:ascii="Verdana" w:hAnsi="Verdana"/>
        </w:rPr>
        <w:t xml:space="preserve">. </w:t>
      </w:r>
      <w:r w:rsidRPr="003046E5">
        <w:rPr>
          <w:rFonts w:ascii="Verdana" w:hAnsi="Verdana"/>
          <w:u w:val="single"/>
        </w:rPr>
        <w:t xml:space="preserve">The MCO shall remit the remaining money recovered under </w:t>
      </w:r>
      <w:r>
        <w:rPr>
          <w:rFonts w:ascii="Verdana" w:hAnsi="Verdana"/>
          <w:u w:val="single"/>
        </w:rPr>
        <w:t>s</w:t>
      </w:r>
      <w:r w:rsidRPr="003046E5">
        <w:rPr>
          <w:rFonts w:ascii="Verdana" w:hAnsi="Verdana"/>
          <w:u w:val="single"/>
        </w:rPr>
        <w:t>ubsection (a</w:t>
      </w:r>
      <w:proofErr w:type="gramStart"/>
      <w:r w:rsidRPr="003046E5">
        <w:rPr>
          <w:rFonts w:ascii="Verdana" w:hAnsi="Verdana"/>
          <w:u w:val="single"/>
        </w:rPr>
        <w:t>)(</w:t>
      </w:r>
      <w:proofErr w:type="gramEnd"/>
      <w:r w:rsidRPr="003046E5">
        <w:rPr>
          <w:rFonts w:ascii="Verdana" w:hAnsi="Verdana"/>
          <w:u w:val="single"/>
        </w:rPr>
        <w:t xml:space="preserve">2) </w:t>
      </w:r>
      <w:r>
        <w:rPr>
          <w:rFonts w:ascii="Verdana" w:hAnsi="Verdana"/>
          <w:u w:val="single"/>
        </w:rPr>
        <w:t xml:space="preserve">of this section </w:t>
      </w:r>
      <w:r w:rsidRPr="003046E5">
        <w:rPr>
          <w:rFonts w:ascii="Verdana" w:hAnsi="Verdana"/>
          <w:u w:val="single"/>
        </w:rPr>
        <w:t>to the OIG.</w:t>
      </w:r>
    </w:p>
    <w:p w14:paraId="7F76AE36" w14:textId="5097ED59" w:rsidR="00957F7F" w:rsidRPr="009D08B9" w:rsidRDefault="003046E5"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3046E5">
        <w:rPr>
          <w:rFonts w:ascii="Verdana" w:hAnsi="Verdana"/>
          <w:u w:val="single"/>
        </w:rPr>
        <w:t>(d)</w:t>
      </w:r>
      <w:r>
        <w:rPr>
          <w:rFonts w:ascii="Verdana" w:hAnsi="Verdana"/>
        </w:rPr>
        <w:t xml:space="preserve"> [</w:t>
      </w:r>
      <w:r w:rsidR="00957F7F" w:rsidRPr="003046E5">
        <w:rPr>
          <w:rFonts w:ascii="Verdana" w:hAnsi="Verdana"/>
          <w:strike/>
        </w:rPr>
        <w:t>(e)</w:t>
      </w:r>
      <w:r>
        <w:rPr>
          <w:rFonts w:ascii="Verdana" w:hAnsi="Verdana"/>
        </w:rPr>
        <w:t>]</w:t>
      </w:r>
      <w:r w:rsidR="00957F7F" w:rsidRPr="009D08B9">
        <w:rPr>
          <w:rFonts w:ascii="Verdana" w:hAnsi="Verdana"/>
        </w:rPr>
        <w:t xml:space="preserve"> </w:t>
      </w:r>
      <w:r w:rsidR="002E6299" w:rsidRPr="00341BE3">
        <w:rPr>
          <w:rFonts w:ascii="Verdana" w:eastAsia="Times New Roman" w:hAnsi="Verdana" w:cs="Times New Roman"/>
          <w:u w:val="single"/>
        </w:rPr>
        <w:t>If the OIG notifies an MCO under subsection (b)</w:t>
      </w:r>
      <w:r w:rsidR="002E6299">
        <w:rPr>
          <w:rFonts w:ascii="Verdana" w:eastAsia="Times New Roman" w:hAnsi="Verdana" w:cs="Times New Roman"/>
          <w:u w:val="single"/>
        </w:rPr>
        <w:t xml:space="preserve"> of this section</w:t>
      </w:r>
      <w:r w:rsidR="002E6299" w:rsidRPr="00341BE3">
        <w:rPr>
          <w:rFonts w:ascii="Verdana" w:eastAsia="Times New Roman" w:hAnsi="Verdana" w:cs="Times New Roman"/>
          <w:u w:val="single"/>
        </w:rPr>
        <w:t xml:space="preserve">, </w:t>
      </w:r>
      <w:r w:rsidR="002E6299">
        <w:rPr>
          <w:rFonts w:ascii="Verdana" w:eastAsia="Times New Roman" w:hAnsi="Verdana" w:cs="Times New Roman"/>
          <w:u w:val="single"/>
        </w:rPr>
        <w:t xml:space="preserve">the OIG </w:t>
      </w:r>
      <w:r w:rsidR="002E6299" w:rsidRPr="00341BE3">
        <w:rPr>
          <w:rFonts w:ascii="Verdana" w:eastAsia="Times New Roman" w:hAnsi="Verdana" w:cs="Times New Roman"/>
          <w:u w:val="single"/>
        </w:rPr>
        <w:t>proceeds with recovery efforts, and</w:t>
      </w:r>
      <w:r w:rsidR="002E6299">
        <w:rPr>
          <w:rFonts w:ascii="Verdana" w:eastAsia="Times New Roman" w:hAnsi="Verdana" w:cs="Times New Roman"/>
          <w:u w:val="single"/>
        </w:rPr>
        <w:t xml:space="preserve"> the OIG</w:t>
      </w:r>
      <w:r w:rsidR="002E6299" w:rsidRPr="00341BE3">
        <w:rPr>
          <w:rFonts w:ascii="Verdana" w:eastAsia="Times New Roman" w:hAnsi="Verdana" w:cs="Times New Roman"/>
          <w:u w:val="single"/>
        </w:rPr>
        <w:t xml:space="preserve"> recovers all or part of the payments the MCO identified as required by subsection (a</w:t>
      </w:r>
      <w:proofErr w:type="gramStart"/>
      <w:r w:rsidR="002E6299" w:rsidRPr="00341BE3">
        <w:rPr>
          <w:rFonts w:ascii="Verdana" w:eastAsia="Times New Roman" w:hAnsi="Verdana" w:cs="Times New Roman"/>
          <w:u w:val="single"/>
        </w:rPr>
        <w:t>)(</w:t>
      </w:r>
      <w:proofErr w:type="gramEnd"/>
      <w:r w:rsidR="002E6299" w:rsidRPr="00341BE3">
        <w:rPr>
          <w:rFonts w:ascii="Verdana" w:eastAsia="Times New Roman" w:hAnsi="Verdana" w:cs="Times New Roman"/>
          <w:u w:val="single"/>
        </w:rPr>
        <w:t>1)</w:t>
      </w:r>
      <w:r w:rsidR="002E6299">
        <w:rPr>
          <w:rFonts w:ascii="Verdana" w:eastAsia="Times New Roman" w:hAnsi="Verdana" w:cs="Times New Roman"/>
          <w:u w:val="single"/>
        </w:rPr>
        <w:t xml:space="preserve"> of this section</w:t>
      </w:r>
      <w:r w:rsidR="002E6299" w:rsidRPr="00341BE3">
        <w:rPr>
          <w:rFonts w:ascii="Verdana" w:eastAsia="Times New Roman" w:hAnsi="Verdana" w:cs="Times New Roman"/>
          <w:u w:val="single"/>
        </w:rPr>
        <w:t xml:space="preserve">, </w:t>
      </w:r>
      <w:r w:rsidR="002E6299" w:rsidRPr="00341BE3">
        <w:rPr>
          <w:rFonts w:ascii="Verdana" w:hAnsi="Verdana" w:cs="Times New Roman"/>
          <w:color w:val="000000"/>
          <w:u w:val="single"/>
          <w:shd w:val="clear" w:color="auto" w:fill="FFFFFF"/>
        </w:rPr>
        <w:t>the MCO is entitled to one-half of the amount recovered for each payment the MCO identified after any applicable federal share is deducted. The MCO may not receive more than one-half of the total amount of money recovered after any applicable federal share is deducted.</w:t>
      </w:r>
      <w:r w:rsidR="002E6299" w:rsidRPr="002E6299">
        <w:rPr>
          <w:rFonts w:ascii="Verdana" w:hAnsi="Verdana" w:cs="Times New Roman"/>
          <w:color w:val="000000"/>
          <w:shd w:val="clear" w:color="auto" w:fill="FFFFFF"/>
        </w:rPr>
        <w:t xml:space="preserve"> [</w:t>
      </w:r>
      <w:r w:rsidR="00957F7F" w:rsidRPr="002E6299">
        <w:rPr>
          <w:rFonts w:ascii="Verdana" w:hAnsi="Verdana"/>
          <w:strike/>
        </w:rPr>
        <w:t>The HHSC-OIG will distribute any amounts collected to the MCO, less any costs of investigation and collection proceedings.</w:t>
      </w:r>
      <w:r w:rsidR="002E6299">
        <w:rPr>
          <w:rFonts w:ascii="Verdana" w:hAnsi="Verdana"/>
        </w:rPr>
        <w:t>]</w:t>
      </w:r>
      <w:r w:rsidR="00957F7F" w:rsidRPr="009D08B9">
        <w:rPr>
          <w:rFonts w:ascii="Verdana" w:hAnsi="Verdana"/>
        </w:rPr>
        <w:t xml:space="preserve"> </w:t>
      </w:r>
    </w:p>
    <w:p w14:paraId="0775B083" w14:textId="0A7052A5" w:rsidR="00183EA1" w:rsidRPr="005D0AC6" w:rsidRDefault="003046E5" w:rsidP="005D0AC6">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3046E5">
        <w:rPr>
          <w:rFonts w:ascii="Verdana" w:hAnsi="Verdana"/>
          <w:u w:val="single"/>
        </w:rPr>
        <w:t>(e)</w:t>
      </w:r>
      <w:r>
        <w:rPr>
          <w:rFonts w:ascii="Verdana" w:hAnsi="Verdana"/>
        </w:rPr>
        <w:t xml:space="preserve"> [</w:t>
      </w:r>
      <w:r w:rsidR="00957F7F" w:rsidRPr="003046E5">
        <w:rPr>
          <w:rFonts w:ascii="Verdana" w:hAnsi="Verdana"/>
          <w:strike/>
        </w:rPr>
        <w:t>(</w:t>
      </w:r>
      <w:proofErr w:type="gramStart"/>
      <w:r w:rsidR="00957F7F" w:rsidRPr="003046E5">
        <w:rPr>
          <w:rFonts w:ascii="Verdana" w:hAnsi="Verdana"/>
          <w:strike/>
        </w:rPr>
        <w:t>f</w:t>
      </w:r>
      <w:proofErr w:type="gramEnd"/>
      <w:r w:rsidR="00957F7F" w:rsidRPr="003046E5">
        <w:rPr>
          <w:rFonts w:ascii="Verdana" w:hAnsi="Verdana"/>
          <w:strike/>
        </w:rPr>
        <w:t>)</w:t>
      </w:r>
      <w:r>
        <w:rPr>
          <w:rFonts w:ascii="Verdana" w:hAnsi="Verdana"/>
        </w:rPr>
        <w:t>]</w:t>
      </w:r>
      <w:r w:rsidR="00957F7F" w:rsidRPr="009D08B9">
        <w:rPr>
          <w:rFonts w:ascii="Verdana" w:hAnsi="Verdana"/>
        </w:rPr>
        <w:t xml:space="preserve"> An MCO </w:t>
      </w:r>
      <w:r w:rsidRPr="003046E5">
        <w:rPr>
          <w:rFonts w:ascii="Verdana" w:hAnsi="Verdana"/>
          <w:u w:val="single"/>
        </w:rPr>
        <w:t>shall</w:t>
      </w:r>
      <w:r>
        <w:rPr>
          <w:rFonts w:ascii="Verdana" w:hAnsi="Verdana"/>
        </w:rPr>
        <w:t xml:space="preserve"> [</w:t>
      </w:r>
      <w:r w:rsidR="00957F7F" w:rsidRPr="003046E5">
        <w:rPr>
          <w:rFonts w:ascii="Verdana" w:hAnsi="Verdana"/>
          <w:strike/>
        </w:rPr>
        <w:t>must</w:t>
      </w:r>
      <w:r>
        <w:rPr>
          <w:rFonts w:ascii="Verdana" w:hAnsi="Verdana"/>
        </w:rPr>
        <w:t>]</w:t>
      </w:r>
      <w:r w:rsidR="00957F7F" w:rsidRPr="009D08B9">
        <w:rPr>
          <w:rFonts w:ascii="Verdana" w:hAnsi="Verdana"/>
        </w:rPr>
        <w:t xml:space="preserve"> submit a quarterly report to the HHSC-OIG detailing the amount of money recovered</w:t>
      </w:r>
      <w:r w:rsidRPr="003046E5">
        <w:rPr>
          <w:rFonts w:ascii="Verdana" w:eastAsiaTheme="minorHAnsi" w:hAnsi="Verdana" w:cs="Times New Roman"/>
          <w:color w:val="000000"/>
          <w:shd w:val="clear" w:color="auto" w:fill="FFFFFF"/>
          <w:lang w:eastAsia="en-US" w:bidi="ar-SA"/>
        </w:rPr>
        <w:t xml:space="preserve"> </w:t>
      </w:r>
      <w:r w:rsidRPr="003046E5">
        <w:rPr>
          <w:rFonts w:ascii="Verdana" w:hAnsi="Verdana"/>
          <w:u w:val="single"/>
        </w:rPr>
        <w:t xml:space="preserve">under </w:t>
      </w:r>
      <w:r>
        <w:rPr>
          <w:rFonts w:ascii="Verdana" w:hAnsi="Verdana"/>
          <w:u w:val="single"/>
        </w:rPr>
        <w:t>s</w:t>
      </w:r>
      <w:r w:rsidRPr="003046E5">
        <w:rPr>
          <w:rFonts w:ascii="Verdana" w:hAnsi="Verdana"/>
          <w:u w:val="single"/>
        </w:rPr>
        <w:t>ubsection (a)(2)</w:t>
      </w:r>
      <w:r>
        <w:rPr>
          <w:rFonts w:ascii="Verdana" w:hAnsi="Verdana"/>
          <w:u w:val="single"/>
        </w:rPr>
        <w:t xml:space="preserve"> of this section</w:t>
      </w:r>
      <w:r w:rsidR="00957F7F" w:rsidRPr="009D08B9">
        <w:rPr>
          <w:rFonts w:ascii="Verdana" w:hAnsi="Verdana"/>
        </w:rPr>
        <w:t xml:space="preserve">. </w:t>
      </w:r>
    </w:p>
    <w:p w14:paraId="6093E2F4" w14:textId="77777777" w:rsidR="00183EA1" w:rsidRPr="00183EA1" w:rsidRDefault="00183EA1" w:rsidP="005D0AC6">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u w:val="single"/>
        </w:rPr>
      </w:pPr>
      <w:r w:rsidRPr="00183EA1">
        <w:rPr>
          <w:rFonts w:ascii="Verdana" w:hAnsi="Verdana"/>
          <w:u w:val="single"/>
        </w:rPr>
        <w:t>(f) Notwithstanding any provision of this section, if the OIG discovers waste, abuse, or fraud in Medicaid or the child health care program in the performance of its duties, the OIG may recover payments made to a provider as a result of the waste, abuse, or fraud. All payments recovered by the OIG shall be deposited to the credit of the general revenue fund.</w:t>
      </w:r>
    </w:p>
    <w:p w14:paraId="24768CCC" w14:textId="77777777" w:rsidR="00183EA1" w:rsidRPr="00183EA1" w:rsidRDefault="00183EA1" w:rsidP="005D0AC6">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r w:rsidRPr="00183EA1">
        <w:rPr>
          <w:rFonts w:ascii="Verdana" w:hAnsi="Verdana"/>
          <w:u w:val="single"/>
        </w:rPr>
        <w:t>(g) The OIG shall coordinate with MCOs to ensure that the OIG and the MCOs do not both begin payment recovery efforts under this rule for the same case of waste, abuse, or fraud.</w:t>
      </w:r>
    </w:p>
    <w:p w14:paraId="745823A9" w14:textId="77777777" w:rsidR="003046E5" w:rsidRPr="009D08B9" w:rsidRDefault="003046E5" w:rsidP="009D08B9">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rPr>
      </w:pPr>
    </w:p>
    <w:sectPr w:rsidR="003046E5" w:rsidRPr="009D08B9" w:rsidSect="009D08B9">
      <w:headerReference w:type="even" r:id="rId7"/>
      <w:headerReference w:type="default" r:id="rId8"/>
      <w:headerReference w:type="firs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43A77" w14:textId="77777777" w:rsidR="009A280B" w:rsidRDefault="009A280B" w:rsidP="009A280B">
      <w:r>
        <w:separator/>
      </w:r>
    </w:p>
  </w:endnote>
  <w:endnote w:type="continuationSeparator" w:id="0">
    <w:p w14:paraId="22ED6867" w14:textId="77777777" w:rsidR="009A280B" w:rsidRDefault="009A280B" w:rsidP="009A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Zen Hei Sharp">
    <w:charset w:val="01"/>
    <w:family w:val="auto"/>
    <w:pitch w:val="variable"/>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CEB8" w14:textId="77777777" w:rsidR="009A280B" w:rsidRDefault="009A280B" w:rsidP="009A280B">
      <w:r>
        <w:separator/>
      </w:r>
    </w:p>
  </w:footnote>
  <w:footnote w:type="continuationSeparator" w:id="0">
    <w:p w14:paraId="0F698BA4" w14:textId="77777777" w:rsidR="009A280B" w:rsidRDefault="009A280B" w:rsidP="009A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A561" w14:textId="71BC70C3" w:rsidR="009A280B" w:rsidRDefault="00D34FCE">
    <w:pPr>
      <w:pStyle w:val="Header"/>
    </w:pPr>
    <w:ins w:id="1" w:author="George,Ancy (HHSC)" w:date="2018-10-15T15:56:00Z">
      <w:r>
        <w:rPr>
          <w:noProof/>
        </w:rPr>
        <w:pict w14:anchorId="4D6D3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30634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956" w14:textId="5F10A69E" w:rsidR="009A280B" w:rsidRDefault="00D34FCE">
    <w:pPr>
      <w:pStyle w:val="Header"/>
    </w:pPr>
    <w:r>
      <w:rPr>
        <w:noProof/>
      </w:rPr>
      <w:pict w14:anchorId="55600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30634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A3C0" w14:textId="491455E0" w:rsidR="009A280B" w:rsidRDefault="00D34FCE">
    <w:pPr>
      <w:pStyle w:val="Header"/>
    </w:pPr>
    <w:ins w:id="2" w:author="George,Ancy (HHSC)" w:date="2018-10-15T15:56:00Z">
      <w:r>
        <w:rPr>
          <w:noProof/>
        </w:rPr>
        <w:pict w14:anchorId="681D5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30634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031CE"/>
    <w:multiLevelType w:val="hybridMultilevel"/>
    <w:tmpl w:val="FF02906A"/>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Ancy (HHSC)">
    <w15:presenceInfo w15:providerId="AD" w15:userId="S-1-5-21-1821564941-1661017496-2929605198-253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21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132"/>
    <w:rsid w:val="00174D1E"/>
    <w:rsid w:val="00183EA1"/>
    <w:rsid w:val="00193114"/>
    <w:rsid w:val="002E6299"/>
    <w:rsid w:val="003046E5"/>
    <w:rsid w:val="003A364B"/>
    <w:rsid w:val="003F4132"/>
    <w:rsid w:val="004B6E55"/>
    <w:rsid w:val="00542CCA"/>
    <w:rsid w:val="005D0AC6"/>
    <w:rsid w:val="0070315C"/>
    <w:rsid w:val="00840F8C"/>
    <w:rsid w:val="008E7662"/>
    <w:rsid w:val="00957F7F"/>
    <w:rsid w:val="009A280B"/>
    <w:rsid w:val="009D08B9"/>
    <w:rsid w:val="00D34FCE"/>
    <w:rsid w:val="00EF7D21"/>
    <w:rsid w:val="00FE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2AC1762"/>
  <w15:chartTrackingRefBased/>
  <w15:docId w15:val="{EF1A476C-3F74-47EA-A1B9-001988CB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NoSpacing">
    <w:name w:val="No Spacing"/>
    <w:uiPriority w:val="1"/>
    <w:qFormat/>
    <w:rsid w:val="009D08B9"/>
    <w:pPr>
      <w:widowControl w:val="0"/>
      <w:suppressAutoHyphens/>
    </w:pPr>
    <w:rPr>
      <w:rFonts w:ascii="Liberation Serif" w:eastAsia="WenQuanYi Zen Hei Sharp" w:hAnsi="Liberation Serif" w:cs="Mangal"/>
      <w:sz w:val="24"/>
      <w:szCs w:val="21"/>
      <w:lang w:eastAsia="zh-CN" w:bidi="hi-IN"/>
    </w:rPr>
  </w:style>
  <w:style w:type="character" w:styleId="CommentReference">
    <w:name w:val="annotation reference"/>
    <w:basedOn w:val="DefaultParagraphFont"/>
    <w:uiPriority w:val="99"/>
    <w:semiHidden/>
    <w:unhideWhenUsed/>
    <w:rsid w:val="00542CCA"/>
    <w:rPr>
      <w:sz w:val="16"/>
      <w:szCs w:val="16"/>
    </w:rPr>
  </w:style>
  <w:style w:type="paragraph" w:styleId="CommentText">
    <w:name w:val="annotation text"/>
    <w:basedOn w:val="Normal"/>
    <w:link w:val="CommentTextChar"/>
    <w:uiPriority w:val="99"/>
    <w:semiHidden/>
    <w:unhideWhenUsed/>
    <w:rsid w:val="00542CCA"/>
    <w:rPr>
      <w:rFonts w:cs="Mangal"/>
      <w:sz w:val="20"/>
      <w:szCs w:val="18"/>
    </w:rPr>
  </w:style>
  <w:style w:type="character" w:customStyle="1" w:styleId="CommentTextChar">
    <w:name w:val="Comment Text Char"/>
    <w:basedOn w:val="DefaultParagraphFont"/>
    <w:link w:val="CommentText"/>
    <w:uiPriority w:val="99"/>
    <w:semiHidden/>
    <w:rsid w:val="00542CCA"/>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542CCA"/>
    <w:rPr>
      <w:b/>
      <w:bCs/>
    </w:rPr>
  </w:style>
  <w:style w:type="character" w:customStyle="1" w:styleId="CommentSubjectChar">
    <w:name w:val="Comment Subject Char"/>
    <w:basedOn w:val="CommentTextChar"/>
    <w:link w:val="CommentSubject"/>
    <w:uiPriority w:val="99"/>
    <w:semiHidden/>
    <w:rsid w:val="00542CCA"/>
    <w:rPr>
      <w:rFonts w:ascii="Liberation Serif" w:eastAsia="WenQuanYi Zen Hei Sharp" w:hAnsi="Liberation Serif" w:cs="Mangal"/>
      <w:b/>
      <w:bCs/>
      <w:szCs w:val="18"/>
      <w:lang w:eastAsia="zh-CN" w:bidi="hi-IN"/>
    </w:rPr>
  </w:style>
  <w:style w:type="paragraph" w:styleId="BalloonText">
    <w:name w:val="Balloon Text"/>
    <w:basedOn w:val="Normal"/>
    <w:link w:val="BalloonTextChar"/>
    <w:uiPriority w:val="99"/>
    <w:semiHidden/>
    <w:unhideWhenUsed/>
    <w:rsid w:val="00542CCA"/>
    <w:rPr>
      <w:rFonts w:ascii="Segoe UI" w:hAnsi="Segoe UI" w:cs="Mangal"/>
      <w:sz w:val="18"/>
      <w:szCs w:val="16"/>
    </w:rPr>
  </w:style>
  <w:style w:type="character" w:customStyle="1" w:styleId="BalloonTextChar">
    <w:name w:val="Balloon Text Char"/>
    <w:basedOn w:val="DefaultParagraphFont"/>
    <w:link w:val="BalloonText"/>
    <w:uiPriority w:val="99"/>
    <w:semiHidden/>
    <w:rsid w:val="00542CCA"/>
    <w:rPr>
      <w:rFonts w:ascii="Segoe UI" w:eastAsia="WenQuanYi Zen Hei Sharp"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Texas Administrative Code 1-15-353.html</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Administrative Code 1-15-353.html</dc:title>
  <dc:subject/>
  <dc:creator>George,Ancy (HHSC)</dc:creator>
  <cp:keywords/>
  <cp:lastModifiedBy>George,Ancy (HHSC)</cp:lastModifiedBy>
  <cp:revision>11</cp:revision>
  <cp:lastPrinted>2018-09-27T21:00:00Z</cp:lastPrinted>
  <dcterms:created xsi:type="dcterms:W3CDTF">2018-10-15T20:40:00Z</dcterms:created>
  <dcterms:modified xsi:type="dcterms:W3CDTF">2018-10-16T15:25:00Z</dcterms:modified>
</cp:coreProperties>
</file>