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97C5" w14:textId="77777777" w:rsidR="00606D82" w:rsidRPr="00610BF0" w:rsidRDefault="00610BF0" w:rsidP="00610BF0">
      <w:pPr>
        <w:pStyle w:val="BodyText"/>
        <w:tabs>
          <w:tab w:val="left" w:pos="2160"/>
        </w:tabs>
        <w:spacing w:after="0"/>
        <w:rPr>
          <w:rFonts w:ascii="Verdana" w:hAnsi="Verdana"/>
          <w:sz w:val="22"/>
          <w:szCs w:val="22"/>
        </w:rPr>
      </w:pPr>
      <w:bookmarkStart w:id="0" w:name="_GoBack"/>
      <w:bookmarkEnd w:id="0"/>
      <w:r w:rsidRPr="00610BF0">
        <w:rPr>
          <w:rFonts w:ascii="Verdana" w:hAnsi="Verdana"/>
          <w:sz w:val="22"/>
          <w:szCs w:val="22"/>
        </w:rPr>
        <w:t xml:space="preserve">TITLE 1 </w:t>
      </w:r>
      <w:r w:rsidRPr="00610BF0">
        <w:rPr>
          <w:rFonts w:ascii="Verdana" w:hAnsi="Verdana"/>
          <w:sz w:val="22"/>
          <w:szCs w:val="22"/>
        </w:rPr>
        <w:tab/>
        <w:t>ADMINISTRATION</w:t>
      </w:r>
    </w:p>
    <w:p w14:paraId="7A254125" w14:textId="77777777" w:rsidR="00606D82"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PART 15 </w:t>
      </w:r>
      <w:r w:rsidRPr="00610BF0">
        <w:rPr>
          <w:rFonts w:ascii="Verdana" w:hAnsi="Verdana"/>
          <w:sz w:val="22"/>
          <w:szCs w:val="22"/>
        </w:rPr>
        <w:tab/>
        <w:t>TEXAS HEALTH AND HUMAN SERVICES COMMISSION</w:t>
      </w:r>
    </w:p>
    <w:p w14:paraId="02412DE5" w14:textId="77777777" w:rsidR="00606D82"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CHAPTER 371</w:t>
      </w:r>
      <w:r w:rsidRPr="00610BF0">
        <w:rPr>
          <w:rFonts w:ascii="Verdana" w:hAnsi="Verdana"/>
          <w:sz w:val="22"/>
          <w:szCs w:val="22"/>
        </w:rPr>
        <w:tab/>
        <w:t xml:space="preserve">MEDICAID AND OTHER HEALTH AND HUMAN SERVICES </w:t>
      </w:r>
      <w:r w:rsidRPr="00610BF0">
        <w:rPr>
          <w:rFonts w:ascii="Verdana" w:hAnsi="Verdana"/>
          <w:sz w:val="22"/>
          <w:szCs w:val="22"/>
        </w:rPr>
        <w:tab/>
        <w:t>FRAUD AND ABUSE PROGRAM INTEGRITY</w:t>
      </w:r>
    </w:p>
    <w:p w14:paraId="198A4AA3" w14:textId="77777777" w:rsidR="00606D82"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SUBCHAPTER G </w:t>
      </w:r>
      <w:r w:rsidRPr="00610BF0">
        <w:rPr>
          <w:rFonts w:ascii="Verdana" w:hAnsi="Verdana"/>
          <w:sz w:val="22"/>
          <w:szCs w:val="22"/>
        </w:rPr>
        <w:tab/>
        <w:t>ADMINISTRATIVE ACTIONS AND SANCTIONS</w:t>
      </w:r>
    </w:p>
    <w:p w14:paraId="695E1BA4" w14:textId="77777777" w:rsidR="00606D82"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DIVISION 1 </w:t>
      </w:r>
      <w:r w:rsidRPr="00610BF0">
        <w:rPr>
          <w:rFonts w:ascii="Verdana" w:hAnsi="Verdana"/>
          <w:sz w:val="22"/>
          <w:szCs w:val="22"/>
        </w:rPr>
        <w:tab/>
        <w:t>GENERAL PROVISIONS</w:t>
      </w:r>
    </w:p>
    <w:p w14:paraId="5A575DE9" w14:textId="77777777" w:rsidR="00610BF0" w:rsidRPr="00610BF0" w:rsidRDefault="00610BF0" w:rsidP="00610BF0">
      <w:pPr>
        <w:pStyle w:val="BodyText"/>
        <w:tabs>
          <w:tab w:val="left" w:pos="2160"/>
        </w:tabs>
        <w:spacing w:after="0"/>
        <w:rPr>
          <w:rFonts w:ascii="Verdana" w:hAnsi="Verdana"/>
          <w:sz w:val="22"/>
          <w:szCs w:val="22"/>
        </w:rPr>
      </w:pPr>
    </w:p>
    <w:p w14:paraId="64BA8CBB" w14:textId="7777777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§371.1603</w:t>
      </w:r>
      <w:r>
        <w:rPr>
          <w:rFonts w:ascii="Verdana" w:hAnsi="Verdana"/>
          <w:sz w:val="22"/>
          <w:szCs w:val="22"/>
        </w:rPr>
        <w:t>.</w:t>
      </w:r>
      <w:r w:rsidRPr="00610BF0">
        <w:rPr>
          <w:rFonts w:ascii="Verdana" w:hAnsi="Verdana"/>
          <w:sz w:val="22"/>
          <w:szCs w:val="22"/>
        </w:rPr>
        <w:t xml:space="preserve"> Legal Basis and Scope</w:t>
      </w:r>
      <w:r>
        <w:rPr>
          <w:rFonts w:ascii="Verdana" w:hAnsi="Verdana"/>
          <w:sz w:val="22"/>
          <w:szCs w:val="22"/>
        </w:rPr>
        <w:t>.</w:t>
      </w:r>
    </w:p>
    <w:p w14:paraId="63B5E103" w14:textId="7777777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(a) The OIG may take administrative enforcement measures against a person or an affiliate of a person based upon an investigation or finding, including an audit finding, in the Medicaid or other HHS programs. Administrative enforcement measures may include: </w:t>
      </w:r>
    </w:p>
    <w:p w14:paraId="53860C53"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(1) making referrals for further investigation or action; </w:t>
      </w:r>
    </w:p>
    <w:p w14:paraId="5893BCFE"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(2) taking an administrative action; </w:t>
      </w:r>
    </w:p>
    <w:p w14:paraId="36C64B3E"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(3) imposing a sanction; </w:t>
      </w:r>
    </w:p>
    <w:p w14:paraId="704163BC"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(4) assessing damages, penalties, costs related to an administrative appeal, and investigative and administrative costs; or </w:t>
      </w:r>
    </w:p>
    <w:p w14:paraId="179C17D0"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(5) denying the enrollment of a person for participation in the Medicaid program. </w:t>
      </w:r>
    </w:p>
    <w:p w14:paraId="5A4A4B6C" w14:textId="7777777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(b) When the OIG receives information regarding a possible program violation or possible fraud, abuse, overpayment, or waste, the OIG </w:t>
      </w:r>
      <w:proofErr w:type="gramStart"/>
      <w:r w:rsidRPr="00610BF0">
        <w:rPr>
          <w:rFonts w:ascii="Verdana" w:hAnsi="Verdana"/>
          <w:sz w:val="22"/>
          <w:szCs w:val="22"/>
        </w:rPr>
        <w:t>conducts an investigation</w:t>
      </w:r>
      <w:proofErr w:type="gramEnd"/>
      <w:r w:rsidRPr="00610BF0">
        <w:rPr>
          <w:rFonts w:ascii="Verdana" w:hAnsi="Verdana"/>
          <w:sz w:val="22"/>
          <w:szCs w:val="22"/>
        </w:rPr>
        <w:t xml:space="preserve"> pursuant to Subchapter F of this chapter (relating to Investigations). If, at any point during its investigation, the OIG determines that an overpayment resulted without wrongdoing, the OIG may refer the matter for routine payment correction by the agency's fiscal agent or an operating agency or may offer a payment plan. </w:t>
      </w:r>
    </w:p>
    <w:p w14:paraId="6F3C454C" w14:textId="27B40D8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(c) At the OIG's sole discretion, overpayments may be collected in a lump sum or through installments. The OIG determines a reasonable length of time for</w:t>
      </w:r>
      <w:r w:rsidRPr="009824DA">
        <w:rPr>
          <w:rFonts w:ascii="Verdana" w:hAnsi="Verdana"/>
          <w:sz w:val="22"/>
          <w:szCs w:val="22"/>
        </w:rPr>
        <w:t xml:space="preserve"> </w:t>
      </w:r>
      <w:r w:rsidR="009824DA" w:rsidRPr="000608FB">
        <w:rPr>
          <w:rFonts w:ascii="Verdana" w:eastAsia="Times New Roman" w:hAnsi="Verdana" w:cs="Times New Roman"/>
          <w:sz w:val="22"/>
          <w:szCs w:val="22"/>
          <w:u w:val="single"/>
        </w:rPr>
        <w:t>an</w:t>
      </w:r>
      <w:r w:rsidR="009824DA" w:rsidRPr="00E44E2F">
        <w:rPr>
          <w:rFonts w:ascii="Verdana" w:eastAsia="Times New Roman" w:hAnsi="Verdana" w:cs="Times New Roman"/>
          <w:sz w:val="22"/>
          <w:szCs w:val="22"/>
        </w:rPr>
        <w:t xml:space="preserve"> </w:t>
      </w:r>
      <w:r w:rsidR="009824DA" w:rsidRPr="000608FB">
        <w:rPr>
          <w:rFonts w:ascii="Verdana" w:eastAsia="Times New Roman" w:hAnsi="Verdana" w:cs="Times New Roman"/>
          <w:sz w:val="22"/>
          <w:szCs w:val="22"/>
          <w:u w:val="single"/>
        </w:rPr>
        <w:t xml:space="preserve">installment </w:t>
      </w:r>
      <w:r w:rsidR="009824DA" w:rsidRPr="005D4607">
        <w:rPr>
          <w:rFonts w:ascii="Verdana" w:eastAsia="Times New Roman" w:hAnsi="Verdana" w:cs="Times New Roman"/>
          <w:sz w:val="22"/>
          <w:szCs w:val="22"/>
          <w:u w:val="single"/>
        </w:rPr>
        <w:t>agreement</w:t>
      </w:r>
      <w:r w:rsidR="005D4607">
        <w:rPr>
          <w:rFonts w:ascii="Verdana" w:eastAsia="Times New Roman" w:hAnsi="Verdana" w:cs="Times New Roman"/>
          <w:sz w:val="22"/>
          <w:szCs w:val="22"/>
        </w:rPr>
        <w:t xml:space="preserve"> [</w:t>
      </w:r>
      <w:r w:rsidRPr="005D4607">
        <w:rPr>
          <w:rFonts w:ascii="Verdana" w:hAnsi="Verdana"/>
          <w:strike/>
          <w:sz w:val="22"/>
          <w:szCs w:val="22"/>
        </w:rPr>
        <w:t>a payment plan</w:t>
      </w:r>
      <w:r w:rsidR="005D4607">
        <w:rPr>
          <w:rFonts w:ascii="Verdana" w:hAnsi="Verdana"/>
          <w:sz w:val="22"/>
          <w:szCs w:val="22"/>
        </w:rPr>
        <w:t>]</w:t>
      </w:r>
      <w:r w:rsidRPr="00610BF0">
        <w:rPr>
          <w:rFonts w:ascii="Verdana" w:hAnsi="Verdana"/>
          <w:sz w:val="22"/>
          <w:szCs w:val="22"/>
        </w:rPr>
        <w:t xml:space="preserve"> based on the circumstances of each individual case. </w:t>
      </w:r>
      <w:r w:rsidR="009824DA" w:rsidRPr="005D4607">
        <w:rPr>
          <w:rFonts w:ascii="Verdana" w:eastAsia="Times New Roman" w:hAnsi="Verdana" w:cs="Times New Roman"/>
          <w:sz w:val="22"/>
          <w:szCs w:val="22"/>
          <w:u w:val="single"/>
        </w:rPr>
        <w:t>Installment agreements may include provisions for the assessment of interest, administrative penalties, or both, in the event a person fails to make payments or is late in making payments.</w:t>
      </w:r>
    </w:p>
    <w:p w14:paraId="763B775B" w14:textId="7777777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(d) Nothing in these rules is intended to prevent concurrent administrative, civil, or criminal investigation and action. Subject to express statutory limitations, the OIG may proceed with recoupment or other administrative enforcement concurrently with judicial prosecution of the same matter. </w:t>
      </w:r>
    </w:p>
    <w:p w14:paraId="625EDCE9" w14:textId="77777777"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(e) An OIG case remains open until: </w:t>
      </w:r>
    </w:p>
    <w:p w14:paraId="6C4DC469"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(1) the investigation is complete; </w:t>
      </w:r>
    </w:p>
    <w:p w14:paraId="7E74F451"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(2) the case is settled; </w:t>
      </w:r>
    </w:p>
    <w:p w14:paraId="67CDB126"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(3) the OIG makes an administrative determination that closes the case for lack </w:t>
      </w:r>
      <w:r w:rsidRPr="00610BF0">
        <w:rPr>
          <w:rFonts w:ascii="Verdana" w:hAnsi="Verdana"/>
          <w:sz w:val="22"/>
          <w:szCs w:val="22"/>
        </w:rPr>
        <w:lastRenderedPageBreak/>
        <w:t xml:space="preserve">of evidence or appropriate administrative enforcement; or </w:t>
      </w:r>
    </w:p>
    <w:p w14:paraId="5911E408"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(4) all administrative remedies have been exhausted. </w:t>
      </w:r>
    </w:p>
    <w:p w14:paraId="1E65EFF5" w14:textId="529DC6D8"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(f) </w:t>
      </w:r>
      <w:r w:rsidR="007765B5" w:rsidRPr="00E85F18">
        <w:rPr>
          <w:rFonts w:ascii="Verdana" w:eastAsia="Times New Roman" w:hAnsi="Verdana" w:cs="Times New Roman"/>
          <w:sz w:val="22"/>
          <w:szCs w:val="22"/>
          <w:u w:val="single"/>
        </w:rPr>
        <w:t>Except as provided in other statute, rule, or regulation</w:t>
      </w:r>
      <w:r w:rsidR="007669DB" w:rsidRPr="007669DB">
        <w:rPr>
          <w:rFonts w:ascii="Verdana" w:eastAsia="Times New Roman" w:hAnsi="Verdana" w:cs="Times New Roman"/>
          <w:sz w:val="22"/>
          <w:szCs w:val="22"/>
        </w:rPr>
        <w:t xml:space="preserve"> </w:t>
      </w:r>
      <w:r w:rsidR="005D4607" w:rsidRPr="007669DB">
        <w:rPr>
          <w:rFonts w:ascii="Verdana" w:eastAsia="Times New Roman" w:hAnsi="Verdana" w:cs="Times New Roman"/>
          <w:sz w:val="22"/>
          <w:szCs w:val="22"/>
        </w:rPr>
        <w:t>[</w:t>
      </w:r>
      <w:r w:rsidRPr="005D4607">
        <w:rPr>
          <w:rFonts w:ascii="Verdana" w:hAnsi="Verdana"/>
          <w:strike/>
          <w:sz w:val="22"/>
          <w:szCs w:val="22"/>
        </w:rPr>
        <w:t>In determining the appropriate administrative action or sanction, including the amount of any administrative penalty to assess</w:t>
      </w:r>
      <w:r w:rsidR="005D4607" w:rsidRPr="005D4607">
        <w:rPr>
          <w:rFonts w:ascii="Verdana" w:hAnsi="Verdana"/>
          <w:sz w:val="22"/>
          <w:szCs w:val="22"/>
        </w:rPr>
        <w:t>]</w:t>
      </w:r>
      <w:r w:rsidRPr="00610BF0">
        <w:rPr>
          <w:rFonts w:ascii="Verdana" w:hAnsi="Verdana"/>
          <w:sz w:val="22"/>
          <w:szCs w:val="22"/>
        </w:rPr>
        <w:t xml:space="preserve">, </w:t>
      </w:r>
      <w:r w:rsidR="003B2985" w:rsidRPr="0032606E">
        <w:rPr>
          <w:rFonts w:ascii="Verdana" w:hAnsi="Verdana"/>
          <w:sz w:val="22"/>
          <w:szCs w:val="22"/>
          <w:u w:val="single"/>
        </w:rPr>
        <w:t>both</w:t>
      </w:r>
      <w:r w:rsidR="003756E3" w:rsidRPr="003756E3">
        <w:rPr>
          <w:rFonts w:ascii="Verdana" w:hAnsi="Verdana"/>
          <w:sz w:val="22"/>
          <w:szCs w:val="22"/>
        </w:rPr>
        <w:t xml:space="preserve"> </w:t>
      </w:r>
      <w:r w:rsidRPr="00610BF0">
        <w:rPr>
          <w:rFonts w:ascii="Verdana" w:hAnsi="Verdana"/>
          <w:sz w:val="22"/>
          <w:szCs w:val="22"/>
        </w:rPr>
        <w:t>the OIG</w:t>
      </w:r>
      <w:r w:rsidR="007765B5" w:rsidRPr="00E85F18">
        <w:rPr>
          <w:rFonts w:ascii="Verdana" w:eastAsia="Times New Roman" w:hAnsi="Verdana" w:cs="Times New Roman"/>
          <w:sz w:val="22"/>
          <w:szCs w:val="22"/>
          <w:u w:val="single"/>
        </w:rPr>
        <w:t xml:space="preserve">, when making a preliminary determination, </w:t>
      </w:r>
      <w:r w:rsidR="003B2985">
        <w:rPr>
          <w:rFonts w:ascii="Verdana" w:eastAsia="Times New Roman" w:hAnsi="Verdana" w:cs="Times New Roman"/>
          <w:sz w:val="22"/>
          <w:szCs w:val="22"/>
          <w:u w:val="single"/>
        </w:rPr>
        <w:t>and</w:t>
      </w:r>
      <w:r w:rsidR="003B2985" w:rsidRPr="00E85F18">
        <w:rPr>
          <w:rFonts w:ascii="Verdana" w:eastAsia="Times New Roman" w:hAnsi="Verdana" w:cs="Times New Roman"/>
          <w:sz w:val="22"/>
          <w:szCs w:val="22"/>
          <w:u w:val="single"/>
        </w:rPr>
        <w:t xml:space="preserve"> </w:t>
      </w:r>
      <w:r w:rsidR="007765B5" w:rsidRPr="00E85F18">
        <w:rPr>
          <w:rFonts w:ascii="Verdana" w:eastAsia="Times New Roman" w:hAnsi="Verdana" w:cs="Times New Roman"/>
          <w:sz w:val="22"/>
          <w:szCs w:val="22"/>
          <w:u w:val="single"/>
        </w:rPr>
        <w:t>the final decision maker in any contested case</w:t>
      </w:r>
      <w:r w:rsidR="00D836A8">
        <w:rPr>
          <w:rFonts w:ascii="Verdana" w:eastAsia="Times New Roman" w:hAnsi="Verdana" w:cs="Times New Roman"/>
          <w:sz w:val="22"/>
          <w:szCs w:val="22"/>
          <w:u w:val="single"/>
        </w:rPr>
        <w:t>,</w:t>
      </w:r>
      <w:r w:rsidR="007765B5" w:rsidRPr="00E85F18">
        <w:rPr>
          <w:rFonts w:ascii="Verdana" w:eastAsia="Times New Roman" w:hAnsi="Verdana" w:cs="Times New Roman"/>
          <w:sz w:val="22"/>
          <w:szCs w:val="22"/>
          <w:u w:val="single"/>
        </w:rPr>
        <w:t xml:space="preserve"> will take into consideration the following when determining the appropriate administrative action or sanction, including the amount of any administrative </w:t>
      </w:r>
      <w:r w:rsidR="00216B7C" w:rsidRPr="008C6A1C">
        <w:rPr>
          <w:rFonts w:ascii="Verdana" w:eastAsia="Times New Roman" w:hAnsi="Verdana" w:cs="Times New Roman"/>
          <w:sz w:val="22"/>
          <w:szCs w:val="22"/>
          <w:u w:val="single"/>
        </w:rPr>
        <w:t xml:space="preserve">damages and </w:t>
      </w:r>
      <w:r w:rsidR="007765B5" w:rsidRPr="008C6A1C">
        <w:rPr>
          <w:rFonts w:ascii="Verdana" w:eastAsia="Times New Roman" w:hAnsi="Verdana" w:cs="Times New Roman"/>
          <w:sz w:val="22"/>
          <w:szCs w:val="22"/>
          <w:u w:val="single"/>
        </w:rPr>
        <w:t>penalt</w:t>
      </w:r>
      <w:r w:rsidR="00216B7C" w:rsidRPr="008C6A1C">
        <w:rPr>
          <w:rFonts w:ascii="Verdana" w:eastAsia="Times New Roman" w:hAnsi="Verdana" w:cs="Times New Roman"/>
          <w:sz w:val="22"/>
          <w:szCs w:val="22"/>
          <w:u w:val="single"/>
        </w:rPr>
        <w:t>ies</w:t>
      </w:r>
      <w:r w:rsidR="005D4607">
        <w:rPr>
          <w:rFonts w:ascii="Verdana" w:eastAsia="Times New Roman" w:hAnsi="Verdana" w:cs="Times New Roman"/>
          <w:sz w:val="22"/>
          <w:szCs w:val="22"/>
          <w:u w:val="single"/>
        </w:rPr>
        <w:t xml:space="preserve"> </w:t>
      </w:r>
      <w:r w:rsidR="005D4607" w:rsidRPr="00174C13">
        <w:rPr>
          <w:rFonts w:ascii="Verdana" w:eastAsia="Times New Roman" w:hAnsi="Verdana" w:cs="Times New Roman"/>
          <w:sz w:val="22"/>
          <w:szCs w:val="22"/>
        </w:rPr>
        <w:t>[</w:t>
      </w:r>
      <w:r w:rsidRPr="005D4607">
        <w:rPr>
          <w:rFonts w:ascii="Verdana" w:hAnsi="Verdana"/>
          <w:strike/>
          <w:sz w:val="22"/>
          <w:szCs w:val="22"/>
        </w:rPr>
        <w:t>considers</w:t>
      </w:r>
      <w:r w:rsidR="005D4607" w:rsidRPr="00BC3AD5">
        <w:rPr>
          <w:rFonts w:ascii="Verdana" w:hAnsi="Verdana"/>
          <w:sz w:val="22"/>
          <w:szCs w:val="22"/>
        </w:rPr>
        <w:t>]</w:t>
      </w:r>
      <w:r w:rsidRPr="008C6A1C">
        <w:rPr>
          <w:rFonts w:ascii="Verdana" w:hAnsi="Verdana"/>
          <w:sz w:val="22"/>
          <w:szCs w:val="22"/>
        </w:rPr>
        <w:t>:</w:t>
      </w:r>
      <w:r w:rsidRPr="00610BF0">
        <w:rPr>
          <w:rFonts w:ascii="Verdana" w:hAnsi="Verdana"/>
          <w:sz w:val="22"/>
          <w:szCs w:val="22"/>
        </w:rPr>
        <w:t xml:space="preserve"> </w:t>
      </w:r>
    </w:p>
    <w:p w14:paraId="47B356CE"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(1) the seriousness of the violation; </w:t>
      </w:r>
    </w:p>
    <w:p w14:paraId="4615FDA5" w14:textId="01EC8838"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(2) the prevalence of errors by the </w:t>
      </w:r>
      <w:r w:rsidR="007765B5" w:rsidRPr="00E85F18">
        <w:rPr>
          <w:rFonts w:ascii="Verdana" w:eastAsia="Times New Roman" w:hAnsi="Verdana" w:cs="Times New Roman"/>
          <w:sz w:val="22"/>
          <w:szCs w:val="22"/>
          <w:u w:val="single"/>
        </w:rPr>
        <w:t>person</w:t>
      </w:r>
      <w:r w:rsidR="005D4607" w:rsidRPr="005D4607">
        <w:rPr>
          <w:rFonts w:ascii="Verdana" w:eastAsia="Times New Roman" w:hAnsi="Verdana" w:cs="Times New Roman"/>
          <w:sz w:val="22"/>
          <w:szCs w:val="22"/>
        </w:rPr>
        <w:t xml:space="preserve"> [</w:t>
      </w:r>
      <w:r w:rsidRPr="005D4607">
        <w:rPr>
          <w:rFonts w:ascii="Verdana" w:hAnsi="Verdana"/>
          <w:strike/>
          <w:sz w:val="22"/>
          <w:szCs w:val="22"/>
        </w:rPr>
        <w:t>provider</w:t>
      </w:r>
      <w:r w:rsidR="005D4607" w:rsidRPr="00B76803">
        <w:rPr>
          <w:rFonts w:ascii="Verdana" w:hAnsi="Verdana"/>
          <w:sz w:val="22"/>
          <w:szCs w:val="22"/>
        </w:rPr>
        <w:t>]</w:t>
      </w:r>
      <w:r w:rsidRPr="00610BF0">
        <w:rPr>
          <w:rFonts w:ascii="Verdana" w:hAnsi="Verdana"/>
          <w:sz w:val="22"/>
          <w:szCs w:val="22"/>
        </w:rPr>
        <w:t xml:space="preserve">; </w:t>
      </w:r>
    </w:p>
    <w:p w14:paraId="54B0707E" w14:textId="36E5894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(3) the financial or other harm to the state or recipients</w:t>
      </w:r>
      <w:r w:rsidR="007765B5" w:rsidRPr="005D4607">
        <w:rPr>
          <w:rFonts w:ascii="Verdana" w:hAnsi="Verdana" w:cs="Times New Roman"/>
          <w:color w:val="000000"/>
          <w:sz w:val="22"/>
          <w:szCs w:val="22"/>
          <w:shd w:val="clear" w:color="auto" w:fill="FFFFFF"/>
        </w:rPr>
        <w:t xml:space="preserve"> </w:t>
      </w:r>
      <w:r w:rsidR="007765B5" w:rsidRPr="005D4607">
        <w:rPr>
          <w:rFonts w:ascii="Verdana" w:hAnsi="Verdana" w:cs="Times New Roman"/>
          <w:color w:val="000000"/>
          <w:sz w:val="22"/>
          <w:szCs w:val="22"/>
          <w:u w:val="single"/>
          <w:shd w:val="clear" w:color="auto" w:fill="FFFFFF"/>
        </w:rPr>
        <w:t>resulting or potentially resulting from those errors</w:t>
      </w:r>
      <w:r w:rsidR="007765B5" w:rsidRPr="005D4607">
        <w:rPr>
          <w:rFonts w:ascii="Verdana" w:eastAsia="Times New Roman" w:hAnsi="Verdana" w:cs="Times New Roman"/>
          <w:sz w:val="22"/>
          <w:szCs w:val="22"/>
        </w:rPr>
        <w:t>;</w:t>
      </w:r>
      <w:r w:rsidR="005D4607">
        <w:rPr>
          <w:rFonts w:ascii="Verdana" w:eastAsia="Times New Roman" w:hAnsi="Verdana" w:cs="Times New Roman"/>
          <w:sz w:val="22"/>
          <w:szCs w:val="22"/>
        </w:rPr>
        <w:t xml:space="preserve"> [</w:t>
      </w:r>
      <w:r w:rsidRPr="005D4607">
        <w:rPr>
          <w:rFonts w:ascii="Verdana" w:hAnsi="Verdana"/>
          <w:strike/>
          <w:sz w:val="22"/>
          <w:szCs w:val="22"/>
        </w:rPr>
        <w:t>and</w:t>
      </w:r>
      <w:r w:rsidR="005D4607" w:rsidRPr="005D4607">
        <w:rPr>
          <w:rFonts w:ascii="Verdana" w:hAnsi="Verdana"/>
          <w:sz w:val="22"/>
          <w:szCs w:val="22"/>
        </w:rPr>
        <w:t>]</w:t>
      </w:r>
      <w:r w:rsidRPr="00610BF0">
        <w:rPr>
          <w:rFonts w:ascii="Verdana" w:hAnsi="Verdana"/>
          <w:sz w:val="22"/>
          <w:szCs w:val="22"/>
        </w:rPr>
        <w:t xml:space="preserve"> </w:t>
      </w:r>
    </w:p>
    <w:p w14:paraId="0FD86B8A" w14:textId="0EEF6A2A" w:rsidR="007765B5"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(4) any </w:t>
      </w:r>
      <w:r w:rsidR="005D4607">
        <w:rPr>
          <w:rFonts w:ascii="Verdana" w:hAnsi="Verdana"/>
          <w:sz w:val="22"/>
          <w:szCs w:val="22"/>
        </w:rPr>
        <w:t>[</w:t>
      </w:r>
      <w:r w:rsidRPr="005D4607">
        <w:rPr>
          <w:rFonts w:ascii="Verdana" w:hAnsi="Verdana"/>
          <w:strike/>
          <w:sz w:val="22"/>
          <w:szCs w:val="22"/>
        </w:rPr>
        <w:t>aggravating or</w:t>
      </w:r>
      <w:r w:rsidR="005D4607" w:rsidRPr="005D4607">
        <w:rPr>
          <w:rFonts w:ascii="Verdana" w:hAnsi="Verdana"/>
          <w:sz w:val="22"/>
          <w:szCs w:val="22"/>
        </w:rPr>
        <w:t>]</w:t>
      </w:r>
      <w:r w:rsidRPr="00610BF0">
        <w:rPr>
          <w:rFonts w:ascii="Verdana" w:hAnsi="Verdana"/>
          <w:sz w:val="22"/>
          <w:szCs w:val="22"/>
        </w:rPr>
        <w:t xml:space="preserve"> mitigating factors</w:t>
      </w:r>
      <w:r w:rsidR="00D836A8">
        <w:rPr>
          <w:rFonts w:ascii="Verdana" w:eastAsia="Times New Roman" w:hAnsi="Verdana" w:cs="Times New Roman"/>
          <w:sz w:val="22"/>
          <w:szCs w:val="22"/>
          <w:u w:val="single"/>
        </w:rPr>
        <w:t>;</w:t>
      </w:r>
      <w:r w:rsidRPr="000E4A8A">
        <w:rPr>
          <w:rFonts w:ascii="Verdana" w:hAnsi="Verdana"/>
          <w:sz w:val="22"/>
          <w:szCs w:val="22"/>
          <w:u w:val="single"/>
        </w:rPr>
        <w:t xml:space="preserve"> </w:t>
      </w:r>
      <w:r w:rsidR="007765B5">
        <w:rPr>
          <w:rFonts w:ascii="Verdana" w:eastAsia="Times New Roman" w:hAnsi="Verdana" w:cs="Times New Roman"/>
          <w:sz w:val="22"/>
          <w:szCs w:val="22"/>
          <w:u w:val="single"/>
        </w:rPr>
        <w:t>and</w:t>
      </w:r>
      <w:r w:rsidR="000E4A8A" w:rsidRPr="00F157F0">
        <w:rPr>
          <w:rFonts w:ascii="Verdana" w:eastAsia="Times New Roman" w:hAnsi="Verdana" w:cs="Times New Roman"/>
          <w:sz w:val="22"/>
          <w:szCs w:val="22"/>
        </w:rPr>
        <w:t xml:space="preserve"> </w:t>
      </w:r>
      <w:r w:rsidR="000E4A8A" w:rsidRPr="00174C13">
        <w:rPr>
          <w:rFonts w:ascii="Verdana" w:eastAsia="Times New Roman" w:hAnsi="Verdana" w:cs="Times New Roman"/>
          <w:sz w:val="22"/>
          <w:szCs w:val="22"/>
        </w:rPr>
        <w:t>[</w:t>
      </w:r>
      <w:r w:rsidRPr="000E4A8A">
        <w:rPr>
          <w:rFonts w:ascii="Verdana" w:hAnsi="Verdana"/>
          <w:strike/>
          <w:sz w:val="22"/>
          <w:szCs w:val="22"/>
        </w:rPr>
        <w:t>the OIG determines</w:t>
      </w:r>
      <w:r w:rsidR="000E4A8A">
        <w:rPr>
          <w:rFonts w:ascii="Verdana" w:hAnsi="Verdana"/>
          <w:sz w:val="22"/>
          <w:szCs w:val="22"/>
        </w:rPr>
        <w:t xml:space="preserve"> </w:t>
      </w:r>
      <w:r w:rsidRPr="006F0812">
        <w:rPr>
          <w:rFonts w:ascii="Verdana" w:hAnsi="Verdana"/>
          <w:strike/>
          <w:sz w:val="22"/>
          <w:szCs w:val="22"/>
        </w:rPr>
        <w:t>appropriate</w:t>
      </w:r>
      <w:r w:rsidRPr="000E4A8A">
        <w:rPr>
          <w:rFonts w:ascii="Verdana" w:hAnsi="Verdana"/>
          <w:strike/>
          <w:sz w:val="22"/>
          <w:szCs w:val="22"/>
        </w:rPr>
        <w:t>.</w:t>
      </w:r>
      <w:r w:rsidR="000E4A8A">
        <w:rPr>
          <w:rFonts w:ascii="Verdana" w:hAnsi="Verdana"/>
          <w:sz w:val="22"/>
          <w:szCs w:val="22"/>
        </w:rPr>
        <w:t>]</w:t>
      </w:r>
    </w:p>
    <w:p w14:paraId="7CA257D5" w14:textId="368B8231" w:rsidR="00606D82" w:rsidRPr="00610BF0" w:rsidRDefault="007765B5" w:rsidP="000608FB">
      <w:pPr>
        <w:pStyle w:val="BodyText"/>
        <w:spacing w:before="100" w:beforeAutospacing="1" w:after="100" w:afterAutospacing="1"/>
        <w:ind w:firstLine="360"/>
        <w:rPr>
          <w:rFonts w:ascii="Verdana" w:hAnsi="Verdana"/>
          <w:sz w:val="22"/>
          <w:szCs w:val="22"/>
        </w:rPr>
      </w:pPr>
      <w:r w:rsidRPr="00E85F18">
        <w:rPr>
          <w:rFonts w:ascii="Verdana" w:eastAsia="Times New Roman" w:hAnsi="Verdana" w:cs="Times New Roman"/>
          <w:sz w:val="22"/>
          <w:szCs w:val="22"/>
          <w:u w:val="single"/>
        </w:rPr>
        <w:t xml:space="preserve">(5) </w:t>
      </w:r>
      <w:r w:rsidR="00BC3AD5">
        <w:rPr>
          <w:rFonts w:ascii="Verdana" w:eastAsia="Times New Roman" w:hAnsi="Verdana" w:cs="Times New Roman"/>
          <w:sz w:val="22"/>
          <w:szCs w:val="22"/>
          <w:u w:val="single"/>
        </w:rPr>
        <w:t>as</w:t>
      </w:r>
      <w:r w:rsidR="006F0812">
        <w:rPr>
          <w:rFonts w:ascii="Verdana" w:eastAsia="Times New Roman" w:hAnsi="Verdana" w:cs="Times New Roman"/>
          <w:sz w:val="22"/>
          <w:szCs w:val="22"/>
          <w:u w:val="single"/>
        </w:rPr>
        <w:t xml:space="preserve"> appropriate,</w:t>
      </w:r>
      <w:r w:rsidR="00BC3AD5">
        <w:rPr>
          <w:rFonts w:ascii="Verdana" w:eastAsia="Times New Roman" w:hAnsi="Verdana" w:cs="Times New Roman"/>
          <w:sz w:val="22"/>
          <w:szCs w:val="22"/>
          <w:u w:val="single"/>
        </w:rPr>
        <w:t xml:space="preserve"> </w:t>
      </w:r>
      <w:r w:rsidRPr="00E85F18">
        <w:rPr>
          <w:rFonts w:ascii="Verdana" w:eastAsia="Times New Roman" w:hAnsi="Verdana" w:cs="Times New Roman"/>
          <w:sz w:val="22"/>
          <w:szCs w:val="22"/>
          <w:u w:val="single"/>
        </w:rPr>
        <w:t>the amount of administrative penalty necessary to deter the person from committing future violations.</w:t>
      </w:r>
    </w:p>
    <w:p w14:paraId="7B108A40" w14:textId="35A843CC" w:rsidR="00606D82" w:rsidRPr="00610BF0" w:rsidRDefault="00610BF0" w:rsidP="00610BF0">
      <w:pPr>
        <w:pStyle w:val="BodyText"/>
        <w:spacing w:before="100" w:beforeAutospacing="1" w:after="100" w:afterAutospacing="1"/>
        <w:rPr>
          <w:rFonts w:ascii="Verdana" w:hAnsi="Verdana"/>
          <w:sz w:val="22"/>
          <w:szCs w:val="22"/>
        </w:rPr>
      </w:pPr>
      <w:r w:rsidRPr="00610BF0">
        <w:rPr>
          <w:rFonts w:ascii="Verdana" w:hAnsi="Verdana"/>
          <w:sz w:val="22"/>
          <w:szCs w:val="22"/>
        </w:rPr>
        <w:t xml:space="preserve">(g) </w:t>
      </w:r>
      <w:r w:rsidR="007765B5" w:rsidRPr="00E85F18">
        <w:rPr>
          <w:rFonts w:ascii="Verdana" w:eastAsia="Times New Roman" w:hAnsi="Verdana" w:cs="Times New Roman"/>
          <w:sz w:val="22"/>
          <w:szCs w:val="22"/>
          <w:u w:val="single"/>
        </w:rPr>
        <w:t>When determining the seriousness, prevalence of error, harm, or potential harm of the violation, as described in subsection (f)</w:t>
      </w:r>
      <w:r w:rsidR="00E44E2F">
        <w:rPr>
          <w:rFonts w:ascii="Verdana" w:eastAsia="Times New Roman" w:hAnsi="Verdana" w:cs="Times New Roman"/>
          <w:sz w:val="22"/>
          <w:szCs w:val="22"/>
          <w:u w:val="single"/>
        </w:rPr>
        <w:t xml:space="preserve"> of this section</w:t>
      </w:r>
      <w:r w:rsidR="007765B5" w:rsidRPr="00E85F18">
        <w:rPr>
          <w:rFonts w:ascii="Verdana" w:eastAsia="Times New Roman" w:hAnsi="Verdana" w:cs="Times New Roman"/>
          <w:sz w:val="22"/>
          <w:szCs w:val="22"/>
          <w:u w:val="single"/>
        </w:rPr>
        <w:t>, the OIG may consider multiple factors. These factors</w:t>
      </w:r>
      <w:r w:rsidR="007765B5" w:rsidRPr="00610BF0" w:rsidDel="007765B5">
        <w:rPr>
          <w:rFonts w:ascii="Verdana" w:hAnsi="Verdana"/>
          <w:sz w:val="22"/>
          <w:szCs w:val="22"/>
        </w:rPr>
        <w:t xml:space="preserve"> </w:t>
      </w:r>
      <w:r w:rsidR="000E4A8A">
        <w:rPr>
          <w:rFonts w:ascii="Verdana" w:hAnsi="Verdana"/>
          <w:sz w:val="22"/>
          <w:szCs w:val="22"/>
        </w:rPr>
        <w:t>[</w:t>
      </w:r>
      <w:r w:rsidRPr="000E4A8A">
        <w:rPr>
          <w:rFonts w:ascii="Verdana" w:hAnsi="Verdana"/>
          <w:strike/>
          <w:sz w:val="22"/>
          <w:szCs w:val="22"/>
        </w:rPr>
        <w:t>The following may be considered as aggravating factors that warrant more severe or restrictive action by the OIG. Aggravating factors</w:t>
      </w:r>
      <w:r w:rsidR="000E4A8A" w:rsidRPr="000E4A8A">
        <w:rPr>
          <w:rFonts w:ascii="Verdana" w:hAnsi="Verdana"/>
          <w:sz w:val="22"/>
          <w:szCs w:val="22"/>
        </w:rPr>
        <w:t xml:space="preserve">] </w:t>
      </w:r>
      <w:r w:rsidRPr="00610BF0">
        <w:rPr>
          <w:rFonts w:ascii="Verdana" w:hAnsi="Verdana"/>
          <w:sz w:val="22"/>
          <w:szCs w:val="22"/>
        </w:rPr>
        <w:t xml:space="preserve">may include: </w:t>
      </w:r>
    </w:p>
    <w:p w14:paraId="4494AD77" w14:textId="6A520555" w:rsidR="00606D82" w:rsidRPr="006079AC" w:rsidRDefault="00610BF0" w:rsidP="00610BF0">
      <w:pPr>
        <w:pStyle w:val="BodyText"/>
        <w:spacing w:before="100" w:beforeAutospacing="1" w:after="100" w:afterAutospacing="1"/>
        <w:rPr>
          <w:rFonts w:ascii="Verdana" w:hAnsi="Verdana"/>
          <w:strike/>
          <w:sz w:val="22"/>
          <w:szCs w:val="22"/>
        </w:rPr>
      </w:pPr>
      <w:r>
        <w:rPr>
          <w:rFonts w:ascii="Verdana" w:hAnsi="Verdana"/>
          <w:sz w:val="22"/>
          <w:szCs w:val="22"/>
        </w:rPr>
        <w:tab/>
      </w:r>
      <w:r w:rsidR="006079AC">
        <w:rPr>
          <w:rFonts w:ascii="Verdana" w:hAnsi="Verdana"/>
          <w:sz w:val="22"/>
          <w:szCs w:val="22"/>
        </w:rPr>
        <w:t>[</w:t>
      </w:r>
      <w:r w:rsidRPr="006079AC">
        <w:rPr>
          <w:rFonts w:ascii="Verdana" w:hAnsi="Verdana"/>
          <w:strike/>
          <w:sz w:val="22"/>
          <w:szCs w:val="22"/>
        </w:rPr>
        <w:t>(1) harm to one or more patients;</w:t>
      </w:r>
      <w:r w:rsidR="006079AC" w:rsidRPr="006079AC">
        <w:rPr>
          <w:rFonts w:ascii="Verdana" w:hAnsi="Verdana"/>
          <w:sz w:val="22"/>
          <w:szCs w:val="22"/>
        </w:rPr>
        <w:t>]</w:t>
      </w:r>
    </w:p>
    <w:p w14:paraId="16CF7D95" w14:textId="640789DD"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C0754D" w:rsidRPr="00E85F18">
        <w:rPr>
          <w:rFonts w:ascii="Verdana" w:eastAsia="Times New Roman" w:hAnsi="Verdana" w:cs="Times New Roman"/>
          <w:sz w:val="22"/>
          <w:szCs w:val="22"/>
          <w:u w:val="single"/>
        </w:rPr>
        <w:t>(1)</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(2)</w:t>
      </w:r>
      <w:r w:rsidR="00846F79">
        <w:rPr>
          <w:rFonts w:ascii="Verdana" w:hAnsi="Verdana"/>
          <w:sz w:val="22"/>
          <w:szCs w:val="22"/>
        </w:rPr>
        <w:t>]</w:t>
      </w:r>
      <w:r w:rsidRPr="00610BF0">
        <w:rPr>
          <w:rFonts w:ascii="Verdana" w:hAnsi="Verdana"/>
          <w:sz w:val="22"/>
          <w:szCs w:val="22"/>
        </w:rPr>
        <w:t xml:space="preserve"> </w:t>
      </w:r>
      <w:r w:rsidR="00C0754D" w:rsidRPr="00E85F18">
        <w:rPr>
          <w:rFonts w:ascii="Verdana" w:eastAsia="Times New Roman" w:hAnsi="Verdana" w:cs="Times New Roman"/>
          <w:sz w:val="22"/>
          <w:szCs w:val="22"/>
          <w:u w:val="single"/>
        </w:rPr>
        <w:t>physical or emotional</w:t>
      </w:r>
      <w:r w:rsidR="006D50AB" w:rsidRPr="00E44E2F">
        <w:rPr>
          <w:rFonts w:ascii="Verdana" w:eastAsia="Times New Roman" w:hAnsi="Verdana" w:cs="Times New Roman"/>
          <w:sz w:val="22"/>
          <w:szCs w:val="22"/>
        </w:rPr>
        <w:t xml:space="preserve"> [</w:t>
      </w:r>
      <w:r w:rsidRPr="006D50AB">
        <w:rPr>
          <w:rFonts w:ascii="Verdana" w:hAnsi="Verdana"/>
          <w:strike/>
          <w:sz w:val="22"/>
          <w:szCs w:val="22"/>
        </w:rPr>
        <w:t>the severity of patient</w:t>
      </w:r>
      <w:r w:rsidR="006D50AB" w:rsidRPr="006D50AB">
        <w:rPr>
          <w:rFonts w:ascii="Verdana" w:hAnsi="Verdana"/>
          <w:sz w:val="22"/>
          <w:szCs w:val="22"/>
        </w:rPr>
        <w:t>]</w:t>
      </w:r>
      <w:r w:rsidRPr="00610BF0">
        <w:rPr>
          <w:rFonts w:ascii="Verdana" w:hAnsi="Verdana"/>
          <w:sz w:val="22"/>
          <w:szCs w:val="22"/>
        </w:rPr>
        <w:t xml:space="preserve"> harm</w:t>
      </w:r>
      <w:r w:rsidR="00C0754D">
        <w:rPr>
          <w:rFonts w:ascii="Verdana" w:hAnsi="Verdana"/>
          <w:sz w:val="22"/>
          <w:szCs w:val="22"/>
        </w:rPr>
        <w:t xml:space="preserve"> </w:t>
      </w:r>
      <w:r w:rsidR="00C0754D" w:rsidRPr="00E85F18">
        <w:rPr>
          <w:rFonts w:ascii="Verdana" w:eastAsia="Times New Roman" w:hAnsi="Verdana" w:cs="Times New Roman"/>
          <w:sz w:val="22"/>
          <w:szCs w:val="22"/>
          <w:u w:val="single"/>
        </w:rPr>
        <w:t>to one or more patients</w:t>
      </w:r>
      <w:r w:rsidRPr="00610BF0">
        <w:rPr>
          <w:rFonts w:ascii="Verdana" w:hAnsi="Verdana"/>
          <w:sz w:val="22"/>
          <w:szCs w:val="22"/>
        </w:rPr>
        <w:t xml:space="preserve">; </w:t>
      </w:r>
    </w:p>
    <w:p w14:paraId="31117E51" w14:textId="1DDBF47C"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C0754D" w:rsidRPr="00E85F18">
        <w:rPr>
          <w:rFonts w:ascii="Verdana" w:eastAsia="Times New Roman" w:hAnsi="Verdana" w:cs="Times New Roman"/>
          <w:sz w:val="22"/>
          <w:szCs w:val="22"/>
          <w:u w:val="single"/>
        </w:rPr>
        <w:t>(2)</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(3)</w:t>
      </w:r>
      <w:r w:rsidR="00846F79">
        <w:rPr>
          <w:rFonts w:ascii="Verdana" w:hAnsi="Verdana"/>
          <w:sz w:val="22"/>
          <w:szCs w:val="22"/>
        </w:rPr>
        <w:t>]</w:t>
      </w:r>
      <w:r w:rsidRPr="00610BF0">
        <w:rPr>
          <w:rFonts w:ascii="Verdana" w:hAnsi="Verdana"/>
          <w:sz w:val="22"/>
          <w:szCs w:val="22"/>
        </w:rPr>
        <w:t xml:space="preserve"> one or more violations that involve more than one patient; </w:t>
      </w:r>
    </w:p>
    <w:p w14:paraId="0727C451" w14:textId="133DCA72"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C0754D" w:rsidRPr="00E85F18">
        <w:rPr>
          <w:rFonts w:ascii="Verdana" w:eastAsia="Times New Roman" w:hAnsi="Verdana" w:cs="Times New Roman"/>
          <w:sz w:val="22"/>
          <w:szCs w:val="22"/>
          <w:u w:val="single"/>
        </w:rPr>
        <w:t>(3)</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(4)</w:t>
      </w:r>
      <w:r w:rsidR="00846F79">
        <w:rPr>
          <w:rFonts w:ascii="Verdana" w:hAnsi="Verdana"/>
          <w:sz w:val="22"/>
          <w:szCs w:val="22"/>
        </w:rPr>
        <w:t>]</w:t>
      </w:r>
      <w:r w:rsidRPr="00610BF0">
        <w:rPr>
          <w:rFonts w:ascii="Verdana" w:hAnsi="Verdana"/>
          <w:sz w:val="22"/>
          <w:szCs w:val="22"/>
        </w:rPr>
        <w:t xml:space="preserve"> economic harm to any individual or entity</w:t>
      </w:r>
      <w:r w:rsidR="00DE04B0">
        <w:rPr>
          <w:rFonts w:ascii="Verdana" w:hAnsi="Verdana"/>
          <w:sz w:val="22"/>
          <w:szCs w:val="22"/>
        </w:rPr>
        <w:t xml:space="preserve"> [</w:t>
      </w:r>
      <w:r w:rsidRPr="006D50AB">
        <w:rPr>
          <w:rFonts w:ascii="Verdana" w:hAnsi="Verdana"/>
          <w:strike/>
          <w:sz w:val="22"/>
          <w:szCs w:val="22"/>
        </w:rPr>
        <w:t>and the severity of such harm</w:t>
      </w:r>
      <w:r w:rsidR="00DE04B0">
        <w:rPr>
          <w:rFonts w:ascii="Verdana" w:hAnsi="Verdana"/>
          <w:strike/>
          <w:sz w:val="22"/>
          <w:szCs w:val="22"/>
        </w:rPr>
        <w:t>]</w:t>
      </w:r>
      <w:r w:rsidRPr="00610BF0">
        <w:rPr>
          <w:rFonts w:ascii="Verdana" w:hAnsi="Verdana"/>
          <w:sz w:val="22"/>
          <w:szCs w:val="22"/>
        </w:rPr>
        <w:t xml:space="preserve">; </w:t>
      </w:r>
    </w:p>
    <w:p w14:paraId="1BA31791" w14:textId="62616FAD"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(4)</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(5)</w:t>
      </w:r>
      <w:r w:rsidR="00DE04B0">
        <w:rPr>
          <w:rFonts w:ascii="Verdana" w:hAnsi="Verdana"/>
          <w:strike/>
          <w:sz w:val="22"/>
          <w:szCs w:val="22"/>
        </w:rPr>
        <w:t xml:space="preserve"> increased</w:t>
      </w:r>
      <w:r w:rsidR="00DE04B0" w:rsidRPr="00DE04B0">
        <w:rPr>
          <w:rFonts w:ascii="Verdana" w:hAnsi="Verdana"/>
          <w:sz w:val="22"/>
          <w:szCs w:val="22"/>
        </w:rPr>
        <w:t xml:space="preserve">] </w:t>
      </w:r>
      <w:r w:rsidRPr="00610BF0">
        <w:rPr>
          <w:rFonts w:ascii="Verdana" w:hAnsi="Verdana"/>
          <w:sz w:val="22"/>
          <w:szCs w:val="22"/>
        </w:rPr>
        <w:t xml:space="preserve">potential for harm to the public; </w:t>
      </w:r>
    </w:p>
    <w:p w14:paraId="5ACBDBBC" w14:textId="462DC16A"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(5)</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(6)</w:t>
      </w:r>
      <w:r w:rsidR="00846F79">
        <w:rPr>
          <w:rFonts w:ascii="Verdana" w:hAnsi="Verdana"/>
          <w:sz w:val="22"/>
          <w:szCs w:val="22"/>
        </w:rPr>
        <w:t>]</w:t>
      </w:r>
      <w:r w:rsidRPr="00610BF0">
        <w:rPr>
          <w:rFonts w:ascii="Verdana" w:hAnsi="Verdana"/>
          <w:sz w:val="22"/>
          <w:szCs w:val="22"/>
        </w:rPr>
        <w:t xml:space="preserve"> attempted concealment of the act constituting a violation; </w:t>
      </w:r>
    </w:p>
    <w:p w14:paraId="59B98EC4" w14:textId="65E11049"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(6)</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(7)</w:t>
      </w:r>
      <w:r w:rsidR="00846F79">
        <w:rPr>
          <w:rFonts w:ascii="Verdana" w:hAnsi="Verdana"/>
          <w:sz w:val="22"/>
          <w:szCs w:val="22"/>
        </w:rPr>
        <w:t>]</w:t>
      </w:r>
      <w:r w:rsidRPr="00610BF0">
        <w:rPr>
          <w:rFonts w:ascii="Verdana" w:hAnsi="Verdana"/>
          <w:sz w:val="22"/>
          <w:szCs w:val="22"/>
        </w:rPr>
        <w:t xml:space="preserve"> intentional, premeditated, knowing, or grossly negligent act constituting a violation; </w:t>
      </w:r>
    </w:p>
    <w:p w14:paraId="3EA6DC61" w14:textId="389753BC"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(7)</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(8)</w:t>
      </w:r>
      <w:r w:rsidR="00846F79">
        <w:rPr>
          <w:rFonts w:ascii="Verdana" w:hAnsi="Verdana"/>
          <w:sz w:val="22"/>
          <w:szCs w:val="22"/>
        </w:rPr>
        <w:t>]</w:t>
      </w:r>
      <w:r w:rsidRPr="00610BF0">
        <w:rPr>
          <w:rFonts w:ascii="Verdana" w:hAnsi="Verdana"/>
          <w:sz w:val="22"/>
          <w:szCs w:val="22"/>
        </w:rPr>
        <w:t xml:space="preserve"> prior similar violations; </w:t>
      </w:r>
    </w:p>
    <w:p w14:paraId="226153A6" w14:textId="4FE3CF00"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(8)</w:t>
      </w:r>
      <w:r w:rsidR="00846F79" w:rsidRPr="00E44E2F">
        <w:rPr>
          <w:rFonts w:ascii="Verdana" w:eastAsia="Times New Roman" w:hAnsi="Verdana" w:cs="Times New Roman"/>
          <w:sz w:val="22"/>
          <w:szCs w:val="22"/>
        </w:rPr>
        <w:t xml:space="preserve"> [</w:t>
      </w:r>
      <w:r w:rsidRPr="006D50AB">
        <w:rPr>
          <w:rFonts w:ascii="Verdana" w:hAnsi="Verdana"/>
          <w:strike/>
          <w:sz w:val="22"/>
          <w:szCs w:val="22"/>
        </w:rPr>
        <w:t>(9)</w:t>
      </w:r>
      <w:r w:rsidR="00846F79">
        <w:rPr>
          <w:rFonts w:ascii="Verdana" w:hAnsi="Verdana"/>
          <w:sz w:val="22"/>
          <w:szCs w:val="22"/>
        </w:rPr>
        <w:t>]</w:t>
      </w:r>
      <w:r w:rsidRPr="00610BF0">
        <w:rPr>
          <w:rFonts w:ascii="Verdana" w:hAnsi="Verdana"/>
          <w:sz w:val="22"/>
          <w:szCs w:val="22"/>
        </w:rPr>
        <w:t xml:space="preserve"> previous disciplinary action by a licensing board, any government agency, peer review organization, or health care entity</w:t>
      </w:r>
      <w:r w:rsidR="00ED563B" w:rsidRPr="00ED563B">
        <w:rPr>
          <w:rFonts w:ascii="Verdana" w:eastAsia="Times New Roman" w:hAnsi="Verdana" w:cs="Times New Roman"/>
          <w:sz w:val="22"/>
          <w:szCs w:val="22"/>
          <w:u w:val="single"/>
        </w:rPr>
        <w:t xml:space="preserve"> </w:t>
      </w:r>
      <w:r w:rsidR="00ED563B" w:rsidRPr="00E85F18">
        <w:rPr>
          <w:rFonts w:ascii="Verdana" w:eastAsia="Times New Roman" w:hAnsi="Verdana" w:cs="Times New Roman"/>
          <w:sz w:val="22"/>
          <w:szCs w:val="22"/>
          <w:u w:val="single"/>
        </w:rPr>
        <w:t xml:space="preserve">for committing </w:t>
      </w:r>
      <w:r w:rsidR="006F0812">
        <w:rPr>
          <w:rFonts w:ascii="Verdana" w:eastAsia="Times New Roman" w:hAnsi="Verdana" w:cs="Times New Roman"/>
          <w:sz w:val="22"/>
          <w:szCs w:val="22"/>
          <w:u w:val="single"/>
        </w:rPr>
        <w:t xml:space="preserve">a </w:t>
      </w:r>
      <w:r w:rsidR="00ED563B" w:rsidRPr="00E85F18">
        <w:rPr>
          <w:rFonts w:ascii="Verdana" w:eastAsia="Times New Roman" w:hAnsi="Verdana" w:cs="Times New Roman"/>
          <w:sz w:val="22"/>
          <w:szCs w:val="22"/>
          <w:u w:val="single"/>
        </w:rPr>
        <w:t>violation</w:t>
      </w:r>
      <w:r w:rsidR="006F0812">
        <w:rPr>
          <w:rFonts w:ascii="Verdana" w:eastAsia="Times New Roman" w:hAnsi="Verdana" w:cs="Times New Roman"/>
          <w:sz w:val="22"/>
          <w:szCs w:val="22"/>
          <w:u w:val="single"/>
        </w:rPr>
        <w:t xml:space="preserve"> or </w:t>
      </w:r>
      <w:r w:rsidR="006F0812">
        <w:rPr>
          <w:rFonts w:ascii="Verdana" w:eastAsia="Times New Roman" w:hAnsi="Verdana" w:cs="Times New Roman"/>
          <w:sz w:val="22"/>
          <w:szCs w:val="22"/>
          <w:u w:val="single"/>
        </w:rPr>
        <w:lastRenderedPageBreak/>
        <w:t>violation</w:t>
      </w:r>
      <w:r w:rsidR="00ED563B" w:rsidRPr="00E85F18">
        <w:rPr>
          <w:rFonts w:ascii="Verdana" w:eastAsia="Times New Roman" w:hAnsi="Verdana" w:cs="Times New Roman"/>
          <w:sz w:val="22"/>
          <w:szCs w:val="22"/>
          <w:u w:val="single"/>
        </w:rPr>
        <w:t>s relevant to the violation</w:t>
      </w:r>
      <w:r w:rsidR="006F0812">
        <w:rPr>
          <w:rFonts w:ascii="Verdana" w:eastAsia="Times New Roman" w:hAnsi="Verdana" w:cs="Times New Roman"/>
          <w:sz w:val="22"/>
          <w:szCs w:val="22"/>
          <w:u w:val="single"/>
        </w:rPr>
        <w:t xml:space="preserve"> or violation</w:t>
      </w:r>
      <w:r w:rsidR="00ED563B" w:rsidRPr="00E85F18">
        <w:rPr>
          <w:rFonts w:ascii="Verdana" w:eastAsia="Times New Roman" w:hAnsi="Verdana" w:cs="Times New Roman"/>
          <w:sz w:val="22"/>
          <w:szCs w:val="22"/>
          <w:u w:val="single"/>
        </w:rPr>
        <w:t>s under consideration</w:t>
      </w:r>
      <w:r w:rsidR="00216B7C">
        <w:rPr>
          <w:rFonts w:ascii="Verdana" w:eastAsia="Times New Roman" w:hAnsi="Verdana" w:cs="Times New Roman"/>
          <w:sz w:val="22"/>
          <w:szCs w:val="22"/>
          <w:u w:val="single"/>
        </w:rPr>
        <w:t xml:space="preserve"> </w:t>
      </w:r>
      <w:r w:rsidR="00216B7C" w:rsidRPr="008C6A1C">
        <w:rPr>
          <w:rFonts w:ascii="Verdana" w:eastAsia="Times New Roman" w:hAnsi="Verdana" w:cs="Times New Roman"/>
          <w:sz w:val="22"/>
          <w:szCs w:val="22"/>
          <w:u w:val="single"/>
        </w:rPr>
        <w:t>by the OIG</w:t>
      </w:r>
      <w:r w:rsidRPr="00610BF0">
        <w:rPr>
          <w:rFonts w:ascii="Verdana" w:hAnsi="Verdana"/>
          <w:sz w:val="22"/>
          <w:szCs w:val="22"/>
        </w:rPr>
        <w:t xml:space="preserve">; </w:t>
      </w:r>
    </w:p>
    <w:p w14:paraId="0AD2DC0D" w14:textId="18B6D7C9"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(9)</w:t>
      </w:r>
      <w:r w:rsidR="00846F79" w:rsidRPr="00E44E2F">
        <w:rPr>
          <w:rFonts w:ascii="Verdana" w:eastAsia="Times New Roman" w:hAnsi="Verdana" w:cs="Times New Roman"/>
          <w:sz w:val="22"/>
          <w:szCs w:val="22"/>
        </w:rPr>
        <w:t xml:space="preserve"> [</w:t>
      </w:r>
      <w:r w:rsidRPr="00E44E2F">
        <w:rPr>
          <w:rFonts w:ascii="Verdana" w:hAnsi="Verdana"/>
          <w:strike/>
          <w:sz w:val="22"/>
          <w:szCs w:val="22"/>
        </w:rPr>
        <w:t>(</w:t>
      </w:r>
      <w:r w:rsidRPr="00DE04B0">
        <w:rPr>
          <w:rFonts w:ascii="Verdana" w:hAnsi="Verdana"/>
          <w:strike/>
          <w:sz w:val="22"/>
          <w:szCs w:val="22"/>
        </w:rPr>
        <w:t>10)</w:t>
      </w:r>
      <w:r w:rsidR="00846F79">
        <w:rPr>
          <w:rFonts w:ascii="Verdana" w:hAnsi="Verdana"/>
          <w:sz w:val="22"/>
          <w:szCs w:val="22"/>
        </w:rPr>
        <w:t>]</w:t>
      </w:r>
      <w:r w:rsidRPr="00610BF0">
        <w:rPr>
          <w:rFonts w:ascii="Verdana" w:hAnsi="Verdana"/>
          <w:sz w:val="22"/>
          <w:szCs w:val="22"/>
        </w:rPr>
        <w:t xml:space="preserve"> violation of a licensing board or government agency order</w:t>
      </w:r>
      <w:r w:rsidR="00ED563B" w:rsidRPr="00ED563B">
        <w:rPr>
          <w:rFonts w:ascii="Verdana" w:eastAsia="Times New Roman" w:hAnsi="Verdana" w:cs="Times New Roman"/>
          <w:sz w:val="22"/>
          <w:szCs w:val="22"/>
          <w:u w:val="single"/>
        </w:rPr>
        <w:t xml:space="preserve"> </w:t>
      </w:r>
      <w:r w:rsidR="00ED563B" w:rsidRPr="00E85F18">
        <w:rPr>
          <w:rFonts w:ascii="Verdana" w:eastAsia="Times New Roman" w:hAnsi="Verdana" w:cs="Times New Roman"/>
          <w:sz w:val="22"/>
          <w:szCs w:val="22"/>
          <w:u w:val="single"/>
        </w:rPr>
        <w:t xml:space="preserve">concerning </w:t>
      </w:r>
      <w:r w:rsidR="006F0812">
        <w:rPr>
          <w:rFonts w:ascii="Verdana" w:eastAsia="Times New Roman" w:hAnsi="Verdana" w:cs="Times New Roman"/>
          <w:sz w:val="22"/>
          <w:szCs w:val="22"/>
          <w:u w:val="single"/>
        </w:rPr>
        <w:t xml:space="preserve">a </w:t>
      </w:r>
      <w:r w:rsidR="00ED563B" w:rsidRPr="00E85F18">
        <w:rPr>
          <w:rFonts w:ascii="Verdana" w:eastAsia="Times New Roman" w:hAnsi="Verdana" w:cs="Times New Roman"/>
          <w:sz w:val="22"/>
          <w:szCs w:val="22"/>
          <w:u w:val="single"/>
        </w:rPr>
        <w:t>violation</w:t>
      </w:r>
      <w:r w:rsidR="006F0812">
        <w:rPr>
          <w:rFonts w:ascii="Verdana" w:eastAsia="Times New Roman" w:hAnsi="Verdana" w:cs="Times New Roman"/>
          <w:sz w:val="22"/>
          <w:szCs w:val="22"/>
          <w:u w:val="single"/>
        </w:rPr>
        <w:t xml:space="preserve"> or violation</w:t>
      </w:r>
      <w:r w:rsidR="00ED563B" w:rsidRPr="00E85F18">
        <w:rPr>
          <w:rFonts w:ascii="Verdana" w:eastAsia="Times New Roman" w:hAnsi="Verdana" w:cs="Times New Roman"/>
          <w:sz w:val="22"/>
          <w:szCs w:val="22"/>
          <w:u w:val="single"/>
        </w:rPr>
        <w:t xml:space="preserve">s relevant to the </w:t>
      </w:r>
      <w:r w:rsidR="006F0812">
        <w:rPr>
          <w:rFonts w:ascii="Verdana" w:eastAsia="Times New Roman" w:hAnsi="Verdana" w:cs="Times New Roman"/>
          <w:sz w:val="22"/>
          <w:szCs w:val="22"/>
          <w:u w:val="single"/>
        </w:rPr>
        <w:t xml:space="preserve">violation or </w:t>
      </w:r>
      <w:r w:rsidR="00ED563B" w:rsidRPr="00E85F18">
        <w:rPr>
          <w:rFonts w:ascii="Verdana" w:eastAsia="Times New Roman" w:hAnsi="Verdana" w:cs="Times New Roman"/>
          <w:sz w:val="22"/>
          <w:szCs w:val="22"/>
          <w:u w:val="single"/>
        </w:rPr>
        <w:t xml:space="preserve">violations under </w:t>
      </w:r>
      <w:r w:rsidR="00ED563B" w:rsidRPr="008C6A1C">
        <w:rPr>
          <w:rFonts w:ascii="Verdana" w:eastAsia="Times New Roman" w:hAnsi="Verdana" w:cs="Times New Roman"/>
          <w:sz w:val="22"/>
          <w:szCs w:val="22"/>
          <w:u w:val="single"/>
        </w:rPr>
        <w:t>consideration</w:t>
      </w:r>
      <w:r w:rsidR="00216B7C" w:rsidRPr="008C6A1C">
        <w:rPr>
          <w:rFonts w:ascii="Verdana" w:eastAsia="Times New Roman" w:hAnsi="Verdana" w:cs="Times New Roman"/>
          <w:sz w:val="22"/>
          <w:szCs w:val="22"/>
          <w:u w:val="single"/>
        </w:rPr>
        <w:t xml:space="preserve"> by the OIG</w:t>
      </w:r>
      <w:r w:rsidRPr="00610BF0">
        <w:rPr>
          <w:rFonts w:ascii="Verdana" w:hAnsi="Verdana"/>
          <w:sz w:val="22"/>
          <w:szCs w:val="22"/>
        </w:rPr>
        <w:t xml:space="preserve">; or </w:t>
      </w:r>
    </w:p>
    <w:p w14:paraId="5650A2E8" w14:textId="55BD2B4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00ED563B" w:rsidRPr="00E85F18">
        <w:rPr>
          <w:rFonts w:ascii="Verdana" w:eastAsia="Times New Roman" w:hAnsi="Verdana" w:cs="Times New Roman"/>
          <w:sz w:val="22"/>
          <w:szCs w:val="22"/>
          <w:u w:val="single"/>
        </w:rPr>
        <w:t>(10)</w:t>
      </w:r>
      <w:r w:rsidR="00846F79" w:rsidRPr="00E44E2F">
        <w:rPr>
          <w:rFonts w:ascii="Verdana" w:eastAsia="Times New Roman" w:hAnsi="Verdana" w:cs="Times New Roman"/>
          <w:sz w:val="22"/>
          <w:szCs w:val="22"/>
        </w:rPr>
        <w:t xml:space="preserve"> [</w:t>
      </w:r>
      <w:r w:rsidRPr="00DE04B0">
        <w:rPr>
          <w:rFonts w:ascii="Verdana" w:hAnsi="Verdana"/>
          <w:strike/>
          <w:sz w:val="22"/>
          <w:szCs w:val="22"/>
        </w:rPr>
        <w:t>(11)</w:t>
      </w:r>
      <w:r w:rsidR="00846F79">
        <w:rPr>
          <w:rFonts w:ascii="Verdana" w:hAnsi="Verdana"/>
          <w:sz w:val="22"/>
          <w:szCs w:val="22"/>
        </w:rPr>
        <w:t>]</w:t>
      </w:r>
      <w:r w:rsidRPr="00610BF0">
        <w:rPr>
          <w:rFonts w:ascii="Verdana" w:hAnsi="Verdana"/>
          <w:sz w:val="22"/>
          <w:szCs w:val="22"/>
        </w:rPr>
        <w:t xml:space="preserve"> other </w:t>
      </w:r>
      <w:r w:rsidR="00DE04B0">
        <w:rPr>
          <w:rFonts w:ascii="Verdana" w:hAnsi="Verdana"/>
          <w:sz w:val="22"/>
          <w:szCs w:val="22"/>
        </w:rPr>
        <w:t>[</w:t>
      </w:r>
      <w:r w:rsidRPr="00DE04B0">
        <w:rPr>
          <w:rFonts w:ascii="Verdana" w:hAnsi="Verdana"/>
          <w:strike/>
          <w:sz w:val="22"/>
          <w:szCs w:val="22"/>
        </w:rPr>
        <w:t>relevant</w:t>
      </w:r>
      <w:r w:rsidR="00DE04B0" w:rsidRPr="00DE04B0">
        <w:rPr>
          <w:rFonts w:ascii="Verdana" w:hAnsi="Verdana"/>
          <w:sz w:val="22"/>
          <w:szCs w:val="22"/>
        </w:rPr>
        <w:t xml:space="preserve">] </w:t>
      </w:r>
      <w:r w:rsidRPr="00610BF0">
        <w:rPr>
          <w:rFonts w:ascii="Verdana" w:hAnsi="Verdana"/>
          <w:sz w:val="22"/>
          <w:szCs w:val="22"/>
        </w:rPr>
        <w:t xml:space="preserve">circumstances </w:t>
      </w:r>
      <w:r w:rsidR="00ED563B" w:rsidRPr="00E85F18">
        <w:rPr>
          <w:rFonts w:ascii="Verdana" w:eastAsia="Times New Roman" w:hAnsi="Verdana" w:cs="Times New Roman"/>
          <w:sz w:val="22"/>
          <w:szCs w:val="22"/>
          <w:u w:val="single"/>
        </w:rPr>
        <w:t>relevant to</w:t>
      </w:r>
      <w:r w:rsidR="00DE04B0" w:rsidRPr="00DE04B0">
        <w:rPr>
          <w:rFonts w:ascii="Verdana" w:eastAsia="Times New Roman" w:hAnsi="Verdana" w:cs="Times New Roman"/>
          <w:sz w:val="22"/>
          <w:szCs w:val="22"/>
        </w:rPr>
        <w:t xml:space="preserve"> [</w:t>
      </w:r>
      <w:r w:rsidRPr="00DE04B0">
        <w:rPr>
          <w:rFonts w:ascii="Verdana" w:hAnsi="Verdana"/>
          <w:strike/>
          <w:sz w:val="22"/>
          <w:szCs w:val="22"/>
        </w:rPr>
        <w:t>increasing</w:t>
      </w:r>
      <w:r w:rsidR="00DE04B0">
        <w:rPr>
          <w:rFonts w:ascii="Verdana" w:hAnsi="Verdana"/>
          <w:sz w:val="22"/>
          <w:szCs w:val="22"/>
        </w:rPr>
        <w:t xml:space="preserve">] </w:t>
      </w:r>
      <w:r w:rsidRPr="00610BF0">
        <w:rPr>
          <w:rFonts w:ascii="Verdana" w:hAnsi="Verdana"/>
          <w:sz w:val="22"/>
          <w:szCs w:val="22"/>
        </w:rPr>
        <w:t xml:space="preserve">the seriousness of the misconduct. </w:t>
      </w:r>
    </w:p>
    <w:p w14:paraId="6E86835B" w14:textId="1B6D515B" w:rsidR="00606D82" w:rsidRPr="005D4607" w:rsidRDefault="00610BF0" w:rsidP="00610BF0">
      <w:pPr>
        <w:pStyle w:val="BodyText"/>
        <w:spacing w:before="100" w:beforeAutospacing="1" w:after="100" w:afterAutospacing="1"/>
        <w:rPr>
          <w:rFonts w:ascii="Verdana" w:eastAsia="Times New Roman" w:hAnsi="Verdana" w:cs="Times New Roman"/>
          <w:sz w:val="22"/>
          <w:szCs w:val="22"/>
          <w:u w:val="single"/>
        </w:rPr>
      </w:pPr>
      <w:r w:rsidRPr="00610BF0">
        <w:rPr>
          <w:rFonts w:ascii="Verdana" w:hAnsi="Verdana"/>
          <w:sz w:val="22"/>
          <w:szCs w:val="22"/>
        </w:rPr>
        <w:t xml:space="preserve">(h) The following may be considered as mitigating factors that warrant less severe or restrictive </w:t>
      </w:r>
      <w:r w:rsidR="001B1C03" w:rsidRPr="00E85F18">
        <w:rPr>
          <w:rFonts w:ascii="Verdana" w:eastAsia="Times New Roman" w:hAnsi="Verdana" w:cs="Times New Roman"/>
          <w:sz w:val="22"/>
          <w:szCs w:val="22"/>
          <w:u w:val="single"/>
        </w:rPr>
        <w:t>administrative</w:t>
      </w:r>
      <w:r w:rsidR="001B1C03" w:rsidRPr="00FD5147">
        <w:rPr>
          <w:rFonts w:ascii="Verdana" w:eastAsia="Times New Roman" w:hAnsi="Verdana" w:cs="Times New Roman"/>
          <w:sz w:val="22"/>
          <w:szCs w:val="22"/>
        </w:rPr>
        <w:t xml:space="preserve"> </w:t>
      </w:r>
      <w:r w:rsidRPr="00610BF0">
        <w:rPr>
          <w:rFonts w:ascii="Verdana" w:hAnsi="Verdana"/>
          <w:sz w:val="22"/>
          <w:szCs w:val="22"/>
        </w:rPr>
        <w:t xml:space="preserve">action </w:t>
      </w:r>
      <w:r w:rsidR="001B1C03" w:rsidRPr="00E85F18">
        <w:rPr>
          <w:rFonts w:ascii="Verdana" w:eastAsia="Times New Roman" w:hAnsi="Verdana" w:cs="Times New Roman"/>
          <w:sz w:val="22"/>
          <w:szCs w:val="22"/>
          <w:u w:val="single"/>
        </w:rPr>
        <w:t>or sanction</w:t>
      </w:r>
      <w:r w:rsidR="001B1C03" w:rsidRPr="00610BF0">
        <w:rPr>
          <w:rFonts w:ascii="Verdana" w:hAnsi="Verdana"/>
          <w:sz w:val="22"/>
          <w:szCs w:val="22"/>
        </w:rPr>
        <w:t xml:space="preserve"> </w:t>
      </w:r>
      <w:r w:rsidRPr="00610BF0">
        <w:rPr>
          <w:rFonts w:ascii="Verdana" w:hAnsi="Verdana"/>
          <w:sz w:val="22"/>
          <w:szCs w:val="22"/>
        </w:rPr>
        <w:t>by the OIG</w:t>
      </w:r>
      <w:r w:rsidR="007A7FCA" w:rsidRPr="00FD5147">
        <w:rPr>
          <w:rFonts w:ascii="Verdana" w:eastAsia="Times New Roman" w:hAnsi="Verdana" w:cs="Times New Roman"/>
          <w:sz w:val="22"/>
          <w:szCs w:val="22"/>
          <w:u w:val="single"/>
        </w:rPr>
        <w:t xml:space="preserve">, </w:t>
      </w:r>
      <w:r w:rsidR="007A7FCA" w:rsidRPr="00E85F18">
        <w:rPr>
          <w:rFonts w:ascii="Verdana" w:eastAsia="Times New Roman" w:hAnsi="Verdana" w:cs="Times New Roman"/>
          <w:sz w:val="22"/>
          <w:szCs w:val="22"/>
          <w:u w:val="single"/>
        </w:rPr>
        <w:t>as described in subsection (f)</w:t>
      </w:r>
      <w:r w:rsidR="00E4680B">
        <w:rPr>
          <w:rFonts w:ascii="Verdana" w:eastAsia="Times New Roman" w:hAnsi="Verdana" w:cs="Times New Roman"/>
          <w:sz w:val="22"/>
          <w:szCs w:val="22"/>
          <w:u w:val="single"/>
        </w:rPr>
        <w:t xml:space="preserve"> of this section</w:t>
      </w:r>
      <w:r w:rsidRPr="00610BF0">
        <w:rPr>
          <w:rFonts w:ascii="Verdana" w:hAnsi="Verdana"/>
          <w:sz w:val="22"/>
          <w:szCs w:val="22"/>
        </w:rPr>
        <w:t xml:space="preserve">. The </w:t>
      </w:r>
      <w:r w:rsidR="007A7FCA" w:rsidRPr="00E85F18">
        <w:rPr>
          <w:rFonts w:ascii="Verdana" w:eastAsia="Times New Roman" w:hAnsi="Verdana" w:cs="Times New Roman"/>
          <w:sz w:val="22"/>
          <w:szCs w:val="22"/>
          <w:u w:val="single"/>
        </w:rPr>
        <w:t>person seeking mitigation</w:t>
      </w:r>
      <w:r w:rsidR="00ED0104" w:rsidRPr="00ED0104">
        <w:rPr>
          <w:rFonts w:ascii="Verdana" w:eastAsia="Times New Roman" w:hAnsi="Verdana" w:cs="Times New Roman"/>
          <w:sz w:val="22"/>
          <w:szCs w:val="22"/>
        </w:rPr>
        <w:t xml:space="preserve"> [</w:t>
      </w:r>
      <w:r w:rsidRPr="00FD5147">
        <w:rPr>
          <w:rFonts w:ascii="Verdana" w:hAnsi="Verdana"/>
          <w:strike/>
          <w:sz w:val="22"/>
          <w:szCs w:val="22"/>
        </w:rPr>
        <w:t>provider</w:t>
      </w:r>
      <w:r w:rsidR="00ED0104" w:rsidRPr="00ED0104">
        <w:rPr>
          <w:rFonts w:ascii="Verdana" w:hAnsi="Verdana"/>
          <w:sz w:val="22"/>
          <w:szCs w:val="22"/>
        </w:rPr>
        <w:t>]</w:t>
      </w:r>
      <w:r w:rsidRPr="00610BF0">
        <w:rPr>
          <w:rFonts w:ascii="Verdana" w:hAnsi="Verdana"/>
          <w:sz w:val="22"/>
          <w:szCs w:val="22"/>
        </w:rPr>
        <w:t xml:space="preserve"> shall have the burden to present evidence regarding any mitigating factors that may apply in </w:t>
      </w:r>
      <w:r w:rsidR="007A7FCA" w:rsidRPr="00E85F18">
        <w:rPr>
          <w:rFonts w:ascii="Verdana" w:eastAsia="Times New Roman" w:hAnsi="Verdana" w:cs="Times New Roman"/>
          <w:sz w:val="22"/>
          <w:szCs w:val="22"/>
          <w:u w:val="single"/>
        </w:rPr>
        <w:t>any contested</w:t>
      </w:r>
      <w:r w:rsidR="007018F2" w:rsidRPr="0046420F">
        <w:rPr>
          <w:rFonts w:ascii="Verdana" w:eastAsia="Times New Roman" w:hAnsi="Verdana" w:cs="Times New Roman"/>
          <w:sz w:val="22"/>
          <w:szCs w:val="22"/>
        </w:rPr>
        <w:t xml:space="preserve"> </w:t>
      </w:r>
      <w:r w:rsidR="007018F2" w:rsidRPr="007018F2">
        <w:rPr>
          <w:rFonts w:ascii="Verdana" w:eastAsia="Times New Roman" w:hAnsi="Verdana" w:cs="Times New Roman"/>
          <w:sz w:val="22"/>
          <w:szCs w:val="22"/>
        </w:rPr>
        <w:t>[</w:t>
      </w:r>
      <w:r w:rsidRPr="00FD5147">
        <w:rPr>
          <w:rFonts w:ascii="Verdana" w:hAnsi="Verdana"/>
          <w:strike/>
          <w:sz w:val="22"/>
          <w:szCs w:val="22"/>
        </w:rPr>
        <w:t>the particular</w:t>
      </w:r>
      <w:r w:rsidR="007018F2">
        <w:rPr>
          <w:rFonts w:ascii="Verdana" w:hAnsi="Verdana"/>
          <w:sz w:val="22"/>
          <w:szCs w:val="22"/>
        </w:rPr>
        <w:t xml:space="preserve">] </w:t>
      </w:r>
      <w:r w:rsidRPr="00610BF0">
        <w:rPr>
          <w:rFonts w:ascii="Verdana" w:hAnsi="Verdana"/>
          <w:sz w:val="22"/>
          <w:szCs w:val="22"/>
        </w:rPr>
        <w:t xml:space="preserve">case. </w:t>
      </w:r>
      <w:r w:rsidR="007A7FCA" w:rsidRPr="00E85F18">
        <w:rPr>
          <w:rFonts w:ascii="Verdana" w:eastAsia="Times New Roman" w:hAnsi="Verdana" w:cs="Times New Roman"/>
          <w:sz w:val="22"/>
          <w:szCs w:val="22"/>
          <w:u w:val="single"/>
        </w:rPr>
        <w:t xml:space="preserve">OIG may consider any mitigating evidence the agency becomes aware of while making a </w:t>
      </w:r>
      <w:r w:rsidR="007A7FCA" w:rsidRPr="008C6A1C">
        <w:rPr>
          <w:rFonts w:ascii="Verdana" w:eastAsia="Times New Roman" w:hAnsi="Verdana" w:cs="Times New Roman"/>
          <w:sz w:val="22"/>
          <w:szCs w:val="22"/>
          <w:u w:val="single"/>
        </w:rPr>
        <w:t>preliminary determination regarding an appropriate administrative action or sanction</w:t>
      </w:r>
      <w:r w:rsidR="00B7650C" w:rsidRPr="008C6A1C">
        <w:rPr>
          <w:rFonts w:ascii="Verdana" w:eastAsia="Times New Roman" w:hAnsi="Verdana" w:cs="Times New Roman"/>
          <w:sz w:val="22"/>
          <w:szCs w:val="22"/>
          <w:u w:val="single"/>
        </w:rPr>
        <w:t>.</w:t>
      </w:r>
      <w:r w:rsidR="007A7FCA" w:rsidRPr="008C6A1C">
        <w:rPr>
          <w:rFonts w:ascii="Verdana" w:eastAsia="Times New Roman" w:hAnsi="Verdana" w:cs="Times New Roman"/>
          <w:sz w:val="22"/>
          <w:szCs w:val="22"/>
          <w:u w:val="single"/>
        </w:rPr>
        <w:t xml:space="preserve"> </w:t>
      </w:r>
      <w:r w:rsidR="00BB0A35" w:rsidRPr="008C6A1C">
        <w:rPr>
          <w:rFonts w:ascii="Verdana" w:eastAsia="Times New Roman" w:hAnsi="Verdana" w:cs="Times New Roman"/>
          <w:sz w:val="22"/>
          <w:szCs w:val="22"/>
          <w:u w:val="single"/>
        </w:rPr>
        <w:t>Once the OIG issues a notice that the agency intends to impose a sanction upon a person, including a preliminary penalty report, then the person subject to that notice or preliminary report shall provide any mitigating evidence that the person wishes the OIG to consider</w:t>
      </w:r>
      <w:r w:rsidR="00BB0A35" w:rsidRPr="00BB0A35">
        <w:rPr>
          <w:rFonts w:ascii="Verdana" w:eastAsia="Times New Roman" w:hAnsi="Verdana" w:cs="Times New Roman"/>
          <w:sz w:val="22"/>
          <w:szCs w:val="22"/>
          <w:u w:val="single"/>
        </w:rPr>
        <w:t xml:space="preserve"> </w:t>
      </w:r>
      <w:r w:rsidR="007A7FCA" w:rsidRPr="00E85F18">
        <w:rPr>
          <w:rFonts w:ascii="Verdana" w:eastAsia="Times New Roman" w:hAnsi="Verdana" w:cs="Times New Roman"/>
          <w:sz w:val="22"/>
          <w:szCs w:val="22"/>
          <w:u w:val="single"/>
        </w:rPr>
        <w:t>to the OIG before any scheduled informal resolution meeting or informal review.</w:t>
      </w:r>
      <w:r w:rsidR="007A7FCA" w:rsidRPr="007018F2">
        <w:rPr>
          <w:rFonts w:ascii="Verdana" w:eastAsia="Times New Roman" w:hAnsi="Verdana" w:cs="Times New Roman"/>
          <w:sz w:val="22"/>
          <w:szCs w:val="22"/>
        </w:rPr>
        <w:t xml:space="preserve"> </w:t>
      </w:r>
      <w:r w:rsidRPr="00610BF0">
        <w:rPr>
          <w:rFonts w:ascii="Verdana" w:hAnsi="Verdana"/>
          <w:sz w:val="22"/>
          <w:szCs w:val="22"/>
        </w:rPr>
        <w:t xml:space="preserve">Mitigating factors may include: </w:t>
      </w:r>
    </w:p>
    <w:p w14:paraId="396A3B89" w14:textId="21C23735"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(1) self-reported and voluntary admissions </w:t>
      </w:r>
      <w:r w:rsidRPr="0032606E">
        <w:rPr>
          <w:rFonts w:ascii="Verdana" w:hAnsi="Verdana"/>
          <w:sz w:val="22"/>
          <w:szCs w:val="22"/>
        </w:rPr>
        <w:t xml:space="preserve">of </w:t>
      </w:r>
      <w:r w:rsidR="006F0812" w:rsidRPr="003B2985">
        <w:rPr>
          <w:rFonts w:ascii="Verdana" w:hAnsi="Verdana"/>
          <w:sz w:val="22"/>
          <w:szCs w:val="22"/>
          <w:u w:val="single"/>
        </w:rPr>
        <w:t xml:space="preserve">a </w:t>
      </w:r>
      <w:r w:rsidRPr="003B2985">
        <w:rPr>
          <w:rFonts w:ascii="Verdana" w:hAnsi="Verdana"/>
          <w:sz w:val="22"/>
          <w:szCs w:val="22"/>
          <w:u w:val="single"/>
        </w:rPr>
        <w:t>violation</w:t>
      </w:r>
      <w:r w:rsidR="006F0812" w:rsidRPr="003B2985">
        <w:rPr>
          <w:rFonts w:ascii="Verdana" w:hAnsi="Verdana"/>
          <w:sz w:val="22"/>
          <w:szCs w:val="22"/>
          <w:u w:val="single"/>
        </w:rPr>
        <w:t xml:space="preserve"> or violation</w:t>
      </w:r>
      <w:r w:rsidRPr="003B2985">
        <w:rPr>
          <w:rFonts w:ascii="Verdana" w:hAnsi="Verdana"/>
          <w:sz w:val="22"/>
          <w:szCs w:val="22"/>
          <w:u w:val="single"/>
        </w:rPr>
        <w:t>s</w:t>
      </w:r>
      <w:r w:rsidR="003B2985">
        <w:rPr>
          <w:rFonts w:ascii="Verdana" w:hAnsi="Verdana"/>
          <w:sz w:val="22"/>
          <w:szCs w:val="22"/>
        </w:rPr>
        <w:t xml:space="preserve"> [</w:t>
      </w:r>
      <w:r w:rsidR="003B2985" w:rsidRPr="003B2985">
        <w:rPr>
          <w:rFonts w:ascii="Verdana" w:hAnsi="Verdana"/>
          <w:strike/>
          <w:sz w:val="22"/>
          <w:szCs w:val="22"/>
        </w:rPr>
        <w:t>violation(s)</w:t>
      </w:r>
      <w:r w:rsidR="003B2985">
        <w:rPr>
          <w:rFonts w:ascii="Verdana" w:hAnsi="Verdana"/>
          <w:sz w:val="22"/>
          <w:szCs w:val="22"/>
        </w:rPr>
        <w:t>]</w:t>
      </w:r>
      <w:r w:rsidRPr="00610BF0">
        <w:rPr>
          <w:rFonts w:ascii="Verdana" w:hAnsi="Verdana"/>
          <w:sz w:val="22"/>
          <w:szCs w:val="22"/>
        </w:rPr>
        <w:t xml:space="preserve">; </w:t>
      </w:r>
    </w:p>
    <w:p w14:paraId="3B7ACBD0" w14:textId="677F4C54" w:rsidR="007A7FCA" w:rsidRPr="00174C13" w:rsidRDefault="00610BF0" w:rsidP="00174C13">
      <w:pPr>
        <w:tabs>
          <w:tab w:val="left" w:pos="360"/>
          <w:tab w:val="left" w:pos="720"/>
          <w:tab w:val="left" w:pos="1080"/>
          <w:tab w:val="left" w:pos="1440"/>
          <w:tab w:val="left" w:pos="1800"/>
          <w:tab w:val="left" w:pos="2160"/>
        </w:tabs>
        <w:spacing w:before="100" w:beforeAutospacing="1" w:after="100" w:afterAutospacing="1"/>
        <w:rPr>
          <w:rFonts w:ascii="Verdana" w:eastAsia="Times New Roman" w:hAnsi="Verdana" w:cs="Times New Roman"/>
          <w:sz w:val="22"/>
          <w:szCs w:val="22"/>
          <w:u w:val="single"/>
        </w:rPr>
      </w:pPr>
      <w:r>
        <w:rPr>
          <w:rFonts w:ascii="Verdana" w:hAnsi="Verdana"/>
          <w:sz w:val="22"/>
          <w:szCs w:val="22"/>
        </w:rPr>
        <w:tab/>
      </w:r>
      <w:r w:rsidRPr="00174C13">
        <w:rPr>
          <w:rFonts w:ascii="Verdana" w:hAnsi="Verdana"/>
          <w:sz w:val="22"/>
          <w:szCs w:val="22"/>
        </w:rPr>
        <w:t xml:space="preserve">(2) implementation of remedial measures to correct or mitigate harm from the </w:t>
      </w:r>
      <w:r w:rsidR="006F0812" w:rsidRPr="0032606E">
        <w:rPr>
          <w:rFonts w:ascii="Verdana" w:hAnsi="Verdana"/>
          <w:sz w:val="22"/>
          <w:szCs w:val="22"/>
          <w:u w:val="single"/>
        </w:rPr>
        <w:t xml:space="preserve">violation or </w:t>
      </w:r>
      <w:r w:rsidRPr="0032606E">
        <w:rPr>
          <w:rFonts w:ascii="Verdana" w:hAnsi="Verdana"/>
          <w:sz w:val="22"/>
          <w:szCs w:val="22"/>
          <w:u w:val="single"/>
        </w:rPr>
        <w:t>violations</w:t>
      </w:r>
      <w:r w:rsidR="003B2985">
        <w:rPr>
          <w:rFonts w:ascii="Verdana" w:hAnsi="Verdana"/>
          <w:sz w:val="22"/>
          <w:szCs w:val="22"/>
        </w:rPr>
        <w:t xml:space="preserve"> [</w:t>
      </w:r>
      <w:r w:rsidR="003B2985" w:rsidRPr="003B2985">
        <w:rPr>
          <w:rFonts w:ascii="Verdana" w:hAnsi="Verdana"/>
          <w:strike/>
          <w:sz w:val="22"/>
          <w:szCs w:val="22"/>
        </w:rPr>
        <w:t>violation(s)</w:t>
      </w:r>
      <w:r w:rsidR="003B2985">
        <w:rPr>
          <w:rFonts w:ascii="Verdana" w:hAnsi="Verdana"/>
          <w:sz w:val="22"/>
          <w:szCs w:val="22"/>
        </w:rPr>
        <w:t>]</w:t>
      </w:r>
      <w:r w:rsidR="00174C13">
        <w:rPr>
          <w:rFonts w:ascii="Verdana" w:hAnsi="Verdana"/>
          <w:sz w:val="22"/>
          <w:szCs w:val="22"/>
        </w:rPr>
        <w:t>,</w:t>
      </w:r>
      <w:r w:rsidR="007A7FCA" w:rsidRPr="00174C13">
        <w:rPr>
          <w:rFonts w:ascii="Verdana" w:eastAsia="Times New Roman" w:hAnsi="Verdana" w:cs="Times New Roman"/>
          <w:sz w:val="22"/>
          <w:szCs w:val="22"/>
        </w:rPr>
        <w:t xml:space="preserve"> </w:t>
      </w:r>
      <w:r w:rsidR="007A7FCA" w:rsidRPr="00174C13">
        <w:rPr>
          <w:rFonts w:ascii="Verdana" w:eastAsia="Times New Roman" w:hAnsi="Verdana" w:cs="Times New Roman"/>
          <w:sz w:val="22"/>
          <w:szCs w:val="22"/>
          <w:u w:val="single"/>
        </w:rPr>
        <w:t>such as:</w:t>
      </w:r>
    </w:p>
    <w:p w14:paraId="70E9CA9E" w14:textId="32434E05" w:rsidR="007A7FCA" w:rsidRPr="00174C13" w:rsidRDefault="00D836A8" w:rsidP="00174C13">
      <w:pPr>
        <w:tabs>
          <w:tab w:val="left" w:pos="360"/>
          <w:tab w:val="left" w:pos="720"/>
          <w:tab w:val="left" w:pos="1080"/>
          <w:tab w:val="left" w:pos="1440"/>
          <w:tab w:val="left" w:pos="1800"/>
          <w:tab w:val="left" w:pos="2160"/>
        </w:tabs>
        <w:spacing w:before="100" w:beforeAutospacing="1" w:after="100" w:afterAutospacing="1"/>
        <w:rPr>
          <w:rFonts w:ascii="Verdana" w:eastAsia="Times New Roman" w:hAnsi="Verdana" w:cs="Times New Roman"/>
          <w:sz w:val="22"/>
          <w:szCs w:val="22"/>
          <w:u w:val="single"/>
        </w:rPr>
      </w:pPr>
      <w:r w:rsidRPr="00174C13">
        <w:rPr>
          <w:rFonts w:ascii="Verdana" w:hAnsi="Verdana" w:cs="Times New Roman"/>
          <w:sz w:val="22"/>
          <w:szCs w:val="22"/>
        </w:rPr>
        <w:t xml:space="preserve"> </w:t>
      </w:r>
      <w:r w:rsidR="00174C13" w:rsidRPr="00174C13">
        <w:rPr>
          <w:rFonts w:ascii="Verdana" w:hAnsi="Verdana" w:cs="Times New Roman"/>
          <w:sz w:val="22"/>
          <w:szCs w:val="22"/>
        </w:rPr>
        <w:tab/>
      </w:r>
      <w:r w:rsidR="00174C13" w:rsidRPr="00174C13">
        <w:rPr>
          <w:rFonts w:ascii="Verdana" w:hAnsi="Verdana" w:cs="Times New Roman"/>
          <w:sz w:val="22"/>
          <w:szCs w:val="22"/>
        </w:rPr>
        <w:tab/>
      </w:r>
      <w:r w:rsidR="00174C13">
        <w:rPr>
          <w:rFonts w:ascii="Verdana" w:hAnsi="Verdana" w:cs="Times New Roman"/>
          <w:sz w:val="22"/>
          <w:szCs w:val="22"/>
          <w:u w:val="single"/>
        </w:rPr>
        <w:t xml:space="preserve">(A) </w:t>
      </w:r>
      <w:r w:rsidR="007A7FCA" w:rsidRPr="00174C13">
        <w:rPr>
          <w:rFonts w:ascii="Verdana" w:hAnsi="Verdana" w:cs="Times New Roman"/>
          <w:sz w:val="22"/>
          <w:szCs w:val="22"/>
          <w:u w:val="single"/>
        </w:rPr>
        <w:t>the extent and expeditious initiation of the person’s own investigation</w:t>
      </w:r>
      <w:r w:rsidR="007A7FCA" w:rsidRPr="00174C13">
        <w:rPr>
          <w:rFonts w:ascii="Verdana" w:eastAsia="Times New Roman" w:hAnsi="Verdana" w:cs="Times New Roman"/>
          <w:sz w:val="22"/>
          <w:szCs w:val="22"/>
          <w:u w:val="single"/>
        </w:rPr>
        <w:t>;</w:t>
      </w:r>
    </w:p>
    <w:p w14:paraId="540F0A5B" w14:textId="6FA56F15" w:rsidR="007A7FCA" w:rsidRPr="00174C13" w:rsidRDefault="00174C13" w:rsidP="00174C13">
      <w:pPr>
        <w:tabs>
          <w:tab w:val="left" w:pos="360"/>
          <w:tab w:val="left" w:pos="720"/>
          <w:tab w:val="left" w:pos="1080"/>
          <w:tab w:val="left" w:pos="1440"/>
          <w:tab w:val="left" w:pos="1800"/>
          <w:tab w:val="left" w:pos="2160"/>
        </w:tabs>
        <w:spacing w:before="100" w:beforeAutospacing="1" w:after="100" w:afterAutospacing="1"/>
        <w:rPr>
          <w:rFonts w:ascii="Verdana" w:eastAsia="Times New Roman" w:hAnsi="Verdana" w:cs="Times New Roman"/>
          <w:sz w:val="22"/>
          <w:szCs w:val="22"/>
          <w:u w:val="single"/>
        </w:rPr>
      </w:pPr>
      <w:r w:rsidRPr="003756E3">
        <w:rPr>
          <w:rFonts w:ascii="Verdana" w:eastAsia="Times New Roman" w:hAnsi="Verdana" w:cs="Times New Roman"/>
          <w:sz w:val="22"/>
          <w:szCs w:val="22"/>
        </w:rPr>
        <w:tab/>
      </w:r>
      <w:r w:rsidRPr="003756E3">
        <w:rPr>
          <w:rFonts w:ascii="Verdana" w:eastAsia="Times New Roman" w:hAnsi="Verdana" w:cs="Times New Roman"/>
          <w:sz w:val="22"/>
          <w:szCs w:val="22"/>
        </w:rPr>
        <w:tab/>
      </w:r>
      <w:r>
        <w:rPr>
          <w:rFonts w:ascii="Verdana" w:eastAsia="Times New Roman" w:hAnsi="Verdana" w:cs="Times New Roman"/>
          <w:sz w:val="22"/>
          <w:szCs w:val="22"/>
          <w:u w:val="single"/>
        </w:rPr>
        <w:t xml:space="preserve">(B) </w:t>
      </w:r>
      <w:r w:rsidR="007A7FCA" w:rsidRPr="00174C13">
        <w:rPr>
          <w:rFonts w:ascii="Verdana" w:eastAsia="Times New Roman" w:hAnsi="Verdana" w:cs="Times New Roman"/>
          <w:sz w:val="22"/>
          <w:szCs w:val="22"/>
          <w:u w:val="single"/>
        </w:rPr>
        <w:t>resources that the person committed to correcting or mitigating the problem;</w:t>
      </w:r>
    </w:p>
    <w:p w14:paraId="600D21BE" w14:textId="2D3A62E5" w:rsidR="00D836A8" w:rsidRPr="00174C13" w:rsidRDefault="00174C13" w:rsidP="00174C13">
      <w:pPr>
        <w:tabs>
          <w:tab w:val="left" w:pos="360"/>
          <w:tab w:val="left" w:pos="720"/>
          <w:tab w:val="left" w:pos="1080"/>
          <w:tab w:val="left" w:pos="1440"/>
          <w:tab w:val="left" w:pos="1800"/>
          <w:tab w:val="left" w:pos="2160"/>
        </w:tabs>
        <w:spacing w:before="100" w:beforeAutospacing="1" w:after="100" w:afterAutospacing="1"/>
        <w:rPr>
          <w:rFonts w:ascii="Verdana" w:eastAsia="Times New Roman" w:hAnsi="Verdana" w:cs="Times New Roman"/>
          <w:sz w:val="22"/>
          <w:szCs w:val="22"/>
          <w:u w:val="single"/>
        </w:rPr>
      </w:pPr>
      <w:r w:rsidRPr="00174C13">
        <w:rPr>
          <w:rFonts w:ascii="Verdana" w:eastAsia="Times New Roman" w:hAnsi="Verdana" w:cs="Times New Roman"/>
          <w:sz w:val="22"/>
          <w:szCs w:val="22"/>
        </w:rPr>
        <w:tab/>
      </w:r>
      <w:r w:rsidRPr="00174C13">
        <w:rPr>
          <w:rFonts w:ascii="Verdana" w:eastAsia="Times New Roman" w:hAnsi="Verdana" w:cs="Times New Roman"/>
          <w:sz w:val="22"/>
          <w:szCs w:val="22"/>
        </w:rPr>
        <w:tab/>
      </w:r>
      <w:r>
        <w:rPr>
          <w:rFonts w:ascii="Verdana" w:eastAsia="Times New Roman" w:hAnsi="Verdana" w:cs="Times New Roman"/>
          <w:sz w:val="22"/>
          <w:szCs w:val="22"/>
          <w:u w:val="single"/>
        </w:rPr>
        <w:t xml:space="preserve">(C) </w:t>
      </w:r>
      <w:r w:rsidR="007A7FCA" w:rsidRPr="00174C13">
        <w:rPr>
          <w:rFonts w:ascii="Verdana" w:eastAsia="Times New Roman" w:hAnsi="Verdana" w:cs="Times New Roman"/>
          <w:sz w:val="22"/>
          <w:szCs w:val="22"/>
          <w:u w:val="single"/>
        </w:rPr>
        <w:t>disciplinary action</w:t>
      </w:r>
      <w:r w:rsidR="006F0812">
        <w:rPr>
          <w:rFonts w:ascii="Verdana" w:eastAsia="Times New Roman" w:hAnsi="Verdana" w:cs="Times New Roman"/>
          <w:sz w:val="22"/>
          <w:szCs w:val="22"/>
          <w:u w:val="single"/>
        </w:rPr>
        <w:t xml:space="preserve"> or action</w:t>
      </w:r>
      <w:r w:rsidR="007A7FCA" w:rsidRPr="00174C13">
        <w:rPr>
          <w:rFonts w:ascii="Verdana" w:eastAsia="Times New Roman" w:hAnsi="Verdana" w:cs="Times New Roman"/>
          <w:sz w:val="22"/>
          <w:szCs w:val="22"/>
          <w:u w:val="single"/>
        </w:rPr>
        <w:t xml:space="preserve">s that the person has taken against the individuals responsible for the problem; and </w:t>
      </w:r>
    </w:p>
    <w:p w14:paraId="72D46A4F" w14:textId="33DB1713" w:rsidR="00606D82" w:rsidRPr="00174C13" w:rsidRDefault="00174C13" w:rsidP="00174C13">
      <w:pPr>
        <w:tabs>
          <w:tab w:val="left" w:pos="360"/>
          <w:tab w:val="left" w:pos="720"/>
          <w:tab w:val="left" w:pos="1080"/>
          <w:tab w:val="left" w:pos="1440"/>
          <w:tab w:val="left" w:pos="1800"/>
          <w:tab w:val="left" w:pos="2160"/>
        </w:tabs>
        <w:spacing w:before="100" w:beforeAutospacing="1" w:after="100" w:afterAutospacing="1"/>
        <w:rPr>
          <w:rFonts w:ascii="Verdana" w:eastAsia="Times New Roman" w:hAnsi="Verdana" w:cs="Times New Roman"/>
          <w:sz w:val="22"/>
          <w:szCs w:val="22"/>
          <w:u w:val="single"/>
        </w:rPr>
      </w:pPr>
      <w:r w:rsidRPr="00174C13">
        <w:rPr>
          <w:rFonts w:ascii="Verdana" w:eastAsia="Times New Roman" w:hAnsi="Verdana" w:cs="Times New Roman"/>
          <w:sz w:val="22"/>
          <w:szCs w:val="22"/>
        </w:rPr>
        <w:tab/>
      </w:r>
      <w:r w:rsidRPr="00174C13">
        <w:rPr>
          <w:rFonts w:ascii="Verdana" w:eastAsia="Times New Roman" w:hAnsi="Verdana" w:cs="Times New Roman"/>
          <w:sz w:val="22"/>
          <w:szCs w:val="22"/>
        </w:rPr>
        <w:tab/>
      </w:r>
      <w:r w:rsidR="00D836A8" w:rsidRPr="00174C13">
        <w:rPr>
          <w:rFonts w:ascii="Verdana" w:eastAsia="Times New Roman" w:hAnsi="Verdana" w:cs="Times New Roman"/>
          <w:sz w:val="22"/>
          <w:szCs w:val="22"/>
          <w:u w:val="single"/>
        </w:rPr>
        <w:t xml:space="preserve">(D) </w:t>
      </w:r>
      <w:r w:rsidR="007A7FCA" w:rsidRPr="00174C13">
        <w:rPr>
          <w:rFonts w:ascii="Verdana" w:eastAsia="Times New Roman" w:hAnsi="Verdana" w:cs="Times New Roman"/>
          <w:sz w:val="22"/>
          <w:szCs w:val="22"/>
          <w:u w:val="single"/>
        </w:rPr>
        <w:t>institutional change</w:t>
      </w:r>
      <w:r w:rsidR="006F0812">
        <w:rPr>
          <w:rFonts w:ascii="Verdana" w:eastAsia="Times New Roman" w:hAnsi="Verdana" w:cs="Times New Roman"/>
          <w:sz w:val="22"/>
          <w:szCs w:val="22"/>
          <w:u w:val="single"/>
        </w:rPr>
        <w:t xml:space="preserve"> or change</w:t>
      </w:r>
      <w:r w:rsidR="007A7FCA" w:rsidRPr="00174C13">
        <w:rPr>
          <w:rFonts w:ascii="Verdana" w:eastAsia="Times New Roman" w:hAnsi="Verdana" w:cs="Times New Roman"/>
          <w:sz w:val="22"/>
          <w:szCs w:val="22"/>
          <w:u w:val="single"/>
        </w:rPr>
        <w:t xml:space="preserve">s made by the person </w:t>
      </w:r>
      <w:proofErr w:type="gramStart"/>
      <w:r w:rsidR="007A7FCA" w:rsidRPr="00174C13">
        <w:rPr>
          <w:rFonts w:ascii="Verdana" w:eastAsia="Times New Roman" w:hAnsi="Verdana" w:cs="Times New Roman"/>
          <w:sz w:val="22"/>
          <w:szCs w:val="22"/>
          <w:u w:val="single"/>
        </w:rPr>
        <w:t>in order to</w:t>
      </w:r>
      <w:proofErr w:type="gramEnd"/>
      <w:r w:rsidR="007A7FCA" w:rsidRPr="00174C13">
        <w:rPr>
          <w:rFonts w:ascii="Verdana" w:eastAsia="Times New Roman" w:hAnsi="Verdana" w:cs="Times New Roman"/>
          <w:sz w:val="22"/>
          <w:szCs w:val="22"/>
          <w:u w:val="single"/>
        </w:rPr>
        <w:t xml:space="preserve"> ensure compliance and prevent future violations</w:t>
      </w:r>
      <w:r w:rsidR="00610BF0" w:rsidRPr="00174C13">
        <w:rPr>
          <w:rFonts w:ascii="Verdana" w:eastAsiaTheme="minorHAnsi" w:hAnsi="Verdana" w:cstheme="minorBidi"/>
          <w:sz w:val="22"/>
          <w:szCs w:val="22"/>
        </w:rPr>
        <w:t xml:space="preserve">; </w:t>
      </w:r>
    </w:p>
    <w:p w14:paraId="59FF554E" w14:textId="525931D1" w:rsidR="00606D82" w:rsidRPr="00610BF0" w:rsidRDefault="00610BF0" w:rsidP="00174C13">
      <w:pPr>
        <w:pStyle w:val="BodyText"/>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174C13">
        <w:rPr>
          <w:rFonts w:ascii="Verdana" w:hAnsi="Verdana"/>
          <w:sz w:val="22"/>
          <w:szCs w:val="22"/>
        </w:rPr>
        <w:tab/>
        <w:t xml:space="preserve">(3) acknowledgment of wrongdoing </w:t>
      </w:r>
      <w:r w:rsidRPr="00610BF0">
        <w:rPr>
          <w:rFonts w:ascii="Verdana" w:hAnsi="Verdana"/>
          <w:sz w:val="22"/>
          <w:szCs w:val="22"/>
        </w:rPr>
        <w:t xml:space="preserve">and willingness to cooperate with the OIG, </w:t>
      </w:r>
      <w:r w:rsidR="007A7FCA" w:rsidRPr="00E85F18">
        <w:rPr>
          <w:rFonts w:ascii="Verdana" w:eastAsia="Times New Roman" w:hAnsi="Verdana" w:cs="Times New Roman"/>
          <w:sz w:val="22"/>
          <w:szCs w:val="22"/>
          <w:u w:val="single"/>
        </w:rPr>
        <w:t>such</w:t>
      </w:r>
      <w:r w:rsidR="007A7FCA" w:rsidRPr="007018F2">
        <w:rPr>
          <w:rFonts w:ascii="Verdana" w:eastAsia="Times New Roman" w:hAnsi="Verdana" w:cs="Times New Roman"/>
          <w:sz w:val="22"/>
          <w:szCs w:val="22"/>
        </w:rPr>
        <w:t xml:space="preserve"> </w:t>
      </w:r>
      <w:r w:rsidR="007A7FCA" w:rsidRPr="00E85F18">
        <w:rPr>
          <w:rFonts w:ascii="Verdana" w:eastAsia="Times New Roman" w:hAnsi="Verdana" w:cs="Times New Roman"/>
          <w:sz w:val="22"/>
          <w:szCs w:val="22"/>
        </w:rPr>
        <w:t>as</w:t>
      </w:r>
      <w:r w:rsidR="007018F2">
        <w:rPr>
          <w:rFonts w:ascii="Verdana" w:eastAsia="Times New Roman" w:hAnsi="Verdana" w:cs="Times New Roman"/>
          <w:sz w:val="22"/>
          <w:szCs w:val="22"/>
        </w:rPr>
        <w:t xml:space="preserve"> [</w:t>
      </w:r>
      <w:r w:rsidRPr="007018F2">
        <w:rPr>
          <w:rFonts w:ascii="Verdana" w:hAnsi="Verdana"/>
          <w:strike/>
          <w:sz w:val="22"/>
          <w:szCs w:val="22"/>
        </w:rPr>
        <w:t>evidenced</w:t>
      </w:r>
      <w:r w:rsidR="007018F2">
        <w:rPr>
          <w:rFonts w:ascii="Verdana" w:hAnsi="Verdana"/>
          <w:sz w:val="22"/>
          <w:szCs w:val="22"/>
        </w:rPr>
        <w:t xml:space="preserve">] </w:t>
      </w:r>
      <w:r w:rsidRPr="00610BF0">
        <w:rPr>
          <w:rFonts w:ascii="Verdana" w:hAnsi="Verdana"/>
          <w:sz w:val="22"/>
          <w:szCs w:val="22"/>
        </w:rPr>
        <w:t xml:space="preserve">by acceptance of a settlement agreement; </w:t>
      </w:r>
    </w:p>
    <w:p w14:paraId="33786DE0"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(4) rehabilitative potential; </w:t>
      </w:r>
    </w:p>
    <w:p w14:paraId="2E1BEA5D"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(5) prior community service and present value to the community; </w:t>
      </w:r>
    </w:p>
    <w:p w14:paraId="7FFAD044"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(6) other relevant circumstances reducing the seriousness of the misconduct; or </w:t>
      </w:r>
    </w:p>
    <w:p w14:paraId="5414C2C7" w14:textId="77777777" w:rsidR="00606D82" w:rsidRPr="00610BF0" w:rsidRDefault="00610BF0" w:rsidP="00610BF0">
      <w:pPr>
        <w:pStyle w:val="BodyText"/>
        <w:spacing w:before="100" w:beforeAutospacing="1" w:after="100" w:afterAutospacing="1"/>
        <w:rPr>
          <w:rFonts w:ascii="Verdana" w:hAnsi="Verdana"/>
          <w:sz w:val="22"/>
          <w:szCs w:val="22"/>
        </w:rPr>
      </w:pPr>
      <w:r>
        <w:rPr>
          <w:rFonts w:ascii="Verdana" w:hAnsi="Verdana"/>
          <w:sz w:val="22"/>
          <w:szCs w:val="22"/>
        </w:rPr>
        <w:tab/>
      </w:r>
      <w:r w:rsidRPr="00610BF0">
        <w:rPr>
          <w:rFonts w:ascii="Verdana" w:hAnsi="Verdana"/>
          <w:sz w:val="22"/>
          <w:szCs w:val="22"/>
        </w:rPr>
        <w:t xml:space="preserve">(7) other relevant circumstances lessening responsibility for the misconduct. </w:t>
      </w:r>
    </w:p>
    <w:p w14:paraId="3B8132B8" w14:textId="05F94853" w:rsidR="00610BF0" w:rsidRPr="007018F2" w:rsidRDefault="007018F2" w:rsidP="00610BF0">
      <w:pPr>
        <w:pStyle w:val="BodyText"/>
        <w:spacing w:before="100" w:beforeAutospacing="1" w:after="100" w:afterAutospacing="1"/>
        <w:rPr>
          <w:rFonts w:ascii="Verdana" w:hAnsi="Verdana"/>
          <w:strike/>
          <w:sz w:val="22"/>
          <w:szCs w:val="22"/>
        </w:rPr>
      </w:pPr>
      <w:r w:rsidRPr="007018F2">
        <w:rPr>
          <w:rFonts w:ascii="Verdana" w:hAnsi="Verdana"/>
          <w:sz w:val="22"/>
          <w:szCs w:val="22"/>
        </w:rPr>
        <w:t>[</w:t>
      </w:r>
      <w:r w:rsidR="00610BF0" w:rsidRPr="007018F2">
        <w:rPr>
          <w:rFonts w:ascii="Verdana" w:hAnsi="Verdana"/>
          <w:strike/>
          <w:sz w:val="22"/>
          <w:szCs w:val="22"/>
        </w:rPr>
        <w:t>(i) Any administrative penalties assessed are determined as provided in §371.1715 of this chapter (relating to Damages and Penalties).</w:t>
      </w:r>
      <w:r w:rsidRPr="007018F2">
        <w:rPr>
          <w:rFonts w:ascii="Verdana" w:hAnsi="Verdana"/>
          <w:sz w:val="22"/>
          <w:szCs w:val="22"/>
        </w:rPr>
        <w:t>]</w:t>
      </w:r>
    </w:p>
    <w:p w14:paraId="6683A24B" w14:textId="77777777" w:rsidR="00610BF0" w:rsidRPr="00610BF0" w:rsidRDefault="00610BF0" w:rsidP="00610BF0">
      <w:pPr>
        <w:pStyle w:val="BodyText"/>
        <w:tabs>
          <w:tab w:val="left" w:pos="2160"/>
        </w:tabs>
        <w:spacing w:after="0"/>
        <w:rPr>
          <w:rFonts w:ascii="Verdana" w:hAnsi="Verdana"/>
          <w:sz w:val="22"/>
          <w:szCs w:val="22"/>
        </w:rPr>
      </w:pPr>
      <w:r>
        <w:rPr>
          <w:rFonts w:ascii="Verdana" w:hAnsi="Verdana"/>
          <w:sz w:val="22"/>
          <w:szCs w:val="22"/>
        </w:rPr>
        <w:br w:type="page"/>
      </w:r>
      <w:r w:rsidRPr="00610BF0">
        <w:rPr>
          <w:rFonts w:ascii="Verdana" w:hAnsi="Verdana"/>
          <w:sz w:val="22"/>
          <w:szCs w:val="22"/>
        </w:rPr>
        <w:lastRenderedPageBreak/>
        <w:t xml:space="preserve">TITLE 1 </w:t>
      </w:r>
      <w:r w:rsidRPr="00610BF0">
        <w:rPr>
          <w:rFonts w:ascii="Verdana" w:hAnsi="Verdana"/>
          <w:sz w:val="22"/>
          <w:szCs w:val="22"/>
        </w:rPr>
        <w:tab/>
        <w:t>ADMINISTRATION</w:t>
      </w:r>
    </w:p>
    <w:p w14:paraId="62F61533" w14:textId="77777777" w:rsidR="00610BF0"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PART 15 </w:t>
      </w:r>
      <w:r w:rsidRPr="00610BF0">
        <w:rPr>
          <w:rFonts w:ascii="Verdana" w:hAnsi="Verdana"/>
          <w:sz w:val="22"/>
          <w:szCs w:val="22"/>
        </w:rPr>
        <w:tab/>
        <w:t>TEXAS HEALTH AND HUMAN SERVICES COMMISSION</w:t>
      </w:r>
    </w:p>
    <w:p w14:paraId="15982C55" w14:textId="77777777" w:rsidR="00610BF0"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CHAPTER 371</w:t>
      </w:r>
      <w:r w:rsidRPr="00610BF0">
        <w:rPr>
          <w:rFonts w:ascii="Verdana" w:hAnsi="Verdana"/>
          <w:sz w:val="22"/>
          <w:szCs w:val="22"/>
        </w:rPr>
        <w:tab/>
        <w:t xml:space="preserve">MEDICAID AND OTHER HEALTH AND HUMAN SERVICES </w:t>
      </w:r>
      <w:r w:rsidRPr="00610BF0">
        <w:rPr>
          <w:rFonts w:ascii="Verdana" w:hAnsi="Verdana"/>
          <w:sz w:val="22"/>
          <w:szCs w:val="22"/>
        </w:rPr>
        <w:tab/>
        <w:t>FRAUD AND ABUSE PROGRAM INTEGRITY</w:t>
      </w:r>
    </w:p>
    <w:p w14:paraId="09E97473" w14:textId="77777777" w:rsidR="00606D82" w:rsidRPr="00610BF0"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SUBCHAPTER G </w:t>
      </w:r>
      <w:r w:rsidRPr="00610BF0">
        <w:rPr>
          <w:rFonts w:ascii="Verdana" w:hAnsi="Verdana"/>
          <w:sz w:val="22"/>
          <w:szCs w:val="22"/>
        </w:rPr>
        <w:tab/>
        <w:t>ADMINISTRATIVE ACTIONS AND SANCTIONS</w:t>
      </w:r>
    </w:p>
    <w:p w14:paraId="5C2522C3" w14:textId="77777777" w:rsidR="00606D82" w:rsidRDefault="00610BF0" w:rsidP="00610BF0">
      <w:pPr>
        <w:pStyle w:val="BodyText"/>
        <w:tabs>
          <w:tab w:val="left" w:pos="2160"/>
        </w:tabs>
        <w:spacing w:after="0"/>
        <w:rPr>
          <w:rFonts w:ascii="Verdana" w:hAnsi="Verdana"/>
          <w:sz w:val="22"/>
          <w:szCs w:val="22"/>
        </w:rPr>
      </w:pPr>
      <w:r w:rsidRPr="00610BF0">
        <w:rPr>
          <w:rFonts w:ascii="Verdana" w:hAnsi="Verdana"/>
          <w:sz w:val="22"/>
          <w:szCs w:val="22"/>
        </w:rPr>
        <w:t xml:space="preserve">DIVISION 3 </w:t>
      </w:r>
      <w:r>
        <w:rPr>
          <w:rFonts w:ascii="Verdana" w:hAnsi="Verdana"/>
          <w:sz w:val="22"/>
          <w:szCs w:val="22"/>
        </w:rPr>
        <w:tab/>
      </w:r>
      <w:r w:rsidRPr="00610BF0">
        <w:rPr>
          <w:rFonts w:ascii="Verdana" w:hAnsi="Verdana"/>
          <w:sz w:val="22"/>
          <w:szCs w:val="22"/>
        </w:rPr>
        <w:t>ADMINISTRATIVE ACTIONS AND SANCTIONS</w:t>
      </w:r>
    </w:p>
    <w:p w14:paraId="17B37B84" w14:textId="77777777" w:rsidR="00610BF0" w:rsidRPr="00610BF0" w:rsidRDefault="00610BF0" w:rsidP="00610BF0">
      <w:pPr>
        <w:pStyle w:val="BodyText"/>
        <w:tabs>
          <w:tab w:val="left" w:pos="2160"/>
        </w:tabs>
        <w:spacing w:after="0"/>
        <w:rPr>
          <w:rFonts w:ascii="Verdana" w:hAnsi="Verdana"/>
          <w:sz w:val="22"/>
          <w:szCs w:val="22"/>
        </w:rPr>
      </w:pPr>
    </w:p>
    <w:p w14:paraId="5B964746" w14:textId="77777777" w:rsidR="00606D82" w:rsidRPr="00121FD0" w:rsidRDefault="00610BF0" w:rsidP="00610BF0">
      <w:pPr>
        <w:pStyle w:val="BodyText"/>
        <w:spacing w:before="100" w:beforeAutospacing="1" w:after="100" w:afterAutospacing="1"/>
        <w:rPr>
          <w:rFonts w:ascii="Verdana" w:hAnsi="Verdana"/>
          <w:sz w:val="22"/>
          <w:szCs w:val="22"/>
        </w:rPr>
      </w:pPr>
      <w:bookmarkStart w:id="1" w:name="_Hlk10465255"/>
      <w:r w:rsidRPr="00121FD0">
        <w:rPr>
          <w:rFonts w:ascii="Verdana" w:hAnsi="Verdana"/>
          <w:sz w:val="22"/>
          <w:szCs w:val="22"/>
        </w:rPr>
        <w:t>§371.1715. Damages and Penalties.</w:t>
      </w:r>
    </w:p>
    <w:p w14:paraId="2F393DD8" w14:textId="3833B674" w:rsidR="00D122AA" w:rsidRPr="008C6A1C" w:rsidRDefault="00D122AA" w:rsidP="00610BF0">
      <w:pPr>
        <w:pStyle w:val="BodyText"/>
        <w:spacing w:before="100" w:beforeAutospacing="1" w:after="100" w:afterAutospacing="1"/>
        <w:rPr>
          <w:rFonts w:ascii="Verdana" w:eastAsia="Times New Roman" w:hAnsi="Verdana" w:cs="Times New Roman"/>
          <w:sz w:val="22"/>
          <w:szCs w:val="22"/>
        </w:rPr>
      </w:pPr>
      <w:r w:rsidRPr="006F0812">
        <w:rPr>
          <w:rFonts w:ascii="Verdana" w:eastAsia="Times New Roman" w:hAnsi="Verdana" w:cs="Times New Roman"/>
          <w:sz w:val="22"/>
          <w:szCs w:val="22"/>
        </w:rPr>
        <w:t>(a) The OIG may assess administrative</w:t>
      </w:r>
      <w:r w:rsidR="006F0812">
        <w:rPr>
          <w:rFonts w:ascii="Verdana" w:eastAsia="Times New Roman" w:hAnsi="Verdana" w:cs="Times New Roman"/>
          <w:sz w:val="22"/>
          <w:szCs w:val="22"/>
        </w:rPr>
        <w:t xml:space="preserve"> [</w:t>
      </w:r>
      <w:r w:rsidR="006F0812" w:rsidRPr="006F0812">
        <w:rPr>
          <w:rFonts w:ascii="Verdana" w:eastAsia="Times New Roman" w:hAnsi="Verdana" w:cs="Times New Roman"/>
          <w:strike/>
          <w:sz w:val="22"/>
          <w:szCs w:val="22"/>
        </w:rPr>
        <w:t>damages,</w:t>
      </w:r>
      <w:r w:rsidR="006F0812">
        <w:rPr>
          <w:rFonts w:ascii="Verdana" w:eastAsia="Times New Roman" w:hAnsi="Verdana" w:cs="Times New Roman"/>
          <w:sz w:val="22"/>
          <w:szCs w:val="22"/>
        </w:rPr>
        <w:t>]</w:t>
      </w:r>
      <w:r w:rsidRPr="00121FD0">
        <w:rPr>
          <w:rFonts w:ascii="Verdana" w:eastAsia="Times New Roman" w:hAnsi="Verdana" w:cs="Times New Roman"/>
          <w:sz w:val="22"/>
          <w:szCs w:val="22"/>
        </w:rPr>
        <w:t xml:space="preserve"> penalties </w:t>
      </w:r>
      <w:r w:rsidRPr="008C6A1C">
        <w:rPr>
          <w:rFonts w:ascii="Verdana" w:eastAsia="Times New Roman" w:hAnsi="Verdana" w:cs="Times New Roman"/>
          <w:sz w:val="22"/>
          <w:szCs w:val="22"/>
          <w:u w:val="single"/>
        </w:rPr>
        <w:t>otherwise authorized by law on behalf of the commission or a health and human services agency</w:t>
      </w:r>
      <w:r w:rsidR="00121FD0" w:rsidRPr="00F003DC">
        <w:rPr>
          <w:rFonts w:ascii="Verdana" w:eastAsia="Times New Roman" w:hAnsi="Verdana" w:cs="Times New Roman"/>
          <w:sz w:val="22"/>
          <w:szCs w:val="22"/>
        </w:rPr>
        <w:t xml:space="preserve"> </w:t>
      </w:r>
      <w:r w:rsidR="00121FD0">
        <w:rPr>
          <w:rFonts w:ascii="Verdana" w:eastAsia="Times New Roman" w:hAnsi="Verdana" w:cs="Times New Roman"/>
          <w:sz w:val="22"/>
          <w:szCs w:val="22"/>
        </w:rPr>
        <w:t>[</w:t>
      </w:r>
      <w:r w:rsidR="00121FD0" w:rsidRPr="00121FD0">
        <w:rPr>
          <w:rFonts w:ascii="Verdana" w:eastAsia="Times New Roman" w:hAnsi="Verdana" w:cs="Times New Roman"/>
          <w:strike/>
          <w:sz w:val="22"/>
          <w:szCs w:val="22"/>
        </w:rPr>
        <w:t>, or both against a person pursuant to §32.039, Texas Human Resources Code</w:t>
      </w:r>
      <w:r w:rsidR="00121FD0">
        <w:rPr>
          <w:rFonts w:ascii="Verdana" w:eastAsia="Times New Roman" w:hAnsi="Verdana" w:cs="Times New Roman"/>
          <w:sz w:val="22"/>
          <w:szCs w:val="22"/>
        </w:rPr>
        <w:t>]</w:t>
      </w:r>
      <w:r w:rsidR="00EC7313" w:rsidRPr="00121FD0">
        <w:rPr>
          <w:rFonts w:ascii="Verdana" w:eastAsia="Times New Roman" w:hAnsi="Verdana" w:cs="Times New Roman"/>
          <w:sz w:val="22"/>
          <w:szCs w:val="22"/>
        </w:rPr>
        <w:t>.</w:t>
      </w:r>
    </w:p>
    <w:p w14:paraId="42065326" w14:textId="58952277" w:rsidR="007A7FCA" w:rsidRDefault="007A7FCA" w:rsidP="00610BF0">
      <w:pPr>
        <w:pStyle w:val="BodyText"/>
        <w:spacing w:before="100" w:beforeAutospacing="1" w:after="100" w:afterAutospacing="1"/>
        <w:rPr>
          <w:rFonts w:ascii="Verdana" w:eastAsia="Times New Roman" w:hAnsi="Verdana" w:cs="Times New Roman"/>
          <w:sz w:val="22"/>
          <w:szCs w:val="22"/>
          <w:u w:val="single"/>
        </w:rPr>
      </w:pPr>
      <w:r w:rsidRPr="00EC7313">
        <w:rPr>
          <w:rFonts w:ascii="Verdana" w:eastAsia="Times New Roman" w:hAnsi="Verdana" w:cs="Times New Roman"/>
          <w:sz w:val="22"/>
          <w:szCs w:val="22"/>
          <w:u w:val="single"/>
        </w:rPr>
        <w:t>(</w:t>
      </w:r>
      <w:r w:rsidR="00D122AA" w:rsidRPr="00EC7313">
        <w:rPr>
          <w:rFonts w:ascii="Verdana" w:eastAsia="Times New Roman" w:hAnsi="Verdana" w:cs="Times New Roman"/>
          <w:sz w:val="22"/>
          <w:szCs w:val="22"/>
          <w:u w:val="single"/>
        </w:rPr>
        <w:t>b</w:t>
      </w:r>
      <w:r w:rsidRPr="00EC7313">
        <w:rPr>
          <w:rFonts w:ascii="Verdana" w:eastAsia="Times New Roman" w:hAnsi="Verdana" w:cs="Times New Roman"/>
          <w:sz w:val="22"/>
          <w:szCs w:val="22"/>
          <w:u w:val="single"/>
        </w:rPr>
        <w:t xml:space="preserve">) </w:t>
      </w:r>
      <w:r w:rsidRPr="008C6A1C">
        <w:rPr>
          <w:rFonts w:ascii="Verdana" w:eastAsia="Times New Roman" w:hAnsi="Verdana" w:cs="Times New Roman"/>
          <w:sz w:val="22"/>
          <w:szCs w:val="22"/>
          <w:u w:val="single"/>
        </w:rPr>
        <w:t xml:space="preserve">Any administrative penalties or damages assessed </w:t>
      </w:r>
      <w:r w:rsidR="00D122AA" w:rsidRPr="008C6A1C">
        <w:rPr>
          <w:rFonts w:ascii="Verdana" w:eastAsia="Times New Roman" w:hAnsi="Verdana" w:cs="Times New Roman"/>
          <w:sz w:val="22"/>
          <w:szCs w:val="22"/>
          <w:u w:val="single"/>
        </w:rPr>
        <w:t xml:space="preserve">for violations related to health care </w:t>
      </w:r>
      <w:r w:rsidR="00A76D46">
        <w:rPr>
          <w:rFonts w:ascii="Verdana" w:eastAsia="Times New Roman" w:hAnsi="Verdana" w:cs="Times New Roman"/>
          <w:sz w:val="22"/>
          <w:szCs w:val="22"/>
          <w:u w:val="single"/>
        </w:rPr>
        <w:t xml:space="preserve">items or </w:t>
      </w:r>
      <w:r w:rsidR="00D122AA" w:rsidRPr="008C6A1C">
        <w:rPr>
          <w:rFonts w:ascii="Verdana" w:eastAsia="Times New Roman" w:hAnsi="Verdana" w:cs="Times New Roman"/>
          <w:sz w:val="22"/>
          <w:szCs w:val="22"/>
          <w:u w:val="single"/>
        </w:rPr>
        <w:t xml:space="preserve">services </w:t>
      </w:r>
      <w:r w:rsidR="00A76D46">
        <w:rPr>
          <w:rFonts w:ascii="Verdana" w:eastAsia="Times New Roman" w:hAnsi="Verdana" w:cs="Times New Roman"/>
          <w:sz w:val="22"/>
          <w:szCs w:val="22"/>
          <w:u w:val="single"/>
        </w:rPr>
        <w:t xml:space="preserve">that are </w:t>
      </w:r>
      <w:r w:rsidR="00D122AA" w:rsidRPr="008C6A1C">
        <w:rPr>
          <w:rFonts w:ascii="Verdana" w:eastAsia="Times New Roman" w:hAnsi="Verdana" w:cs="Times New Roman"/>
          <w:sz w:val="22"/>
          <w:szCs w:val="22"/>
          <w:u w:val="single"/>
        </w:rPr>
        <w:t>authorized or provided under federal law, including claims submitted by persons for payment under the Medicaid program,</w:t>
      </w:r>
      <w:r w:rsidR="00D122AA" w:rsidRPr="00D122AA">
        <w:rPr>
          <w:rFonts w:ascii="Verdana" w:eastAsia="Times New Roman" w:hAnsi="Verdana" w:cs="Times New Roman"/>
          <w:sz w:val="22"/>
          <w:szCs w:val="22"/>
          <w:u w:val="single"/>
        </w:rPr>
        <w:t xml:space="preserve"> </w:t>
      </w:r>
      <w:r w:rsidRPr="00BF02FD">
        <w:rPr>
          <w:rFonts w:ascii="Verdana" w:eastAsia="Times New Roman" w:hAnsi="Verdana" w:cs="Times New Roman"/>
          <w:sz w:val="22"/>
          <w:szCs w:val="22"/>
          <w:u w:val="single"/>
        </w:rPr>
        <w:t>are determined as provided in Texas Human Resources Code</w:t>
      </w:r>
      <w:r w:rsidR="00EC7313">
        <w:rPr>
          <w:rFonts w:ascii="Verdana" w:eastAsia="Times New Roman" w:hAnsi="Verdana" w:cs="Times New Roman"/>
          <w:sz w:val="22"/>
          <w:szCs w:val="22"/>
          <w:u w:val="single"/>
        </w:rPr>
        <w:t>,</w:t>
      </w:r>
      <w:r w:rsidR="00EC7313" w:rsidRPr="00EC7313">
        <w:rPr>
          <w:rFonts w:ascii="Verdana" w:eastAsia="Times New Roman" w:hAnsi="Verdana" w:cs="Times New Roman"/>
          <w:sz w:val="22"/>
          <w:szCs w:val="22"/>
          <w:u w:val="single"/>
        </w:rPr>
        <w:t xml:space="preserve"> </w:t>
      </w:r>
      <w:r w:rsidR="00EC7313">
        <w:rPr>
          <w:rFonts w:ascii="Verdana" w:eastAsia="Times New Roman" w:hAnsi="Verdana" w:cs="Times New Roman"/>
          <w:sz w:val="22"/>
          <w:szCs w:val="22"/>
          <w:u w:val="single"/>
        </w:rPr>
        <w:t>§</w:t>
      </w:r>
      <w:r w:rsidR="00EC7313" w:rsidRPr="00BF02FD">
        <w:rPr>
          <w:rFonts w:ascii="Verdana" w:eastAsia="Times New Roman" w:hAnsi="Verdana" w:cs="Times New Roman"/>
          <w:sz w:val="22"/>
          <w:szCs w:val="22"/>
          <w:u w:val="single"/>
        </w:rPr>
        <w:t>32.039</w:t>
      </w:r>
      <w:r w:rsidRPr="00BF02FD">
        <w:rPr>
          <w:rFonts w:ascii="Verdana" w:eastAsia="Times New Roman" w:hAnsi="Verdana" w:cs="Times New Roman"/>
          <w:sz w:val="22"/>
          <w:szCs w:val="22"/>
          <w:u w:val="single"/>
        </w:rPr>
        <w:t xml:space="preserve">. The OIG will also follow the procedures for imposing penalties or damages in Texas Human Resources Code, </w:t>
      </w:r>
      <w:r w:rsidR="00EC7313" w:rsidRPr="00BF02FD">
        <w:rPr>
          <w:rFonts w:ascii="Verdana" w:eastAsia="Times New Roman" w:hAnsi="Verdana" w:cs="Times New Roman"/>
          <w:sz w:val="22"/>
          <w:szCs w:val="22"/>
          <w:u w:val="single"/>
        </w:rPr>
        <w:t>§32.039</w:t>
      </w:r>
      <w:r w:rsidR="00F157F0">
        <w:rPr>
          <w:rFonts w:ascii="Verdana" w:eastAsia="Times New Roman" w:hAnsi="Verdana" w:cs="Times New Roman"/>
          <w:sz w:val="22"/>
          <w:szCs w:val="22"/>
          <w:u w:val="single"/>
        </w:rPr>
        <w:t>,</w:t>
      </w:r>
      <w:r w:rsidRPr="00BF02FD">
        <w:rPr>
          <w:rFonts w:ascii="Verdana" w:eastAsia="Times New Roman" w:hAnsi="Verdana" w:cs="Times New Roman"/>
          <w:sz w:val="22"/>
          <w:szCs w:val="22"/>
          <w:u w:val="single"/>
        </w:rPr>
        <w:t xml:space="preserve"> which include opportunities for a person subject to potential penalties or damages to have an informal review and an appeal, and apply the factors described in 1 </w:t>
      </w:r>
      <w:r w:rsidR="00EC7313">
        <w:rPr>
          <w:rFonts w:ascii="Verdana" w:eastAsia="Times New Roman" w:hAnsi="Verdana" w:cs="Times New Roman"/>
          <w:sz w:val="22"/>
          <w:szCs w:val="22"/>
          <w:u w:val="single"/>
        </w:rPr>
        <w:t>TAC</w:t>
      </w:r>
      <w:r w:rsidRPr="00BF02FD">
        <w:rPr>
          <w:rFonts w:ascii="Verdana" w:eastAsia="Times New Roman" w:hAnsi="Verdana" w:cs="Times New Roman"/>
          <w:sz w:val="22"/>
          <w:szCs w:val="22"/>
          <w:u w:val="single"/>
        </w:rPr>
        <w:t xml:space="preserve"> </w:t>
      </w:r>
      <w:r w:rsidR="00EC7313">
        <w:rPr>
          <w:rFonts w:ascii="Verdana" w:eastAsia="Times New Roman" w:hAnsi="Verdana" w:cs="Times New Roman"/>
          <w:sz w:val="22"/>
          <w:szCs w:val="22"/>
          <w:u w:val="single"/>
        </w:rPr>
        <w:t>§</w:t>
      </w:r>
      <w:r w:rsidRPr="00BF02FD">
        <w:rPr>
          <w:rFonts w:ascii="Verdana" w:eastAsia="Times New Roman" w:hAnsi="Verdana" w:cs="Times New Roman"/>
          <w:sz w:val="22"/>
          <w:szCs w:val="22"/>
          <w:u w:val="single"/>
        </w:rPr>
        <w:t>371.1603</w:t>
      </w:r>
      <w:r w:rsidR="00EC7313">
        <w:rPr>
          <w:rFonts w:ascii="Verdana" w:eastAsia="Times New Roman" w:hAnsi="Verdana" w:cs="Times New Roman"/>
          <w:sz w:val="22"/>
          <w:szCs w:val="22"/>
          <w:u w:val="single"/>
        </w:rPr>
        <w:t xml:space="preserve"> (relating to Legal Basis and Scope)</w:t>
      </w:r>
      <w:r w:rsidRPr="00BF02FD">
        <w:rPr>
          <w:rFonts w:ascii="Verdana" w:eastAsia="Times New Roman" w:hAnsi="Verdana" w:cs="Times New Roman"/>
          <w:sz w:val="22"/>
          <w:szCs w:val="22"/>
          <w:u w:val="single"/>
        </w:rPr>
        <w:t>.</w:t>
      </w:r>
    </w:p>
    <w:bookmarkEnd w:id="1"/>
    <w:p w14:paraId="1DA31991" w14:textId="4F7863AF"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 xml:space="preserve">(b) When determining </w:t>
      </w:r>
      <w:proofErr w:type="gramStart"/>
      <w:r w:rsidRPr="00994CE8">
        <w:rPr>
          <w:rFonts w:ascii="Verdana" w:hAnsi="Verdana"/>
          <w:strike/>
          <w:sz w:val="22"/>
          <w:szCs w:val="22"/>
        </w:rPr>
        <w:t>whether or not</w:t>
      </w:r>
      <w:proofErr w:type="gramEnd"/>
      <w:r w:rsidRPr="00994CE8">
        <w:rPr>
          <w:rFonts w:ascii="Verdana" w:hAnsi="Verdana"/>
          <w:strike/>
          <w:sz w:val="22"/>
          <w:szCs w:val="22"/>
        </w:rPr>
        <w:t xml:space="preserve"> a person is prohibited from providing or arranging to provide health care services under the Medicaid program, the OIG considers the following:</w:t>
      </w:r>
    </w:p>
    <w:p w14:paraId="1518A3D3"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ab/>
        <w:t xml:space="preserve">(1) the person's knowledge of the violation; </w:t>
      </w:r>
    </w:p>
    <w:p w14:paraId="6D518874"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ab/>
        <w:t xml:space="preserve">(2) the likelihood that education provided to the person would be sufficient to prevent future violations; </w:t>
      </w:r>
    </w:p>
    <w:p w14:paraId="6BECA9D2"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ab/>
        <w:t xml:space="preserve">(3) the potential impact on availability of services in the community served by the person; and </w:t>
      </w:r>
    </w:p>
    <w:p w14:paraId="713BDBD7" w14:textId="6B267C4E"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ab/>
        <w:t>(4) any other reasonable factor identified by the OIG.</w:t>
      </w:r>
    </w:p>
    <w:p w14:paraId="206DBF5E"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 xml:space="preserve">(c) The OIG gives notice of a preliminary penalty report and of its final assessment of penalties to the person charged with committing the violation, pursuant to §32.039, Texas Human Resources Code. </w:t>
      </w:r>
    </w:p>
    <w:p w14:paraId="2D534128"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 xml:space="preserve">(d) Due process. </w:t>
      </w:r>
    </w:p>
    <w:p w14:paraId="6DF7645C" w14:textId="77777777" w:rsidR="00606D82" w:rsidRPr="00994CE8" w:rsidRDefault="00610BF0" w:rsidP="00610BF0">
      <w:pPr>
        <w:pStyle w:val="BodyText"/>
        <w:spacing w:before="100" w:beforeAutospacing="1" w:after="100" w:afterAutospacing="1"/>
        <w:rPr>
          <w:rFonts w:ascii="Verdana" w:hAnsi="Verdana"/>
          <w:strike/>
          <w:sz w:val="22"/>
          <w:szCs w:val="22"/>
        </w:rPr>
      </w:pPr>
      <w:r w:rsidRPr="00994CE8">
        <w:rPr>
          <w:rFonts w:ascii="Verdana" w:hAnsi="Verdana"/>
          <w:strike/>
          <w:sz w:val="22"/>
          <w:szCs w:val="22"/>
        </w:rPr>
        <w:tab/>
        <w:t xml:space="preserve">(1) After service of a notice of preliminary report, a person has a right to request an informal review not later than the tenth day after service of the notice. </w:t>
      </w:r>
    </w:p>
    <w:p w14:paraId="46D20C8A" w14:textId="00249074" w:rsidR="00606D82" w:rsidRPr="00610BF0" w:rsidRDefault="00610BF0" w:rsidP="00610BF0">
      <w:pPr>
        <w:pStyle w:val="BodyText"/>
        <w:spacing w:before="100" w:beforeAutospacing="1" w:after="100" w:afterAutospacing="1"/>
        <w:rPr>
          <w:rFonts w:ascii="Verdana" w:hAnsi="Verdana"/>
          <w:sz w:val="22"/>
          <w:szCs w:val="22"/>
        </w:rPr>
      </w:pPr>
      <w:r w:rsidRPr="00994CE8">
        <w:rPr>
          <w:rFonts w:ascii="Verdana" w:hAnsi="Verdana"/>
          <w:strike/>
          <w:sz w:val="22"/>
          <w:szCs w:val="22"/>
        </w:rPr>
        <w:tab/>
        <w:t>(2) After service of a final notice of assessment of penalties, a person may request an administrative appeal hearing no later than ten days after the date of service of the notice.</w:t>
      </w:r>
      <w:r w:rsidR="00994CE8" w:rsidRPr="00994CE8">
        <w:rPr>
          <w:rFonts w:ascii="Verdana" w:hAnsi="Verdana"/>
          <w:sz w:val="22"/>
          <w:szCs w:val="22"/>
        </w:rPr>
        <w:t>]</w:t>
      </w:r>
      <w:r w:rsidRPr="00610BF0">
        <w:rPr>
          <w:rFonts w:ascii="Verdana" w:hAnsi="Verdana"/>
          <w:sz w:val="22"/>
          <w:szCs w:val="22"/>
        </w:rPr>
        <w:t xml:space="preserve"> </w:t>
      </w:r>
    </w:p>
    <w:sectPr w:rsidR="00606D82" w:rsidRPr="00610BF0" w:rsidSect="00610BF0">
      <w:headerReference w:type="even" r:id="rId7"/>
      <w:head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C210" w14:textId="77777777" w:rsidR="00E665E4" w:rsidRDefault="00E665E4" w:rsidP="00052B24">
      <w:r>
        <w:separator/>
      </w:r>
    </w:p>
  </w:endnote>
  <w:endnote w:type="continuationSeparator" w:id="0">
    <w:p w14:paraId="5E530D48" w14:textId="77777777" w:rsidR="00E665E4" w:rsidRDefault="00E665E4" w:rsidP="000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1AF9" w14:textId="77777777" w:rsidR="00E665E4" w:rsidRDefault="00E665E4" w:rsidP="00052B24">
      <w:r>
        <w:separator/>
      </w:r>
    </w:p>
  </w:footnote>
  <w:footnote w:type="continuationSeparator" w:id="0">
    <w:p w14:paraId="5BB38D32" w14:textId="77777777" w:rsidR="00E665E4" w:rsidRDefault="00E665E4" w:rsidP="0005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5441" w14:textId="4B532489" w:rsidR="00052B24" w:rsidRDefault="00E665E4">
    <w:pPr>
      <w:pStyle w:val="Header"/>
    </w:pPr>
    <w:ins w:id="2" w:author="George,Ancy (HHSC)" w:date="2019-06-17T13:52:00Z">
      <w:r>
        <w:rPr>
          <w:noProof/>
        </w:rPr>
        <w:pict w14:anchorId="40E92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09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DF78" w14:textId="27083CBE" w:rsidR="00052B24" w:rsidRDefault="00E665E4">
    <w:pPr>
      <w:pStyle w:val="Header"/>
    </w:pPr>
    <w:r>
      <w:rPr>
        <w:noProof/>
      </w:rPr>
      <w:pict w14:anchorId="6FCD0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098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AFE4" w14:textId="0B68FCD6" w:rsidR="00052B24" w:rsidRDefault="00E665E4">
    <w:pPr>
      <w:pStyle w:val="Header"/>
    </w:pPr>
    <w:ins w:id="3" w:author="George,Ancy (HHSC)" w:date="2019-06-17T13:52:00Z">
      <w:r>
        <w:rPr>
          <w:noProof/>
        </w:rPr>
        <w:pict w14:anchorId="674CE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09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A31B2"/>
    <w:multiLevelType w:val="hybridMultilevel"/>
    <w:tmpl w:val="3844E5A0"/>
    <w:lvl w:ilvl="0" w:tplc="12768008">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Ancy (HHSC)">
    <w15:presenceInfo w15:providerId="AD" w15:userId="S-1-5-21-1821564941-1661017496-2929605198-253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F0"/>
    <w:rsid w:val="000134A0"/>
    <w:rsid w:val="00052B24"/>
    <w:rsid w:val="000608FB"/>
    <w:rsid w:val="000E4A8A"/>
    <w:rsid w:val="00121FD0"/>
    <w:rsid w:val="001255DA"/>
    <w:rsid w:val="00174C13"/>
    <w:rsid w:val="001B1C03"/>
    <w:rsid w:val="00216B7C"/>
    <w:rsid w:val="002B2790"/>
    <w:rsid w:val="0032606E"/>
    <w:rsid w:val="003756E3"/>
    <w:rsid w:val="003B2985"/>
    <w:rsid w:val="0046420F"/>
    <w:rsid w:val="00472B25"/>
    <w:rsid w:val="00512B6A"/>
    <w:rsid w:val="005D4607"/>
    <w:rsid w:val="00606D82"/>
    <w:rsid w:val="006079AC"/>
    <w:rsid w:val="00610BF0"/>
    <w:rsid w:val="00682DE0"/>
    <w:rsid w:val="006948AB"/>
    <w:rsid w:val="006D50AB"/>
    <w:rsid w:val="006F0812"/>
    <w:rsid w:val="007018F2"/>
    <w:rsid w:val="007669DB"/>
    <w:rsid w:val="007765B5"/>
    <w:rsid w:val="007A7FCA"/>
    <w:rsid w:val="0080167A"/>
    <w:rsid w:val="00846F79"/>
    <w:rsid w:val="008904D9"/>
    <w:rsid w:val="008C6A1C"/>
    <w:rsid w:val="00950D0B"/>
    <w:rsid w:val="009824DA"/>
    <w:rsid w:val="00994CE8"/>
    <w:rsid w:val="00A244FD"/>
    <w:rsid w:val="00A76D46"/>
    <w:rsid w:val="00B7650C"/>
    <w:rsid w:val="00B76803"/>
    <w:rsid w:val="00BB05C1"/>
    <w:rsid w:val="00BB0A35"/>
    <w:rsid w:val="00BC3AD5"/>
    <w:rsid w:val="00C0754D"/>
    <w:rsid w:val="00D122AA"/>
    <w:rsid w:val="00D836A8"/>
    <w:rsid w:val="00DB1C36"/>
    <w:rsid w:val="00DE04B0"/>
    <w:rsid w:val="00E32EAF"/>
    <w:rsid w:val="00E44E2F"/>
    <w:rsid w:val="00E4680B"/>
    <w:rsid w:val="00E665E4"/>
    <w:rsid w:val="00E973A2"/>
    <w:rsid w:val="00EB2F9F"/>
    <w:rsid w:val="00EC7313"/>
    <w:rsid w:val="00ED0104"/>
    <w:rsid w:val="00ED563B"/>
    <w:rsid w:val="00F003DC"/>
    <w:rsid w:val="00F157F0"/>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D1DA982"/>
  <w15:chartTrackingRefBased/>
  <w15:docId w15:val="{46AB0E01-47B3-4ADA-91FB-B669A54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9824DA"/>
    <w:rPr>
      <w:rFonts w:ascii="Segoe UI" w:hAnsi="Segoe UI" w:cs="Mangal"/>
      <w:sz w:val="18"/>
      <w:szCs w:val="16"/>
    </w:rPr>
  </w:style>
  <w:style w:type="character" w:customStyle="1" w:styleId="BalloonTextChar">
    <w:name w:val="Balloon Text Char"/>
    <w:basedOn w:val="DefaultParagraphFont"/>
    <w:link w:val="BalloonText"/>
    <w:uiPriority w:val="99"/>
    <w:semiHidden/>
    <w:rsid w:val="009824DA"/>
    <w:rPr>
      <w:rFonts w:ascii="Segoe UI" w:eastAsia="WenQuanYi Zen Hei Sharp" w:hAnsi="Segoe UI" w:cs="Mangal"/>
      <w:sz w:val="18"/>
      <w:szCs w:val="16"/>
      <w:lang w:eastAsia="zh-CN" w:bidi="hi-IN"/>
    </w:rPr>
  </w:style>
  <w:style w:type="paragraph" w:styleId="ListParagraph">
    <w:name w:val="List Paragraph"/>
    <w:basedOn w:val="Normal"/>
    <w:uiPriority w:val="34"/>
    <w:qFormat/>
    <w:rsid w:val="007A7FCA"/>
    <w:pPr>
      <w:widowControl/>
      <w:suppressAutoHyphens w:val="0"/>
      <w:spacing w:after="160" w:line="259" w:lineRule="auto"/>
      <w:ind w:left="720"/>
      <w:contextualSpacing/>
    </w:pPr>
    <w:rPr>
      <w:rFonts w:asciiTheme="minorHAnsi" w:eastAsiaTheme="minorHAnsi" w:hAnsiTheme="minorHAnsi" w:cstheme="minorBidi"/>
      <w:sz w:val="22"/>
      <w:szCs w:val="22"/>
      <w:lang w:eastAsia="en-US" w:bidi="ar-SA"/>
    </w:rPr>
  </w:style>
  <w:style w:type="paragraph" w:customStyle="1" w:styleId="left">
    <w:name w:val="left"/>
    <w:basedOn w:val="Normal"/>
    <w:rsid w:val="007A7FCA"/>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styleId="CommentReference">
    <w:name w:val="annotation reference"/>
    <w:basedOn w:val="DefaultParagraphFont"/>
    <w:uiPriority w:val="99"/>
    <w:semiHidden/>
    <w:unhideWhenUsed/>
    <w:rsid w:val="00D122AA"/>
    <w:rPr>
      <w:sz w:val="16"/>
      <w:szCs w:val="16"/>
    </w:rPr>
  </w:style>
  <w:style w:type="paragraph" w:styleId="CommentText">
    <w:name w:val="annotation text"/>
    <w:basedOn w:val="Normal"/>
    <w:link w:val="CommentTextChar"/>
    <w:uiPriority w:val="99"/>
    <w:unhideWhenUsed/>
    <w:rsid w:val="00D122AA"/>
    <w:rPr>
      <w:rFonts w:cs="Mangal"/>
      <w:sz w:val="20"/>
      <w:szCs w:val="18"/>
    </w:rPr>
  </w:style>
  <w:style w:type="character" w:customStyle="1" w:styleId="CommentTextChar">
    <w:name w:val="Comment Text Char"/>
    <w:basedOn w:val="DefaultParagraphFont"/>
    <w:link w:val="CommentText"/>
    <w:uiPriority w:val="99"/>
    <w:rsid w:val="00D122AA"/>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D122AA"/>
    <w:rPr>
      <w:b/>
      <w:bCs/>
    </w:rPr>
  </w:style>
  <w:style w:type="character" w:customStyle="1" w:styleId="CommentSubjectChar">
    <w:name w:val="Comment Subject Char"/>
    <w:basedOn w:val="CommentTextChar"/>
    <w:link w:val="CommentSubject"/>
    <w:uiPriority w:val="99"/>
    <w:semiHidden/>
    <w:rsid w:val="00D122AA"/>
    <w:rPr>
      <w:rFonts w:ascii="Liberation Serif" w:eastAsia="WenQuanYi Zen Hei Sharp" w:hAnsi="Liberation Serif"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8280">
      <w:bodyDiv w:val="1"/>
      <w:marLeft w:val="0"/>
      <w:marRight w:val="0"/>
      <w:marTop w:val="0"/>
      <w:marBottom w:val="0"/>
      <w:divBdr>
        <w:top w:val="none" w:sz="0" w:space="0" w:color="auto"/>
        <w:left w:val="none" w:sz="0" w:space="0" w:color="auto"/>
        <w:bottom w:val="none" w:sz="0" w:space="0" w:color="auto"/>
        <w:right w:val="none" w:sz="0" w:space="0" w:color="auto"/>
      </w:divBdr>
    </w:div>
    <w:div w:id="19601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Texas Administrative Code 1-15-371.html</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Administrative Code 1-15-371.html</dc:title>
  <dc:subject/>
  <dc:creator>Ethridge,Laura R (HHSC/DSHS)</dc:creator>
  <cp:keywords/>
  <cp:lastModifiedBy>Stockwell,April (HHSC)</cp:lastModifiedBy>
  <cp:revision>2</cp:revision>
  <cp:lastPrinted>1900-01-01T06:00:00Z</cp:lastPrinted>
  <dcterms:created xsi:type="dcterms:W3CDTF">2019-06-18T14:45:00Z</dcterms:created>
  <dcterms:modified xsi:type="dcterms:W3CDTF">2019-06-18T14:45:00Z</dcterms:modified>
</cp:coreProperties>
</file>