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FFEEB" w14:textId="06A4C833" w:rsidR="00ED4C64" w:rsidRPr="00821ACD" w:rsidRDefault="00FB6C6C" w:rsidP="00FA6154">
      <w:pPr>
        <w:pStyle w:val="Heading1"/>
        <w:tabs>
          <w:tab w:val="left" w:pos="2160"/>
        </w:tabs>
        <w:spacing w:before="0" w:beforeAutospacing="0" w:after="0" w:afterAutospacing="0"/>
      </w:pPr>
      <w:bookmarkStart w:id="0" w:name="_GoBack"/>
      <w:bookmarkEnd w:id="0"/>
      <w:r w:rsidRPr="00821ACD">
        <w:t>Title 25</w:t>
      </w:r>
      <w:r w:rsidR="00E459B6" w:rsidRPr="00821ACD">
        <w:tab/>
        <w:t>Health Services</w:t>
      </w:r>
    </w:p>
    <w:p w14:paraId="6190156A" w14:textId="35575B36" w:rsidR="00ED4C64" w:rsidRDefault="00ED4C64" w:rsidP="00FA6154">
      <w:pPr>
        <w:pStyle w:val="Heading1"/>
        <w:tabs>
          <w:tab w:val="left" w:pos="2160"/>
        </w:tabs>
        <w:spacing w:before="0" w:beforeAutospacing="0" w:after="0" w:afterAutospacing="0"/>
        <w:rPr>
          <w:ins w:id="1" w:author="Author"/>
        </w:rPr>
      </w:pPr>
      <w:r w:rsidRPr="00821ACD">
        <w:t>Part 1</w:t>
      </w:r>
      <w:r w:rsidRPr="00821ACD">
        <w:tab/>
        <w:t>Department of State Health Services</w:t>
      </w:r>
    </w:p>
    <w:p w14:paraId="534DCE47" w14:textId="77777777" w:rsidR="008825FF" w:rsidRPr="00821ACD" w:rsidRDefault="008825FF" w:rsidP="008825FF">
      <w:pPr>
        <w:pStyle w:val="Heading1"/>
        <w:tabs>
          <w:tab w:val="left" w:pos="2160"/>
        </w:tabs>
        <w:spacing w:before="0" w:beforeAutospacing="0" w:after="0" w:afterAutospacing="0"/>
        <w:ind w:left="2160" w:hanging="2160"/>
        <w:rPr>
          <w:ins w:id="2" w:author="Author"/>
        </w:rPr>
      </w:pPr>
      <w:ins w:id="3" w:author="Author">
        <w:r w:rsidRPr="00821ACD">
          <w:t>CHAPTER 300</w:t>
        </w:r>
        <w:r w:rsidRPr="00821ACD">
          <w:tab/>
          <w:t>MANUFACTURE, DISTRIBUTION, AND RETAIL SALE OF CONSUMABLE HEMP PRODUCTS</w:t>
        </w:r>
      </w:ins>
    </w:p>
    <w:p w14:paraId="6AEF57D3" w14:textId="77777777" w:rsidR="008825FF" w:rsidRPr="00E01FE0" w:rsidRDefault="008825FF" w:rsidP="008825FF">
      <w:pPr>
        <w:pStyle w:val="Heading1"/>
        <w:tabs>
          <w:tab w:val="left" w:pos="2160"/>
        </w:tabs>
        <w:spacing w:before="0" w:beforeAutospacing="0" w:after="0" w:afterAutospacing="0"/>
        <w:rPr>
          <w:ins w:id="4" w:author="Author"/>
        </w:rPr>
      </w:pPr>
      <w:ins w:id="5" w:author="Author">
        <w:r w:rsidRPr="00821ACD">
          <w:t>SUBCHAPTER A</w:t>
        </w:r>
        <w:r w:rsidRPr="00821ACD">
          <w:tab/>
          <w:t>GENERAL PROVISIONS</w:t>
        </w:r>
      </w:ins>
    </w:p>
    <w:p w14:paraId="7B093847" w14:textId="77777777" w:rsidR="008825FF" w:rsidRPr="00CB01BB" w:rsidRDefault="008825FF" w:rsidP="008825FF">
      <w:pPr>
        <w:widowControl w:val="0"/>
        <w:autoSpaceDE w:val="0"/>
        <w:autoSpaceDN w:val="0"/>
        <w:adjustRightInd w:val="0"/>
        <w:spacing w:before="100" w:beforeAutospacing="1" w:after="100" w:afterAutospacing="1" w:line="240" w:lineRule="auto"/>
        <w:rPr>
          <w:ins w:id="6" w:author="Author"/>
          <w:rFonts w:asciiTheme="minorHAnsi" w:eastAsia="Times New Roman" w:hAnsiTheme="minorHAnsi" w:cs="Times New Roman"/>
          <w:szCs w:val="24"/>
        </w:rPr>
      </w:pPr>
      <w:ins w:id="7" w:author="Author">
        <w:r w:rsidRPr="00CB01BB">
          <w:rPr>
            <w:rFonts w:asciiTheme="minorHAnsi" w:eastAsia="Times New Roman" w:hAnsiTheme="minorHAnsi" w:cs="Times New Roman"/>
            <w:szCs w:val="24"/>
          </w:rPr>
          <w:t>Rule §300.001. PURPOSE (a) The rules in this chapter implement Health and Safety Code (HSC), Chapter 443, Regulating the Manufacture, Distribution, and Retail Sale of consumable hemp and consumable hemp products in the state of Texas.</w:t>
        </w:r>
      </w:ins>
    </w:p>
    <w:p w14:paraId="2BC0FB19" w14:textId="77777777" w:rsidR="008825FF" w:rsidRPr="00CB01BB" w:rsidRDefault="008825FF" w:rsidP="008825FF">
      <w:pPr>
        <w:widowControl w:val="0"/>
        <w:autoSpaceDE w:val="0"/>
        <w:autoSpaceDN w:val="0"/>
        <w:adjustRightInd w:val="0"/>
        <w:spacing w:before="100" w:beforeAutospacing="1" w:after="100" w:afterAutospacing="1" w:line="240" w:lineRule="auto"/>
        <w:rPr>
          <w:ins w:id="8" w:author="Author"/>
          <w:rFonts w:asciiTheme="minorHAnsi" w:eastAsia="Times New Roman" w:hAnsiTheme="minorHAnsi" w:cs="Times New Roman"/>
          <w:szCs w:val="24"/>
        </w:rPr>
      </w:pPr>
      <w:ins w:id="9" w:author="Author">
        <w:r w:rsidRPr="00CB01BB">
          <w:rPr>
            <w:rFonts w:asciiTheme="minorHAnsi" w:eastAsia="Times New Roman" w:hAnsiTheme="minorHAnsi" w:cs="Times New Roman"/>
            <w:szCs w:val="24"/>
          </w:rPr>
          <w:t xml:space="preserve">(b) DEFINITIONS. </w:t>
        </w:r>
        <w:r>
          <w:rPr>
            <w:rFonts w:asciiTheme="minorHAnsi" w:eastAsia="Times New Roman" w:hAnsiTheme="minorHAnsi" w:cs="Times New Roman"/>
            <w:szCs w:val="24"/>
          </w:rPr>
          <w:t>In this chapter:</w:t>
        </w:r>
      </w:ins>
    </w:p>
    <w:p w14:paraId="256DB8F0" w14:textId="77777777" w:rsidR="008825FF" w:rsidRPr="00E01FE0" w:rsidRDefault="008825FF" w:rsidP="008825FF">
      <w:pPr>
        <w:widowControl w:val="0"/>
        <w:numPr>
          <w:ilvl w:val="0"/>
          <w:numId w:val="1"/>
        </w:numPr>
        <w:autoSpaceDE w:val="0"/>
        <w:autoSpaceDN w:val="0"/>
        <w:adjustRightInd w:val="0"/>
        <w:spacing w:before="240" w:after="240" w:line="240" w:lineRule="auto"/>
        <w:rPr>
          <w:ins w:id="10" w:author="Author"/>
          <w:rFonts w:asciiTheme="minorHAnsi" w:hAnsiTheme="minorHAnsi"/>
          <w:szCs w:val="24"/>
        </w:rPr>
      </w:pPr>
      <w:ins w:id="11" w:author="Author">
        <w:r w:rsidRPr="00CB01BB">
          <w:rPr>
            <w:rFonts w:asciiTheme="minorHAnsi" w:hAnsiTheme="minorHAnsi"/>
            <w:szCs w:val="24"/>
          </w:rPr>
          <w:t xml:space="preserve">“Accredited Laboratory” -- a laboratory </w:t>
        </w:r>
        <w:r w:rsidRPr="00CB01BB">
          <w:rPr>
            <w:rFonts w:asciiTheme="minorHAnsi" w:eastAsia="Verdana" w:hAnsiTheme="minorHAnsi"/>
            <w:szCs w:val="24"/>
          </w:rPr>
          <w:t>accredited in accordance with the International Organization for Standardization ISO/IEC 17025 or a comparable or successor standard.</w:t>
        </w:r>
      </w:ins>
    </w:p>
    <w:p w14:paraId="7D5C9445" w14:textId="77777777" w:rsidR="008825FF" w:rsidRPr="00E01FE0" w:rsidRDefault="008825FF" w:rsidP="008825FF">
      <w:pPr>
        <w:pStyle w:val="ListParagraph"/>
        <w:numPr>
          <w:ilvl w:val="0"/>
          <w:numId w:val="1"/>
        </w:numPr>
        <w:spacing w:before="240" w:after="240"/>
        <w:contextualSpacing w:val="0"/>
        <w:rPr>
          <w:ins w:id="12" w:author="Author"/>
          <w:rFonts w:asciiTheme="minorHAnsi" w:hAnsiTheme="minorHAnsi"/>
          <w:szCs w:val="24"/>
        </w:rPr>
      </w:pPr>
      <w:ins w:id="13" w:author="Author">
        <w:r w:rsidRPr="00CB01BB">
          <w:rPr>
            <w:rFonts w:asciiTheme="minorHAnsi" w:hAnsiTheme="minorHAnsi"/>
            <w:szCs w:val="24"/>
          </w:rPr>
          <w:t>“Acceptable Hemp THC level” -- a delta-9 tetrahydrocannabinol content concentration level on a dry weight basis, that, when reported with the laboratory’s measurement of uncertainty, produces a distribution or range that inc</w:t>
        </w:r>
        <w:r>
          <w:rPr>
            <w:rFonts w:asciiTheme="minorHAnsi" w:hAnsiTheme="minorHAnsi"/>
            <w:szCs w:val="24"/>
          </w:rPr>
          <w:t>ludes a result of 0.3% or less.</w:t>
        </w:r>
      </w:ins>
    </w:p>
    <w:p w14:paraId="63B10709" w14:textId="77777777" w:rsidR="008825FF" w:rsidRPr="00E01FE0" w:rsidRDefault="008825FF" w:rsidP="008825FF">
      <w:pPr>
        <w:pStyle w:val="ListParagraph"/>
        <w:widowControl w:val="0"/>
        <w:numPr>
          <w:ilvl w:val="0"/>
          <w:numId w:val="1"/>
        </w:numPr>
        <w:autoSpaceDE w:val="0"/>
        <w:autoSpaceDN w:val="0"/>
        <w:adjustRightInd w:val="0"/>
        <w:spacing w:before="240" w:after="240" w:line="240" w:lineRule="auto"/>
        <w:contextualSpacing w:val="0"/>
        <w:rPr>
          <w:ins w:id="14" w:author="Author"/>
          <w:rFonts w:asciiTheme="minorHAnsi" w:hAnsiTheme="minorHAnsi"/>
          <w:szCs w:val="24"/>
        </w:rPr>
      </w:pPr>
      <w:ins w:id="15" w:author="Author">
        <w:r w:rsidRPr="00CB01BB">
          <w:rPr>
            <w:rFonts w:asciiTheme="minorHAnsi" w:hAnsiTheme="minorHAnsi"/>
            <w:szCs w:val="24"/>
          </w:rPr>
          <w:t>“Act” -- Texas House Bill 1325, relating to the production and regulation of hemp in Texas, codified in Chapters 443 of the Health and Safety Code.</w:t>
        </w:r>
      </w:ins>
    </w:p>
    <w:p w14:paraId="1967DABC" w14:textId="77777777" w:rsidR="008825FF" w:rsidRPr="00E01FE0" w:rsidRDefault="008825FF" w:rsidP="008825FF">
      <w:pPr>
        <w:widowControl w:val="0"/>
        <w:numPr>
          <w:ilvl w:val="0"/>
          <w:numId w:val="1"/>
        </w:numPr>
        <w:autoSpaceDE w:val="0"/>
        <w:autoSpaceDN w:val="0"/>
        <w:adjustRightInd w:val="0"/>
        <w:spacing w:before="240" w:after="240" w:line="240" w:lineRule="auto"/>
        <w:rPr>
          <w:ins w:id="16" w:author="Author"/>
          <w:rFonts w:asciiTheme="minorHAnsi" w:hAnsiTheme="minorHAnsi"/>
          <w:szCs w:val="24"/>
        </w:rPr>
      </w:pPr>
      <w:ins w:id="17" w:author="Author">
        <w:r w:rsidRPr="00CB01BB">
          <w:rPr>
            <w:rFonts w:asciiTheme="minorHAnsi" w:hAnsiTheme="minorHAnsi"/>
            <w:szCs w:val="24"/>
          </w:rPr>
          <w:t>“Analyte” -- a chemical, compound, element, bacteria, yeast, fungus, mold, or toxin identified and measured by accredited laboratory analysis.</w:t>
        </w:r>
      </w:ins>
    </w:p>
    <w:p w14:paraId="403F1871" w14:textId="77777777" w:rsidR="008825FF" w:rsidRPr="00E01FE0" w:rsidRDefault="008825FF" w:rsidP="008825FF">
      <w:pPr>
        <w:widowControl w:val="0"/>
        <w:numPr>
          <w:ilvl w:val="0"/>
          <w:numId w:val="1"/>
        </w:numPr>
        <w:autoSpaceDE w:val="0"/>
        <w:autoSpaceDN w:val="0"/>
        <w:adjustRightInd w:val="0"/>
        <w:spacing w:before="240" w:after="240" w:line="240" w:lineRule="auto"/>
        <w:rPr>
          <w:ins w:id="18" w:author="Author"/>
          <w:rFonts w:asciiTheme="minorHAnsi" w:hAnsiTheme="minorHAnsi"/>
          <w:szCs w:val="24"/>
        </w:rPr>
      </w:pPr>
      <w:ins w:id="19" w:author="Author">
        <w:r w:rsidRPr="00CB01BB">
          <w:rPr>
            <w:rFonts w:asciiTheme="minorHAnsi" w:hAnsiTheme="minorHAnsi"/>
            <w:szCs w:val="24"/>
          </w:rPr>
          <w:t>“Approved Hemp Source” -- hemp and hemp products grown for human use and consumption must be produced under a state or a compatible federal, foreign, or Tribal plan, approved by the United States Department of Agriculture under 7 U.S.C. Chapter 38, Subchapter VII, or Chapter 121 of the Texas Agricultural Code, or in a manner that is consistent with federal law and the laws of respective foreign jurisdictions.</w:t>
        </w:r>
      </w:ins>
    </w:p>
    <w:p w14:paraId="4F997F17" w14:textId="77777777" w:rsidR="008825FF" w:rsidRPr="00E01FE0" w:rsidRDefault="008825FF" w:rsidP="008825FF">
      <w:pPr>
        <w:pStyle w:val="ListParagraph"/>
        <w:widowControl w:val="0"/>
        <w:numPr>
          <w:ilvl w:val="0"/>
          <w:numId w:val="1"/>
        </w:numPr>
        <w:autoSpaceDE w:val="0"/>
        <w:autoSpaceDN w:val="0"/>
        <w:adjustRightInd w:val="0"/>
        <w:spacing w:before="240" w:after="240" w:line="240" w:lineRule="auto"/>
        <w:contextualSpacing w:val="0"/>
        <w:rPr>
          <w:ins w:id="20" w:author="Author"/>
          <w:rFonts w:asciiTheme="minorHAnsi" w:hAnsiTheme="minorHAnsi"/>
          <w:szCs w:val="24"/>
        </w:rPr>
      </w:pPr>
      <w:ins w:id="21" w:author="Author">
        <w:r w:rsidRPr="00CB01BB">
          <w:rPr>
            <w:rFonts w:asciiTheme="minorHAnsi" w:hAnsiTheme="minorHAnsi"/>
            <w:szCs w:val="24"/>
          </w:rPr>
          <w:t xml:space="preserve">“Cannabidiol” -- otherwise known as </w:t>
        </w:r>
        <w:r w:rsidRPr="00CB01BB">
          <w:rPr>
            <w:rFonts w:asciiTheme="minorHAnsi" w:hAnsiTheme="minorHAnsi"/>
            <w:szCs w:val="24"/>
            <w:lang w:val="en"/>
          </w:rPr>
          <w:t xml:space="preserve">CBD; is a </w:t>
        </w:r>
        <w:proofErr w:type="spellStart"/>
        <w:r w:rsidRPr="00CB01BB">
          <w:rPr>
            <w:rFonts w:asciiTheme="minorHAnsi" w:hAnsiTheme="minorHAnsi"/>
            <w:szCs w:val="24"/>
            <w:lang w:val="en"/>
          </w:rPr>
          <w:t>phytocannabinoid</w:t>
        </w:r>
        <w:proofErr w:type="spellEnd"/>
        <w:r w:rsidRPr="00CB01BB">
          <w:rPr>
            <w:rFonts w:asciiTheme="minorHAnsi" w:hAnsiTheme="minorHAnsi"/>
            <w:szCs w:val="24"/>
            <w:lang w:val="en"/>
          </w:rPr>
          <w:t xml:space="preserve"> identified as</w:t>
        </w:r>
        <w:r>
          <w:rPr>
            <w:rFonts w:asciiTheme="minorHAnsi" w:hAnsiTheme="minorHAnsi"/>
            <w:szCs w:val="24"/>
            <w:lang w:val="en"/>
          </w:rPr>
          <w:t xml:space="preserve"> an extract in cannabis plants.</w:t>
        </w:r>
      </w:ins>
    </w:p>
    <w:p w14:paraId="4EAD7F9A" w14:textId="77777777" w:rsidR="008825FF" w:rsidRPr="00E01FE0" w:rsidRDefault="008825FF" w:rsidP="008825FF">
      <w:pPr>
        <w:widowControl w:val="0"/>
        <w:numPr>
          <w:ilvl w:val="0"/>
          <w:numId w:val="1"/>
        </w:numPr>
        <w:autoSpaceDE w:val="0"/>
        <w:autoSpaceDN w:val="0"/>
        <w:adjustRightInd w:val="0"/>
        <w:spacing w:before="240" w:after="240" w:line="240" w:lineRule="auto"/>
        <w:rPr>
          <w:ins w:id="22" w:author="Author"/>
          <w:rFonts w:asciiTheme="minorHAnsi" w:hAnsiTheme="minorHAnsi"/>
          <w:szCs w:val="24"/>
        </w:rPr>
      </w:pPr>
      <w:ins w:id="23" w:author="Author">
        <w:r w:rsidRPr="00CB01BB">
          <w:rPr>
            <w:rFonts w:asciiTheme="minorHAnsi" w:hAnsiTheme="minorHAnsi"/>
            <w:szCs w:val="24"/>
          </w:rPr>
          <w:t xml:space="preserve">“Certificate of Analysis (COA)” -- an official document released by the accredited laboratory to the manufacturer, processor, distributor, or retailer of consumable hemp products, the public, or department, which contains the concentrations of cannabinoid analytes and other </w:t>
        </w:r>
        <w:r w:rsidRPr="00CB01BB">
          <w:rPr>
            <w:rFonts w:asciiTheme="minorHAnsi" w:hAnsiTheme="minorHAnsi"/>
            <w:szCs w:val="24"/>
          </w:rPr>
          <w:lastRenderedPageBreak/>
          <w:t>measures approved by the department, to also include data on levels of tetrahydrocannabinol (THC) and state whether a sample passed or failed any limits of content analysis.</w:t>
        </w:r>
      </w:ins>
    </w:p>
    <w:p w14:paraId="71052683" w14:textId="77777777" w:rsidR="008825FF" w:rsidRPr="00E01FE0" w:rsidRDefault="008825FF" w:rsidP="008825FF">
      <w:pPr>
        <w:widowControl w:val="0"/>
        <w:numPr>
          <w:ilvl w:val="0"/>
          <w:numId w:val="1"/>
        </w:numPr>
        <w:autoSpaceDE w:val="0"/>
        <w:autoSpaceDN w:val="0"/>
        <w:adjustRightInd w:val="0"/>
        <w:spacing w:before="240" w:after="240" w:line="240" w:lineRule="auto"/>
        <w:rPr>
          <w:ins w:id="24" w:author="Author"/>
          <w:rFonts w:asciiTheme="minorHAnsi" w:hAnsiTheme="minorHAnsi"/>
          <w:szCs w:val="24"/>
        </w:rPr>
      </w:pPr>
      <w:ins w:id="25" w:author="Author">
        <w:r w:rsidRPr="00CB01BB">
          <w:rPr>
            <w:rFonts w:asciiTheme="minorHAnsi" w:hAnsiTheme="minorHAnsi"/>
            <w:szCs w:val="24"/>
          </w:rPr>
          <w:t>“Consumable Hemp Products License” -- a license issued to a person or facility engaged in the act of manufacturing, extracting, processing, or distributing consumable hemp products for human consumption or use.</w:t>
        </w:r>
      </w:ins>
    </w:p>
    <w:p w14:paraId="6DA35B2F" w14:textId="77777777" w:rsidR="008825FF" w:rsidRPr="00E01FE0" w:rsidRDefault="008825FF" w:rsidP="008825FF">
      <w:pPr>
        <w:widowControl w:val="0"/>
        <w:numPr>
          <w:ilvl w:val="0"/>
          <w:numId w:val="1"/>
        </w:numPr>
        <w:autoSpaceDE w:val="0"/>
        <w:autoSpaceDN w:val="0"/>
        <w:adjustRightInd w:val="0"/>
        <w:spacing w:before="240" w:after="240" w:line="240" w:lineRule="auto"/>
        <w:rPr>
          <w:ins w:id="26" w:author="Author"/>
          <w:rFonts w:asciiTheme="minorHAnsi" w:hAnsiTheme="minorHAnsi"/>
          <w:szCs w:val="24"/>
        </w:rPr>
      </w:pPr>
      <w:ins w:id="27" w:author="Author">
        <w:r w:rsidRPr="00CB01BB">
          <w:rPr>
            <w:rFonts w:asciiTheme="minorHAnsi" w:hAnsiTheme="minorHAnsi"/>
            <w:szCs w:val="24"/>
          </w:rPr>
          <w:t>"Consumable hemp product" -- any consumable hemp product (CHP), to include drugs, devices, or a cosmetic, as those terms are defined by Section 431.002 of the Health and Safety Code, that contains hemp or one or more hemp-derived cannabinoids, including cannabidiol.</w:t>
        </w:r>
      </w:ins>
    </w:p>
    <w:p w14:paraId="2EEE13FC" w14:textId="77777777" w:rsidR="008825FF" w:rsidRPr="00E01FE0" w:rsidRDefault="008825FF" w:rsidP="008825FF">
      <w:pPr>
        <w:widowControl w:val="0"/>
        <w:numPr>
          <w:ilvl w:val="0"/>
          <w:numId w:val="1"/>
        </w:numPr>
        <w:autoSpaceDE w:val="0"/>
        <w:autoSpaceDN w:val="0"/>
        <w:adjustRightInd w:val="0"/>
        <w:spacing w:before="240" w:after="240" w:line="240" w:lineRule="auto"/>
        <w:rPr>
          <w:ins w:id="28" w:author="Author"/>
          <w:rFonts w:asciiTheme="minorHAnsi" w:hAnsiTheme="minorHAnsi"/>
          <w:szCs w:val="24"/>
        </w:rPr>
      </w:pPr>
      <w:ins w:id="29" w:author="Author">
        <w:r w:rsidRPr="00CB01BB">
          <w:rPr>
            <w:rFonts w:asciiTheme="minorHAnsi" w:hAnsiTheme="minorHAnsi"/>
            <w:szCs w:val="24"/>
          </w:rPr>
          <w:t>"Department" -- the Department of State Health Services (DSHS).</w:t>
        </w:r>
      </w:ins>
    </w:p>
    <w:p w14:paraId="7E817266" w14:textId="77777777" w:rsidR="008825FF" w:rsidRPr="00E01FE0" w:rsidRDefault="008825FF" w:rsidP="008825FF">
      <w:pPr>
        <w:widowControl w:val="0"/>
        <w:numPr>
          <w:ilvl w:val="0"/>
          <w:numId w:val="1"/>
        </w:numPr>
        <w:autoSpaceDE w:val="0"/>
        <w:autoSpaceDN w:val="0"/>
        <w:adjustRightInd w:val="0"/>
        <w:spacing w:before="240" w:after="240" w:line="240" w:lineRule="auto"/>
        <w:rPr>
          <w:ins w:id="30" w:author="Author"/>
          <w:rFonts w:asciiTheme="minorHAnsi" w:hAnsiTheme="minorHAnsi"/>
          <w:szCs w:val="24"/>
        </w:rPr>
      </w:pPr>
      <w:ins w:id="31" w:author="Author">
        <w:r w:rsidRPr="00CB01BB">
          <w:rPr>
            <w:rFonts w:asciiTheme="minorHAnsi" w:hAnsiTheme="minorHAnsi"/>
            <w:szCs w:val="24"/>
          </w:rPr>
          <w:t>“Delta-9 tetrahydrocannabinol or THC or Delta-9-THC” -- the primary psychoactive component of cannabis. For the purposes of this chapter, the terms delta-9-THC and THC are interchangeable.</w:t>
        </w:r>
      </w:ins>
    </w:p>
    <w:p w14:paraId="470EBAAD" w14:textId="77777777" w:rsidR="008825FF" w:rsidRPr="00E01FE0" w:rsidRDefault="008825FF" w:rsidP="008825FF">
      <w:pPr>
        <w:widowControl w:val="0"/>
        <w:numPr>
          <w:ilvl w:val="0"/>
          <w:numId w:val="1"/>
        </w:numPr>
        <w:autoSpaceDE w:val="0"/>
        <w:autoSpaceDN w:val="0"/>
        <w:adjustRightInd w:val="0"/>
        <w:spacing w:before="240" w:after="240" w:line="240" w:lineRule="auto"/>
        <w:rPr>
          <w:ins w:id="32" w:author="Author"/>
          <w:rFonts w:asciiTheme="minorHAnsi" w:hAnsiTheme="minorHAnsi"/>
          <w:szCs w:val="24"/>
        </w:rPr>
      </w:pPr>
      <w:ins w:id="33" w:author="Author">
        <w:r w:rsidRPr="00CB01BB">
          <w:rPr>
            <w:rFonts w:asciiTheme="minorHAnsi" w:hAnsiTheme="minorHAnsi"/>
            <w:szCs w:val="24"/>
          </w:rPr>
          <w:t>“Distributor” -- a person or facility which distributes consumable hemp products for resale, either through a retail outlet owned by that person or through sales to another retailer. A distributor is required to hold a consumable hemp products license.</w:t>
        </w:r>
      </w:ins>
    </w:p>
    <w:p w14:paraId="1B1C4FFF" w14:textId="77777777" w:rsidR="008825FF" w:rsidRPr="00E01FE0" w:rsidRDefault="008825FF" w:rsidP="008825FF">
      <w:pPr>
        <w:widowControl w:val="0"/>
        <w:numPr>
          <w:ilvl w:val="0"/>
          <w:numId w:val="1"/>
        </w:numPr>
        <w:autoSpaceDE w:val="0"/>
        <w:autoSpaceDN w:val="0"/>
        <w:adjustRightInd w:val="0"/>
        <w:spacing w:before="240" w:after="240" w:line="240" w:lineRule="auto"/>
        <w:rPr>
          <w:ins w:id="34" w:author="Author"/>
          <w:rFonts w:asciiTheme="minorHAnsi" w:hAnsiTheme="minorHAnsi"/>
          <w:szCs w:val="24"/>
        </w:rPr>
      </w:pPr>
      <w:ins w:id="35" w:author="Author">
        <w:r w:rsidRPr="00CB01BB">
          <w:rPr>
            <w:rFonts w:asciiTheme="minorHAnsi" w:hAnsiTheme="minorHAnsi"/>
            <w:szCs w:val="24"/>
          </w:rPr>
          <w:t xml:space="preserve">"Executive Commissioner" -- the executive commissioner </w:t>
        </w:r>
        <w:r w:rsidRPr="00E01FE0">
          <w:rPr>
            <w:rFonts w:asciiTheme="minorHAnsi" w:hAnsiTheme="minorHAnsi"/>
            <w:szCs w:val="24"/>
          </w:rPr>
          <w:t>of the Health and Human Services Commission (HHSC).</w:t>
        </w:r>
      </w:ins>
    </w:p>
    <w:p w14:paraId="2835B89D" w14:textId="77777777" w:rsidR="008825FF" w:rsidRPr="00E01FE0" w:rsidRDefault="008825FF" w:rsidP="008825FF">
      <w:pPr>
        <w:widowControl w:val="0"/>
        <w:numPr>
          <w:ilvl w:val="0"/>
          <w:numId w:val="1"/>
        </w:numPr>
        <w:autoSpaceDE w:val="0"/>
        <w:autoSpaceDN w:val="0"/>
        <w:adjustRightInd w:val="0"/>
        <w:spacing w:before="240" w:after="240" w:line="240" w:lineRule="auto"/>
        <w:rPr>
          <w:ins w:id="36" w:author="Author"/>
          <w:rFonts w:asciiTheme="minorHAnsi" w:hAnsiTheme="minorHAnsi"/>
          <w:szCs w:val="24"/>
        </w:rPr>
      </w:pPr>
      <w:ins w:id="37" w:author="Author">
        <w:r w:rsidRPr="00CB01BB">
          <w:rPr>
            <w:rFonts w:asciiTheme="minorHAnsi" w:hAnsiTheme="minorHAnsi"/>
            <w:szCs w:val="24"/>
          </w:rPr>
          <w:t xml:space="preserve">“Facility” -- </w:t>
        </w:r>
      </w:ins>
    </w:p>
    <w:p w14:paraId="2FF823BF" w14:textId="77777777" w:rsidR="008825FF" w:rsidRPr="00CB01BB" w:rsidRDefault="008825FF" w:rsidP="008825FF">
      <w:pPr>
        <w:spacing w:before="240" w:after="240" w:line="240" w:lineRule="auto"/>
        <w:ind w:left="1780"/>
        <w:rPr>
          <w:ins w:id="38" w:author="Author"/>
          <w:rFonts w:asciiTheme="minorHAnsi" w:hAnsiTheme="minorHAnsi"/>
          <w:szCs w:val="24"/>
        </w:rPr>
      </w:pPr>
      <w:ins w:id="39" w:author="Author">
        <w:r w:rsidRPr="00CB01BB">
          <w:rPr>
            <w:rFonts w:asciiTheme="minorHAnsi" w:hAnsiTheme="minorHAnsi"/>
            <w:szCs w:val="24"/>
          </w:rPr>
          <w:t>(A) A place of business engaged in manufacturing, processing, or distributing consumable hemp products subject to the requirements of this chapter and Texas Healt</w:t>
        </w:r>
        <w:r>
          <w:rPr>
            <w:rFonts w:asciiTheme="minorHAnsi" w:hAnsiTheme="minorHAnsi"/>
            <w:szCs w:val="24"/>
          </w:rPr>
          <w:t>h and Safety Code, Chapter 431.</w:t>
        </w:r>
      </w:ins>
    </w:p>
    <w:p w14:paraId="5D801F84" w14:textId="77777777" w:rsidR="008825FF" w:rsidRPr="00CB01BB" w:rsidRDefault="008825FF" w:rsidP="008825FF">
      <w:pPr>
        <w:spacing w:before="240" w:after="240" w:line="240" w:lineRule="auto"/>
        <w:ind w:left="1780"/>
        <w:rPr>
          <w:ins w:id="40" w:author="Author"/>
          <w:rFonts w:asciiTheme="minorHAnsi" w:hAnsiTheme="minorHAnsi"/>
          <w:szCs w:val="24"/>
        </w:rPr>
      </w:pPr>
      <w:ins w:id="41" w:author="Author">
        <w:r w:rsidRPr="00CB01BB">
          <w:rPr>
            <w:rFonts w:asciiTheme="minorHAnsi" w:hAnsiTheme="minorHAnsi"/>
            <w:szCs w:val="24"/>
          </w:rPr>
          <w:t>(B) A domestic or foreign facility that is required to register under the Federal Food, Drug, and Cosmetic Act, Section 415 in accordance with the requirements of 21 Code of Federal</w:t>
        </w:r>
        <w:r>
          <w:rPr>
            <w:rFonts w:asciiTheme="minorHAnsi" w:hAnsiTheme="minorHAnsi"/>
            <w:szCs w:val="24"/>
          </w:rPr>
          <w:t xml:space="preserve"> Regulations Part 1, Subpart H.</w:t>
        </w:r>
      </w:ins>
    </w:p>
    <w:p w14:paraId="1745EF96" w14:textId="77777777" w:rsidR="008825FF" w:rsidRPr="00E01FE0" w:rsidRDefault="008825FF" w:rsidP="008825FF">
      <w:pPr>
        <w:widowControl w:val="0"/>
        <w:numPr>
          <w:ilvl w:val="0"/>
          <w:numId w:val="1"/>
        </w:numPr>
        <w:autoSpaceDE w:val="0"/>
        <w:autoSpaceDN w:val="0"/>
        <w:adjustRightInd w:val="0"/>
        <w:spacing w:before="240" w:after="240" w:line="240" w:lineRule="auto"/>
        <w:rPr>
          <w:ins w:id="42" w:author="Author"/>
          <w:rFonts w:asciiTheme="minorHAnsi" w:hAnsiTheme="minorHAnsi"/>
          <w:szCs w:val="24"/>
        </w:rPr>
      </w:pPr>
      <w:ins w:id="43" w:author="Author">
        <w:r w:rsidRPr="00CB01BB">
          <w:rPr>
            <w:rFonts w:asciiTheme="minorHAnsi" w:hAnsiTheme="minorHAnsi"/>
            <w:szCs w:val="24"/>
          </w:rPr>
          <w:t>“Federal Act” -- means the Federal Food, Drug and Cosmetic Act (Title 21 U.S.C. 301 et seq.).</w:t>
        </w:r>
      </w:ins>
    </w:p>
    <w:p w14:paraId="7104FECB" w14:textId="77777777" w:rsidR="008825FF" w:rsidRPr="00E01FE0" w:rsidRDefault="008825FF" w:rsidP="008825FF">
      <w:pPr>
        <w:widowControl w:val="0"/>
        <w:numPr>
          <w:ilvl w:val="0"/>
          <w:numId w:val="1"/>
        </w:numPr>
        <w:autoSpaceDE w:val="0"/>
        <w:autoSpaceDN w:val="0"/>
        <w:adjustRightInd w:val="0"/>
        <w:spacing w:before="240" w:after="240" w:line="240" w:lineRule="auto"/>
        <w:rPr>
          <w:ins w:id="44" w:author="Author"/>
          <w:rFonts w:asciiTheme="minorHAnsi" w:hAnsiTheme="minorHAnsi"/>
          <w:szCs w:val="24"/>
        </w:rPr>
      </w:pPr>
      <w:ins w:id="45" w:author="Author">
        <w:r w:rsidRPr="00CB01BB">
          <w:rPr>
            <w:rFonts w:asciiTheme="minorHAnsi" w:hAnsiTheme="minorHAnsi"/>
            <w:szCs w:val="24"/>
          </w:rPr>
          <w:t>“FDA” –- means the United States Food and Drug Administration.</w:t>
        </w:r>
      </w:ins>
    </w:p>
    <w:p w14:paraId="67AF9F84" w14:textId="77777777" w:rsidR="008825FF" w:rsidRPr="00E01FE0" w:rsidRDefault="008825FF" w:rsidP="008825FF">
      <w:pPr>
        <w:pStyle w:val="ListParagraph"/>
        <w:widowControl w:val="0"/>
        <w:numPr>
          <w:ilvl w:val="0"/>
          <w:numId w:val="1"/>
        </w:numPr>
        <w:autoSpaceDE w:val="0"/>
        <w:autoSpaceDN w:val="0"/>
        <w:adjustRightInd w:val="0"/>
        <w:spacing w:before="240" w:after="240" w:line="240" w:lineRule="auto"/>
        <w:contextualSpacing w:val="0"/>
        <w:rPr>
          <w:ins w:id="46" w:author="Author"/>
          <w:rFonts w:asciiTheme="minorHAnsi" w:hAnsiTheme="minorHAnsi"/>
          <w:szCs w:val="24"/>
        </w:rPr>
      </w:pPr>
      <w:ins w:id="47" w:author="Author">
        <w:r w:rsidRPr="00CB01BB">
          <w:rPr>
            <w:rFonts w:asciiTheme="minorHAnsi" w:hAnsiTheme="minorHAnsi"/>
            <w:szCs w:val="24"/>
          </w:rPr>
          <w:lastRenderedPageBreak/>
          <w:t>“Gas chromatography or GC” -- a type of chromatography in analytical chemistry used to separate, identify, and quantify each component in a mixture. GC relies on heat for separating and analyzing compounds that can be vaporized without decomposition.</w:t>
        </w:r>
      </w:ins>
    </w:p>
    <w:p w14:paraId="578768D6" w14:textId="77777777" w:rsidR="008825FF" w:rsidRPr="00E01FE0" w:rsidRDefault="008825FF" w:rsidP="008825FF">
      <w:pPr>
        <w:widowControl w:val="0"/>
        <w:numPr>
          <w:ilvl w:val="0"/>
          <w:numId w:val="1"/>
        </w:numPr>
        <w:autoSpaceDE w:val="0"/>
        <w:autoSpaceDN w:val="0"/>
        <w:adjustRightInd w:val="0"/>
        <w:spacing w:before="240" w:after="240" w:line="240" w:lineRule="auto"/>
        <w:rPr>
          <w:ins w:id="48" w:author="Author"/>
          <w:rFonts w:asciiTheme="minorHAnsi" w:hAnsiTheme="minorHAnsi"/>
          <w:szCs w:val="24"/>
        </w:rPr>
      </w:pPr>
      <w:ins w:id="49" w:author="Author">
        <w:r w:rsidRPr="00CB01BB">
          <w:rPr>
            <w:rFonts w:asciiTheme="minorHAnsi" w:hAnsiTheme="minorHAnsi"/>
            <w:szCs w:val="24"/>
          </w:rPr>
          <w:t xml:space="preserve">“Good Manufacturing Processes” -- (GMP’S) are procedures identified and implemented </w:t>
        </w:r>
        <w:r w:rsidRPr="00CB01BB">
          <w:rPr>
            <w:rFonts w:asciiTheme="minorHAnsi" w:hAnsiTheme="minorHAnsi"/>
            <w:szCs w:val="24"/>
            <w:lang w:val="en"/>
          </w:rPr>
          <w:t>to ensure conformance to the sanitary guidelines recommended by the department with respect to the manufacture and sale of consumable hemp and consumable hemp ingredients; including all provisions as identified and defined in Health and Safety Code Chapter 431.</w:t>
        </w:r>
      </w:ins>
    </w:p>
    <w:p w14:paraId="00CDCA70" w14:textId="77777777" w:rsidR="008825FF" w:rsidRPr="00E01FE0" w:rsidRDefault="008825FF" w:rsidP="008825FF">
      <w:pPr>
        <w:widowControl w:val="0"/>
        <w:numPr>
          <w:ilvl w:val="0"/>
          <w:numId w:val="1"/>
        </w:numPr>
        <w:autoSpaceDE w:val="0"/>
        <w:autoSpaceDN w:val="0"/>
        <w:adjustRightInd w:val="0"/>
        <w:spacing w:before="240" w:after="240" w:line="240" w:lineRule="auto"/>
        <w:rPr>
          <w:ins w:id="50" w:author="Author"/>
          <w:rFonts w:asciiTheme="minorHAnsi" w:hAnsiTheme="minorHAnsi"/>
          <w:szCs w:val="24"/>
        </w:rPr>
      </w:pPr>
      <w:ins w:id="51" w:author="Author">
        <w:r w:rsidRPr="00CB01BB">
          <w:rPr>
            <w:rFonts w:asciiTheme="minorHAnsi" w:hAnsiTheme="minorHAnsi"/>
            <w:szCs w:val="24"/>
          </w:rPr>
          <w:t>"Hemp" -- the plant Cannabis Sativa L. and any part of that plant, including the seeds of the plant and all derivatives, extracts, cannabinoids, isomers, acids, salts, and salts of isomers, whether growing or not, with a delta-9 tetrahydrocannabinol concentration of not more than 0.3 percent on a dry weight basis.</w:t>
        </w:r>
      </w:ins>
    </w:p>
    <w:p w14:paraId="71DBE55B" w14:textId="77777777" w:rsidR="008825FF" w:rsidRPr="00E01FE0" w:rsidRDefault="008825FF" w:rsidP="008825FF">
      <w:pPr>
        <w:widowControl w:val="0"/>
        <w:numPr>
          <w:ilvl w:val="0"/>
          <w:numId w:val="1"/>
        </w:numPr>
        <w:autoSpaceDE w:val="0"/>
        <w:autoSpaceDN w:val="0"/>
        <w:adjustRightInd w:val="0"/>
        <w:spacing w:before="240" w:after="240" w:line="240" w:lineRule="auto"/>
        <w:rPr>
          <w:ins w:id="52" w:author="Author"/>
          <w:rFonts w:asciiTheme="minorHAnsi" w:hAnsiTheme="minorHAnsi"/>
          <w:szCs w:val="24"/>
        </w:rPr>
      </w:pPr>
      <w:ins w:id="53" w:author="Author">
        <w:r w:rsidRPr="00CB01BB">
          <w:rPr>
            <w:rFonts w:asciiTheme="minorHAnsi" w:hAnsiTheme="minorHAnsi"/>
            <w:szCs w:val="24"/>
          </w:rPr>
          <w:t xml:space="preserve">“Hemp Processor” -- a person or facility which processes raw agriculture hemp into consumable hemp products for manufacture, distribution and sale into commerce. </w:t>
        </w:r>
        <w:bookmarkStart w:id="54" w:name="_Hlk24717106"/>
        <w:r w:rsidRPr="00CB01BB">
          <w:rPr>
            <w:rFonts w:asciiTheme="minorHAnsi" w:hAnsiTheme="minorHAnsi"/>
            <w:szCs w:val="24"/>
          </w:rPr>
          <w:t>A consumable hemp processor is required to hold a consumable hemp products license.</w:t>
        </w:r>
        <w:bookmarkEnd w:id="54"/>
      </w:ins>
    </w:p>
    <w:p w14:paraId="1BFAB685" w14:textId="77777777" w:rsidR="008825FF" w:rsidRPr="00E01FE0" w:rsidRDefault="008825FF" w:rsidP="008825FF">
      <w:pPr>
        <w:widowControl w:val="0"/>
        <w:numPr>
          <w:ilvl w:val="0"/>
          <w:numId w:val="3"/>
        </w:numPr>
        <w:autoSpaceDE w:val="0"/>
        <w:autoSpaceDN w:val="0"/>
        <w:adjustRightInd w:val="0"/>
        <w:spacing w:before="240" w:after="240" w:line="240" w:lineRule="auto"/>
        <w:rPr>
          <w:ins w:id="55" w:author="Author"/>
          <w:rFonts w:asciiTheme="minorHAnsi" w:hAnsiTheme="minorHAnsi"/>
          <w:szCs w:val="24"/>
        </w:rPr>
      </w:pPr>
      <w:ins w:id="56" w:author="Author">
        <w:r w:rsidRPr="00CB01BB">
          <w:rPr>
            <w:rFonts w:asciiTheme="minorHAnsi" w:hAnsiTheme="minorHAnsi"/>
            <w:szCs w:val="24"/>
          </w:rPr>
          <w:t xml:space="preserve">A person or facility issued a consumable hemp products license which only engages in the manufacturing, processing and distribution of consumable hemp products is not required to hold a license </w:t>
        </w:r>
        <w:bookmarkStart w:id="57" w:name="_Hlk24717471"/>
        <w:r w:rsidRPr="00CB01BB">
          <w:rPr>
            <w:rFonts w:asciiTheme="minorHAnsi" w:hAnsiTheme="minorHAnsi"/>
            <w:szCs w:val="24"/>
          </w:rPr>
          <w:t>under Health and Safety Code Chapter 431, Subchapter J.</w:t>
        </w:r>
        <w:bookmarkEnd w:id="57"/>
      </w:ins>
    </w:p>
    <w:p w14:paraId="7C38BEE4" w14:textId="77777777" w:rsidR="008825FF" w:rsidRPr="00E01FE0" w:rsidRDefault="008825FF" w:rsidP="008825FF">
      <w:pPr>
        <w:pStyle w:val="ListParagraph"/>
        <w:widowControl w:val="0"/>
        <w:numPr>
          <w:ilvl w:val="0"/>
          <w:numId w:val="1"/>
        </w:numPr>
        <w:autoSpaceDE w:val="0"/>
        <w:autoSpaceDN w:val="0"/>
        <w:adjustRightInd w:val="0"/>
        <w:spacing w:before="240" w:after="240" w:line="240" w:lineRule="auto"/>
        <w:contextualSpacing w:val="0"/>
        <w:rPr>
          <w:ins w:id="58" w:author="Author"/>
          <w:rFonts w:asciiTheme="minorHAnsi" w:hAnsiTheme="minorHAnsi"/>
          <w:szCs w:val="24"/>
        </w:rPr>
      </w:pPr>
      <w:ins w:id="59" w:author="Author">
        <w:r w:rsidRPr="00CB01BB">
          <w:rPr>
            <w:rFonts w:asciiTheme="minorHAnsi" w:hAnsiTheme="minorHAnsi"/>
            <w:szCs w:val="24"/>
          </w:rPr>
          <w:t>“High-performance liquid chromatography or HPLC” -- a type of chromatography technique in analytical chemistry used to separate, identify, and quantify each component in a mixture. HPLC relies on pumps to pass a pressurized liquid solvent containing the sample mixture through a column filled with a solid adsorbent material to separate and analyze compounds.</w:t>
        </w:r>
      </w:ins>
    </w:p>
    <w:p w14:paraId="280021F9" w14:textId="77777777" w:rsidR="008825FF" w:rsidRPr="00E01FE0" w:rsidRDefault="008825FF" w:rsidP="008825FF">
      <w:pPr>
        <w:widowControl w:val="0"/>
        <w:numPr>
          <w:ilvl w:val="0"/>
          <w:numId w:val="1"/>
        </w:numPr>
        <w:autoSpaceDE w:val="0"/>
        <w:autoSpaceDN w:val="0"/>
        <w:adjustRightInd w:val="0"/>
        <w:spacing w:before="240" w:after="240" w:line="240" w:lineRule="auto"/>
        <w:rPr>
          <w:ins w:id="60" w:author="Author"/>
          <w:rFonts w:asciiTheme="minorHAnsi" w:hAnsiTheme="minorHAnsi"/>
          <w:szCs w:val="24"/>
        </w:rPr>
      </w:pPr>
      <w:ins w:id="61" w:author="Author">
        <w:r w:rsidRPr="00CB01BB">
          <w:rPr>
            <w:rFonts w:asciiTheme="minorHAnsi" w:hAnsiTheme="minorHAnsi"/>
            <w:szCs w:val="24"/>
          </w:rPr>
          <w:t>"License holder" -- the person or facility that is legally responsible for the operation of a consumable hemp manufacturer, processor, distributor, such as the owner, the owner's agent, or other person, and that possesses a valid license.</w:t>
        </w:r>
      </w:ins>
    </w:p>
    <w:p w14:paraId="28240BB9" w14:textId="77777777" w:rsidR="008825FF" w:rsidRPr="00E01FE0" w:rsidRDefault="008825FF" w:rsidP="008825FF">
      <w:pPr>
        <w:widowControl w:val="0"/>
        <w:numPr>
          <w:ilvl w:val="0"/>
          <w:numId w:val="1"/>
        </w:numPr>
        <w:autoSpaceDE w:val="0"/>
        <w:autoSpaceDN w:val="0"/>
        <w:adjustRightInd w:val="0"/>
        <w:spacing w:before="240" w:after="240" w:line="240" w:lineRule="auto"/>
        <w:rPr>
          <w:ins w:id="62" w:author="Author"/>
          <w:rFonts w:asciiTheme="minorHAnsi" w:hAnsiTheme="minorHAnsi"/>
          <w:szCs w:val="24"/>
        </w:rPr>
      </w:pPr>
      <w:ins w:id="63" w:author="Author">
        <w:r w:rsidRPr="00CB01BB">
          <w:rPr>
            <w:rFonts w:asciiTheme="minorHAnsi" w:hAnsiTheme="minorHAnsi"/>
            <w:szCs w:val="24"/>
          </w:rPr>
          <w:t xml:space="preserve">“Lot Number” -- a specific quantity of raw or processed hemp product that is uniform and intended to meet specifications for identity, strength, purity, and composition, that shall contain the manufacturer’s, processors, or distributor’s, number and a sequence </w:t>
        </w:r>
        <w:r w:rsidRPr="00CB01BB">
          <w:rPr>
            <w:rFonts w:asciiTheme="minorHAnsi" w:hAnsiTheme="minorHAnsi"/>
            <w:szCs w:val="24"/>
          </w:rPr>
          <w:lastRenderedPageBreak/>
          <w:t>to allow for inventory, traceability, and identification of the plant batches used in the production of consumable hemp products.</w:t>
        </w:r>
      </w:ins>
    </w:p>
    <w:p w14:paraId="09E28FE0" w14:textId="77777777" w:rsidR="008825FF" w:rsidRPr="00E01FE0" w:rsidRDefault="008825FF" w:rsidP="008825FF">
      <w:pPr>
        <w:widowControl w:val="0"/>
        <w:numPr>
          <w:ilvl w:val="0"/>
          <w:numId w:val="1"/>
        </w:numPr>
        <w:autoSpaceDE w:val="0"/>
        <w:autoSpaceDN w:val="0"/>
        <w:adjustRightInd w:val="0"/>
        <w:spacing w:before="240" w:after="240" w:line="240" w:lineRule="auto"/>
        <w:rPr>
          <w:ins w:id="64" w:author="Author"/>
          <w:rFonts w:asciiTheme="minorHAnsi" w:hAnsiTheme="minorHAnsi"/>
          <w:szCs w:val="24"/>
        </w:rPr>
      </w:pPr>
      <w:ins w:id="65" w:author="Author">
        <w:r w:rsidRPr="00CB01BB">
          <w:rPr>
            <w:rFonts w:asciiTheme="minorHAnsi" w:hAnsiTheme="minorHAnsi"/>
            <w:szCs w:val="24"/>
          </w:rPr>
          <w:t>“Manufacturing” -- means making, extracting, processing, or distributing consumable hemp product from one or more ingredients; including but not limited to; synthesizing, preparing, treating, modifying or manipulating hemp or hemp crops or ingredients to create a consumable hemp product. For farms and farm mixed-type facilities, manufacturing and processing does not include activities related to growing, harvesting, packing, or holding raw hemp product.</w:t>
        </w:r>
      </w:ins>
    </w:p>
    <w:p w14:paraId="53B64BC8" w14:textId="77777777" w:rsidR="008825FF" w:rsidRPr="00E01FE0" w:rsidRDefault="008825FF" w:rsidP="008825FF">
      <w:pPr>
        <w:pStyle w:val="ListParagraph"/>
        <w:widowControl w:val="0"/>
        <w:numPr>
          <w:ilvl w:val="0"/>
          <w:numId w:val="1"/>
        </w:numPr>
        <w:autoSpaceDE w:val="0"/>
        <w:autoSpaceDN w:val="0"/>
        <w:adjustRightInd w:val="0"/>
        <w:spacing w:before="240" w:after="240" w:line="240" w:lineRule="auto"/>
        <w:contextualSpacing w:val="0"/>
        <w:rPr>
          <w:ins w:id="66" w:author="Author"/>
          <w:rFonts w:asciiTheme="minorHAnsi" w:hAnsiTheme="minorHAnsi"/>
          <w:szCs w:val="24"/>
        </w:rPr>
      </w:pPr>
      <w:ins w:id="67" w:author="Author">
        <w:r w:rsidRPr="00CB01BB">
          <w:rPr>
            <w:rFonts w:asciiTheme="minorHAnsi" w:hAnsiTheme="minorHAnsi"/>
            <w:szCs w:val="24"/>
          </w:rPr>
          <w:t xml:space="preserve">“Measurement of Uncertainty (MU)” -- the parameter, associated with the results of an analytical measurement, that characterizes the dispersion of the values that could reasonably be attributed to the quantity subjected to testing measurement. For example, if the reported delta-9 tetrahydrocannabinol content concentration level on a dry weight basis is 0.35% and the measurement of uncertainty is +/- 0.06%, the measured delta-9 tetrahydrocannabinol content concentration level on a dry weight basis for this sample ranges from 0.29% to 0.41%. Because 0.3% is within the distribution or range, the sample is within the acceptable hemp THC level </w:t>
        </w:r>
        <w:proofErr w:type="gramStart"/>
        <w:r w:rsidRPr="00CB01BB">
          <w:rPr>
            <w:rFonts w:asciiTheme="minorHAnsi" w:hAnsiTheme="minorHAnsi"/>
            <w:szCs w:val="24"/>
          </w:rPr>
          <w:t>for the purpose of</w:t>
        </w:r>
        <w:proofErr w:type="gramEnd"/>
        <w:r w:rsidRPr="00CB01BB">
          <w:rPr>
            <w:rFonts w:asciiTheme="minorHAnsi" w:hAnsiTheme="minorHAnsi"/>
            <w:szCs w:val="24"/>
          </w:rPr>
          <w:t xml:space="preserve"> plan compliance. This definition of ‘‘acceptable hemp THC level’’ affects neither the statutory definition of hemp, in 7 U.S.C. §1639</w:t>
        </w:r>
        <w:proofErr w:type="gramStart"/>
        <w:r w:rsidRPr="00CB01BB">
          <w:rPr>
            <w:rFonts w:asciiTheme="minorHAnsi" w:hAnsiTheme="minorHAnsi"/>
            <w:szCs w:val="24"/>
          </w:rPr>
          <w:t>o(</w:t>
        </w:r>
        <w:proofErr w:type="gramEnd"/>
        <w:r w:rsidRPr="00CB01BB">
          <w:rPr>
            <w:rFonts w:asciiTheme="minorHAnsi" w:hAnsiTheme="minorHAnsi"/>
            <w:szCs w:val="24"/>
          </w:rPr>
          <w:t>1) and Tex. Agric. Code §121.001, nor the definition of ‘‘marihuana,’’ in 21 U.S.C. §802(16) and in Tex. Health &amp; Safety Code §481.002(26).</w:t>
        </w:r>
      </w:ins>
    </w:p>
    <w:p w14:paraId="13861578" w14:textId="77777777" w:rsidR="008825FF" w:rsidRPr="00E01FE0" w:rsidRDefault="008825FF" w:rsidP="008825FF">
      <w:pPr>
        <w:widowControl w:val="0"/>
        <w:numPr>
          <w:ilvl w:val="0"/>
          <w:numId w:val="1"/>
        </w:numPr>
        <w:autoSpaceDE w:val="0"/>
        <w:autoSpaceDN w:val="0"/>
        <w:adjustRightInd w:val="0"/>
        <w:spacing w:before="240" w:after="240" w:line="240" w:lineRule="auto"/>
        <w:rPr>
          <w:ins w:id="68" w:author="Author"/>
          <w:rFonts w:asciiTheme="minorHAnsi" w:hAnsiTheme="minorHAnsi"/>
          <w:szCs w:val="24"/>
        </w:rPr>
      </w:pPr>
      <w:ins w:id="69" w:author="Author">
        <w:r w:rsidRPr="00CB01BB">
          <w:rPr>
            <w:rFonts w:asciiTheme="minorHAnsi" w:hAnsiTheme="minorHAnsi"/>
            <w:szCs w:val="24"/>
          </w:rPr>
          <w:t>“Non-Consumable Hemp Processors” -- persons who intend to process hemp products not for human consumption and are registered with the Texas Department of Agriculture.</w:t>
        </w:r>
      </w:ins>
    </w:p>
    <w:p w14:paraId="19F25FF5" w14:textId="77777777" w:rsidR="008825FF" w:rsidRPr="00E01FE0" w:rsidRDefault="008825FF" w:rsidP="008825FF">
      <w:pPr>
        <w:widowControl w:val="0"/>
        <w:numPr>
          <w:ilvl w:val="0"/>
          <w:numId w:val="1"/>
        </w:numPr>
        <w:autoSpaceDE w:val="0"/>
        <w:autoSpaceDN w:val="0"/>
        <w:adjustRightInd w:val="0"/>
        <w:spacing w:before="240" w:after="240" w:line="240" w:lineRule="auto"/>
        <w:rPr>
          <w:ins w:id="70" w:author="Author"/>
          <w:rFonts w:asciiTheme="minorHAnsi" w:hAnsiTheme="minorHAnsi"/>
          <w:szCs w:val="24"/>
        </w:rPr>
      </w:pPr>
      <w:ins w:id="71" w:author="Author">
        <w:r w:rsidRPr="00CB01BB">
          <w:rPr>
            <w:rFonts w:asciiTheme="minorHAnsi" w:hAnsiTheme="minorHAnsi"/>
            <w:szCs w:val="24"/>
          </w:rPr>
          <w:t>“Non-consumable hemp product” -- as defined by Texas Agricultural Code §122.001(8), means a product that contains hemp, other than a consumable hemp product as defined by Texas Health and Safety Code §443.001. The term includes cloth, cordage, fiber, fuel, paint, paper, particleboard, construction materials, and plastics derived from hemp.</w:t>
        </w:r>
      </w:ins>
    </w:p>
    <w:p w14:paraId="0257F8CC" w14:textId="77777777" w:rsidR="008825FF" w:rsidRPr="00E01FE0" w:rsidRDefault="008825FF" w:rsidP="008825FF">
      <w:pPr>
        <w:widowControl w:val="0"/>
        <w:numPr>
          <w:ilvl w:val="0"/>
          <w:numId w:val="1"/>
        </w:numPr>
        <w:autoSpaceDE w:val="0"/>
        <w:autoSpaceDN w:val="0"/>
        <w:adjustRightInd w:val="0"/>
        <w:spacing w:before="240" w:after="240" w:line="240" w:lineRule="auto"/>
        <w:rPr>
          <w:ins w:id="72" w:author="Author"/>
          <w:rFonts w:asciiTheme="minorHAnsi" w:hAnsiTheme="minorHAnsi"/>
          <w:szCs w:val="24"/>
        </w:rPr>
      </w:pPr>
      <w:ins w:id="73" w:author="Author">
        <w:r w:rsidRPr="00CB01BB">
          <w:rPr>
            <w:rFonts w:asciiTheme="minorHAnsi" w:hAnsiTheme="minorHAnsi"/>
            <w:szCs w:val="24"/>
          </w:rPr>
          <w:t>“Pathogen” -- a microorganism of public health significance; including; molds, yeasts, Listeria monocytogenes, Campylobacter, Salmonella, E-coli, Yersinia, or Staphylococcus.</w:t>
        </w:r>
      </w:ins>
    </w:p>
    <w:p w14:paraId="03F065D5" w14:textId="77777777" w:rsidR="008825FF" w:rsidRPr="00E01FE0" w:rsidRDefault="008825FF" w:rsidP="008825FF">
      <w:pPr>
        <w:widowControl w:val="0"/>
        <w:numPr>
          <w:ilvl w:val="0"/>
          <w:numId w:val="1"/>
        </w:numPr>
        <w:autoSpaceDE w:val="0"/>
        <w:autoSpaceDN w:val="0"/>
        <w:adjustRightInd w:val="0"/>
        <w:spacing w:before="240" w:after="240" w:line="240" w:lineRule="auto"/>
        <w:rPr>
          <w:ins w:id="74" w:author="Author"/>
          <w:rFonts w:asciiTheme="minorHAnsi" w:hAnsiTheme="minorHAnsi"/>
          <w:szCs w:val="24"/>
        </w:rPr>
      </w:pPr>
      <w:ins w:id="75" w:author="Author">
        <w:r w:rsidRPr="00CB01BB">
          <w:rPr>
            <w:rFonts w:asciiTheme="minorHAnsi" w:hAnsiTheme="minorHAnsi"/>
            <w:szCs w:val="24"/>
          </w:rPr>
          <w:t>“Person” –- means an individual, business, partnership, corporation, or association.</w:t>
        </w:r>
      </w:ins>
    </w:p>
    <w:p w14:paraId="387F46F1" w14:textId="77777777" w:rsidR="008825FF" w:rsidRPr="00E01FE0" w:rsidRDefault="008825FF" w:rsidP="008825FF">
      <w:pPr>
        <w:widowControl w:val="0"/>
        <w:numPr>
          <w:ilvl w:val="0"/>
          <w:numId w:val="1"/>
        </w:numPr>
        <w:autoSpaceDE w:val="0"/>
        <w:autoSpaceDN w:val="0"/>
        <w:adjustRightInd w:val="0"/>
        <w:spacing w:before="240" w:after="240" w:line="240" w:lineRule="auto"/>
        <w:rPr>
          <w:ins w:id="76" w:author="Author"/>
          <w:rFonts w:asciiTheme="minorHAnsi" w:hAnsiTheme="minorHAnsi"/>
          <w:szCs w:val="24"/>
        </w:rPr>
      </w:pPr>
      <w:ins w:id="77" w:author="Author">
        <w:r w:rsidRPr="00CB01BB">
          <w:rPr>
            <w:rFonts w:asciiTheme="minorHAnsi" w:hAnsiTheme="minorHAnsi"/>
            <w:szCs w:val="24"/>
          </w:rPr>
          <w:lastRenderedPageBreak/>
          <w:t>"Process" –- extraction of a component of hemp, including cannabidiol or another cannabinoid, that is:</w:t>
        </w:r>
      </w:ins>
    </w:p>
    <w:p w14:paraId="05D15C9E" w14:textId="77777777" w:rsidR="008825FF" w:rsidRPr="00CB01BB" w:rsidRDefault="008825FF" w:rsidP="008825FF">
      <w:pPr>
        <w:widowControl w:val="0"/>
        <w:numPr>
          <w:ilvl w:val="0"/>
          <w:numId w:val="12"/>
        </w:numPr>
        <w:autoSpaceDE w:val="0"/>
        <w:autoSpaceDN w:val="0"/>
        <w:adjustRightInd w:val="0"/>
        <w:spacing w:before="240" w:after="240" w:line="240" w:lineRule="auto"/>
        <w:rPr>
          <w:ins w:id="78" w:author="Author"/>
          <w:rFonts w:asciiTheme="minorHAnsi" w:hAnsiTheme="minorHAnsi"/>
          <w:szCs w:val="24"/>
        </w:rPr>
      </w:pPr>
      <w:ins w:id="79" w:author="Author">
        <w:r w:rsidRPr="00CB01BB">
          <w:rPr>
            <w:rFonts w:asciiTheme="minorHAnsi" w:hAnsiTheme="minorHAnsi"/>
            <w:szCs w:val="24"/>
          </w:rPr>
          <w:t>sold as a consumable hemp product;</w:t>
        </w:r>
      </w:ins>
    </w:p>
    <w:p w14:paraId="4BDAD21E" w14:textId="77777777" w:rsidR="008825FF" w:rsidRPr="00CB01BB" w:rsidRDefault="008825FF" w:rsidP="008825FF">
      <w:pPr>
        <w:widowControl w:val="0"/>
        <w:numPr>
          <w:ilvl w:val="0"/>
          <w:numId w:val="12"/>
        </w:numPr>
        <w:autoSpaceDE w:val="0"/>
        <w:autoSpaceDN w:val="0"/>
        <w:adjustRightInd w:val="0"/>
        <w:spacing w:before="240" w:after="240" w:line="240" w:lineRule="auto"/>
        <w:rPr>
          <w:ins w:id="80" w:author="Author"/>
          <w:rFonts w:asciiTheme="minorHAnsi" w:hAnsiTheme="minorHAnsi"/>
          <w:szCs w:val="24"/>
        </w:rPr>
      </w:pPr>
      <w:ins w:id="81" w:author="Author">
        <w:r w:rsidRPr="00CB01BB">
          <w:rPr>
            <w:rFonts w:asciiTheme="minorHAnsi" w:hAnsiTheme="minorHAnsi"/>
            <w:szCs w:val="24"/>
          </w:rPr>
          <w:t>offered for sale as a consumable hemp product;</w:t>
        </w:r>
      </w:ins>
    </w:p>
    <w:p w14:paraId="24BBB5FF" w14:textId="77777777" w:rsidR="008825FF" w:rsidRPr="00CB01BB" w:rsidRDefault="008825FF" w:rsidP="008825FF">
      <w:pPr>
        <w:spacing w:before="240" w:after="240" w:line="240" w:lineRule="auto"/>
        <w:ind w:firstLine="720"/>
        <w:rPr>
          <w:ins w:id="82" w:author="Author"/>
          <w:rFonts w:asciiTheme="minorHAnsi" w:hAnsiTheme="minorHAnsi"/>
          <w:szCs w:val="24"/>
        </w:rPr>
      </w:pPr>
      <w:ins w:id="83" w:author="Author">
        <w:r w:rsidRPr="00CB01BB">
          <w:rPr>
            <w:rFonts w:asciiTheme="minorHAnsi" w:hAnsiTheme="minorHAnsi"/>
            <w:szCs w:val="24"/>
          </w:rPr>
          <w:t>(C)</w:t>
        </w:r>
        <w:r w:rsidRPr="00CB01BB">
          <w:rPr>
            <w:rFonts w:asciiTheme="minorHAnsi" w:hAnsiTheme="minorHAnsi"/>
            <w:szCs w:val="24"/>
          </w:rPr>
          <w:tab/>
          <w:t>incorporated into a consumable hemp product; or</w:t>
        </w:r>
      </w:ins>
    </w:p>
    <w:p w14:paraId="5041BD18" w14:textId="77777777" w:rsidR="008825FF" w:rsidRPr="00CB01BB" w:rsidRDefault="008825FF" w:rsidP="008825FF">
      <w:pPr>
        <w:spacing w:before="240" w:after="240" w:line="240" w:lineRule="auto"/>
        <w:ind w:firstLine="720"/>
        <w:rPr>
          <w:ins w:id="84" w:author="Author"/>
          <w:rFonts w:asciiTheme="minorHAnsi" w:hAnsiTheme="minorHAnsi"/>
          <w:szCs w:val="24"/>
        </w:rPr>
      </w:pPr>
      <w:ins w:id="85" w:author="Author">
        <w:r w:rsidRPr="00CB01BB">
          <w:rPr>
            <w:rFonts w:asciiTheme="minorHAnsi" w:hAnsiTheme="minorHAnsi"/>
            <w:szCs w:val="24"/>
          </w:rPr>
          <w:t>(D)</w:t>
        </w:r>
        <w:r w:rsidRPr="00CB01BB">
          <w:rPr>
            <w:rFonts w:asciiTheme="minorHAnsi" w:hAnsiTheme="minorHAnsi"/>
            <w:szCs w:val="24"/>
          </w:rPr>
          <w:tab/>
          <w:t>intended to be incorporated into a consumable hemp product.</w:t>
        </w:r>
      </w:ins>
    </w:p>
    <w:p w14:paraId="05002A2C" w14:textId="77777777" w:rsidR="008825FF" w:rsidRPr="00E01FE0" w:rsidRDefault="008825FF" w:rsidP="008825FF">
      <w:pPr>
        <w:widowControl w:val="0"/>
        <w:numPr>
          <w:ilvl w:val="0"/>
          <w:numId w:val="1"/>
        </w:numPr>
        <w:autoSpaceDE w:val="0"/>
        <w:autoSpaceDN w:val="0"/>
        <w:adjustRightInd w:val="0"/>
        <w:spacing w:before="240" w:after="240" w:line="240" w:lineRule="auto"/>
        <w:rPr>
          <w:ins w:id="86" w:author="Author"/>
          <w:rFonts w:asciiTheme="minorHAnsi" w:hAnsiTheme="minorHAnsi"/>
          <w:szCs w:val="24"/>
        </w:rPr>
      </w:pPr>
      <w:ins w:id="87" w:author="Author">
        <w:r w:rsidRPr="00CB01BB">
          <w:rPr>
            <w:rFonts w:asciiTheme="minorHAnsi" w:hAnsiTheme="minorHAnsi"/>
            <w:szCs w:val="24"/>
          </w:rPr>
          <w:t>"QR" -- a quick response (QR) machine-readable code that can be read by a camera, consisting of an array of black and white squares used for storing information or directing or leading a user to product information regarding manufacturer data and laboratory certificates of analysis.</w:t>
        </w:r>
      </w:ins>
    </w:p>
    <w:p w14:paraId="725E9566" w14:textId="77777777" w:rsidR="008825FF" w:rsidRPr="00E01FE0" w:rsidRDefault="008825FF" w:rsidP="008825FF">
      <w:pPr>
        <w:widowControl w:val="0"/>
        <w:numPr>
          <w:ilvl w:val="0"/>
          <w:numId w:val="1"/>
        </w:numPr>
        <w:autoSpaceDE w:val="0"/>
        <w:autoSpaceDN w:val="0"/>
        <w:adjustRightInd w:val="0"/>
        <w:spacing w:before="240" w:after="240" w:line="240" w:lineRule="auto"/>
        <w:rPr>
          <w:ins w:id="88" w:author="Author"/>
          <w:rFonts w:asciiTheme="minorHAnsi" w:hAnsiTheme="minorHAnsi"/>
          <w:szCs w:val="24"/>
        </w:rPr>
      </w:pPr>
      <w:ins w:id="89" w:author="Author">
        <w:r w:rsidRPr="00CB01BB">
          <w:rPr>
            <w:rFonts w:asciiTheme="minorHAnsi" w:hAnsiTheme="minorHAnsi"/>
            <w:szCs w:val="24"/>
          </w:rPr>
          <w:t>“Registrant” -- an individual on behalf of themselves, or, representing others on their behalf, who submits a complete registration form to the department for purposes of registering their place of business or businesses, selling at retail consumable hemp products to the public.</w:t>
        </w:r>
      </w:ins>
    </w:p>
    <w:p w14:paraId="31966BD5" w14:textId="77777777" w:rsidR="008825FF" w:rsidRPr="00E01FE0" w:rsidRDefault="008825FF" w:rsidP="008825FF">
      <w:pPr>
        <w:widowControl w:val="0"/>
        <w:numPr>
          <w:ilvl w:val="0"/>
          <w:numId w:val="1"/>
        </w:numPr>
        <w:autoSpaceDE w:val="0"/>
        <w:autoSpaceDN w:val="0"/>
        <w:adjustRightInd w:val="0"/>
        <w:spacing w:before="240" w:after="240" w:line="240" w:lineRule="auto"/>
        <w:rPr>
          <w:ins w:id="90" w:author="Author"/>
          <w:rFonts w:asciiTheme="minorHAnsi" w:hAnsiTheme="minorHAnsi"/>
          <w:szCs w:val="24"/>
        </w:rPr>
      </w:pPr>
      <w:ins w:id="91" w:author="Author">
        <w:r w:rsidRPr="00CB01BB">
          <w:rPr>
            <w:rFonts w:asciiTheme="minorHAnsi" w:hAnsiTheme="minorHAnsi"/>
            <w:szCs w:val="24"/>
          </w:rPr>
          <w:t>“Reverse Distributor” -- means a person registered under the Controlled Substances Act, to acquire controlled substances from another person or entity for return of products to the registered manufacturer or to destroy adulterated or impermissible THC products.</w:t>
        </w:r>
      </w:ins>
    </w:p>
    <w:p w14:paraId="72B394EE" w14:textId="77777777" w:rsidR="008825FF" w:rsidRPr="00E01FE0" w:rsidRDefault="008825FF" w:rsidP="008825FF">
      <w:pPr>
        <w:widowControl w:val="0"/>
        <w:numPr>
          <w:ilvl w:val="0"/>
          <w:numId w:val="1"/>
        </w:numPr>
        <w:autoSpaceDE w:val="0"/>
        <w:autoSpaceDN w:val="0"/>
        <w:adjustRightInd w:val="0"/>
        <w:spacing w:before="240" w:after="240" w:line="240" w:lineRule="auto"/>
        <w:rPr>
          <w:ins w:id="92" w:author="Author"/>
          <w:rFonts w:asciiTheme="minorHAnsi" w:hAnsiTheme="minorHAnsi"/>
          <w:szCs w:val="24"/>
        </w:rPr>
      </w:pPr>
      <w:ins w:id="93" w:author="Author">
        <w:r w:rsidRPr="00CB01BB">
          <w:rPr>
            <w:rFonts w:asciiTheme="minorHAnsi" w:hAnsiTheme="minorHAnsi"/>
            <w:szCs w:val="24"/>
          </w:rPr>
          <w:t>"Smoking" -- burning or igniting a substance and inhaling the smoke or heating a substance and inhaling the resulting vapor or aerosol.</w:t>
        </w:r>
      </w:ins>
    </w:p>
    <w:p w14:paraId="6E656465" w14:textId="77777777" w:rsidR="008825FF" w:rsidRPr="00E01FE0" w:rsidRDefault="008825FF" w:rsidP="008825FF">
      <w:pPr>
        <w:widowControl w:val="0"/>
        <w:numPr>
          <w:ilvl w:val="0"/>
          <w:numId w:val="1"/>
        </w:numPr>
        <w:autoSpaceDE w:val="0"/>
        <w:autoSpaceDN w:val="0"/>
        <w:adjustRightInd w:val="0"/>
        <w:spacing w:before="240" w:after="240" w:line="240" w:lineRule="auto"/>
        <w:rPr>
          <w:ins w:id="94" w:author="Author"/>
          <w:rFonts w:asciiTheme="minorHAnsi" w:hAnsiTheme="minorHAnsi"/>
          <w:szCs w:val="24"/>
        </w:rPr>
      </w:pPr>
      <w:ins w:id="95" w:author="Author">
        <w:r w:rsidRPr="00CB01BB">
          <w:rPr>
            <w:rFonts w:asciiTheme="minorHAnsi" w:hAnsiTheme="minorHAnsi"/>
            <w:szCs w:val="24"/>
          </w:rPr>
          <w:t>“TCS” -- a consumable hemp product that requires time-temperature controls to prevent the growth of microorganisms and production of toxins.</w:t>
        </w:r>
      </w:ins>
    </w:p>
    <w:p w14:paraId="42C9734C" w14:textId="77777777" w:rsidR="008825FF" w:rsidRPr="00E01FE0" w:rsidRDefault="008825FF" w:rsidP="008825FF">
      <w:pPr>
        <w:widowControl w:val="0"/>
        <w:numPr>
          <w:ilvl w:val="0"/>
          <w:numId w:val="1"/>
        </w:numPr>
        <w:autoSpaceDE w:val="0"/>
        <w:autoSpaceDN w:val="0"/>
        <w:adjustRightInd w:val="0"/>
        <w:spacing w:before="240" w:after="240" w:line="240" w:lineRule="auto"/>
        <w:rPr>
          <w:ins w:id="96" w:author="Author"/>
          <w:rFonts w:asciiTheme="minorHAnsi" w:hAnsiTheme="minorHAnsi"/>
          <w:szCs w:val="24"/>
        </w:rPr>
      </w:pPr>
      <w:ins w:id="97" w:author="Author">
        <w:r w:rsidRPr="00CB01BB">
          <w:rPr>
            <w:rFonts w:asciiTheme="minorHAnsi" w:hAnsiTheme="minorHAnsi"/>
            <w:szCs w:val="24"/>
            <w:lang w:val="en"/>
          </w:rPr>
          <w:t>“Tetrahydrocannabinol” -- (THC) is the main psychoactive part of the cannabis plant.</w:t>
        </w:r>
      </w:ins>
    </w:p>
    <w:p w14:paraId="45590725" w14:textId="77777777" w:rsidR="008825FF" w:rsidRPr="00E01FE0" w:rsidRDefault="008825FF" w:rsidP="008825FF">
      <w:pPr>
        <w:widowControl w:val="0"/>
        <w:numPr>
          <w:ilvl w:val="0"/>
          <w:numId w:val="1"/>
        </w:numPr>
        <w:autoSpaceDE w:val="0"/>
        <w:autoSpaceDN w:val="0"/>
        <w:adjustRightInd w:val="0"/>
        <w:spacing w:before="240" w:after="240" w:line="240" w:lineRule="auto"/>
        <w:rPr>
          <w:ins w:id="98" w:author="Author"/>
          <w:rFonts w:asciiTheme="minorHAnsi" w:hAnsiTheme="minorHAnsi"/>
          <w:szCs w:val="24"/>
        </w:rPr>
      </w:pPr>
      <w:ins w:id="99" w:author="Author">
        <w:r w:rsidRPr="00CB01BB">
          <w:rPr>
            <w:rFonts w:asciiTheme="minorHAnsi" w:hAnsiTheme="minorHAnsi"/>
            <w:szCs w:val="24"/>
          </w:rPr>
          <w:t>“Texas Department of Agriculture” -- (TDA) the department responsible for regulation of planting, growing, harvesting, and testing of hemp as a raw agricultural product.</w:t>
        </w:r>
      </w:ins>
    </w:p>
    <w:p w14:paraId="0373FCCC" w14:textId="77777777" w:rsidR="008825FF" w:rsidRPr="00E01FE0" w:rsidRDefault="008825FF" w:rsidP="008825FF">
      <w:pPr>
        <w:widowControl w:val="0"/>
        <w:numPr>
          <w:ilvl w:val="0"/>
          <w:numId w:val="1"/>
        </w:numPr>
        <w:autoSpaceDE w:val="0"/>
        <w:autoSpaceDN w:val="0"/>
        <w:adjustRightInd w:val="0"/>
        <w:spacing w:before="240" w:after="240" w:line="240" w:lineRule="auto"/>
        <w:rPr>
          <w:ins w:id="100" w:author="Author"/>
          <w:rFonts w:asciiTheme="minorHAnsi" w:hAnsiTheme="minorHAnsi"/>
          <w:szCs w:val="24"/>
        </w:rPr>
      </w:pPr>
      <w:ins w:id="101" w:author="Author">
        <w:r w:rsidRPr="00CB01BB">
          <w:rPr>
            <w:rFonts w:asciiTheme="minorHAnsi" w:hAnsiTheme="minorHAnsi"/>
            <w:szCs w:val="24"/>
          </w:rPr>
          <w:t xml:space="preserve"> “texas.gov.” -- means the on-line registration system for the state of Texas found through the link: www.texas.gov.</w:t>
        </w:r>
      </w:ins>
    </w:p>
    <w:p w14:paraId="13B5D63C" w14:textId="77777777" w:rsidR="008825FF" w:rsidRPr="00CB01BB" w:rsidRDefault="008825FF" w:rsidP="008825FF">
      <w:pPr>
        <w:spacing w:before="100" w:beforeAutospacing="1" w:after="100" w:afterAutospacing="1"/>
        <w:rPr>
          <w:ins w:id="102" w:author="Author"/>
          <w:rFonts w:asciiTheme="minorHAnsi" w:eastAsia="Verdana" w:hAnsiTheme="minorHAnsi" w:cs="Times New Roman"/>
          <w:szCs w:val="24"/>
        </w:rPr>
      </w:pPr>
      <w:ins w:id="103" w:author="Author">
        <w:r w:rsidRPr="00CB01BB">
          <w:rPr>
            <w:rFonts w:asciiTheme="minorHAnsi" w:eastAsia="Verdana" w:hAnsiTheme="minorHAnsi" w:cs="Times New Roman"/>
            <w:szCs w:val="24"/>
          </w:rPr>
          <w:lastRenderedPageBreak/>
          <w:t>Rule</w:t>
        </w:r>
        <w:bookmarkStart w:id="104" w:name="_Hlk21426477"/>
        <w:r w:rsidRPr="00CB01BB">
          <w:rPr>
            <w:rFonts w:asciiTheme="minorHAnsi" w:eastAsia="Verdana" w:hAnsiTheme="minorHAnsi" w:cs="Times New Roman"/>
            <w:szCs w:val="24"/>
          </w:rPr>
          <w:t xml:space="preserve"> §</w:t>
        </w:r>
        <w:bookmarkEnd w:id="104"/>
        <w:r w:rsidRPr="00CB01BB">
          <w:rPr>
            <w:rFonts w:asciiTheme="minorHAnsi" w:eastAsia="Verdana" w:hAnsiTheme="minorHAnsi" w:cs="Times New Roman"/>
            <w:szCs w:val="24"/>
          </w:rPr>
          <w:t>300.002. APPLICABILITY OF OTHER RULES AND REGULATIONS.</w:t>
        </w:r>
        <w:bookmarkStart w:id="105" w:name="_Hlk14953102"/>
      </w:ins>
    </w:p>
    <w:p w14:paraId="41E87125" w14:textId="77777777" w:rsidR="008825FF" w:rsidRPr="00CB01BB" w:rsidRDefault="008825FF" w:rsidP="008825FF">
      <w:pPr>
        <w:spacing w:before="100" w:beforeAutospacing="1" w:after="100" w:afterAutospacing="1"/>
        <w:rPr>
          <w:ins w:id="106" w:author="Author"/>
          <w:rFonts w:asciiTheme="minorHAnsi" w:eastAsia="Verdana" w:hAnsiTheme="minorHAnsi" w:cs="Times New Roman"/>
          <w:szCs w:val="24"/>
        </w:rPr>
      </w:pPr>
      <w:ins w:id="107" w:author="Author">
        <w:r w:rsidRPr="00CB01BB">
          <w:rPr>
            <w:rFonts w:asciiTheme="minorHAnsi" w:eastAsia="Verdana" w:hAnsiTheme="minorHAnsi" w:cs="Times New Roman"/>
            <w:szCs w:val="24"/>
          </w:rPr>
          <w:t>(a) Hemp manufacturers, processors, distributors and retailers must comply with all laws and rules applicable to the manufacture, processing, distribution and sale of consumable products including:</w:t>
        </w:r>
      </w:ins>
    </w:p>
    <w:p w14:paraId="0D497EDF" w14:textId="77777777" w:rsidR="008825FF" w:rsidRPr="00E01FE0" w:rsidRDefault="008825FF" w:rsidP="008825FF">
      <w:pPr>
        <w:widowControl w:val="0"/>
        <w:numPr>
          <w:ilvl w:val="0"/>
          <w:numId w:val="10"/>
        </w:numPr>
        <w:autoSpaceDE w:val="0"/>
        <w:autoSpaceDN w:val="0"/>
        <w:adjustRightInd w:val="0"/>
        <w:spacing w:before="240" w:after="240" w:line="240" w:lineRule="auto"/>
        <w:rPr>
          <w:ins w:id="108" w:author="Author"/>
          <w:rFonts w:asciiTheme="minorHAnsi" w:eastAsia="Verdana" w:hAnsiTheme="minorHAnsi"/>
          <w:szCs w:val="24"/>
        </w:rPr>
      </w:pPr>
      <w:ins w:id="109" w:author="Author">
        <w:r w:rsidRPr="00CB01BB">
          <w:rPr>
            <w:rFonts w:asciiTheme="minorHAnsi" w:eastAsia="Verdana" w:hAnsiTheme="minorHAnsi"/>
            <w:szCs w:val="24"/>
          </w:rPr>
          <w:t>25 TAC 217, Subchapter C Rules for the Manufacture of Frozen Desserts;</w:t>
        </w:r>
      </w:ins>
    </w:p>
    <w:p w14:paraId="5794F01A" w14:textId="77777777" w:rsidR="008825FF" w:rsidRPr="00E01FE0" w:rsidRDefault="008825FF" w:rsidP="008825FF">
      <w:pPr>
        <w:widowControl w:val="0"/>
        <w:numPr>
          <w:ilvl w:val="0"/>
          <w:numId w:val="10"/>
        </w:numPr>
        <w:autoSpaceDE w:val="0"/>
        <w:autoSpaceDN w:val="0"/>
        <w:adjustRightInd w:val="0"/>
        <w:spacing w:before="240" w:after="240" w:line="240" w:lineRule="auto"/>
        <w:rPr>
          <w:ins w:id="110" w:author="Author"/>
          <w:rFonts w:asciiTheme="minorHAnsi" w:eastAsia="Verdana" w:hAnsiTheme="minorHAnsi"/>
          <w:szCs w:val="24"/>
        </w:rPr>
      </w:pPr>
      <w:ins w:id="111" w:author="Author">
        <w:r w:rsidRPr="00CB01BB">
          <w:rPr>
            <w:rFonts w:asciiTheme="minorHAnsi" w:eastAsia="Verdana" w:hAnsiTheme="minorHAnsi"/>
            <w:szCs w:val="24"/>
          </w:rPr>
          <w:t>25 TAC 229, Subchapter D Regulation of Cosmetics;</w:t>
        </w:r>
      </w:ins>
    </w:p>
    <w:p w14:paraId="07CBED0A" w14:textId="77777777" w:rsidR="008825FF" w:rsidRPr="00E01FE0" w:rsidRDefault="008825FF" w:rsidP="008825FF">
      <w:pPr>
        <w:widowControl w:val="0"/>
        <w:numPr>
          <w:ilvl w:val="0"/>
          <w:numId w:val="10"/>
        </w:numPr>
        <w:autoSpaceDE w:val="0"/>
        <w:autoSpaceDN w:val="0"/>
        <w:adjustRightInd w:val="0"/>
        <w:spacing w:before="240" w:after="240" w:line="240" w:lineRule="auto"/>
        <w:rPr>
          <w:ins w:id="112" w:author="Author"/>
          <w:rFonts w:asciiTheme="minorHAnsi" w:eastAsia="Verdana" w:hAnsiTheme="minorHAnsi"/>
          <w:szCs w:val="24"/>
        </w:rPr>
      </w:pPr>
      <w:ins w:id="113" w:author="Author">
        <w:r w:rsidRPr="00CB01BB">
          <w:rPr>
            <w:rFonts w:asciiTheme="minorHAnsi" w:eastAsia="Verdana" w:hAnsiTheme="minorHAnsi"/>
            <w:szCs w:val="24"/>
          </w:rPr>
          <w:t>25 TAC 229, Subchapter F Production, Processing, and Distribution of Bottled and Vended Drinking Water;</w:t>
        </w:r>
      </w:ins>
    </w:p>
    <w:p w14:paraId="35515912" w14:textId="77777777" w:rsidR="008825FF" w:rsidRPr="00E01FE0" w:rsidRDefault="008825FF" w:rsidP="008825FF">
      <w:pPr>
        <w:widowControl w:val="0"/>
        <w:numPr>
          <w:ilvl w:val="0"/>
          <w:numId w:val="10"/>
        </w:numPr>
        <w:autoSpaceDE w:val="0"/>
        <w:autoSpaceDN w:val="0"/>
        <w:adjustRightInd w:val="0"/>
        <w:spacing w:before="240" w:after="240" w:line="240" w:lineRule="auto"/>
        <w:rPr>
          <w:ins w:id="114" w:author="Author"/>
          <w:rFonts w:asciiTheme="minorHAnsi" w:eastAsia="Verdana" w:hAnsiTheme="minorHAnsi"/>
          <w:szCs w:val="24"/>
        </w:rPr>
      </w:pPr>
      <w:ins w:id="115" w:author="Author">
        <w:r w:rsidRPr="00CB01BB">
          <w:rPr>
            <w:rFonts w:asciiTheme="minorHAnsi" w:eastAsia="Verdana" w:hAnsiTheme="minorHAnsi"/>
            <w:szCs w:val="24"/>
          </w:rPr>
          <w:t>25 TAC 229, Subchapter G Manufacture, Storage, and Distribution of Ice Sold for Human Consumption, Including Ice Produced at Point of Use;</w:t>
        </w:r>
      </w:ins>
    </w:p>
    <w:p w14:paraId="0CD2E979" w14:textId="77777777" w:rsidR="008825FF" w:rsidRPr="00E01FE0" w:rsidRDefault="008825FF" w:rsidP="008825FF">
      <w:pPr>
        <w:widowControl w:val="0"/>
        <w:numPr>
          <w:ilvl w:val="0"/>
          <w:numId w:val="10"/>
        </w:numPr>
        <w:autoSpaceDE w:val="0"/>
        <w:autoSpaceDN w:val="0"/>
        <w:adjustRightInd w:val="0"/>
        <w:spacing w:before="240" w:after="240" w:line="240" w:lineRule="auto"/>
        <w:rPr>
          <w:ins w:id="116" w:author="Author"/>
          <w:rFonts w:asciiTheme="minorHAnsi" w:eastAsia="Verdana" w:hAnsiTheme="minorHAnsi"/>
          <w:szCs w:val="24"/>
        </w:rPr>
      </w:pPr>
      <w:ins w:id="117" w:author="Author">
        <w:r w:rsidRPr="00CB01BB">
          <w:rPr>
            <w:rFonts w:asciiTheme="minorHAnsi" w:eastAsia="Verdana" w:hAnsiTheme="minorHAnsi"/>
            <w:szCs w:val="24"/>
          </w:rPr>
          <w:t>25 TAC 229, Subchapter L Licensure of Food Manufacturers, Food Wholesalers, and Warehouse Operators;</w:t>
        </w:r>
      </w:ins>
    </w:p>
    <w:p w14:paraId="125389F2" w14:textId="77777777" w:rsidR="008825FF" w:rsidRPr="00E01FE0" w:rsidRDefault="008825FF" w:rsidP="008825FF">
      <w:pPr>
        <w:widowControl w:val="0"/>
        <w:numPr>
          <w:ilvl w:val="0"/>
          <w:numId w:val="10"/>
        </w:numPr>
        <w:autoSpaceDE w:val="0"/>
        <w:autoSpaceDN w:val="0"/>
        <w:adjustRightInd w:val="0"/>
        <w:spacing w:before="240" w:after="240" w:line="240" w:lineRule="auto"/>
        <w:rPr>
          <w:ins w:id="118" w:author="Author"/>
          <w:rFonts w:asciiTheme="minorHAnsi" w:eastAsia="Verdana" w:hAnsiTheme="minorHAnsi"/>
          <w:szCs w:val="24"/>
        </w:rPr>
      </w:pPr>
      <w:ins w:id="119" w:author="Author">
        <w:r w:rsidRPr="00CB01BB">
          <w:rPr>
            <w:rFonts w:asciiTheme="minorHAnsi" w:eastAsia="Verdana" w:hAnsiTheme="minorHAnsi"/>
            <w:szCs w:val="24"/>
          </w:rPr>
          <w:t>25 TAC 229, Subchapter N Current Good Manufacturing Practice and Good Warehousing Practice in Manufacturing, Packaging, Or Holding Human Food;</w:t>
        </w:r>
      </w:ins>
    </w:p>
    <w:p w14:paraId="29DFCB3A" w14:textId="77777777" w:rsidR="008825FF" w:rsidRPr="00E01FE0" w:rsidRDefault="008825FF" w:rsidP="008825FF">
      <w:pPr>
        <w:pStyle w:val="ListParagraph"/>
        <w:widowControl w:val="0"/>
        <w:numPr>
          <w:ilvl w:val="0"/>
          <w:numId w:val="10"/>
        </w:numPr>
        <w:autoSpaceDE w:val="0"/>
        <w:autoSpaceDN w:val="0"/>
        <w:adjustRightInd w:val="0"/>
        <w:spacing w:before="240" w:after="240" w:line="240" w:lineRule="auto"/>
        <w:contextualSpacing w:val="0"/>
        <w:rPr>
          <w:ins w:id="120" w:author="Author"/>
          <w:rFonts w:asciiTheme="minorHAnsi" w:eastAsia="Verdana" w:hAnsiTheme="minorHAnsi"/>
          <w:szCs w:val="24"/>
        </w:rPr>
      </w:pPr>
      <w:ins w:id="121" w:author="Author">
        <w:r w:rsidRPr="00CB01BB">
          <w:rPr>
            <w:rFonts w:asciiTheme="minorHAnsi" w:eastAsia="Verdana" w:hAnsiTheme="minorHAnsi"/>
            <w:szCs w:val="24"/>
          </w:rPr>
          <w:t xml:space="preserve">25 TAC 229, Subchapter W Licensing of Wholesale Distributors of Prescription Drugs </w:t>
        </w:r>
        <w:r w:rsidRPr="00CB01BB">
          <w:rPr>
            <w:rFonts w:asciiTheme="minorHAnsi" w:hAnsiTheme="minorHAnsi"/>
            <w:szCs w:val="24"/>
          </w:rPr>
          <w:t>--</w:t>
        </w:r>
        <w:r w:rsidRPr="00CB01BB">
          <w:rPr>
            <w:rFonts w:asciiTheme="minorHAnsi" w:eastAsia="Verdana" w:hAnsiTheme="minorHAnsi"/>
            <w:szCs w:val="24"/>
          </w:rPr>
          <w:t xml:space="preserve"> Including Good Manufacturing Practices; </w:t>
        </w:r>
      </w:ins>
    </w:p>
    <w:p w14:paraId="09844066" w14:textId="77777777" w:rsidR="008825FF" w:rsidRPr="00E01FE0" w:rsidRDefault="008825FF" w:rsidP="008825FF">
      <w:pPr>
        <w:widowControl w:val="0"/>
        <w:numPr>
          <w:ilvl w:val="0"/>
          <w:numId w:val="10"/>
        </w:numPr>
        <w:autoSpaceDE w:val="0"/>
        <w:autoSpaceDN w:val="0"/>
        <w:adjustRightInd w:val="0"/>
        <w:spacing w:before="240" w:after="240" w:line="240" w:lineRule="auto"/>
        <w:rPr>
          <w:ins w:id="122" w:author="Author"/>
          <w:rFonts w:asciiTheme="minorHAnsi" w:eastAsia="Verdana" w:hAnsiTheme="minorHAnsi"/>
          <w:szCs w:val="24"/>
        </w:rPr>
      </w:pPr>
      <w:ins w:id="123" w:author="Author">
        <w:r w:rsidRPr="00CB01BB">
          <w:rPr>
            <w:rFonts w:asciiTheme="minorHAnsi" w:eastAsia="Verdana" w:hAnsiTheme="minorHAnsi"/>
            <w:szCs w:val="24"/>
          </w:rPr>
          <w:t>25 TAC 229, Subchapter X Licensing of Device Distributors and Manufacturers; and</w:t>
        </w:r>
      </w:ins>
    </w:p>
    <w:p w14:paraId="31A731BE" w14:textId="77777777" w:rsidR="008825FF" w:rsidRPr="00E01FE0" w:rsidRDefault="008825FF" w:rsidP="008825FF">
      <w:pPr>
        <w:widowControl w:val="0"/>
        <w:numPr>
          <w:ilvl w:val="0"/>
          <w:numId w:val="10"/>
        </w:numPr>
        <w:autoSpaceDE w:val="0"/>
        <w:autoSpaceDN w:val="0"/>
        <w:adjustRightInd w:val="0"/>
        <w:spacing w:before="240" w:after="240" w:line="240" w:lineRule="auto"/>
        <w:rPr>
          <w:ins w:id="124" w:author="Author"/>
          <w:rFonts w:asciiTheme="minorHAnsi" w:eastAsia="Verdana" w:hAnsiTheme="minorHAnsi"/>
          <w:szCs w:val="24"/>
        </w:rPr>
      </w:pPr>
      <w:ins w:id="125" w:author="Author">
        <w:r w:rsidRPr="00CB01BB">
          <w:rPr>
            <w:rFonts w:asciiTheme="minorHAnsi" w:eastAsia="Verdana" w:hAnsiTheme="minorHAnsi"/>
            <w:szCs w:val="24"/>
          </w:rPr>
          <w:t>25 TAC 229, Subchapter GG Sanitary Transportation of Human Food.</w:t>
        </w:r>
      </w:ins>
    </w:p>
    <w:p w14:paraId="762C11B3" w14:textId="77777777" w:rsidR="008825FF" w:rsidRPr="00CB01BB" w:rsidRDefault="008825FF" w:rsidP="008825FF">
      <w:pPr>
        <w:spacing w:before="100" w:beforeAutospacing="1" w:after="100" w:afterAutospacing="1"/>
        <w:rPr>
          <w:ins w:id="126" w:author="Author"/>
          <w:rFonts w:asciiTheme="minorHAnsi" w:eastAsia="Verdana" w:hAnsiTheme="minorHAnsi" w:cs="Times New Roman"/>
          <w:szCs w:val="24"/>
        </w:rPr>
      </w:pPr>
      <w:ins w:id="127" w:author="Author">
        <w:r w:rsidRPr="00CB01BB">
          <w:rPr>
            <w:rFonts w:asciiTheme="minorHAnsi" w:eastAsia="Verdana" w:hAnsiTheme="minorHAnsi" w:cs="Times New Roman"/>
            <w:szCs w:val="24"/>
          </w:rPr>
          <w:t xml:space="preserve">Rule §300.003. INSPECTIONS. (a) Authorized agents or employees of the department may, upon presenting appropriate credentials to the owner, operator, or agent in charge: </w:t>
        </w:r>
      </w:ins>
    </w:p>
    <w:p w14:paraId="13AFEB67" w14:textId="77777777" w:rsidR="008825FF" w:rsidRPr="00CB01BB" w:rsidRDefault="008825FF" w:rsidP="008825FF">
      <w:pPr>
        <w:spacing w:before="100" w:beforeAutospacing="1" w:after="100" w:afterAutospacing="1"/>
        <w:ind w:left="720"/>
        <w:rPr>
          <w:ins w:id="128" w:author="Author"/>
          <w:rFonts w:asciiTheme="minorHAnsi" w:eastAsia="Verdana" w:hAnsiTheme="minorHAnsi" w:cs="Times New Roman"/>
          <w:szCs w:val="24"/>
        </w:rPr>
      </w:pPr>
      <w:ins w:id="129" w:author="Author">
        <w:r w:rsidRPr="00CB01BB">
          <w:rPr>
            <w:rFonts w:asciiTheme="minorHAnsi" w:eastAsia="Verdana" w:hAnsiTheme="minorHAnsi" w:cs="Times New Roman"/>
            <w:szCs w:val="24"/>
          </w:rPr>
          <w:t>(1) enter the premises of a manufacturer, processor, distributor, or retailer of consumable hemp products under the department's jurisdiction during normal business operating hours to conduct inspections or collect samples to determine compliance with Health and Safety Code, Chapter 443, Health and Safety Code, Chapter 431, these rules, and;</w:t>
        </w:r>
      </w:ins>
    </w:p>
    <w:p w14:paraId="5EE68D22" w14:textId="77777777" w:rsidR="008825FF" w:rsidRPr="00CB01BB" w:rsidRDefault="008825FF" w:rsidP="008825FF">
      <w:pPr>
        <w:spacing w:before="100" w:beforeAutospacing="1" w:after="100" w:afterAutospacing="1"/>
        <w:ind w:left="720"/>
        <w:rPr>
          <w:ins w:id="130" w:author="Author"/>
          <w:rFonts w:asciiTheme="minorHAnsi" w:eastAsia="Verdana" w:hAnsiTheme="minorHAnsi" w:cs="Times New Roman"/>
          <w:szCs w:val="24"/>
        </w:rPr>
      </w:pPr>
      <w:ins w:id="131" w:author="Author">
        <w:r w:rsidRPr="00CB01BB">
          <w:rPr>
            <w:rFonts w:asciiTheme="minorHAnsi" w:eastAsia="Verdana" w:hAnsiTheme="minorHAnsi" w:cs="Times New Roman"/>
            <w:szCs w:val="24"/>
          </w:rPr>
          <w:lastRenderedPageBreak/>
          <w:t>(2) enter a vehicle being used to transport or hold the consumable hemp product in commerce; or</w:t>
        </w:r>
      </w:ins>
    </w:p>
    <w:p w14:paraId="4DC12C77" w14:textId="77777777" w:rsidR="008825FF" w:rsidRPr="00CB01BB" w:rsidRDefault="008825FF" w:rsidP="008825FF">
      <w:pPr>
        <w:spacing w:before="100" w:beforeAutospacing="1" w:after="100" w:afterAutospacing="1"/>
        <w:ind w:left="720"/>
        <w:rPr>
          <w:ins w:id="132" w:author="Author"/>
          <w:rFonts w:asciiTheme="minorHAnsi" w:eastAsia="Verdana" w:hAnsiTheme="minorHAnsi" w:cs="Times New Roman"/>
          <w:szCs w:val="24"/>
        </w:rPr>
      </w:pPr>
      <w:ins w:id="133" w:author="Author">
        <w:r w:rsidRPr="00CB01BB">
          <w:rPr>
            <w:rFonts w:asciiTheme="minorHAnsi" w:eastAsia="Verdana" w:hAnsiTheme="minorHAnsi" w:cs="Times New Roman"/>
            <w:szCs w:val="24"/>
          </w:rPr>
          <w:t>(3) inspect at reasonable times, within reasonable limits, and in a reasonable manner, the facility or vehicle and all equipment, finished and unfinished materials, containers, and labeling of any item and obtain samples necessary for the enforcement of this chapter.</w:t>
        </w:r>
      </w:ins>
    </w:p>
    <w:p w14:paraId="06D3A647" w14:textId="77777777" w:rsidR="008825FF" w:rsidRPr="00CB01BB" w:rsidRDefault="008825FF" w:rsidP="008825FF">
      <w:pPr>
        <w:spacing w:before="100" w:beforeAutospacing="1" w:after="100" w:afterAutospacing="1"/>
        <w:rPr>
          <w:ins w:id="134" w:author="Author"/>
          <w:rFonts w:asciiTheme="minorHAnsi" w:eastAsia="Verdana" w:hAnsiTheme="minorHAnsi" w:cs="Times New Roman"/>
          <w:szCs w:val="24"/>
        </w:rPr>
      </w:pPr>
      <w:ins w:id="135" w:author="Author">
        <w:r w:rsidRPr="00CB01BB">
          <w:rPr>
            <w:rFonts w:asciiTheme="minorHAnsi" w:eastAsia="Verdana" w:hAnsiTheme="minorHAnsi" w:cs="Times New Roman"/>
            <w:szCs w:val="24"/>
          </w:rPr>
          <w:t>(b) The inspection of a facility where consumable hemp products are manufactured, processed, distributed, packed, held or sold, for introduction into commerce will determine if the consumable hemp product is:</w:t>
        </w:r>
      </w:ins>
    </w:p>
    <w:p w14:paraId="009EAB7E" w14:textId="77777777" w:rsidR="008825FF" w:rsidRPr="00CB01BB" w:rsidRDefault="008825FF" w:rsidP="008825FF">
      <w:pPr>
        <w:spacing w:before="100" w:beforeAutospacing="1" w:after="100" w:afterAutospacing="1"/>
        <w:ind w:firstLine="720"/>
        <w:rPr>
          <w:ins w:id="136" w:author="Author"/>
          <w:rFonts w:asciiTheme="minorHAnsi" w:eastAsia="Verdana" w:hAnsiTheme="minorHAnsi" w:cs="Times New Roman"/>
          <w:szCs w:val="24"/>
        </w:rPr>
      </w:pPr>
      <w:ins w:id="137" w:author="Author">
        <w:r w:rsidRPr="00CB01BB">
          <w:rPr>
            <w:rFonts w:asciiTheme="minorHAnsi" w:eastAsia="Verdana" w:hAnsiTheme="minorHAnsi" w:cs="Times New Roman"/>
            <w:szCs w:val="24"/>
          </w:rPr>
          <w:t xml:space="preserve">(1) adulterated or misbranded; </w:t>
        </w:r>
      </w:ins>
    </w:p>
    <w:p w14:paraId="6225AF01" w14:textId="77777777" w:rsidR="008825FF" w:rsidRPr="00CB01BB" w:rsidRDefault="008825FF" w:rsidP="008825FF">
      <w:pPr>
        <w:spacing w:before="100" w:beforeAutospacing="1" w:after="100" w:afterAutospacing="1"/>
        <w:ind w:left="720"/>
        <w:rPr>
          <w:ins w:id="138" w:author="Author"/>
          <w:rFonts w:asciiTheme="minorHAnsi" w:eastAsia="Verdana" w:hAnsiTheme="minorHAnsi" w:cs="Times New Roman"/>
          <w:szCs w:val="24"/>
        </w:rPr>
      </w:pPr>
      <w:ins w:id="139" w:author="Author">
        <w:r w:rsidRPr="00CB01BB">
          <w:rPr>
            <w:rFonts w:asciiTheme="minorHAnsi" w:eastAsia="Verdana" w:hAnsiTheme="minorHAnsi" w:cs="Times New Roman"/>
            <w:szCs w:val="24"/>
          </w:rPr>
          <w:t>(2) is otherwise manufactured, processed, held, distributed or sold in violation of this chapter.</w:t>
        </w:r>
      </w:ins>
    </w:p>
    <w:p w14:paraId="5AB795F9" w14:textId="77777777" w:rsidR="008825FF" w:rsidRPr="00CB01BB" w:rsidRDefault="008825FF" w:rsidP="008825FF">
      <w:pPr>
        <w:spacing w:before="100" w:beforeAutospacing="1" w:after="100" w:afterAutospacing="1"/>
        <w:rPr>
          <w:ins w:id="140" w:author="Author"/>
          <w:rFonts w:asciiTheme="minorHAnsi" w:eastAsia="Verdana" w:hAnsiTheme="minorHAnsi" w:cs="Times New Roman"/>
          <w:szCs w:val="24"/>
        </w:rPr>
      </w:pPr>
      <w:ins w:id="141" w:author="Author">
        <w:r w:rsidRPr="00CB01BB">
          <w:rPr>
            <w:rFonts w:asciiTheme="minorHAnsi" w:eastAsia="Verdana" w:hAnsiTheme="minorHAnsi" w:cs="Times New Roman"/>
            <w:szCs w:val="24"/>
          </w:rPr>
          <w:t>(c) An inspection of a facility in which a prescription drug or restricted device is being manufactured, processed, packed, or held for introduction into commerce under Subsection (b) may not extend to:</w:t>
        </w:r>
      </w:ins>
    </w:p>
    <w:p w14:paraId="50016A3E" w14:textId="77777777" w:rsidR="008825FF" w:rsidRPr="00CB01BB" w:rsidRDefault="008825FF" w:rsidP="008825FF">
      <w:pPr>
        <w:spacing w:before="100" w:beforeAutospacing="1" w:after="100" w:afterAutospacing="1"/>
        <w:ind w:firstLine="720"/>
        <w:rPr>
          <w:ins w:id="142" w:author="Author"/>
          <w:rFonts w:asciiTheme="minorHAnsi" w:eastAsia="Verdana" w:hAnsiTheme="minorHAnsi" w:cs="Times New Roman"/>
          <w:szCs w:val="24"/>
        </w:rPr>
      </w:pPr>
      <w:ins w:id="143" w:author="Author">
        <w:r w:rsidRPr="00CB01BB">
          <w:rPr>
            <w:rFonts w:asciiTheme="minorHAnsi" w:eastAsia="Verdana" w:hAnsiTheme="minorHAnsi" w:cs="Times New Roman"/>
            <w:szCs w:val="24"/>
          </w:rPr>
          <w:t>(1) financial data;</w:t>
        </w:r>
      </w:ins>
    </w:p>
    <w:p w14:paraId="61559EDE" w14:textId="77777777" w:rsidR="008825FF" w:rsidRPr="00CB01BB" w:rsidRDefault="008825FF" w:rsidP="008825FF">
      <w:pPr>
        <w:spacing w:before="100" w:beforeAutospacing="1" w:after="100" w:afterAutospacing="1"/>
        <w:ind w:firstLine="720"/>
        <w:rPr>
          <w:ins w:id="144" w:author="Author"/>
          <w:rFonts w:asciiTheme="minorHAnsi" w:eastAsia="Verdana" w:hAnsiTheme="minorHAnsi" w:cs="Times New Roman"/>
          <w:szCs w:val="24"/>
        </w:rPr>
      </w:pPr>
      <w:ins w:id="145" w:author="Author">
        <w:r w:rsidRPr="00CB01BB">
          <w:rPr>
            <w:rFonts w:asciiTheme="minorHAnsi" w:eastAsia="Verdana" w:hAnsiTheme="minorHAnsi" w:cs="Times New Roman"/>
            <w:szCs w:val="24"/>
          </w:rPr>
          <w:t>(2) sales data other than shipment data;</w:t>
        </w:r>
      </w:ins>
    </w:p>
    <w:p w14:paraId="2CBC9C64" w14:textId="77777777" w:rsidR="008825FF" w:rsidRPr="00CB01BB" w:rsidRDefault="008825FF" w:rsidP="008825FF">
      <w:pPr>
        <w:spacing w:before="100" w:beforeAutospacing="1" w:after="100" w:afterAutospacing="1"/>
        <w:ind w:firstLine="720"/>
        <w:rPr>
          <w:ins w:id="146" w:author="Author"/>
          <w:rFonts w:asciiTheme="minorHAnsi" w:eastAsia="Verdana" w:hAnsiTheme="minorHAnsi" w:cs="Times New Roman"/>
          <w:szCs w:val="24"/>
        </w:rPr>
      </w:pPr>
      <w:ins w:id="147" w:author="Author">
        <w:r w:rsidRPr="00CB01BB">
          <w:rPr>
            <w:rFonts w:asciiTheme="minorHAnsi" w:eastAsia="Verdana" w:hAnsiTheme="minorHAnsi" w:cs="Times New Roman"/>
            <w:szCs w:val="24"/>
          </w:rPr>
          <w:t>(3) pricing data;</w:t>
        </w:r>
      </w:ins>
    </w:p>
    <w:p w14:paraId="5AC877D3" w14:textId="77777777" w:rsidR="008825FF" w:rsidRPr="00CB01BB" w:rsidRDefault="008825FF" w:rsidP="008825FF">
      <w:pPr>
        <w:spacing w:before="100" w:beforeAutospacing="1" w:after="100" w:afterAutospacing="1"/>
        <w:ind w:left="720"/>
        <w:rPr>
          <w:ins w:id="148" w:author="Author"/>
          <w:rFonts w:asciiTheme="minorHAnsi" w:eastAsia="Verdana" w:hAnsiTheme="minorHAnsi" w:cs="Times New Roman"/>
          <w:szCs w:val="24"/>
        </w:rPr>
      </w:pPr>
      <w:ins w:id="149" w:author="Author">
        <w:r w:rsidRPr="00CB01BB">
          <w:rPr>
            <w:rFonts w:asciiTheme="minorHAnsi" w:eastAsia="Verdana" w:hAnsiTheme="minorHAnsi" w:cs="Times New Roman"/>
            <w:szCs w:val="24"/>
          </w:rPr>
          <w:t>(4) personnel data other than data relating to the qualifications of technical and professional personnel performing functions under this chapter; or</w:t>
        </w:r>
      </w:ins>
    </w:p>
    <w:p w14:paraId="57A9CF24" w14:textId="77777777" w:rsidR="008825FF" w:rsidRPr="00CB01BB" w:rsidRDefault="008825FF" w:rsidP="008825FF">
      <w:pPr>
        <w:spacing w:before="100" w:beforeAutospacing="1" w:after="100" w:afterAutospacing="1"/>
        <w:ind w:firstLine="720"/>
        <w:rPr>
          <w:ins w:id="150" w:author="Author"/>
          <w:rFonts w:asciiTheme="minorHAnsi" w:eastAsia="Verdana" w:hAnsiTheme="minorHAnsi" w:cs="Times New Roman"/>
          <w:szCs w:val="24"/>
        </w:rPr>
      </w:pPr>
      <w:ins w:id="151" w:author="Author">
        <w:r w:rsidRPr="00CB01BB">
          <w:rPr>
            <w:rFonts w:asciiTheme="minorHAnsi" w:eastAsia="Verdana" w:hAnsiTheme="minorHAnsi" w:cs="Times New Roman"/>
            <w:szCs w:val="24"/>
          </w:rPr>
          <w:t>(5) research data other than data;</w:t>
        </w:r>
      </w:ins>
    </w:p>
    <w:p w14:paraId="287C6ABA" w14:textId="77777777" w:rsidR="008825FF" w:rsidRPr="00CB01BB" w:rsidRDefault="008825FF" w:rsidP="008825FF">
      <w:pPr>
        <w:spacing w:before="100" w:beforeAutospacing="1" w:after="100" w:afterAutospacing="1"/>
        <w:ind w:left="720" w:firstLine="720"/>
        <w:rPr>
          <w:ins w:id="152" w:author="Author"/>
          <w:rFonts w:asciiTheme="minorHAnsi" w:eastAsia="Verdana" w:hAnsiTheme="minorHAnsi" w:cs="Times New Roman"/>
          <w:szCs w:val="24"/>
        </w:rPr>
      </w:pPr>
      <w:ins w:id="153" w:author="Author">
        <w:r w:rsidRPr="00CB01BB">
          <w:rPr>
            <w:rFonts w:asciiTheme="minorHAnsi" w:eastAsia="Verdana" w:hAnsiTheme="minorHAnsi" w:cs="Times New Roman"/>
            <w:szCs w:val="24"/>
          </w:rPr>
          <w:t>(A) relating to new consumable hemp products; and</w:t>
        </w:r>
      </w:ins>
    </w:p>
    <w:p w14:paraId="48172275" w14:textId="77777777" w:rsidR="008825FF" w:rsidRPr="00CB01BB" w:rsidRDefault="008825FF" w:rsidP="008825FF">
      <w:pPr>
        <w:spacing w:before="100" w:beforeAutospacing="1" w:after="100" w:afterAutospacing="1"/>
        <w:ind w:left="1440"/>
        <w:rPr>
          <w:ins w:id="154" w:author="Author"/>
          <w:rFonts w:asciiTheme="minorHAnsi" w:eastAsia="Verdana" w:hAnsiTheme="minorHAnsi" w:cs="Times New Roman"/>
          <w:szCs w:val="24"/>
        </w:rPr>
      </w:pPr>
      <w:ins w:id="155" w:author="Author">
        <w:r w:rsidRPr="00CB01BB">
          <w:rPr>
            <w:rFonts w:asciiTheme="minorHAnsi" w:eastAsia="Verdana" w:hAnsiTheme="minorHAnsi" w:cs="Times New Roman"/>
            <w:szCs w:val="24"/>
          </w:rPr>
          <w:t>(B) subject to reporting and inspection under regulations issued under Section 505(</w:t>
        </w:r>
        <w:proofErr w:type="spellStart"/>
        <w:r w:rsidRPr="00CB01BB">
          <w:rPr>
            <w:rFonts w:asciiTheme="minorHAnsi" w:eastAsia="Verdana" w:hAnsiTheme="minorHAnsi" w:cs="Times New Roman"/>
            <w:szCs w:val="24"/>
          </w:rPr>
          <w:t>i</w:t>
        </w:r>
        <w:proofErr w:type="spellEnd"/>
        <w:r w:rsidRPr="00CB01BB">
          <w:rPr>
            <w:rFonts w:asciiTheme="minorHAnsi" w:eastAsia="Verdana" w:hAnsiTheme="minorHAnsi" w:cs="Times New Roman"/>
            <w:szCs w:val="24"/>
          </w:rPr>
          <w:t>) or (j), 519, or 520(g) of the Federal Act; or</w:t>
        </w:r>
      </w:ins>
    </w:p>
    <w:p w14:paraId="3A91C7E2" w14:textId="77777777" w:rsidR="008825FF" w:rsidRPr="00CB01BB" w:rsidRDefault="008825FF" w:rsidP="008825FF">
      <w:pPr>
        <w:spacing w:before="100" w:beforeAutospacing="1" w:after="100" w:afterAutospacing="1"/>
        <w:rPr>
          <w:ins w:id="156" w:author="Author"/>
          <w:rFonts w:asciiTheme="minorHAnsi" w:eastAsia="Verdana" w:hAnsiTheme="minorHAnsi" w:cs="Times New Roman"/>
          <w:szCs w:val="24"/>
        </w:rPr>
      </w:pPr>
      <w:ins w:id="157" w:author="Author">
        <w:r w:rsidRPr="00CB01BB">
          <w:rPr>
            <w:rFonts w:asciiTheme="minorHAnsi" w:eastAsia="Verdana" w:hAnsiTheme="minorHAnsi" w:cs="Times New Roman"/>
            <w:szCs w:val="24"/>
          </w:rPr>
          <w:t>(d) An inspection under Subsection (b) shall be started and completed with reasonable promptness.</w:t>
        </w:r>
      </w:ins>
    </w:p>
    <w:p w14:paraId="05ADF9BA" w14:textId="77777777" w:rsidR="008825FF" w:rsidRPr="00CB01BB" w:rsidRDefault="008825FF" w:rsidP="008825FF">
      <w:pPr>
        <w:spacing w:before="100" w:beforeAutospacing="1" w:after="100" w:afterAutospacing="1"/>
        <w:rPr>
          <w:ins w:id="158" w:author="Author"/>
          <w:rFonts w:asciiTheme="minorHAnsi" w:eastAsia="Verdana" w:hAnsiTheme="minorHAnsi" w:cs="Times New Roman"/>
          <w:szCs w:val="24"/>
        </w:rPr>
      </w:pPr>
      <w:bookmarkStart w:id="159" w:name="_Hlk26870994"/>
      <w:ins w:id="160" w:author="Author">
        <w:r w:rsidRPr="00CB01BB">
          <w:rPr>
            <w:rFonts w:asciiTheme="minorHAnsi" w:eastAsia="Verdana" w:hAnsiTheme="minorHAnsi" w:cs="Times New Roman"/>
            <w:szCs w:val="24"/>
          </w:rPr>
          <w:lastRenderedPageBreak/>
          <w:t xml:space="preserve">Rule §300.004 MANUFACTURE OF SMOKABLE HEMP PRODUCT. (a) The processing, manufacturing, and retail sale of a consumable hemp products </w:t>
        </w:r>
        <w:bookmarkStart w:id="161" w:name="_Hlk26872841"/>
        <w:r w:rsidRPr="00CB01BB">
          <w:rPr>
            <w:rFonts w:asciiTheme="minorHAnsi" w:eastAsia="Verdana" w:hAnsiTheme="minorHAnsi" w:cs="Times New Roman"/>
            <w:szCs w:val="24"/>
          </w:rPr>
          <w:t>for smoking is prohibited.</w:t>
        </w:r>
      </w:ins>
    </w:p>
    <w:p w14:paraId="7E521920" w14:textId="77777777" w:rsidR="008825FF" w:rsidRPr="00E16E9B" w:rsidRDefault="008825FF" w:rsidP="008825FF">
      <w:pPr>
        <w:pStyle w:val="Heading1"/>
        <w:rPr>
          <w:ins w:id="162" w:author="Author"/>
          <w:rFonts w:cs="Times New Roman"/>
        </w:rPr>
      </w:pPr>
      <w:ins w:id="163" w:author="Author">
        <w:r w:rsidRPr="00E16E9B">
          <w:t>SUBCHAPTER B. MANUFACTURING, PROCESSING AND DISTRIBUTION OF CONSUMABLE HEMP PRODUCTS.</w:t>
        </w:r>
        <w:bookmarkEnd w:id="105"/>
        <w:bookmarkEnd w:id="159"/>
      </w:ins>
    </w:p>
    <w:p w14:paraId="2E9AE88C" w14:textId="77777777" w:rsidR="008825FF" w:rsidRPr="00CB01BB" w:rsidRDefault="008825FF" w:rsidP="008825FF">
      <w:pPr>
        <w:spacing w:before="100" w:beforeAutospacing="1" w:after="100" w:afterAutospacing="1"/>
        <w:rPr>
          <w:ins w:id="164" w:author="Author"/>
          <w:rFonts w:asciiTheme="minorHAnsi" w:eastAsia="Verdana" w:hAnsiTheme="minorHAnsi" w:cs="Times New Roman"/>
          <w:szCs w:val="24"/>
        </w:rPr>
      </w:pPr>
      <w:ins w:id="165" w:author="Author">
        <w:r w:rsidRPr="00CB01BB">
          <w:rPr>
            <w:rFonts w:asciiTheme="minorHAnsi" w:eastAsia="Times New Roman" w:hAnsiTheme="minorHAnsi" w:cs="Times New Roman"/>
            <w:szCs w:val="24"/>
          </w:rPr>
          <w:t xml:space="preserve">Rule </w:t>
        </w:r>
        <w:bookmarkStart w:id="166" w:name="_Hlk23923066"/>
        <w:r w:rsidRPr="00CB01BB">
          <w:rPr>
            <w:rFonts w:asciiTheme="minorHAnsi" w:eastAsia="Times New Roman" w:hAnsiTheme="minorHAnsi" w:cs="Times New Roman"/>
            <w:szCs w:val="24"/>
          </w:rPr>
          <w:t>§300.10</w:t>
        </w:r>
        <w:bookmarkEnd w:id="166"/>
        <w:r w:rsidRPr="00CB01BB">
          <w:rPr>
            <w:rFonts w:asciiTheme="minorHAnsi" w:eastAsia="Times New Roman" w:hAnsiTheme="minorHAnsi" w:cs="Times New Roman"/>
            <w:szCs w:val="24"/>
          </w:rPr>
          <w:t xml:space="preserve">0. APPLICATION; ISSUANCE. (a) </w:t>
        </w:r>
        <w:r w:rsidRPr="00CB01BB">
          <w:rPr>
            <w:rFonts w:asciiTheme="minorHAnsi" w:eastAsia="Verdana" w:hAnsiTheme="minorHAnsi" w:cs="Times New Roman"/>
            <w:szCs w:val="24"/>
          </w:rPr>
          <w:t>In order to engage in the manufacture, processing, or distribution of products containing consumable hemp or hemp derivatives as ingredients; a license issued by the department must be held prior to the manufacture, processing, or distribution of consumable hemp and hemp derived products.</w:t>
        </w:r>
      </w:ins>
    </w:p>
    <w:bookmarkEnd w:id="161"/>
    <w:p w14:paraId="07D80985" w14:textId="77777777" w:rsidR="008825FF" w:rsidRPr="00CB01BB" w:rsidRDefault="008825FF" w:rsidP="008825FF">
      <w:pPr>
        <w:spacing w:before="100" w:beforeAutospacing="1" w:after="100" w:afterAutospacing="1" w:line="240" w:lineRule="auto"/>
        <w:rPr>
          <w:ins w:id="167" w:author="Author"/>
          <w:rFonts w:asciiTheme="minorHAnsi" w:hAnsiTheme="minorHAnsi"/>
          <w:szCs w:val="24"/>
        </w:rPr>
      </w:pPr>
      <w:ins w:id="168" w:author="Author">
        <w:r w:rsidRPr="00CB01BB">
          <w:rPr>
            <w:rFonts w:asciiTheme="minorHAnsi" w:hAnsiTheme="minorHAnsi"/>
            <w:szCs w:val="24"/>
          </w:rPr>
          <w:t xml:space="preserve">(b) An individual or facility shall apply for a license under this subchapter by </w:t>
        </w:r>
        <w:proofErr w:type="gramStart"/>
        <w:r w:rsidRPr="00CB01BB">
          <w:rPr>
            <w:rFonts w:asciiTheme="minorHAnsi" w:hAnsiTheme="minorHAnsi"/>
            <w:szCs w:val="24"/>
          </w:rPr>
          <w:t>submitting an application</w:t>
        </w:r>
        <w:proofErr w:type="gramEnd"/>
        <w:r w:rsidRPr="00CB01BB">
          <w:rPr>
            <w:rFonts w:asciiTheme="minorHAnsi" w:hAnsiTheme="minorHAnsi"/>
            <w:szCs w:val="24"/>
          </w:rPr>
          <w:t xml:space="preserve"> to the department on a form and in the manner prescribed by the department for each location engaged in the manufacture, processing, or distribution of consumable hemp products. The appli</w:t>
        </w:r>
        <w:r>
          <w:rPr>
            <w:rFonts w:asciiTheme="minorHAnsi" w:hAnsiTheme="minorHAnsi"/>
            <w:szCs w:val="24"/>
          </w:rPr>
          <w:t xml:space="preserve">cation must be accompanied by: </w:t>
        </w:r>
      </w:ins>
    </w:p>
    <w:p w14:paraId="05F1F1CF" w14:textId="77777777" w:rsidR="008825FF" w:rsidRPr="0004394C" w:rsidRDefault="008825FF" w:rsidP="008825FF">
      <w:pPr>
        <w:widowControl w:val="0"/>
        <w:numPr>
          <w:ilvl w:val="0"/>
          <w:numId w:val="4"/>
        </w:numPr>
        <w:autoSpaceDE w:val="0"/>
        <w:autoSpaceDN w:val="0"/>
        <w:adjustRightInd w:val="0"/>
        <w:spacing w:before="240" w:after="240" w:line="240" w:lineRule="auto"/>
        <w:rPr>
          <w:ins w:id="169" w:author="Author"/>
          <w:rFonts w:asciiTheme="minorHAnsi" w:hAnsiTheme="minorHAnsi"/>
          <w:szCs w:val="24"/>
        </w:rPr>
      </w:pPr>
      <w:ins w:id="170" w:author="Author">
        <w:r w:rsidRPr="00CB01BB">
          <w:rPr>
            <w:rFonts w:asciiTheme="minorHAnsi" w:hAnsiTheme="minorHAnsi"/>
            <w:szCs w:val="24"/>
          </w:rPr>
          <w:t xml:space="preserve">a legal description of each location where the applicant intends to manufacture or process consumable hemp products; and from the point an applicant intends to deliver consumable hemp products to include the global positioning system coordinates for </w:t>
        </w:r>
        <w:r>
          <w:rPr>
            <w:rFonts w:asciiTheme="minorHAnsi" w:hAnsiTheme="minorHAnsi"/>
            <w:szCs w:val="24"/>
          </w:rPr>
          <w:t>the perimeter of each location;</w:t>
        </w:r>
      </w:ins>
    </w:p>
    <w:p w14:paraId="2DD65869" w14:textId="77777777" w:rsidR="008825FF" w:rsidRPr="0004394C" w:rsidRDefault="008825FF" w:rsidP="008825FF">
      <w:pPr>
        <w:widowControl w:val="0"/>
        <w:numPr>
          <w:ilvl w:val="0"/>
          <w:numId w:val="4"/>
        </w:numPr>
        <w:autoSpaceDE w:val="0"/>
        <w:autoSpaceDN w:val="0"/>
        <w:adjustRightInd w:val="0"/>
        <w:spacing w:before="240" w:after="240" w:line="240" w:lineRule="auto"/>
        <w:rPr>
          <w:ins w:id="171" w:author="Author"/>
          <w:rFonts w:asciiTheme="minorHAnsi" w:hAnsiTheme="minorHAnsi"/>
          <w:szCs w:val="24"/>
        </w:rPr>
      </w:pPr>
      <w:ins w:id="172" w:author="Author">
        <w:r w:rsidRPr="00CB01BB">
          <w:rPr>
            <w:rFonts w:asciiTheme="minorHAnsi" w:hAnsiTheme="minorHAnsi"/>
            <w:szCs w:val="24"/>
          </w:rPr>
          <w:t>written consent from the applicant or the property owner if the applicant is not the property owner allowing the department, the Department of Public Safety, and any other state or local law enforcement agency to enter onto all premises where consumable hemp is manufactured, processed, or delivered to conduct a physical inspection or to ensure compliance with this chapter and rules adopted under this chapter; and</w:t>
        </w:r>
      </w:ins>
    </w:p>
    <w:p w14:paraId="130A6F31" w14:textId="77777777" w:rsidR="008825FF" w:rsidRPr="0004394C" w:rsidRDefault="008825FF" w:rsidP="008825FF">
      <w:pPr>
        <w:widowControl w:val="0"/>
        <w:numPr>
          <w:ilvl w:val="0"/>
          <w:numId w:val="4"/>
        </w:numPr>
        <w:autoSpaceDE w:val="0"/>
        <w:autoSpaceDN w:val="0"/>
        <w:adjustRightInd w:val="0"/>
        <w:spacing w:before="240" w:after="240" w:line="240" w:lineRule="auto"/>
        <w:rPr>
          <w:ins w:id="173" w:author="Author"/>
          <w:rFonts w:asciiTheme="minorHAnsi" w:hAnsiTheme="minorHAnsi"/>
          <w:szCs w:val="24"/>
        </w:rPr>
      </w:pPr>
      <w:ins w:id="174" w:author="Author">
        <w:r w:rsidRPr="00CB01BB">
          <w:rPr>
            <w:rFonts w:asciiTheme="minorHAnsi" w:hAnsiTheme="minorHAnsi"/>
            <w:szCs w:val="24"/>
          </w:rPr>
          <w:t>Each applicant, shall undergo a finger print based criminal background check, at their own expense.</w:t>
        </w:r>
      </w:ins>
    </w:p>
    <w:p w14:paraId="12586360" w14:textId="77777777" w:rsidR="008825FF" w:rsidRPr="0004394C" w:rsidRDefault="008825FF" w:rsidP="008825FF">
      <w:pPr>
        <w:pStyle w:val="ListParagraph"/>
        <w:numPr>
          <w:ilvl w:val="0"/>
          <w:numId w:val="16"/>
        </w:numPr>
        <w:spacing w:before="240" w:after="240"/>
        <w:contextualSpacing w:val="0"/>
        <w:rPr>
          <w:ins w:id="175" w:author="Author"/>
          <w:rFonts w:asciiTheme="minorHAnsi" w:hAnsiTheme="minorHAnsi"/>
          <w:szCs w:val="24"/>
        </w:rPr>
      </w:pPr>
      <w:ins w:id="176" w:author="Author">
        <w:r w:rsidRPr="00CB01BB">
          <w:rPr>
            <w:rFonts w:asciiTheme="minorHAnsi" w:hAnsiTheme="minorHAnsi"/>
            <w:szCs w:val="24"/>
          </w:rPr>
          <w:t>The department shall not issue a license under this subchapter if the applicant has been convicted of a felony relating to a controlled substance under federal law or the law of any stat</w:t>
        </w:r>
        <w:r>
          <w:rPr>
            <w:rFonts w:asciiTheme="minorHAnsi" w:hAnsiTheme="minorHAnsi"/>
            <w:szCs w:val="24"/>
          </w:rPr>
          <w:t>e within the previous 10 years.</w:t>
        </w:r>
      </w:ins>
    </w:p>
    <w:p w14:paraId="63E912AB" w14:textId="77777777" w:rsidR="008825FF" w:rsidRPr="0004394C" w:rsidRDefault="008825FF" w:rsidP="008825FF">
      <w:pPr>
        <w:pStyle w:val="ListParagraph"/>
        <w:numPr>
          <w:ilvl w:val="0"/>
          <w:numId w:val="16"/>
        </w:numPr>
        <w:spacing w:before="240" w:after="240"/>
        <w:contextualSpacing w:val="0"/>
        <w:rPr>
          <w:ins w:id="177" w:author="Author"/>
          <w:rFonts w:asciiTheme="minorHAnsi" w:hAnsiTheme="minorHAnsi"/>
          <w:szCs w:val="24"/>
        </w:rPr>
      </w:pPr>
      <w:ins w:id="178" w:author="Author">
        <w:r w:rsidRPr="00CB01BB">
          <w:rPr>
            <w:rFonts w:asciiTheme="minorHAnsi" w:hAnsiTheme="minorHAnsi"/>
            <w:szCs w:val="24"/>
          </w:rPr>
          <w:t xml:space="preserve">If the department receives information that a licensee under this subchapter has been convicted of a felony relating to a controlled substance under federal law or the law of any state </w:t>
        </w:r>
        <w:r w:rsidRPr="00CB01BB">
          <w:rPr>
            <w:rFonts w:asciiTheme="minorHAnsi" w:hAnsiTheme="minorHAnsi"/>
            <w:szCs w:val="24"/>
          </w:rPr>
          <w:lastRenderedPageBreak/>
          <w:t>within the previous 10 years, the department shall revoke the license.</w:t>
        </w:r>
      </w:ins>
    </w:p>
    <w:p w14:paraId="7F7E1E2E" w14:textId="77777777" w:rsidR="008825FF" w:rsidRPr="0004394C" w:rsidRDefault="008825FF" w:rsidP="008825FF">
      <w:pPr>
        <w:pStyle w:val="ListParagraph"/>
        <w:numPr>
          <w:ilvl w:val="0"/>
          <w:numId w:val="4"/>
        </w:numPr>
        <w:spacing w:before="240" w:after="240"/>
        <w:contextualSpacing w:val="0"/>
        <w:rPr>
          <w:ins w:id="179" w:author="Author"/>
          <w:rFonts w:asciiTheme="minorHAnsi" w:hAnsiTheme="minorHAnsi"/>
          <w:szCs w:val="24"/>
        </w:rPr>
      </w:pPr>
      <w:ins w:id="180" w:author="Author">
        <w:r w:rsidRPr="00CB01BB">
          <w:rPr>
            <w:rFonts w:asciiTheme="minorHAnsi" w:hAnsiTheme="minorHAnsi"/>
            <w:szCs w:val="24"/>
          </w:rPr>
          <w:t>A governing person of an establishment that holds a license under this subchapter shall undergo a finger print based criminal background check, at their own expense.</w:t>
        </w:r>
      </w:ins>
    </w:p>
    <w:p w14:paraId="2458D8C7" w14:textId="77777777" w:rsidR="008825FF" w:rsidRPr="0004394C" w:rsidRDefault="008825FF" w:rsidP="008825FF">
      <w:pPr>
        <w:pStyle w:val="ListParagraph"/>
        <w:numPr>
          <w:ilvl w:val="0"/>
          <w:numId w:val="24"/>
        </w:numPr>
        <w:spacing w:before="240" w:after="240"/>
        <w:contextualSpacing w:val="0"/>
        <w:rPr>
          <w:ins w:id="181" w:author="Author"/>
          <w:rFonts w:asciiTheme="minorHAnsi" w:hAnsiTheme="minorHAnsi"/>
          <w:szCs w:val="24"/>
        </w:rPr>
      </w:pPr>
      <w:ins w:id="182" w:author="Author">
        <w:r w:rsidRPr="00CB01BB">
          <w:rPr>
            <w:rFonts w:asciiTheme="minorHAnsi" w:hAnsiTheme="minorHAnsi"/>
            <w:szCs w:val="24"/>
          </w:rPr>
          <w:t>The department shall not issue a license under this subchapter if a governing person of that establishment has been convicted of a felony relating to a controlled substance under federal law or the law of any state within the previous 10 years.</w:t>
        </w:r>
      </w:ins>
    </w:p>
    <w:p w14:paraId="7F810CC0" w14:textId="77777777" w:rsidR="008825FF" w:rsidRPr="00CB01BB" w:rsidDel="00FE401A" w:rsidRDefault="008825FF" w:rsidP="008825FF">
      <w:pPr>
        <w:pStyle w:val="ListParagraph"/>
        <w:numPr>
          <w:ilvl w:val="0"/>
          <w:numId w:val="24"/>
        </w:numPr>
        <w:spacing w:before="240" w:after="240"/>
        <w:contextualSpacing w:val="0"/>
        <w:rPr>
          <w:ins w:id="183" w:author="Author"/>
          <w:rFonts w:asciiTheme="minorHAnsi" w:hAnsiTheme="minorHAnsi"/>
          <w:szCs w:val="24"/>
        </w:rPr>
      </w:pPr>
      <w:ins w:id="184" w:author="Author">
        <w:r w:rsidRPr="00CB01BB">
          <w:rPr>
            <w:rFonts w:asciiTheme="minorHAnsi" w:hAnsiTheme="minorHAnsi"/>
            <w:szCs w:val="24"/>
          </w:rPr>
          <w:t>If the department receives information that a governing person of an establishment licensed under this subchapter has been convicted of a felony relating to a controlled substance under federal law or the law of any state within the previous 10 years, the department shall revoke the license.</w:t>
        </w:r>
      </w:ins>
    </w:p>
    <w:p w14:paraId="14D32660" w14:textId="77777777" w:rsidR="008825FF" w:rsidRPr="00CB01BB" w:rsidRDefault="008825FF" w:rsidP="008825FF">
      <w:pPr>
        <w:spacing w:before="100" w:beforeAutospacing="1" w:after="100" w:afterAutospacing="1"/>
        <w:rPr>
          <w:ins w:id="185" w:author="Author"/>
          <w:rFonts w:asciiTheme="minorHAnsi" w:eastAsia="Verdana" w:hAnsiTheme="minorHAnsi" w:cs="Times New Roman"/>
          <w:szCs w:val="24"/>
        </w:rPr>
      </w:pPr>
      <w:ins w:id="186" w:author="Author">
        <w:r w:rsidRPr="00CB01BB">
          <w:rPr>
            <w:rFonts w:asciiTheme="minorHAnsi" w:eastAsia="Verdana" w:hAnsiTheme="minorHAnsi" w:cs="Times New Roman"/>
            <w:szCs w:val="24"/>
          </w:rPr>
          <w:t xml:space="preserve">(c) </w:t>
        </w:r>
        <w:bookmarkStart w:id="187" w:name="_Hlk16170910"/>
        <w:r w:rsidRPr="00CB01BB">
          <w:rPr>
            <w:rFonts w:asciiTheme="minorHAnsi" w:eastAsia="Verdana" w:hAnsiTheme="minorHAnsi" w:cs="Times New Roman"/>
            <w:szCs w:val="24"/>
          </w:rPr>
          <w:t xml:space="preserve">Applications must be submitted by the owner, operator, or other authorized person and shall contain the following information: </w:t>
        </w:r>
      </w:ins>
    </w:p>
    <w:p w14:paraId="0373F7D6" w14:textId="77777777" w:rsidR="008825FF" w:rsidRPr="00CB01BB" w:rsidRDefault="008825FF" w:rsidP="008825FF">
      <w:pPr>
        <w:spacing w:before="100" w:beforeAutospacing="1" w:after="100" w:afterAutospacing="1"/>
        <w:ind w:left="450"/>
        <w:rPr>
          <w:ins w:id="188" w:author="Author"/>
          <w:rFonts w:asciiTheme="minorHAnsi" w:eastAsia="Verdana" w:hAnsiTheme="minorHAnsi" w:cs="Times New Roman"/>
          <w:szCs w:val="24"/>
        </w:rPr>
      </w:pPr>
      <w:ins w:id="189" w:author="Author">
        <w:r w:rsidRPr="00CB01BB">
          <w:rPr>
            <w:rFonts w:asciiTheme="minorHAnsi" w:eastAsia="Verdana" w:hAnsiTheme="minorHAnsi" w:cs="Times New Roman"/>
            <w:szCs w:val="24"/>
          </w:rPr>
          <w:t>(1) the name under which the business is operated;</w:t>
        </w:r>
      </w:ins>
    </w:p>
    <w:p w14:paraId="12F780BF" w14:textId="77777777" w:rsidR="008825FF" w:rsidRPr="00CB01BB" w:rsidRDefault="008825FF" w:rsidP="008825FF">
      <w:pPr>
        <w:spacing w:before="100" w:beforeAutospacing="1" w:after="100" w:afterAutospacing="1"/>
        <w:ind w:left="450"/>
        <w:rPr>
          <w:ins w:id="190" w:author="Author"/>
          <w:rFonts w:asciiTheme="minorHAnsi" w:eastAsia="Verdana" w:hAnsiTheme="minorHAnsi" w:cs="Times New Roman"/>
          <w:szCs w:val="24"/>
        </w:rPr>
      </w:pPr>
      <w:ins w:id="191" w:author="Author">
        <w:r w:rsidRPr="00CB01BB">
          <w:rPr>
            <w:rFonts w:asciiTheme="minorHAnsi" w:eastAsia="Verdana" w:hAnsiTheme="minorHAnsi" w:cs="Times New Roman"/>
            <w:szCs w:val="24"/>
          </w:rPr>
          <w:t xml:space="preserve">(2) the mailing address of the facility; </w:t>
        </w:r>
      </w:ins>
    </w:p>
    <w:p w14:paraId="3C12D51C" w14:textId="77777777" w:rsidR="008825FF" w:rsidRPr="00CB01BB" w:rsidRDefault="008825FF" w:rsidP="008825FF">
      <w:pPr>
        <w:spacing w:before="100" w:beforeAutospacing="1" w:after="100" w:afterAutospacing="1"/>
        <w:ind w:left="450"/>
        <w:rPr>
          <w:ins w:id="192" w:author="Author"/>
          <w:rFonts w:asciiTheme="minorHAnsi" w:eastAsia="Verdana" w:hAnsiTheme="minorHAnsi" w:cs="Times New Roman"/>
          <w:szCs w:val="24"/>
        </w:rPr>
      </w:pPr>
      <w:ins w:id="193" w:author="Author">
        <w:r w:rsidRPr="00CB01BB">
          <w:rPr>
            <w:rFonts w:asciiTheme="minorHAnsi" w:eastAsia="Verdana" w:hAnsiTheme="minorHAnsi" w:cs="Times New Roman"/>
            <w:szCs w:val="24"/>
          </w:rPr>
          <w:t xml:space="preserve">(3) street address of the facility; </w:t>
        </w:r>
      </w:ins>
    </w:p>
    <w:p w14:paraId="39867614" w14:textId="77777777" w:rsidR="008825FF" w:rsidRPr="00CB01BB" w:rsidRDefault="008825FF" w:rsidP="008825FF">
      <w:pPr>
        <w:spacing w:before="100" w:beforeAutospacing="1" w:after="100" w:afterAutospacing="1"/>
        <w:ind w:left="450"/>
        <w:rPr>
          <w:ins w:id="194" w:author="Author"/>
          <w:rFonts w:asciiTheme="minorHAnsi" w:eastAsia="Verdana" w:hAnsiTheme="minorHAnsi" w:cs="Times New Roman"/>
          <w:szCs w:val="24"/>
        </w:rPr>
      </w:pPr>
      <w:ins w:id="195" w:author="Author">
        <w:r w:rsidRPr="00CB01BB">
          <w:rPr>
            <w:rFonts w:asciiTheme="minorHAnsi" w:eastAsia="Verdana" w:hAnsiTheme="minorHAnsi" w:cs="Times New Roman"/>
            <w:szCs w:val="24"/>
          </w:rPr>
          <w:t>(4) primary business contact telephone number; and</w:t>
        </w:r>
      </w:ins>
    </w:p>
    <w:p w14:paraId="766CAE1C" w14:textId="77777777" w:rsidR="008825FF" w:rsidRPr="00CB01BB" w:rsidRDefault="008825FF" w:rsidP="008825FF">
      <w:pPr>
        <w:spacing w:before="100" w:beforeAutospacing="1" w:after="100" w:afterAutospacing="1"/>
        <w:ind w:left="450"/>
        <w:rPr>
          <w:ins w:id="196" w:author="Author"/>
          <w:rFonts w:asciiTheme="minorHAnsi" w:eastAsia="Verdana" w:hAnsiTheme="minorHAnsi" w:cs="Times New Roman"/>
          <w:szCs w:val="24"/>
        </w:rPr>
      </w:pPr>
      <w:ins w:id="197" w:author="Author">
        <w:r w:rsidRPr="00CB01BB">
          <w:rPr>
            <w:rFonts w:asciiTheme="minorHAnsi" w:eastAsia="Verdana" w:hAnsiTheme="minorHAnsi" w:cs="Times New Roman"/>
            <w:szCs w:val="24"/>
          </w:rPr>
          <w:t>(5) email address.</w:t>
        </w:r>
      </w:ins>
    </w:p>
    <w:bookmarkEnd w:id="187"/>
    <w:p w14:paraId="42606800" w14:textId="77777777" w:rsidR="008825FF" w:rsidRPr="00CB01BB" w:rsidRDefault="008825FF" w:rsidP="008825FF">
      <w:pPr>
        <w:spacing w:before="100" w:beforeAutospacing="1" w:after="100" w:afterAutospacing="1"/>
        <w:rPr>
          <w:ins w:id="198" w:author="Author"/>
          <w:rFonts w:asciiTheme="minorHAnsi" w:eastAsia="Verdana" w:hAnsiTheme="minorHAnsi" w:cs="Times New Roman"/>
          <w:szCs w:val="24"/>
        </w:rPr>
      </w:pPr>
      <w:ins w:id="199" w:author="Author">
        <w:r w:rsidRPr="00CB01BB">
          <w:rPr>
            <w:rFonts w:asciiTheme="minorHAnsi" w:eastAsia="Verdana" w:hAnsiTheme="minorHAnsi" w:cs="Times New Roman"/>
            <w:szCs w:val="24"/>
          </w:rPr>
          <w:t>(d) If an owner, operator, or other authorized person owns or operates two or more facilities, each facility shall license separately by listing the name and address of each facility on separate application forms.</w:t>
        </w:r>
      </w:ins>
    </w:p>
    <w:p w14:paraId="07829D59" w14:textId="77777777" w:rsidR="008825FF" w:rsidRPr="00CB01BB" w:rsidRDefault="008825FF" w:rsidP="008825FF">
      <w:pPr>
        <w:spacing w:before="100" w:beforeAutospacing="1" w:after="100" w:afterAutospacing="1"/>
        <w:rPr>
          <w:ins w:id="200" w:author="Author"/>
          <w:rFonts w:asciiTheme="minorHAnsi" w:eastAsia="Verdana" w:hAnsiTheme="minorHAnsi" w:cs="Times New Roman"/>
          <w:szCs w:val="24"/>
        </w:rPr>
      </w:pPr>
      <w:ins w:id="201" w:author="Author">
        <w:r w:rsidRPr="00CB01BB">
          <w:rPr>
            <w:rFonts w:asciiTheme="minorHAnsi" w:eastAsia="Verdana" w:hAnsiTheme="minorHAnsi" w:cs="Times New Roman"/>
            <w:szCs w:val="24"/>
          </w:rPr>
          <w:t xml:space="preserve">(e) Texas.Gov. Applicants must </w:t>
        </w:r>
        <w:proofErr w:type="gramStart"/>
        <w:r w:rsidRPr="00CB01BB">
          <w:rPr>
            <w:rFonts w:asciiTheme="minorHAnsi" w:eastAsia="Verdana" w:hAnsiTheme="minorHAnsi" w:cs="Times New Roman"/>
            <w:szCs w:val="24"/>
          </w:rPr>
          <w:t>submit an application</w:t>
        </w:r>
        <w:proofErr w:type="gramEnd"/>
        <w:r w:rsidRPr="00CB01BB">
          <w:rPr>
            <w:rFonts w:asciiTheme="minorHAnsi" w:eastAsia="Verdana" w:hAnsiTheme="minorHAnsi" w:cs="Times New Roman"/>
            <w:szCs w:val="24"/>
          </w:rPr>
          <w:t xml:space="preserve"> for license request under these sections electronically through www.texas.gov. The department is authorized to collect fees, in amounts determined by the Texas Online Authority, to recover costs associated with application and renewal application processing through texas.gov.</w:t>
        </w:r>
      </w:ins>
    </w:p>
    <w:p w14:paraId="38DB0E8A" w14:textId="77777777" w:rsidR="008825FF" w:rsidRPr="00CB01BB" w:rsidRDefault="008825FF" w:rsidP="008825FF">
      <w:pPr>
        <w:spacing w:before="100" w:beforeAutospacing="1" w:after="100" w:afterAutospacing="1"/>
        <w:rPr>
          <w:ins w:id="202" w:author="Author"/>
          <w:rFonts w:asciiTheme="minorHAnsi" w:eastAsia="Verdana" w:hAnsiTheme="minorHAnsi" w:cs="Times New Roman"/>
          <w:szCs w:val="24"/>
        </w:rPr>
      </w:pPr>
      <w:ins w:id="203" w:author="Author">
        <w:r w:rsidRPr="00CB01BB">
          <w:rPr>
            <w:rFonts w:asciiTheme="minorHAnsi" w:eastAsia="Verdana" w:hAnsiTheme="minorHAnsi" w:cs="Times New Roman"/>
            <w:szCs w:val="24"/>
          </w:rPr>
          <w:lastRenderedPageBreak/>
          <w:t xml:space="preserve">(f) All fees required by the department must be submitted with the application. </w:t>
        </w:r>
      </w:ins>
    </w:p>
    <w:p w14:paraId="46C9883E" w14:textId="77777777" w:rsidR="008825FF" w:rsidRPr="00CB01BB" w:rsidRDefault="008825FF" w:rsidP="008825FF">
      <w:pPr>
        <w:spacing w:before="100" w:beforeAutospacing="1" w:after="100" w:afterAutospacing="1"/>
        <w:rPr>
          <w:ins w:id="204" w:author="Author"/>
          <w:rFonts w:asciiTheme="minorHAnsi" w:eastAsia="Verdana" w:hAnsiTheme="minorHAnsi" w:cs="Times New Roman"/>
          <w:szCs w:val="24"/>
        </w:rPr>
      </w:pPr>
      <w:ins w:id="205" w:author="Author">
        <w:r w:rsidRPr="00CB01BB">
          <w:rPr>
            <w:rFonts w:asciiTheme="minorHAnsi" w:eastAsia="Verdana" w:hAnsiTheme="minorHAnsi" w:cs="Times New Roman"/>
            <w:szCs w:val="24"/>
          </w:rPr>
          <w:t xml:space="preserve">(g) Any other information required by the department as evidenced and provided upon application forms for manufacturing, processing, or distribution of hemp products licensure and retail hemp registration. </w:t>
        </w:r>
      </w:ins>
    </w:p>
    <w:p w14:paraId="3C7C90A2" w14:textId="77777777" w:rsidR="008825FF" w:rsidRPr="00CB01BB" w:rsidRDefault="008825FF" w:rsidP="008825FF">
      <w:pPr>
        <w:spacing w:before="100" w:beforeAutospacing="1" w:after="100" w:afterAutospacing="1"/>
        <w:rPr>
          <w:ins w:id="206" w:author="Author"/>
          <w:rFonts w:asciiTheme="minorHAnsi" w:eastAsia="Verdana" w:hAnsiTheme="minorHAnsi" w:cs="Times New Roman"/>
          <w:szCs w:val="24"/>
        </w:rPr>
      </w:pPr>
      <w:ins w:id="207" w:author="Author">
        <w:r w:rsidRPr="00CB01BB">
          <w:rPr>
            <w:rFonts w:asciiTheme="minorHAnsi" w:eastAsia="Verdana" w:hAnsiTheme="minorHAnsi" w:cs="Times New Roman"/>
            <w:szCs w:val="24"/>
          </w:rPr>
          <w:t>Rule §300.101. TERM; RENEWAL. (a) A manufacturer, processor or distributor of consumable hemp license is valid for one year and may be renewed annually thereafter provided the licensee maintains good standing.</w:t>
        </w:r>
      </w:ins>
    </w:p>
    <w:p w14:paraId="11C57617" w14:textId="77777777" w:rsidR="008825FF" w:rsidRPr="00CB01BB" w:rsidRDefault="008825FF" w:rsidP="008825FF">
      <w:pPr>
        <w:spacing w:before="100" w:beforeAutospacing="1" w:after="100" w:afterAutospacing="1"/>
        <w:rPr>
          <w:ins w:id="208" w:author="Author"/>
          <w:rFonts w:asciiTheme="minorHAnsi" w:eastAsia="Verdana" w:hAnsiTheme="minorHAnsi" w:cs="Times New Roman"/>
          <w:szCs w:val="24"/>
        </w:rPr>
      </w:pPr>
      <w:ins w:id="209" w:author="Author">
        <w:r w:rsidRPr="00CB01BB">
          <w:rPr>
            <w:rFonts w:asciiTheme="minorHAnsi" w:eastAsia="Verdana" w:hAnsiTheme="minorHAnsi" w:cs="Times New Roman"/>
            <w:szCs w:val="24"/>
          </w:rPr>
          <w:t>(b) The department shall issue and renew a license if the license holder:</w:t>
        </w:r>
      </w:ins>
    </w:p>
    <w:p w14:paraId="5F4FFEA9" w14:textId="77777777" w:rsidR="008825FF" w:rsidRPr="00CB01BB" w:rsidRDefault="008825FF" w:rsidP="008825FF">
      <w:pPr>
        <w:spacing w:before="100" w:beforeAutospacing="1" w:after="100" w:afterAutospacing="1"/>
        <w:ind w:firstLine="720"/>
        <w:rPr>
          <w:ins w:id="210" w:author="Author"/>
          <w:rFonts w:asciiTheme="minorHAnsi" w:eastAsia="Verdana" w:hAnsiTheme="minorHAnsi" w:cs="Times New Roman"/>
          <w:szCs w:val="24"/>
        </w:rPr>
      </w:pPr>
      <w:ins w:id="211" w:author="Author">
        <w:r w:rsidRPr="00CB01BB">
          <w:rPr>
            <w:rFonts w:asciiTheme="minorHAnsi" w:eastAsia="Verdana" w:hAnsiTheme="minorHAnsi" w:cs="Times New Roman"/>
            <w:szCs w:val="24"/>
          </w:rPr>
          <w:t>(1) is not ineligible to hold the license under rule §300.105;</w:t>
        </w:r>
      </w:ins>
    </w:p>
    <w:p w14:paraId="1AE97CFA" w14:textId="77777777" w:rsidR="008825FF" w:rsidRPr="00CB01BB" w:rsidRDefault="008825FF" w:rsidP="008825FF">
      <w:pPr>
        <w:spacing w:before="100" w:beforeAutospacing="1" w:after="100" w:afterAutospacing="1"/>
        <w:ind w:firstLine="720"/>
        <w:rPr>
          <w:ins w:id="212" w:author="Author"/>
          <w:rFonts w:asciiTheme="minorHAnsi" w:eastAsia="Verdana" w:hAnsiTheme="minorHAnsi" w:cs="Times New Roman"/>
          <w:szCs w:val="24"/>
        </w:rPr>
      </w:pPr>
      <w:ins w:id="213" w:author="Author">
        <w:r w:rsidRPr="00CB01BB">
          <w:rPr>
            <w:rFonts w:asciiTheme="minorHAnsi" w:eastAsia="Verdana" w:hAnsiTheme="minorHAnsi" w:cs="Times New Roman"/>
            <w:szCs w:val="24"/>
          </w:rPr>
          <w:t>(2) submits to the department a license renewal fee;</w:t>
        </w:r>
      </w:ins>
    </w:p>
    <w:p w14:paraId="0A6C45A9" w14:textId="77777777" w:rsidR="008825FF" w:rsidRPr="00CB01BB" w:rsidRDefault="008825FF" w:rsidP="008825FF">
      <w:pPr>
        <w:spacing w:before="100" w:beforeAutospacing="1" w:after="100" w:afterAutospacing="1"/>
        <w:ind w:firstLine="720"/>
        <w:rPr>
          <w:ins w:id="214" w:author="Author"/>
          <w:rFonts w:asciiTheme="minorHAnsi" w:eastAsia="Verdana" w:hAnsiTheme="minorHAnsi" w:cs="Times New Roman"/>
          <w:szCs w:val="24"/>
        </w:rPr>
      </w:pPr>
      <w:ins w:id="215" w:author="Author">
        <w:r w:rsidRPr="00CB01BB">
          <w:rPr>
            <w:rFonts w:asciiTheme="minorHAnsi" w:eastAsia="Verdana" w:hAnsiTheme="minorHAnsi" w:cs="Times New Roman"/>
            <w:szCs w:val="24"/>
          </w:rPr>
          <w:t>(3) does not owe any outstanding fees to the department;</w:t>
        </w:r>
      </w:ins>
    </w:p>
    <w:p w14:paraId="76B918C4" w14:textId="77777777" w:rsidR="008825FF" w:rsidRPr="00CB01BB" w:rsidRDefault="008825FF" w:rsidP="008825FF">
      <w:pPr>
        <w:spacing w:before="100" w:beforeAutospacing="1" w:after="100" w:afterAutospacing="1" w:line="240" w:lineRule="auto"/>
        <w:ind w:left="720"/>
        <w:rPr>
          <w:ins w:id="216" w:author="Author"/>
          <w:rFonts w:asciiTheme="minorHAnsi" w:hAnsiTheme="minorHAnsi"/>
          <w:szCs w:val="24"/>
        </w:rPr>
      </w:pPr>
      <w:ins w:id="217" w:author="Author">
        <w:r w:rsidRPr="00CB01BB">
          <w:rPr>
            <w:rFonts w:asciiTheme="minorHAnsi" w:hAnsiTheme="minorHAnsi"/>
            <w:szCs w:val="24"/>
          </w:rPr>
          <w:t>(4) possesses and provides upon department request testing results of consumable hemp products prior to their manufacture, distrib</w:t>
        </w:r>
        <w:r>
          <w:rPr>
            <w:rFonts w:asciiTheme="minorHAnsi" w:hAnsiTheme="minorHAnsi"/>
            <w:szCs w:val="24"/>
          </w:rPr>
          <w:t>ution or sale into commerce;</w:t>
        </w:r>
      </w:ins>
    </w:p>
    <w:p w14:paraId="35F81622" w14:textId="77777777" w:rsidR="008825FF" w:rsidRPr="00CB01BB" w:rsidRDefault="008825FF" w:rsidP="008825FF">
      <w:pPr>
        <w:spacing w:before="100" w:beforeAutospacing="1" w:after="100" w:afterAutospacing="1" w:line="240" w:lineRule="auto"/>
        <w:ind w:left="720"/>
        <w:rPr>
          <w:ins w:id="218" w:author="Author"/>
          <w:rFonts w:asciiTheme="minorHAnsi" w:hAnsiTheme="minorHAnsi"/>
          <w:szCs w:val="24"/>
        </w:rPr>
      </w:pPr>
      <w:ins w:id="219" w:author="Author">
        <w:r w:rsidRPr="00CB01BB">
          <w:rPr>
            <w:rFonts w:asciiTheme="minorHAnsi" w:hAnsiTheme="minorHAnsi"/>
            <w:szCs w:val="24"/>
          </w:rPr>
          <w:t>(5) has not been convicted of a felony relating to a controlled substance under federal law or the law of any stat</w:t>
        </w:r>
        <w:r>
          <w:rPr>
            <w:rFonts w:asciiTheme="minorHAnsi" w:hAnsiTheme="minorHAnsi"/>
            <w:szCs w:val="24"/>
          </w:rPr>
          <w:t>e in the previous 10 years; and</w:t>
        </w:r>
      </w:ins>
    </w:p>
    <w:p w14:paraId="0975E4CE" w14:textId="77777777" w:rsidR="008825FF" w:rsidRPr="00CB01BB" w:rsidRDefault="008825FF" w:rsidP="008825FF">
      <w:pPr>
        <w:spacing w:before="100" w:beforeAutospacing="1" w:after="100" w:afterAutospacing="1" w:line="240" w:lineRule="auto"/>
        <w:ind w:left="720"/>
        <w:rPr>
          <w:ins w:id="220" w:author="Author"/>
          <w:rFonts w:asciiTheme="minorHAnsi" w:hAnsiTheme="minorHAnsi"/>
          <w:szCs w:val="24"/>
        </w:rPr>
      </w:pPr>
      <w:ins w:id="221" w:author="Author">
        <w:r w:rsidRPr="00CB01BB">
          <w:rPr>
            <w:rFonts w:asciiTheme="minorHAnsi" w:hAnsiTheme="minorHAnsi"/>
            <w:szCs w:val="24"/>
          </w:rPr>
          <w:t>(6) does not have a governing person of the establishment who has been convicted of a felony relating to a controlled substance under federal law or the law of any s</w:t>
        </w:r>
        <w:r>
          <w:rPr>
            <w:rFonts w:asciiTheme="minorHAnsi" w:hAnsiTheme="minorHAnsi"/>
            <w:szCs w:val="24"/>
          </w:rPr>
          <w:t>tate in the previous 10 years.</w:t>
        </w:r>
      </w:ins>
    </w:p>
    <w:p w14:paraId="0AD76D22" w14:textId="77777777" w:rsidR="008825FF" w:rsidRPr="00CB01BB" w:rsidRDefault="008825FF" w:rsidP="008825FF">
      <w:pPr>
        <w:spacing w:before="100" w:beforeAutospacing="1" w:after="100" w:afterAutospacing="1" w:line="240" w:lineRule="auto"/>
        <w:rPr>
          <w:ins w:id="222" w:author="Author"/>
          <w:rFonts w:asciiTheme="minorHAnsi" w:eastAsia="Verdana" w:hAnsiTheme="minorHAnsi" w:cs="Times New Roman"/>
          <w:szCs w:val="24"/>
        </w:rPr>
      </w:pPr>
      <w:ins w:id="223" w:author="Author">
        <w:r w:rsidRPr="00CB01BB">
          <w:rPr>
            <w:rFonts w:asciiTheme="minorHAnsi" w:eastAsia="Verdana" w:hAnsiTheme="minorHAnsi" w:cs="Times New Roman"/>
            <w:szCs w:val="24"/>
          </w:rPr>
          <w:t xml:space="preserve">(c) </w:t>
        </w:r>
        <w:r>
          <w:rPr>
            <w:rFonts w:asciiTheme="minorHAnsi" w:eastAsia="Verdana" w:hAnsiTheme="minorHAnsi" w:cs="Times New Roman"/>
            <w:szCs w:val="24"/>
          </w:rPr>
          <w:t>Fees:</w:t>
        </w:r>
      </w:ins>
    </w:p>
    <w:p w14:paraId="058270F8" w14:textId="77777777" w:rsidR="008825FF" w:rsidRPr="00CB01BB" w:rsidRDefault="008825FF" w:rsidP="008825FF">
      <w:pPr>
        <w:spacing w:before="100" w:beforeAutospacing="1" w:after="100" w:afterAutospacing="1" w:line="240" w:lineRule="auto"/>
        <w:ind w:firstLine="720"/>
        <w:rPr>
          <w:ins w:id="224" w:author="Author"/>
          <w:rFonts w:asciiTheme="minorHAnsi" w:eastAsia="Verdana" w:hAnsiTheme="minorHAnsi" w:cs="Times New Roman"/>
          <w:szCs w:val="24"/>
        </w:rPr>
      </w:pPr>
      <w:ins w:id="225" w:author="Author">
        <w:r w:rsidRPr="00CB01BB">
          <w:rPr>
            <w:rFonts w:asciiTheme="minorHAnsi" w:eastAsia="Verdana" w:hAnsiTheme="minorHAnsi" w:cs="Times New Roman"/>
            <w:szCs w:val="24"/>
          </w:rPr>
          <w:t>(1) prior to the manufacture, processing</w:t>
        </w:r>
        <w:r>
          <w:rPr>
            <w:rFonts w:asciiTheme="minorHAnsi" w:eastAsia="Verdana" w:hAnsiTheme="minorHAnsi" w:cs="Times New Roman"/>
            <w:szCs w:val="24"/>
          </w:rPr>
          <w:t xml:space="preserve"> or distribution of consumable </w:t>
        </w:r>
        <w:r w:rsidRPr="00CB01BB">
          <w:rPr>
            <w:rFonts w:asciiTheme="minorHAnsi" w:eastAsia="Verdana" w:hAnsiTheme="minorHAnsi" w:cs="Times New Roman"/>
            <w:szCs w:val="24"/>
          </w:rPr>
          <w:t>hemp products, the amount of fee per business location shall be $250.00; and</w:t>
        </w:r>
      </w:ins>
    </w:p>
    <w:p w14:paraId="783495BC" w14:textId="77777777" w:rsidR="008825FF" w:rsidRPr="00E879C6" w:rsidRDefault="008825FF" w:rsidP="008825FF">
      <w:pPr>
        <w:widowControl w:val="0"/>
        <w:numPr>
          <w:ilvl w:val="0"/>
          <w:numId w:val="14"/>
        </w:numPr>
        <w:autoSpaceDE w:val="0"/>
        <w:autoSpaceDN w:val="0"/>
        <w:adjustRightInd w:val="0"/>
        <w:spacing w:before="240" w:after="240" w:line="240" w:lineRule="auto"/>
        <w:rPr>
          <w:ins w:id="226" w:author="Author"/>
          <w:rFonts w:asciiTheme="minorHAnsi" w:eastAsia="Verdana" w:hAnsiTheme="minorHAnsi"/>
          <w:szCs w:val="24"/>
        </w:rPr>
      </w:pPr>
      <w:ins w:id="227" w:author="Author">
        <w:r w:rsidRPr="00CB01BB">
          <w:rPr>
            <w:rFonts w:asciiTheme="minorHAnsi" w:eastAsia="Verdana" w:hAnsiTheme="minorHAnsi"/>
            <w:szCs w:val="24"/>
          </w:rPr>
          <w:t xml:space="preserve">for each place of business $250.00 fee for amendment due to a change of ownership; and </w:t>
        </w:r>
      </w:ins>
    </w:p>
    <w:p w14:paraId="14613D9E" w14:textId="77777777" w:rsidR="008825FF" w:rsidRPr="00E879C6" w:rsidRDefault="008825FF" w:rsidP="008825FF">
      <w:pPr>
        <w:widowControl w:val="0"/>
        <w:numPr>
          <w:ilvl w:val="0"/>
          <w:numId w:val="14"/>
        </w:numPr>
        <w:autoSpaceDE w:val="0"/>
        <w:autoSpaceDN w:val="0"/>
        <w:adjustRightInd w:val="0"/>
        <w:spacing w:before="240" w:after="240" w:line="240" w:lineRule="auto"/>
        <w:rPr>
          <w:ins w:id="228" w:author="Author"/>
          <w:rFonts w:asciiTheme="minorHAnsi" w:eastAsia="Verdana" w:hAnsiTheme="minorHAnsi"/>
          <w:szCs w:val="24"/>
        </w:rPr>
      </w:pPr>
      <w:ins w:id="229" w:author="Author">
        <w:r w:rsidRPr="00CB01BB">
          <w:rPr>
            <w:rFonts w:asciiTheme="minorHAnsi" w:eastAsia="Verdana" w:hAnsiTheme="minorHAnsi"/>
            <w:szCs w:val="24"/>
          </w:rPr>
          <w:t>$125.00 amendment during the licensure period due to minor changes.</w:t>
        </w:r>
      </w:ins>
    </w:p>
    <w:p w14:paraId="718594A9" w14:textId="77777777" w:rsidR="008825FF" w:rsidRPr="00E879C6" w:rsidRDefault="008825FF" w:rsidP="008825FF">
      <w:pPr>
        <w:widowControl w:val="0"/>
        <w:numPr>
          <w:ilvl w:val="0"/>
          <w:numId w:val="14"/>
        </w:numPr>
        <w:autoSpaceDE w:val="0"/>
        <w:autoSpaceDN w:val="0"/>
        <w:adjustRightInd w:val="0"/>
        <w:spacing w:before="240" w:after="240" w:line="240" w:lineRule="auto"/>
        <w:rPr>
          <w:ins w:id="230" w:author="Author"/>
          <w:rFonts w:asciiTheme="minorHAnsi" w:eastAsia="Verdana" w:hAnsiTheme="minorHAnsi"/>
          <w:szCs w:val="24"/>
        </w:rPr>
      </w:pPr>
      <w:ins w:id="231" w:author="Author">
        <w:r w:rsidRPr="00CB01BB">
          <w:rPr>
            <w:rFonts w:asciiTheme="minorHAnsi" w:eastAsia="Verdana" w:hAnsiTheme="minorHAnsi"/>
            <w:szCs w:val="24"/>
          </w:rPr>
          <w:t>Fees are not prorated.</w:t>
        </w:r>
      </w:ins>
    </w:p>
    <w:p w14:paraId="2CA5156D" w14:textId="77777777" w:rsidR="008825FF" w:rsidRPr="00CB01BB" w:rsidRDefault="008825FF" w:rsidP="008825FF">
      <w:pPr>
        <w:spacing w:before="100" w:beforeAutospacing="1" w:after="100" w:afterAutospacing="1"/>
        <w:rPr>
          <w:ins w:id="232" w:author="Author"/>
          <w:rFonts w:asciiTheme="minorHAnsi" w:eastAsia="Verdana" w:hAnsiTheme="minorHAnsi" w:cs="Times New Roman"/>
          <w:szCs w:val="24"/>
        </w:rPr>
      </w:pPr>
      <w:ins w:id="233" w:author="Author">
        <w:r w:rsidRPr="00CB01BB">
          <w:rPr>
            <w:rFonts w:asciiTheme="minorHAnsi" w:eastAsia="Verdana" w:hAnsiTheme="minorHAnsi" w:cs="Times New Roman"/>
            <w:szCs w:val="24"/>
          </w:rPr>
          <w:lastRenderedPageBreak/>
          <w:t xml:space="preserve">(d) An application for a consumable hemp manufacturer, processor or distributor license is complete when the department has received, reviewed, and found acceptable the application information and fee required by the appropriate sections of this subchapter. </w:t>
        </w:r>
      </w:ins>
    </w:p>
    <w:p w14:paraId="5433BE27" w14:textId="77777777" w:rsidR="008825FF" w:rsidRPr="00CB01BB" w:rsidRDefault="008825FF" w:rsidP="008825FF">
      <w:pPr>
        <w:spacing w:before="100" w:beforeAutospacing="1" w:after="100" w:afterAutospacing="1"/>
        <w:rPr>
          <w:ins w:id="234" w:author="Author"/>
          <w:rFonts w:asciiTheme="minorHAnsi" w:eastAsia="Verdana" w:hAnsiTheme="minorHAnsi" w:cs="Times New Roman"/>
          <w:szCs w:val="24"/>
        </w:rPr>
      </w:pPr>
      <w:ins w:id="235" w:author="Author">
        <w:r w:rsidRPr="00CB01BB">
          <w:rPr>
            <w:rFonts w:asciiTheme="minorHAnsi" w:eastAsia="Verdana" w:hAnsiTheme="minorHAnsi" w:cs="Times New Roman"/>
            <w:szCs w:val="24"/>
          </w:rPr>
          <w:t>(e) An application for an annual renewal of a license is complete when the department has received, reviewed and found acceptable the application information and fee required by the appropriate section of this subchapter.</w:t>
        </w:r>
      </w:ins>
    </w:p>
    <w:p w14:paraId="6012C9EA" w14:textId="77777777" w:rsidR="008825FF" w:rsidRPr="00CB01BB" w:rsidRDefault="008825FF" w:rsidP="008825FF">
      <w:pPr>
        <w:spacing w:before="100" w:beforeAutospacing="1" w:after="100" w:afterAutospacing="1"/>
        <w:rPr>
          <w:ins w:id="236" w:author="Author"/>
          <w:rFonts w:asciiTheme="minorHAnsi" w:eastAsia="Verdana" w:hAnsiTheme="minorHAnsi" w:cs="Times New Roman"/>
          <w:szCs w:val="24"/>
        </w:rPr>
      </w:pPr>
      <w:ins w:id="237" w:author="Author">
        <w:r w:rsidRPr="00CB01BB">
          <w:rPr>
            <w:rFonts w:asciiTheme="minorHAnsi" w:eastAsia="Verdana" w:hAnsiTheme="minorHAnsi" w:cs="Times New Roman"/>
            <w:szCs w:val="24"/>
          </w:rPr>
          <w:t xml:space="preserve">(f) An application for an amendment of a license is complete when the department has received, reviewed, and found acceptable the application information and fee required by the appropriate section of this Subchapter. </w:t>
        </w:r>
      </w:ins>
    </w:p>
    <w:p w14:paraId="4BD8F77D" w14:textId="77777777" w:rsidR="008825FF" w:rsidRPr="00CB01BB" w:rsidRDefault="008825FF" w:rsidP="008825FF">
      <w:pPr>
        <w:spacing w:before="100" w:beforeAutospacing="1" w:after="100" w:afterAutospacing="1"/>
        <w:rPr>
          <w:ins w:id="238" w:author="Author"/>
          <w:rFonts w:asciiTheme="minorHAnsi" w:eastAsia="Verdana" w:hAnsiTheme="minorHAnsi" w:cs="Times New Roman"/>
          <w:szCs w:val="24"/>
        </w:rPr>
      </w:pPr>
      <w:ins w:id="239" w:author="Author">
        <w:r w:rsidRPr="00CB01BB">
          <w:rPr>
            <w:rFonts w:asciiTheme="minorHAnsi" w:eastAsia="Verdana" w:hAnsiTheme="minorHAnsi" w:cs="Times New Roman"/>
            <w:szCs w:val="24"/>
          </w:rPr>
          <w:t xml:space="preserve">(g) An application for a license shall be processed in accordance with the following time periods; </w:t>
        </w:r>
      </w:ins>
    </w:p>
    <w:p w14:paraId="5D9B5C50" w14:textId="77777777" w:rsidR="008825FF" w:rsidRPr="00CB01BB" w:rsidRDefault="008825FF" w:rsidP="008825FF">
      <w:pPr>
        <w:spacing w:before="100" w:beforeAutospacing="1" w:after="100" w:afterAutospacing="1"/>
        <w:ind w:left="720"/>
        <w:rPr>
          <w:ins w:id="240" w:author="Author"/>
          <w:rFonts w:asciiTheme="minorHAnsi" w:eastAsia="Verdana" w:hAnsiTheme="minorHAnsi" w:cs="Times New Roman"/>
          <w:szCs w:val="24"/>
        </w:rPr>
      </w:pPr>
      <w:ins w:id="241" w:author="Author">
        <w:r w:rsidRPr="00CB01BB">
          <w:rPr>
            <w:rFonts w:asciiTheme="minorHAnsi" w:eastAsia="Verdana" w:hAnsiTheme="minorHAnsi" w:cs="Times New Roman"/>
            <w:szCs w:val="24"/>
          </w:rPr>
          <w:t>(1) the first-time period is 45 business days, which begins on the date the department receives the completed application and ends on the date the license is issued. If an incomplete application is received, the period ends on the date the facility is issued a written notice that the application is incomplete. The written notice shall describe the specific information or fee that is required before the application is considered complete;</w:t>
        </w:r>
      </w:ins>
    </w:p>
    <w:p w14:paraId="2C31441A" w14:textId="77777777" w:rsidR="008825FF" w:rsidRPr="00CB01BB" w:rsidRDefault="008825FF" w:rsidP="008825FF">
      <w:pPr>
        <w:spacing w:before="100" w:beforeAutospacing="1" w:after="100" w:afterAutospacing="1"/>
        <w:ind w:left="720"/>
        <w:rPr>
          <w:ins w:id="242" w:author="Author"/>
          <w:rFonts w:asciiTheme="minorHAnsi" w:eastAsia="Verdana" w:hAnsiTheme="minorHAnsi" w:cs="Times New Roman"/>
          <w:szCs w:val="24"/>
        </w:rPr>
      </w:pPr>
      <w:ins w:id="243" w:author="Author">
        <w:r w:rsidRPr="00CB01BB">
          <w:rPr>
            <w:rFonts w:asciiTheme="minorHAnsi" w:eastAsia="Verdana" w:hAnsiTheme="minorHAnsi" w:cs="Times New Roman"/>
            <w:szCs w:val="24"/>
          </w:rPr>
          <w:t xml:space="preserve">(2) the second-time period is 45 business days, which begins on the date the department receives a completed application and ends on the date the license is issued, or the facility is issued a written notice that the application is being proposed for denial; and </w:t>
        </w:r>
      </w:ins>
    </w:p>
    <w:p w14:paraId="790E6784" w14:textId="77777777" w:rsidR="008825FF" w:rsidRPr="00CB01BB" w:rsidRDefault="008825FF" w:rsidP="008825FF">
      <w:pPr>
        <w:spacing w:before="100" w:beforeAutospacing="1" w:after="100" w:afterAutospacing="1"/>
        <w:ind w:left="720"/>
        <w:rPr>
          <w:ins w:id="244" w:author="Author"/>
          <w:rFonts w:asciiTheme="minorHAnsi" w:eastAsia="Verdana" w:hAnsiTheme="minorHAnsi" w:cs="Times New Roman"/>
          <w:szCs w:val="24"/>
        </w:rPr>
      </w:pPr>
      <w:ins w:id="245" w:author="Author">
        <w:r w:rsidRPr="00CB01BB">
          <w:rPr>
            <w:rFonts w:asciiTheme="minorHAnsi" w:eastAsia="Verdana" w:hAnsiTheme="minorHAnsi" w:cs="Times New Roman"/>
            <w:szCs w:val="24"/>
          </w:rPr>
          <w:t xml:space="preserve">(3) if the applicant fails to submit the requested information and/or fee within 135 days of the date the department issued the written notice to the applicant as described in paragraph (1) of this subsection, that the application is incomplete and/or additional fees are owed, the application is considered withdrawn. </w:t>
        </w:r>
      </w:ins>
    </w:p>
    <w:p w14:paraId="38A63D7F" w14:textId="77777777" w:rsidR="008825FF" w:rsidRPr="00CB01BB" w:rsidRDefault="008825FF" w:rsidP="008825FF">
      <w:pPr>
        <w:spacing w:before="100" w:beforeAutospacing="1" w:after="100" w:afterAutospacing="1"/>
        <w:rPr>
          <w:ins w:id="246" w:author="Author"/>
          <w:rFonts w:asciiTheme="minorHAnsi" w:eastAsia="Verdana" w:hAnsiTheme="minorHAnsi" w:cs="Times New Roman"/>
          <w:szCs w:val="24"/>
        </w:rPr>
      </w:pPr>
      <w:ins w:id="247" w:author="Author">
        <w:r w:rsidRPr="00CB01BB">
          <w:rPr>
            <w:rFonts w:asciiTheme="minorHAnsi" w:eastAsia="Verdana" w:hAnsiTheme="minorHAnsi" w:cs="Times New Roman"/>
            <w:szCs w:val="24"/>
          </w:rPr>
          <w:t xml:space="preserve">(h) Reimbursement of fees; </w:t>
        </w:r>
      </w:ins>
    </w:p>
    <w:p w14:paraId="5C92056E" w14:textId="77777777" w:rsidR="008825FF" w:rsidRPr="00CB01BB" w:rsidRDefault="008825FF" w:rsidP="008825FF">
      <w:pPr>
        <w:spacing w:before="100" w:beforeAutospacing="1" w:after="100" w:afterAutospacing="1"/>
        <w:ind w:left="720"/>
        <w:rPr>
          <w:ins w:id="248" w:author="Author"/>
          <w:rFonts w:asciiTheme="minorHAnsi" w:eastAsia="Verdana" w:hAnsiTheme="minorHAnsi" w:cs="Times New Roman"/>
          <w:szCs w:val="24"/>
        </w:rPr>
      </w:pPr>
      <w:ins w:id="249" w:author="Author">
        <w:r w:rsidRPr="00CB01BB">
          <w:rPr>
            <w:rFonts w:asciiTheme="minorHAnsi" w:eastAsia="Verdana" w:hAnsiTheme="minorHAnsi" w:cs="Times New Roman"/>
            <w:szCs w:val="24"/>
          </w:rPr>
          <w:t xml:space="preserve">(1) in the event the application is not processed within the time periods stated in subsection (g) of this section, the applicant has the right to make a written request within 30 days of the end of the second period that the department reimburse in full the fee paid in that application process; and </w:t>
        </w:r>
      </w:ins>
    </w:p>
    <w:p w14:paraId="68E7340F" w14:textId="77777777" w:rsidR="008825FF" w:rsidRPr="00CB01BB" w:rsidRDefault="008825FF" w:rsidP="008825FF">
      <w:pPr>
        <w:spacing w:before="100" w:beforeAutospacing="1" w:after="100" w:afterAutospacing="1"/>
        <w:ind w:left="720"/>
        <w:rPr>
          <w:ins w:id="250" w:author="Author"/>
          <w:rFonts w:asciiTheme="minorHAnsi" w:eastAsia="Verdana" w:hAnsiTheme="minorHAnsi" w:cs="Times New Roman"/>
          <w:szCs w:val="24"/>
        </w:rPr>
      </w:pPr>
      <w:ins w:id="251" w:author="Author">
        <w:r w:rsidRPr="00CB01BB">
          <w:rPr>
            <w:rFonts w:asciiTheme="minorHAnsi" w:eastAsia="Verdana" w:hAnsiTheme="minorHAnsi" w:cs="Times New Roman"/>
            <w:szCs w:val="24"/>
          </w:rPr>
          <w:lastRenderedPageBreak/>
          <w:t>(2) if the department finds that good cause existed for exceeding the established periods, the request will be denied. The department will notify the applicant in writing of the denial of the reimbursement within 30 days of the department's decision.</w:t>
        </w:r>
      </w:ins>
    </w:p>
    <w:p w14:paraId="08C52142" w14:textId="77777777" w:rsidR="008825FF" w:rsidRPr="00CB01BB" w:rsidRDefault="008825FF" w:rsidP="008825FF">
      <w:pPr>
        <w:spacing w:before="100" w:beforeAutospacing="1" w:after="100" w:afterAutospacing="1" w:line="276" w:lineRule="auto"/>
        <w:rPr>
          <w:ins w:id="252" w:author="Author"/>
          <w:rFonts w:asciiTheme="minorHAnsi" w:hAnsiTheme="minorHAnsi"/>
          <w:szCs w:val="24"/>
        </w:rPr>
      </w:pPr>
      <w:ins w:id="253" w:author="Author">
        <w:r w:rsidRPr="00CB01BB">
          <w:rPr>
            <w:rFonts w:asciiTheme="minorHAnsi" w:eastAsia="Verdana" w:hAnsiTheme="minorHAnsi"/>
            <w:szCs w:val="24"/>
          </w:rPr>
          <w:t>(</w:t>
        </w:r>
        <w:proofErr w:type="spellStart"/>
        <w:r w:rsidRPr="00CB01BB">
          <w:rPr>
            <w:rFonts w:asciiTheme="minorHAnsi" w:eastAsia="Verdana" w:hAnsiTheme="minorHAnsi"/>
            <w:szCs w:val="24"/>
          </w:rPr>
          <w:t>i</w:t>
        </w:r>
        <w:proofErr w:type="spellEnd"/>
        <w:r w:rsidRPr="00CB01BB">
          <w:rPr>
            <w:rFonts w:asciiTheme="minorHAnsi" w:hAnsiTheme="minorHAnsi"/>
            <w:szCs w:val="24"/>
          </w:rPr>
          <w:t>) Proof of a license issued by and from the department must be prominently displ</w:t>
        </w:r>
        <w:r>
          <w:rPr>
            <w:rFonts w:asciiTheme="minorHAnsi" w:hAnsiTheme="minorHAnsi"/>
            <w:szCs w:val="24"/>
          </w:rPr>
          <w:t>ayed in a conspicuous location.</w:t>
        </w:r>
      </w:ins>
    </w:p>
    <w:p w14:paraId="0D99937B" w14:textId="77777777" w:rsidR="008825FF" w:rsidRPr="00562876" w:rsidRDefault="008825FF" w:rsidP="008825FF">
      <w:pPr>
        <w:autoSpaceDE w:val="0"/>
        <w:autoSpaceDN w:val="0"/>
        <w:spacing w:before="100" w:beforeAutospacing="1" w:after="100" w:afterAutospacing="1" w:line="240" w:lineRule="auto"/>
        <w:rPr>
          <w:ins w:id="254" w:author="Author"/>
          <w:rFonts w:asciiTheme="minorHAnsi" w:eastAsia="Verdana" w:hAnsiTheme="minorHAnsi" w:cs="Calibri"/>
          <w:szCs w:val="24"/>
        </w:rPr>
      </w:pPr>
      <w:bookmarkStart w:id="255" w:name="_Hlk26871303"/>
      <w:ins w:id="256" w:author="Author">
        <w:r w:rsidRPr="00CB01BB">
          <w:rPr>
            <w:rFonts w:asciiTheme="minorHAnsi" w:hAnsiTheme="minorHAnsi"/>
            <w:szCs w:val="24"/>
          </w:rPr>
          <w:t xml:space="preserve">Rule §300.102. ACCESS TO RECORDS. (a) A person who is required to maintain records under this chapter or Section 519 or 520(g) of the Federal Act or a person who is in charge or custody of those records shall, at the request of the department, permit at all reasonable times, access to and to copy and verify the records, including records that verify that the hemp in a consumable hemp product was produced in accordance with </w:t>
        </w:r>
        <w:r w:rsidRPr="00CB01BB">
          <w:rPr>
            <w:rFonts w:asciiTheme="minorHAnsi" w:eastAsia="Verdana" w:hAnsiTheme="minorHAnsi" w:cs="Calibri"/>
            <w:szCs w:val="24"/>
          </w:rPr>
          <w:t>United States Department of Agriculture under 7 U.S.C. Chapter 38, Subchapter VII, or Chapter 121 of the Texas Agricultural Code, or in a manner that is consistent with federal law and the laws of respective foreign jurisdictions.</w:t>
        </w:r>
        <w:bookmarkEnd w:id="255"/>
      </w:ins>
    </w:p>
    <w:p w14:paraId="57BB997E" w14:textId="77777777" w:rsidR="008825FF" w:rsidRPr="00CB01BB" w:rsidRDefault="008825FF" w:rsidP="008825FF">
      <w:pPr>
        <w:spacing w:before="100" w:beforeAutospacing="1" w:after="100" w:afterAutospacing="1"/>
        <w:rPr>
          <w:ins w:id="257" w:author="Author"/>
          <w:rFonts w:asciiTheme="minorHAnsi" w:eastAsia="Verdana" w:hAnsiTheme="minorHAnsi" w:cs="Times New Roman"/>
          <w:szCs w:val="24"/>
        </w:rPr>
      </w:pPr>
      <w:ins w:id="258" w:author="Author">
        <w:r w:rsidRPr="00CB01BB">
          <w:rPr>
            <w:rFonts w:asciiTheme="minorHAnsi" w:eastAsia="Verdana" w:hAnsiTheme="minorHAnsi" w:cs="Times New Roman"/>
            <w:szCs w:val="24"/>
          </w:rPr>
          <w:t>(b) A person licensed under Chapter 122, Agriculture Code, shall make available to the department upon request; the results of test(s) conducted on samples of hemp or hemp product(s) as evidence that the delta-9 tetrahydrocannabinol concentration of the hemp or hemp product(s) does not exceed 0.3 percent.</w:t>
        </w:r>
      </w:ins>
    </w:p>
    <w:p w14:paraId="52FC5F5F" w14:textId="77777777" w:rsidR="008825FF" w:rsidRPr="00CB01BB" w:rsidRDefault="008825FF" w:rsidP="008825FF">
      <w:pPr>
        <w:spacing w:before="100" w:beforeAutospacing="1" w:after="100" w:afterAutospacing="1"/>
        <w:rPr>
          <w:ins w:id="259" w:author="Author"/>
          <w:rFonts w:asciiTheme="minorHAnsi" w:eastAsia="Verdana" w:hAnsiTheme="minorHAnsi" w:cs="Times New Roman"/>
          <w:szCs w:val="24"/>
        </w:rPr>
      </w:pPr>
      <w:ins w:id="260" w:author="Author">
        <w:r w:rsidRPr="00CB01BB">
          <w:rPr>
            <w:rFonts w:asciiTheme="minorHAnsi" w:eastAsia="Verdana" w:hAnsiTheme="minorHAnsi" w:cs="Times New Roman"/>
            <w:szCs w:val="24"/>
          </w:rPr>
          <w:t>(c) Records described in (b) must be maintained for period of no less than three years.</w:t>
        </w:r>
      </w:ins>
    </w:p>
    <w:p w14:paraId="36E3AF3B" w14:textId="77777777" w:rsidR="008825FF" w:rsidRPr="00562876" w:rsidRDefault="008825FF" w:rsidP="008825FF">
      <w:pPr>
        <w:pStyle w:val="Heading1"/>
        <w:rPr>
          <w:ins w:id="261" w:author="Author"/>
        </w:rPr>
      </w:pPr>
      <w:ins w:id="262" w:author="Author">
        <w:r w:rsidRPr="00CB01BB">
          <w:t>SUBCHAPTER C. TESTING OF CONSUMABLE HEMP PRODUCTS.</w:t>
        </w:r>
      </w:ins>
    </w:p>
    <w:p w14:paraId="57C63D9A" w14:textId="77777777" w:rsidR="008825FF" w:rsidRPr="00CB01BB" w:rsidRDefault="008825FF" w:rsidP="008825FF">
      <w:pPr>
        <w:spacing w:before="100" w:beforeAutospacing="1" w:after="100" w:afterAutospacing="1" w:line="240" w:lineRule="auto"/>
        <w:rPr>
          <w:ins w:id="263" w:author="Author"/>
          <w:rFonts w:asciiTheme="minorHAnsi" w:hAnsiTheme="minorHAnsi"/>
          <w:szCs w:val="24"/>
        </w:rPr>
      </w:pPr>
      <w:ins w:id="264" w:author="Author">
        <w:r w:rsidRPr="00CB01BB">
          <w:rPr>
            <w:rFonts w:asciiTheme="minorHAnsi" w:hAnsiTheme="minorHAnsi"/>
            <w:szCs w:val="24"/>
          </w:rPr>
          <w:t>Rule §300.106. TESTING REQUIRED. (a) A consumable hemp product</w:t>
        </w:r>
        <w:r>
          <w:rPr>
            <w:rFonts w:asciiTheme="minorHAnsi" w:hAnsiTheme="minorHAnsi"/>
            <w:szCs w:val="24"/>
          </w:rPr>
          <w:t xml:space="preserve"> must be tested as provided by:</w:t>
        </w:r>
      </w:ins>
    </w:p>
    <w:p w14:paraId="6B362E9C" w14:textId="77777777" w:rsidR="008825FF" w:rsidRPr="00562876" w:rsidRDefault="008825FF" w:rsidP="008825FF">
      <w:pPr>
        <w:pStyle w:val="ListParagraph"/>
        <w:numPr>
          <w:ilvl w:val="0"/>
          <w:numId w:val="28"/>
        </w:numPr>
        <w:spacing w:before="240" w:after="240" w:line="240" w:lineRule="auto"/>
        <w:contextualSpacing w:val="0"/>
        <w:rPr>
          <w:ins w:id="265" w:author="Author"/>
          <w:rFonts w:asciiTheme="minorHAnsi" w:hAnsiTheme="minorHAnsi"/>
          <w:szCs w:val="24"/>
        </w:rPr>
      </w:pPr>
      <w:ins w:id="266" w:author="Author">
        <w:r w:rsidRPr="00CB01BB">
          <w:rPr>
            <w:rFonts w:asciiTheme="minorHAnsi" w:hAnsiTheme="minorHAnsi"/>
            <w:szCs w:val="24"/>
          </w:rPr>
          <w:t>Subsections (b) and (c); or</w:t>
        </w:r>
      </w:ins>
    </w:p>
    <w:p w14:paraId="18A70592" w14:textId="77777777" w:rsidR="008825FF" w:rsidRPr="00562876" w:rsidRDefault="008825FF" w:rsidP="008825FF">
      <w:pPr>
        <w:pStyle w:val="ListParagraph"/>
        <w:numPr>
          <w:ilvl w:val="0"/>
          <w:numId w:val="28"/>
        </w:numPr>
        <w:spacing w:before="240" w:after="240" w:line="240" w:lineRule="auto"/>
        <w:contextualSpacing w:val="0"/>
        <w:rPr>
          <w:ins w:id="267" w:author="Author"/>
          <w:rFonts w:asciiTheme="minorHAnsi" w:hAnsiTheme="minorHAnsi"/>
          <w:szCs w:val="24"/>
        </w:rPr>
      </w:pPr>
      <w:ins w:id="268" w:author="Author">
        <w:r w:rsidRPr="00CB01BB">
          <w:rPr>
            <w:rFonts w:asciiTheme="minorHAnsi" w:hAnsiTheme="minorHAnsi"/>
            <w:szCs w:val="24"/>
          </w:rPr>
          <w:t>Subsection (d).</w:t>
        </w:r>
      </w:ins>
    </w:p>
    <w:p w14:paraId="5A8D5EEB" w14:textId="77777777" w:rsidR="008825FF" w:rsidRPr="00CB01BB" w:rsidRDefault="008825FF" w:rsidP="008825FF">
      <w:pPr>
        <w:widowControl w:val="0"/>
        <w:autoSpaceDE w:val="0"/>
        <w:autoSpaceDN w:val="0"/>
        <w:adjustRightInd w:val="0"/>
        <w:spacing w:before="100" w:beforeAutospacing="1" w:after="100" w:afterAutospacing="1" w:line="240" w:lineRule="auto"/>
        <w:rPr>
          <w:ins w:id="269" w:author="Author"/>
          <w:rFonts w:asciiTheme="minorHAnsi" w:eastAsia="Verdana" w:hAnsiTheme="minorHAnsi" w:cs="Times New Roman"/>
          <w:szCs w:val="24"/>
        </w:rPr>
      </w:pPr>
      <w:ins w:id="270" w:author="Author">
        <w:r w:rsidRPr="00CB01BB">
          <w:rPr>
            <w:rFonts w:asciiTheme="minorHAnsi" w:eastAsia="Times New Roman" w:hAnsiTheme="minorHAnsi" w:cs="Times New Roman"/>
            <w:szCs w:val="24"/>
          </w:rPr>
          <w:t>(b) All hemp or hemp derivatives</w:t>
        </w:r>
        <w:r w:rsidRPr="00CB01BB">
          <w:rPr>
            <w:rFonts w:asciiTheme="minorHAnsi" w:eastAsia="Verdana" w:hAnsiTheme="minorHAnsi" w:cs="Times New Roman"/>
            <w:szCs w:val="24"/>
          </w:rPr>
          <w:t xml:space="preserve"> used in the manufacture of a consumable hemp product must be tested by a laboratory accredited by an </w:t>
        </w:r>
        <w:bookmarkStart w:id="271" w:name="_Hlk22819730"/>
        <w:r w:rsidRPr="00CB01BB">
          <w:rPr>
            <w:rFonts w:asciiTheme="minorHAnsi" w:eastAsia="Verdana" w:hAnsiTheme="minorHAnsi" w:cs="Times New Roman"/>
            <w:szCs w:val="24"/>
          </w:rPr>
          <w:t xml:space="preserve">accreditation body in accordance with International Organization for Standardization ISO/IEC 17025 or a comparable or successor standard </w:t>
        </w:r>
        <w:bookmarkEnd w:id="271"/>
        <w:r>
          <w:rPr>
            <w:rFonts w:asciiTheme="minorHAnsi" w:eastAsia="Verdana" w:hAnsiTheme="minorHAnsi" w:cs="Times New Roman"/>
            <w:szCs w:val="24"/>
          </w:rPr>
          <w:t>to determine:</w:t>
        </w:r>
      </w:ins>
    </w:p>
    <w:p w14:paraId="7C7F5601" w14:textId="77777777" w:rsidR="008825FF" w:rsidRPr="00CB01BB" w:rsidRDefault="008825FF" w:rsidP="008825FF">
      <w:pPr>
        <w:spacing w:before="100" w:beforeAutospacing="1" w:after="100" w:afterAutospacing="1"/>
        <w:ind w:firstLine="720"/>
        <w:rPr>
          <w:ins w:id="272" w:author="Author"/>
          <w:rFonts w:asciiTheme="minorHAnsi" w:eastAsia="Verdana" w:hAnsiTheme="minorHAnsi" w:cs="Times New Roman"/>
          <w:szCs w:val="24"/>
        </w:rPr>
      </w:pPr>
      <w:ins w:id="273" w:author="Author">
        <w:r w:rsidRPr="00CB01BB">
          <w:rPr>
            <w:rFonts w:asciiTheme="minorHAnsi" w:eastAsia="Verdana" w:hAnsiTheme="minorHAnsi" w:cs="Times New Roman"/>
            <w:szCs w:val="24"/>
          </w:rPr>
          <w:t>(1) the concentration of various cannabinoids and THC;</w:t>
        </w:r>
      </w:ins>
    </w:p>
    <w:p w14:paraId="3C134F23" w14:textId="77777777" w:rsidR="008825FF" w:rsidRPr="00CB01BB" w:rsidRDefault="008825FF" w:rsidP="008825FF">
      <w:pPr>
        <w:spacing w:before="100" w:beforeAutospacing="1" w:after="100" w:afterAutospacing="1"/>
        <w:ind w:firstLine="720"/>
        <w:rPr>
          <w:ins w:id="274" w:author="Author"/>
          <w:rFonts w:asciiTheme="minorHAnsi" w:eastAsia="Verdana" w:hAnsiTheme="minorHAnsi" w:cs="Times New Roman"/>
          <w:szCs w:val="24"/>
        </w:rPr>
      </w:pPr>
      <w:ins w:id="275" w:author="Author">
        <w:r w:rsidRPr="00CB01BB">
          <w:rPr>
            <w:rFonts w:asciiTheme="minorHAnsi" w:eastAsia="Verdana" w:hAnsiTheme="minorHAnsi" w:cs="Times New Roman"/>
            <w:szCs w:val="24"/>
          </w:rPr>
          <w:lastRenderedPageBreak/>
          <w:t xml:space="preserve">(2) the presence or quantity of heavy metals and pesticides; and </w:t>
        </w:r>
      </w:ins>
    </w:p>
    <w:p w14:paraId="4BCFC569" w14:textId="77777777" w:rsidR="008825FF" w:rsidRPr="00CB01BB" w:rsidRDefault="008825FF" w:rsidP="008825FF">
      <w:pPr>
        <w:pStyle w:val="NoSpacing"/>
        <w:spacing w:before="100" w:beforeAutospacing="1" w:after="100" w:afterAutospacing="1"/>
        <w:ind w:left="720"/>
        <w:rPr>
          <w:ins w:id="276" w:author="Author"/>
          <w:rFonts w:asciiTheme="minorHAnsi" w:hAnsiTheme="minorHAnsi"/>
          <w:szCs w:val="24"/>
        </w:rPr>
      </w:pPr>
      <w:ins w:id="277" w:author="Author">
        <w:r w:rsidRPr="00CB01BB">
          <w:rPr>
            <w:rFonts w:asciiTheme="minorHAnsi" w:hAnsiTheme="minorHAnsi"/>
            <w:szCs w:val="24"/>
          </w:rPr>
          <w:t>(3) the presence of harmful pathogenic microorganisms, including: Listeria monocytogenes; Campylobacter; Salmonella; E-coli; Yersinia; Staphylococcus; yeasts, and molds</w:t>
        </w:r>
        <w:r>
          <w:rPr>
            <w:rFonts w:asciiTheme="minorHAnsi" w:hAnsiTheme="minorHAnsi"/>
            <w:szCs w:val="24"/>
          </w:rPr>
          <w:t xml:space="preserve">. </w:t>
        </w:r>
      </w:ins>
    </w:p>
    <w:p w14:paraId="7CD522DC" w14:textId="77777777" w:rsidR="008825FF" w:rsidRPr="00CB01BB" w:rsidRDefault="008825FF" w:rsidP="008825FF">
      <w:pPr>
        <w:spacing w:before="100" w:beforeAutospacing="1" w:after="100" w:afterAutospacing="1"/>
        <w:rPr>
          <w:ins w:id="278" w:author="Author"/>
          <w:rFonts w:asciiTheme="minorHAnsi" w:eastAsia="Verdana" w:hAnsiTheme="minorHAnsi" w:cs="Times New Roman"/>
          <w:szCs w:val="24"/>
        </w:rPr>
      </w:pPr>
      <w:ins w:id="279" w:author="Author">
        <w:r w:rsidRPr="00CB01BB">
          <w:rPr>
            <w:rFonts w:asciiTheme="minorHAnsi" w:eastAsia="Verdana" w:hAnsiTheme="minorHAnsi" w:cs="Times New Roman"/>
            <w:szCs w:val="24"/>
          </w:rPr>
          <w:t>(c) The presence and quantity of:</w:t>
        </w:r>
      </w:ins>
    </w:p>
    <w:p w14:paraId="17A74A56" w14:textId="77777777" w:rsidR="008825FF" w:rsidRPr="00CB01BB" w:rsidRDefault="008825FF" w:rsidP="008825FF">
      <w:pPr>
        <w:spacing w:before="100" w:beforeAutospacing="1" w:after="100" w:afterAutospacing="1"/>
        <w:ind w:firstLine="720"/>
        <w:rPr>
          <w:ins w:id="280" w:author="Author"/>
          <w:rFonts w:asciiTheme="minorHAnsi" w:eastAsia="Verdana" w:hAnsiTheme="minorHAnsi" w:cs="Times New Roman"/>
          <w:szCs w:val="24"/>
        </w:rPr>
      </w:pPr>
      <w:ins w:id="281" w:author="Author">
        <w:r w:rsidRPr="00CB01BB">
          <w:rPr>
            <w:rFonts w:asciiTheme="minorHAnsi" w:eastAsia="Verdana" w:hAnsiTheme="minorHAnsi" w:cs="Times New Roman"/>
            <w:szCs w:val="24"/>
          </w:rPr>
          <w:t>(1) any residual solvents used in processing, if applicable; and</w:t>
        </w:r>
      </w:ins>
    </w:p>
    <w:p w14:paraId="07DB74D3" w14:textId="77777777" w:rsidR="008825FF" w:rsidRPr="00CB01BB" w:rsidRDefault="008825FF" w:rsidP="008825FF">
      <w:pPr>
        <w:pStyle w:val="NoSpacing"/>
        <w:spacing w:before="100" w:beforeAutospacing="1" w:after="100" w:afterAutospacing="1"/>
        <w:ind w:left="720"/>
        <w:rPr>
          <w:ins w:id="282" w:author="Author"/>
          <w:rFonts w:asciiTheme="minorHAnsi" w:hAnsiTheme="minorHAnsi"/>
          <w:szCs w:val="24"/>
        </w:rPr>
      </w:pPr>
      <w:ins w:id="283" w:author="Author">
        <w:r w:rsidRPr="00CB01BB">
          <w:rPr>
            <w:rFonts w:asciiTheme="minorHAnsi" w:hAnsiTheme="minorHAnsi"/>
            <w:szCs w:val="24"/>
          </w:rPr>
          <w:t>(2) any other substance posing a health risk if con</w:t>
        </w:r>
        <w:r>
          <w:rPr>
            <w:rFonts w:asciiTheme="minorHAnsi" w:hAnsiTheme="minorHAnsi"/>
            <w:szCs w:val="24"/>
          </w:rPr>
          <w:t>sumed as described in §300.108.</w:t>
        </w:r>
      </w:ins>
    </w:p>
    <w:p w14:paraId="091D833F" w14:textId="77777777" w:rsidR="008825FF" w:rsidRPr="00CB01BB" w:rsidRDefault="008825FF" w:rsidP="008825FF">
      <w:pPr>
        <w:spacing w:before="100" w:beforeAutospacing="1" w:after="100" w:afterAutospacing="1"/>
        <w:rPr>
          <w:ins w:id="284" w:author="Author"/>
          <w:rFonts w:asciiTheme="minorHAnsi" w:eastAsia="Verdana" w:hAnsiTheme="minorHAnsi" w:cs="Times New Roman"/>
          <w:szCs w:val="24"/>
        </w:rPr>
      </w:pPr>
      <w:ins w:id="285" w:author="Author">
        <w:r w:rsidRPr="00CB01BB">
          <w:rPr>
            <w:rFonts w:asciiTheme="minorHAnsi" w:eastAsia="Verdana" w:hAnsiTheme="minorHAnsi" w:cs="Times New Roman"/>
            <w:szCs w:val="24"/>
          </w:rPr>
          <w:t>(d) Testing to be done by an approved laboratory to determine that the product does not contain a substance described by Subsection (b) or (c).</w:t>
        </w:r>
      </w:ins>
    </w:p>
    <w:p w14:paraId="4C40AB07" w14:textId="77777777" w:rsidR="008825FF" w:rsidRPr="00CB01BB" w:rsidRDefault="008825FF" w:rsidP="008825FF">
      <w:pPr>
        <w:widowControl w:val="0"/>
        <w:autoSpaceDE w:val="0"/>
        <w:autoSpaceDN w:val="0"/>
        <w:adjustRightInd w:val="0"/>
        <w:spacing w:before="100" w:beforeAutospacing="1" w:after="100" w:afterAutospacing="1" w:line="240" w:lineRule="auto"/>
        <w:rPr>
          <w:ins w:id="286" w:author="Author"/>
          <w:rFonts w:asciiTheme="minorHAnsi" w:eastAsia="Verdana" w:hAnsiTheme="minorHAnsi" w:cs="Times New Roman"/>
          <w:szCs w:val="24"/>
        </w:rPr>
      </w:pPr>
      <w:ins w:id="287" w:author="Author">
        <w:r w:rsidRPr="00CB01BB">
          <w:rPr>
            <w:rFonts w:asciiTheme="minorHAnsi" w:eastAsia="Verdana" w:hAnsiTheme="minorHAnsi" w:cs="Times New Roman"/>
            <w:szCs w:val="24"/>
          </w:rPr>
          <w:t>(e) A Certificate of Analysis (COA) documenting tests conducted in accordance with this subchapter including as a minimum testing perfo</w:t>
        </w:r>
        <w:r>
          <w:rPr>
            <w:rFonts w:asciiTheme="minorHAnsi" w:eastAsia="Verdana" w:hAnsiTheme="minorHAnsi" w:cs="Times New Roman"/>
            <w:szCs w:val="24"/>
          </w:rPr>
          <w:t>rmed under rule §300.108 shall:</w:t>
        </w:r>
      </w:ins>
    </w:p>
    <w:p w14:paraId="67EE0CA6" w14:textId="77777777" w:rsidR="008825FF" w:rsidRPr="00423A52" w:rsidRDefault="008825FF" w:rsidP="008825FF">
      <w:pPr>
        <w:widowControl w:val="0"/>
        <w:numPr>
          <w:ilvl w:val="0"/>
          <w:numId w:val="15"/>
        </w:numPr>
        <w:autoSpaceDE w:val="0"/>
        <w:autoSpaceDN w:val="0"/>
        <w:adjustRightInd w:val="0"/>
        <w:spacing w:before="240" w:after="240" w:line="240" w:lineRule="auto"/>
        <w:rPr>
          <w:ins w:id="288" w:author="Author"/>
          <w:rFonts w:asciiTheme="minorHAnsi" w:eastAsia="Verdana" w:hAnsiTheme="minorHAnsi"/>
          <w:szCs w:val="24"/>
        </w:rPr>
      </w:pPr>
      <w:ins w:id="289" w:author="Author">
        <w:r w:rsidRPr="00CB01BB">
          <w:rPr>
            <w:rFonts w:asciiTheme="minorHAnsi" w:eastAsia="Verdana" w:hAnsiTheme="minorHAnsi"/>
            <w:szCs w:val="24"/>
          </w:rPr>
          <w:t xml:space="preserve">be made available to the department upon request in an electronic format prior to manufacture, processing, or distribution into commerce; </w:t>
        </w:r>
      </w:ins>
    </w:p>
    <w:p w14:paraId="326825BB" w14:textId="77777777" w:rsidR="008825FF" w:rsidRPr="00423A52" w:rsidRDefault="008825FF" w:rsidP="008825FF">
      <w:pPr>
        <w:widowControl w:val="0"/>
        <w:numPr>
          <w:ilvl w:val="0"/>
          <w:numId w:val="15"/>
        </w:numPr>
        <w:autoSpaceDE w:val="0"/>
        <w:autoSpaceDN w:val="0"/>
        <w:adjustRightInd w:val="0"/>
        <w:spacing w:before="240" w:after="240" w:line="240" w:lineRule="auto"/>
        <w:rPr>
          <w:ins w:id="290" w:author="Author"/>
          <w:rFonts w:asciiTheme="minorHAnsi" w:eastAsia="Verdana" w:hAnsiTheme="minorHAnsi"/>
          <w:szCs w:val="24"/>
        </w:rPr>
      </w:pPr>
      <w:ins w:id="291" w:author="Author">
        <w:r w:rsidRPr="00CB01BB">
          <w:rPr>
            <w:rFonts w:asciiTheme="minorHAnsi" w:eastAsia="Verdana" w:hAnsiTheme="minorHAnsi"/>
            <w:szCs w:val="24"/>
          </w:rPr>
          <w:t>in a format that documents presence and content of CBD, levels of THC, and an analysis as described in rule §300.108(m); and</w:t>
        </w:r>
      </w:ins>
    </w:p>
    <w:p w14:paraId="607C4036" w14:textId="77777777" w:rsidR="008825FF" w:rsidRPr="00423A52" w:rsidRDefault="008825FF" w:rsidP="008825FF">
      <w:pPr>
        <w:widowControl w:val="0"/>
        <w:numPr>
          <w:ilvl w:val="0"/>
          <w:numId w:val="15"/>
        </w:numPr>
        <w:autoSpaceDE w:val="0"/>
        <w:autoSpaceDN w:val="0"/>
        <w:adjustRightInd w:val="0"/>
        <w:spacing w:before="240" w:after="240" w:line="240" w:lineRule="auto"/>
        <w:rPr>
          <w:ins w:id="292" w:author="Author"/>
          <w:rFonts w:asciiTheme="minorHAnsi" w:eastAsia="Verdana" w:hAnsiTheme="minorHAnsi"/>
          <w:szCs w:val="24"/>
        </w:rPr>
      </w:pPr>
      <w:ins w:id="293" w:author="Author">
        <w:r w:rsidRPr="00CB01BB">
          <w:rPr>
            <w:rFonts w:asciiTheme="minorHAnsi" w:eastAsia="Verdana" w:hAnsiTheme="minorHAnsi"/>
            <w:szCs w:val="24"/>
          </w:rPr>
          <w:t>includes measurement of uncertainty analysis parameters.</w:t>
        </w:r>
      </w:ins>
    </w:p>
    <w:p w14:paraId="19B84A2F" w14:textId="77777777" w:rsidR="008825FF" w:rsidRPr="00CB01BB" w:rsidRDefault="008825FF" w:rsidP="008825FF">
      <w:pPr>
        <w:spacing w:before="100" w:beforeAutospacing="1" w:after="100" w:afterAutospacing="1"/>
        <w:rPr>
          <w:ins w:id="294" w:author="Author"/>
          <w:rFonts w:asciiTheme="minorHAnsi" w:eastAsia="Verdana" w:hAnsiTheme="minorHAnsi" w:cs="Times New Roman"/>
          <w:szCs w:val="24"/>
        </w:rPr>
      </w:pPr>
      <w:ins w:id="295" w:author="Author">
        <w:r w:rsidRPr="00CB01BB">
          <w:rPr>
            <w:rFonts w:asciiTheme="minorHAnsi" w:eastAsia="Verdana" w:hAnsiTheme="minorHAnsi" w:cs="Times New Roman"/>
            <w:szCs w:val="24"/>
          </w:rPr>
          <w:t>Rule §300.107. SAMPLE ANALYSIS OF CONSUMABLE HEMP AND CERTAIN CANNABINOID OILS. (a) This section does not apply to low-THC cannabis regulated under Chapter 487.</w:t>
        </w:r>
      </w:ins>
    </w:p>
    <w:p w14:paraId="4E02BC7F" w14:textId="77777777" w:rsidR="008825FF" w:rsidRPr="00CB01BB" w:rsidRDefault="008825FF" w:rsidP="008825FF">
      <w:pPr>
        <w:spacing w:before="100" w:beforeAutospacing="1" w:after="100" w:afterAutospacing="1"/>
        <w:rPr>
          <w:ins w:id="296" w:author="Author"/>
          <w:rFonts w:asciiTheme="minorHAnsi" w:eastAsia="Verdana" w:hAnsiTheme="minorHAnsi" w:cs="Times New Roman"/>
          <w:szCs w:val="24"/>
        </w:rPr>
      </w:pPr>
      <w:ins w:id="297" w:author="Author">
        <w:r w:rsidRPr="00CB01BB">
          <w:rPr>
            <w:rFonts w:asciiTheme="minorHAnsi" w:eastAsia="Verdana" w:hAnsiTheme="minorHAnsi" w:cs="Times New Roman"/>
            <w:szCs w:val="24"/>
          </w:rPr>
          <w:t>(b) Notwithstanding any other law, a person may not sell, offer for sale, possess, distribute, or transport a consumable hemp product, including cannabidiol oil, in this state:</w:t>
        </w:r>
      </w:ins>
    </w:p>
    <w:p w14:paraId="5A0642A8" w14:textId="77777777" w:rsidR="008825FF" w:rsidRPr="00CB01BB" w:rsidRDefault="008825FF" w:rsidP="008825FF">
      <w:pPr>
        <w:spacing w:before="100" w:beforeAutospacing="1" w:after="100" w:afterAutospacing="1"/>
        <w:ind w:left="720"/>
        <w:rPr>
          <w:ins w:id="298" w:author="Author"/>
          <w:rFonts w:asciiTheme="minorHAnsi" w:eastAsia="Verdana" w:hAnsiTheme="minorHAnsi" w:cs="Times New Roman"/>
          <w:szCs w:val="24"/>
        </w:rPr>
      </w:pPr>
      <w:ins w:id="299" w:author="Author">
        <w:r w:rsidRPr="00CB01BB">
          <w:rPr>
            <w:rFonts w:asciiTheme="minorHAnsi" w:eastAsia="Verdana" w:hAnsiTheme="minorHAnsi" w:cs="Times New Roman"/>
            <w:szCs w:val="24"/>
          </w:rPr>
          <w:t xml:space="preserve">(1) if the oil contains any material extracted or derived from the plant Cannabis Sativa L., other than from hemp produced in compliance with 7 U.S.C. Chapter 38, Subchapter VII; </w:t>
        </w:r>
      </w:ins>
    </w:p>
    <w:p w14:paraId="3D37FDCC" w14:textId="77777777" w:rsidR="008825FF" w:rsidRPr="00CB01BB" w:rsidRDefault="008825FF" w:rsidP="008825FF">
      <w:pPr>
        <w:spacing w:before="100" w:beforeAutospacing="1" w:after="100" w:afterAutospacing="1"/>
        <w:ind w:left="720"/>
        <w:rPr>
          <w:ins w:id="300" w:author="Author"/>
          <w:rFonts w:asciiTheme="minorHAnsi" w:eastAsia="Verdana" w:hAnsiTheme="minorHAnsi" w:cs="Times New Roman"/>
          <w:szCs w:val="24"/>
        </w:rPr>
      </w:pPr>
      <w:ins w:id="301" w:author="Author">
        <w:r w:rsidRPr="00CB01BB">
          <w:rPr>
            <w:rFonts w:asciiTheme="minorHAnsi" w:eastAsia="Verdana" w:hAnsiTheme="minorHAnsi" w:cs="Times New Roman"/>
            <w:szCs w:val="24"/>
          </w:rPr>
          <w:t xml:space="preserve">(2) a sample representing the oil has been tested by a laboratory that is accredited by an independent accreditation body in accordance with </w:t>
        </w:r>
        <w:r w:rsidRPr="00CB01BB">
          <w:rPr>
            <w:rFonts w:asciiTheme="minorHAnsi" w:eastAsia="Verdana" w:hAnsiTheme="minorHAnsi" w:cs="Times New Roman"/>
            <w:szCs w:val="24"/>
          </w:rPr>
          <w:lastRenderedPageBreak/>
          <w:t>International Organization for Standardization ISO/IEC 17025 or a comparable or successor standard and found to have a delta-9 tetrahydrocannabinol concentration of not more than 0.3 percent; and</w:t>
        </w:r>
      </w:ins>
    </w:p>
    <w:p w14:paraId="281061FD" w14:textId="77777777" w:rsidR="008825FF" w:rsidRPr="00CB01BB" w:rsidRDefault="008825FF" w:rsidP="008825FF">
      <w:pPr>
        <w:spacing w:before="100" w:beforeAutospacing="1" w:after="100" w:afterAutospacing="1"/>
        <w:ind w:left="720"/>
        <w:rPr>
          <w:ins w:id="302" w:author="Author"/>
          <w:rFonts w:asciiTheme="minorHAnsi" w:eastAsia="Verdana" w:hAnsiTheme="minorHAnsi" w:cs="Times New Roman"/>
          <w:szCs w:val="24"/>
        </w:rPr>
      </w:pPr>
      <w:ins w:id="303" w:author="Author">
        <w:r w:rsidRPr="00CB01BB">
          <w:rPr>
            <w:rFonts w:asciiTheme="minorHAnsi" w:eastAsia="Verdana" w:hAnsiTheme="minorHAnsi" w:cs="Times New Roman"/>
            <w:szCs w:val="24"/>
          </w:rPr>
          <w:t>(3) testing results are provided to the department upon request.</w:t>
        </w:r>
      </w:ins>
    </w:p>
    <w:p w14:paraId="178BE973" w14:textId="77777777" w:rsidR="008825FF" w:rsidRPr="00CB01BB" w:rsidRDefault="008825FF" w:rsidP="008825FF">
      <w:pPr>
        <w:spacing w:before="100" w:beforeAutospacing="1" w:after="100" w:afterAutospacing="1"/>
        <w:rPr>
          <w:ins w:id="304" w:author="Author"/>
          <w:rFonts w:asciiTheme="minorHAnsi" w:eastAsia="Verdana" w:hAnsiTheme="minorHAnsi" w:cs="Times New Roman"/>
          <w:szCs w:val="24"/>
        </w:rPr>
      </w:pPr>
      <w:ins w:id="305" w:author="Author">
        <w:r w:rsidRPr="00CB01BB">
          <w:rPr>
            <w:rFonts w:asciiTheme="minorHAnsi" w:eastAsia="Verdana" w:hAnsiTheme="minorHAnsi" w:cs="Times New Roman"/>
            <w:szCs w:val="24"/>
          </w:rPr>
          <w:t>(c) The department will conduct random testing of consumable hemp products, including cannabidiol oil (CBD), at various retail and other facilities that sell, offer for sale, distribute, or use the oil to ensure that product:</w:t>
        </w:r>
      </w:ins>
    </w:p>
    <w:p w14:paraId="6D879FA4" w14:textId="77777777" w:rsidR="008825FF" w:rsidRPr="00CB01BB" w:rsidRDefault="008825FF" w:rsidP="008825FF">
      <w:pPr>
        <w:spacing w:before="100" w:beforeAutospacing="1" w:after="100" w:afterAutospacing="1"/>
        <w:ind w:firstLine="720"/>
        <w:rPr>
          <w:ins w:id="306" w:author="Author"/>
          <w:rFonts w:asciiTheme="minorHAnsi" w:eastAsia="Verdana" w:hAnsiTheme="minorHAnsi" w:cs="Times New Roman"/>
          <w:szCs w:val="24"/>
        </w:rPr>
      </w:pPr>
      <w:ins w:id="307" w:author="Author">
        <w:r w:rsidRPr="00CB01BB">
          <w:rPr>
            <w:rFonts w:asciiTheme="minorHAnsi" w:eastAsia="Verdana" w:hAnsiTheme="minorHAnsi" w:cs="Times New Roman"/>
            <w:szCs w:val="24"/>
          </w:rPr>
          <w:t>(1) does not contain harmful ingredients;</w:t>
        </w:r>
      </w:ins>
    </w:p>
    <w:p w14:paraId="07043FA2" w14:textId="77777777" w:rsidR="008825FF" w:rsidRPr="00CB01BB" w:rsidRDefault="008825FF" w:rsidP="008825FF">
      <w:pPr>
        <w:spacing w:before="100" w:beforeAutospacing="1" w:after="100" w:afterAutospacing="1"/>
        <w:ind w:left="720"/>
        <w:rPr>
          <w:ins w:id="308" w:author="Author"/>
          <w:rFonts w:asciiTheme="minorHAnsi" w:eastAsia="Verdana" w:hAnsiTheme="minorHAnsi" w:cs="Times New Roman"/>
          <w:szCs w:val="24"/>
        </w:rPr>
      </w:pPr>
      <w:ins w:id="309" w:author="Author">
        <w:r w:rsidRPr="00CB01BB">
          <w:rPr>
            <w:rFonts w:asciiTheme="minorHAnsi" w:eastAsia="Verdana" w:hAnsiTheme="minorHAnsi" w:cs="Times New Roman"/>
            <w:szCs w:val="24"/>
          </w:rPr>
          <w:t>(2) is produced in compliance with 7 U.S.C. Chapter 38, Subchapter VII; and</w:t>
        </w:r>
      </w:ins>
    </w:p>
    <w:p w14:paraId="4909D070" w14:textId="77777777" w:rsidR="008825FF" w:rsidRPr="00CB01BB" w:rsidRDefault="008825FF" w:rsidP="008825FF">
      <w:pPr>
        <w:spacing w:before="100" w:beforeAutospacing="1" w:after="100" w:afterAutospacing="1"/>
        <w:ind w:left="720"/>
        <w:rPr>
          <w:ins w:id="310" w:author="Author"/>
          <w:rFonts w:asciiTheme="minorHAnsi" w:eastAsia="Verdana" w:hAnsiTheme="minorHAnsi" w:cs="Times New Roman"/>
          <w:szCs w:val="24"/>
        </w:rPr>
      </w:pPr>
      <w:ins w:id="311" w:author="Author">
        <w:r w:rsidRPr="00CB01BB">
          <w:rPr>
            <w:rFonts w:asciiTheme="minorHAnsi" w:eastAsia="Verdana" w:hAnsiTheme="minorHAnsi" w:cs="Times New Roman"/>
            <w:szCs w:val="24"/>
          </w:rPr>
          <w:t>(3) has a delta-9 tetrahydrocannabinol concentration of not more than 0.3 percent.</w:t>
        </w:r>
      </w:ins>
    </w:p>
    <w:p w14:paraId="188E476F" w14:textId="77777777" w:rsidR="008825FF" w:rsidRPr="00CB01BB" w:rsidRDefault="008825FF" w:rsidP="008825FF">
      <w:pPr>
        <w:spacing w:before="100" w:beforeAutospacing="1" w:after="100" w:afterAutospacing="1"/>
        <w:rPr>
          <w:ins w:id="312" w:author="Author"/>
          <w:rFonts w:asciiTheme="minorHAnsi" w:eastAsia="Verdana" w:hAnsiTheme="minorHAnsi" w:cs="Times New Roman"/>
          <w:szCs w:val="24"/>
        </w:rPr>
      </w:pPr>
      <w:ins w:id="313" w:author="Author">
        <w:r w:rsidRPr="00CB01BB">
          <w:rPr>
            <w:rFonts w:asciiTheme="minorHAnsi" w:eastAsia="Verdana" w:hAnsiTheme="minorHAnsi" w:cs="Times New Roman"/>
            <w:szCs w:val="24"/>
          </w:rPr>
          <w:t>(d) Representative raw or finished consumable hemp product samples shall be provided by the manufacturer, processor, distributor, or retailer of consumable hemp products to the department upon request.</w:t>
        </w:r>
      </w:ins>
    </w:p>
    <w:p w14:paraId="255732A3" w14:textId="77777777" w:rsidR="008825FF" w:rsidRPr="00CB01BB" w:rsidRDefault="008825FF" w:rsidP="008825FF">
      <w:pPr>
        <w:spacing w:before="100" w:beforeAutospacing="1" w:after="100" w:afterAutospacing="1"/>
        <w:rPr>
          <w:ins w:id="314" w:author="Author"/>
          <w:rFonts w:asciiTheme="minorHAnsi" w:eastAsia="Verdana" w:hAnsiTheme="minorHAnsi" w:cs="Times New Roman"/>
          <w:szCs w:val="24"/>
        </w:rPr>
      </w:pPr>
      <w:ins w:id="315" w:author="Author">
        <w:r w:rsidRPr="00CB01BB">
          <w:rPr>
            <w:rFonts w:asciiTheme="minorHAnsi" w:eastAsia="Verdana" w:hAnsiTheme="minorHAnsi" w:cs="Times New Roman"/>
            <w:szCs w:val="24"/>
          </w:rPr>
          <w:t>(e) Representative raw or finished consumable hemp product samples shall be provided to the department at owner, licensee or registrant expense.</w:t>
        </w:r>
      </w:ins>
    </w:p>
    <w:p w14:paraId="1D3E4B5E" w14:textId="77777777" w:rsidR="008825FF" w:rsidRPr="00CB01BB" w:rsidRDefault="008825FF" w:rsidP="008825FF">
      <w:pPr>
        <w:spacing w:before="100" w:beforeAutospacing="1" w:after="100" w:afterAutospacing="1"/>
        <w:rPr>
          <w:ins w:id="316" w:author="Author"/>
          <w:rFonts w:asciiTheme="minorHAnsi" w:eastAsia="Verdana" w:hAnsiTheme="minorHAnsi" w:cs="Times New Roman"/>
          <w:szCs w:val="24"/>
        </w:rPr>
      </w:pPr>
      <w:bookmarkStart w:id="317" w:name="_Hlk24025201"/>
      <w:ins w:id="318" w:author="Author">
        <w:r w:rsidRPr="00CB01BB">
          <w:rPr>
            <w:rFonts w:asciiTheme="minorHAnsi" w:eastAsia="Verdana" w:hAnsiTheme="minorHAnsi" w:cs="Times New Roman"/>
            <w:szCs w:val="24"/>
          </w:rPr>
          <w:t xml:space="preserve">Rule </w:t>
        </w:r>
        <w:bookmarkStart w:id="319" w:name="_Hlk23837374"/>
        <w:r w:rsidRPr="00CB01BB">
          <w:rPr>
            <w:rFonts w:asciiTheme="minorHAnsi" w:eastAsia="Verdana" w:hAnsiTheme="minorHAnsi" w:cs="Times New Roman"/>
            <w:szCs w:val="24"/>
          </w:rPr>
          <w:t>§300.108</w:t>
        </w:r>
        <w:bookmarkEnd w:id="317"/>
        <w:bookmarkEnd w:id="319"/>
        <w:r w:rsidRPr="00CB01BB">
          <w:rPr>
            <w:rFonts w:asciiTheme="minorHAnsi" w:eastAsia="Verdana" w:hAnsiTheme="minorHAnsi" w:cs="Times New Roman"/>
            <w:szCs w:val="24"/>
          </w:rPr>
          <w:t>. PROVISIONS RELATED TO TESTING. (a) A consumable hemp product that has a delta-9 tetrahydrocannabinol concentration of more than 0.3 percent or is adulterated in a manner harmful to human consumption may not be sold at retail or otherwise introduced into commerce in this state.</w:t>
        </w:r>
      </w:ins>
    </w:p>
    <w:p w14:paraId="79DE18CE" w14:textId="77777777" w:rsidR="008825FF" w:rsidRPr="00CB01BB" w:rsidRDefault="008825FF" w:rsidP="008825FF">
      <w:pPr>
        <w:spacing w:before="100" w:beforeAutospacing="1" w:after="100" w:afterAutospacing="1"/>
        <w:rPr>
          <w:ins w:id="320" w:author="Author"/>
          <w:rFonts w:asciiTheme="minorHAnsi" w:eastAsia="Verdana" w:hAnsiTheme="minorHAnsi" w:cs="Times New Roman"/>
          <w:szCs w:val="24"/>
        </w:rPr>
      </w:pPr>
      <w:ins w:id="321" w:author="Author">
        <w:r w:rsidRPr="00CB01BB">
          <w:rPr>
            <w:rFonts w:asciiTheme="minorHAnsi" w:eastAsia="Verdana" w:hAnsiTheme="minorHAnsi" w:cs="Times New Roman"/>
            <w:szCs w:val="24"/>
          </w:rPr>
          <w:t>(b) A hemp manufacturer, processor or distributor shall make the results of testing required by rule §300.106 available to the department upon request.</w:t>
        </w:r>
      </w:ins>
    </w:p>
    <w:p w14:paraId="586A97DC" w14:textId="77777777" w:rsidR="008825FF" w:rsidRPr="00CB01BB" w:rsidRDefault="008825FF" w:rsidP="008825FF">
      <w:pPr>
        <w:spacing w:before="100" w:beforeAutospacing="1" w:after="100" w:afterAutospacing="1"/>
        <w:rPr>
          <w:ins w:id="322" w:author="Author"/>
          <w:rFonts w:asciiTheme="minorHAnsi" w:eastAsia="Verdana" w:hAnsiTheme="minorHAnsi" w:cs="Times New Roman"/>
          <w:szCs w:val="24"/>
        </w:rPr>
      </w:pPr>
      <w:ins w:id="323" w:author="Author">
        <w:r w:rsidRPr="00CB01BB">
          <w:rPr>
            <w:rFonts w:asciiTheme="minorHAnsi" w:eastAsia="Verdana" w:hAnsiTheme="minorHAnsi" w:cs="Times New Roman"/>
            <w:szCs w:val="24"/>
          </w:rPr>
          <w:t>(c) The seller of retail hemp products shall make the testing required under rule §300.106 available to a consumer or to the department upon request.</w:t>
        </w:r>
      </w:ins>
    </w:p>
    <w:p w14:paraId="0C50CB09" w14:textId="77777777" w:rsidR="008825FF" w:rsidRPr="00CB01BB" w:rsidRDefault="008825FF" w:rsidP="008825FF">
      <w:pPr>
        <w:spacing w:before="100" w:beforeAutospacing="1" w:after="100" w:afterAutospacing="1"/>
        <w:rPr>
          <w:ins w:id="324" w:author="Author"/>
          <w:rFonts w:asciiTheme="minorHAnsi" w:eastAsia="Verdana" w:hAnsiTheme="minorHAnsi" w:cs="Times New Roman"/>
          <w:szCs w:val="24"/>
        </w:rPr>
      </w:pPr>
      <w:ins w:id="325" w:author="Author">
        <w:r w:rsidRPr="00CB01BB">
          <w:rPr>
            <w:rFonts w:asciiTheme="minorHAnsi" w:eastAsia="Verdana" w:hAnsiTheme="minorHAnsi" w:cs="Times New Roman"/>
            <w:szCs w:val="24"/>
          </w:rPr>
          <w:t>(d) A license holder may not use an independent testing laboratory unless the license holder has:</w:t>
        </w:r>
      </w:ins>
    </w:p>
    <w:p w14:paraId="1289D244" w14:textId="77777777" w:rsidR="008825FF" w:rsidRPr="00CB01BB" w:rsidRDefault="008825FF" w:rsidP="008825FF">
      <w:pPr>
        <w:spacing w:before="100" w:beforeAutospacing="1" w:after="100" w:afterAutospacing="1"/>
        <w:ind w:firstLine="720"/>
        <w:rPr>
          <w:ins w:id="326" w:author="Author"/>
          <w:rFonts w:asciiTheme="minorHAnsi" w:eastAsia="Verdana" w:hAnsiTheme="minorHAnsi" w:cs="Times New Roman"/>
          <w:szCs w:val="24"/>
        </w:rPr>
      </w:pPr>
      <w:ins w:id="327" w:author="Author">
        <w:r w:rsidRPr="00CB01BB">
          <w:rPr>
            <w:rFonts w:asciiTheme="minorHAnsi" w:eastAsia="Verdana" w:hAnsiTheme="minorHAnsi" w:cs="Times New Roman"/>
            <w:szCs w:val="24"/>
          </w:rPr>
          <w:t>(1) no ownership interest in the laboratory; or</w:t>
        </w:r>
      </w:ins>
    </w:p>
    <w:p w14:paraId="4C5444CF" w14:textId="77777777" w:rsidR="008825FF" w:rsidRPr="00CB01BB" w:rsidRDefault="008825FF" w:rsidP="008825FF">
      <w:pPr>
        <w:spacing w:before="100" w:beforeAutospacing="1" w:after="100" w:afterAutospacing="1"/>
        <w:ind w:left="720"/>
        <w:rPr>
          <w:ins w:id="328" w:author="Author"/>
          <w:rFonts w:asciiTheme="minorHAnsi" w:eastAsia="Verdana" w:hAnsiTheme="minorHAnsi" w:cs="Times New Roman"/>
          <w:szCs w:val="24"/>
        </w:rPr>
      </w:pPr>
      <w:ins w:id="329" w:author="Author">
        <w:r w:rsidRPr="00CB01BB">
          <w:rPr>
            <w:rFonts w:asciiTheme="minorHAnsi" w:eastAsia="Verdana" w:hAnsiTheme="minorHAnsi" w:cs="Times New Roman"/>
            <w:szCs w:val="24"/>
          </w:rPr>
          <w:lastRenderedPageBreak/>
          <w:t>(2) holds less than a 10 percent ownership interest in the laboratory if the laboratory is a publicly traded company.</w:t>
        </w:r>
      </w:ins>
    </w:p>
    <w:p w14:paraId="57E08553" w14:textId="77777777" w:rsidR="008825FF" w:rsidRPr="00CB01BB" w:rsidRDefault="008825FF" w:rsidP="008825FF">
      <w:pPr>
        <w:spacing w:before="100" w:beforeAutospacing="1" w:after="100" w:afterAutospacing="1"/>
        <w:rPr>
          <w:ins w:id="330" w:author="Author"/>
          <w:rFonts w:asciiTheme="minorHAnsi" w:eastAsia="Verdana" w:hAnsiTheme="minorHAnsi" w:cs="Times New Roman"/>
          <w:szCs w:val="24"/>
        </w:rPr>
      </w:pPr>
      <w:ins w:id="331" w:author="Author">
        <w:r w:rsidRPr="00CB01BB">
          <w:rPr>
            <w:rFonts w:asciiTheme="minorHAnsi" w:eastAsia="Verdana" w:hAnsiTheme="minorHAnsi" w:cs="Times New Roman"/>
            <w:szCs w:val="24"/>
          </w:rPr>
          <w:t>(e) A license holder must pay the costs of raw and finished hemp product testing in an amount prescribed by the laboratory selected by the license holder.</w:t>
        </w:r>
      </w:ins>
    </w:p>
    <w:p w14:paraId="5B67AFF8" w14:textId="77777777" w:rsidR="008825FF" w:rsidRPr="00CB01BB" w:rsidRDefault="008825FF" w:rsidP="008825FF">
      <w:pPr>
        <w:spacing w:before="100" w:beforeAutospacing="1" w:after="100" w:afterAutospacing="1"/>
        <w:rPr>
          <w:ins w:id="332" w:author="Author"/>
          <w:rFonts w:asciiTheme="minorHAnsi" w:eastAsia="Verdana" w:hAnsiTheme="minorHAnsi" w:cs="Times New Roman"/>
          <w:szCs w:val="24"/>
        </w:rPr>
      </w:pPr>
      <w:ins w:id="333" w:author="Author">
        <w:r w:rsidRPr="00CB01BB">
          <w:rPr>
            <w:rFonts w:asciiTheme="minorHAnsi" w:eastAsia="Verdana" w:hAnsiTheme="minorHAnsi" w:cs="Times New Roman"/>
            <w:szCs w:val="24"/>
          </w:rPr>
          <w:t>(f) The department shall recognize and accept the results of a test performed by an institution of higher education or an independent testing laboratory in accordance with International Organization for Standardization ISO/IEC 17025 or a comparable or successor standard.</w:t>
        </w:r>
      </w:ins>
    </w:p>
    <w:p w14:paraId="33D6AFBC" w14:textId="77777777" w:rsidR="008825FF" w:rsidRPr="00CB01BB" w:rsidRDefault="008825FF" w:rsidP="008825FF">
      <w:pPr>
        <w:spacing w:before="100" w:beforeAutospacing="1" w:after="100" w:afterAutospacing="1"/>
        <w:rPr>
          <w:ins w:id="334" w:author="Author"/>
          <w:rFonts w:asciiTheme="minorHAnsi" w:eastAsia="Verdana" w:hAnsiTheme="minorHAnsi" w:cs="Times New Roman"/>
          <w:szCs w:val="24"/>
        </w:rPr>
      </w:pPr>
      <w:ins w:id="335" w:author="Author">
        <w:r w:rsidRPr="00CB01BB">
          <w:rPr>
            <w:rFonts w:asciiTheme="minorHAnsi" w:eastAsia="Verdana" w:hAnsiTheme="minorHAnsi" w:cs="Times New Roman"/>
            <w:szCs w:val="24"/>
          </w:rPr>
          <w:t>(g) The department may require that a copy of the test results be sent by the institution of higher education or independent testing laboratory directly to the department and the license holder.</w:t>
        </w:r>
      </w:ins>
    </w:p>
    <w:p w14:paraId="4E2095B0" w14:textId="77777777" w:rsidR="008825FF" w:rsidRPr="00CB01BB" w:rsidRDefault="008825FF" w:rsidP="008825FF">
      <w:pPr>
        <w:spacing w:before="100" w:beforeAutospacing="1" w:after="100" w:afterAutospacing="1"/>
        <w:rPr>
          <w:ins w:id="336" w:author="Author"/>
          <w:rFonts w:asciiTheme="minorHAnsi" w:eastAsia="Verdana" w:hAnsiTheme="minorHAnsi" w:cs="Times New Roman"/>
          <w:szCs w:val="24"/>
        </w:rPr>
      </w:pPr>
      <w:ins w:id="337" w:author="Author">
        <w:r w:rsidRPr="00CB01BB">
          <w:rPr>
            <w:rFonts w:asciiTheme="minorHAnsi" w:eastAsia="Verdana" w:hAnsiTheme="minorHAnsi" w:cs="Times New Roman"/>
            <w:szCs w:val="24"/>
          </w:rPr>
          <w:t>(h) The department shall notify the license holder of the results of the test not later than the 14th day after the date after testing results are made available to the department.</w:t>
        </w:r>
      </w:ins>
    </w:p>
    <w:p w14:paraId="531B6B56" w14:textId="77777777" w:rsidR="008825FF" w:rsidRPr="00CB01BB" w:rsidRDefault="008825FF" w:rsidP="008825FF">
      <w:pPr>
        <w:spacing w:before="100" w:beforeAutospacing="1" w:after="100" w:afterAutospacing="1"/>
        <w:rPr>
          <w:ins w:id="338" w:author="Author"/>
          <w:rFonts w:asciiTheme="minorHAnsi" w:eastAsia="Verdana" w:hAnsiTheme="minorHAnsi" w:cs="Times New Roman"/>
          <w:szCs w:val="24"/>
        </w:rPr>
      </w:pPr>
      <w:ins w:id="339" w:author="Author">
        <w:r w:rsidRPr="00CB01BB">
          <w:rPr>
            <w:rFonts w:asciiTheme="minorHAnsi" w:eastAsia="Verdana" w:hAnsiTheme="minorHAnsi" w:cs="Times New Roman"/>
            <w:szCs w:val="24"/>
          </w:rPr>
          <w:t>(</w:t>
        </w:r>
        <w:proofErr w:type="spellStart"/>
        <w:r w:rsidRPr="00CB01BB">
          <w:rPr>
            <w:rFonts w:asciiTheme="minorHAnsi" w:eastAsia="Verdana" w:hAnsiTheme="minorHAnsi" w:cs="Times New Roman"/>
            <w:szCs w:val="24"/>
          </w:rPr>
          <w:t>i</w:t>
        </w:r>
        <w:proofErr w:type="spellEnd"/>
        <w:r w:rsidRPr="00CB01BB">
          <w:rPr>
            <w:rFonts w:asciiTheme="minorHAnsi" w:eastAsia="Verdana" w:hAnsiTheme="minorHAnsi" w:cs="Times New Roman"/>
            <w:szCs w:val="24"/>
          </w:rPr>
          <w:t xml:space="preserve">) For testing, extracts should be thoroughly mixed before sampling to ensure homogenization of the sample and collected following distillation prior to processing into products: </w:t>
        </w:r>
      </w:ins>
    </w:p>
    <w:p w14:paraId="5DF19962" w14:textId="77777777" w:rsidR="008825FF" w:rsidRPr="00CB01BB" w:rsidRDefault="008825FF" w:rsidP="008825FF">
      <w:pPr>
        <w:spacing w:before="100" w:beforeAutospacing="1" w:after="100" w:afterAutospacing="1"/>
        <w:ind w:left="720"/>
        <w:rPr>
          <w:ins w:id="340" w:author="Author"/>
          <w:rFonts w:asciiTheme="minorHAnsi" w:eastAsia="Verdana" w:hAnsiTheme="minorHAnsi" w:cs="Times New Roman"/>
          <w:szCs w:val="24"/>
        </w:rPr>
      </w:pPr>
      <w:ins w:id="341" w:author="Author">
        <w:r w:rsidRPr="00CB01BB">
          <w:rPr>
            <w:rFonts w:asciiTheme="minorHAnsi" w:eastAsia="Verdana" w:hAnsiTheme="minorHAnsi" w:cs="Times New Roman"/>
            <w:szCs w:val="24"/>
          </w:rPr>
          <w:t>(1) COA’s must include an analysis of pesticides, residual solvents, processing chemicals, metals, total yeast and mold as per criteria contained in Table 1:</w:t>
        </w:r>
      </w:ins>
    </w:p>
    <w:tbl>
      <w:tblPr>
        <w:tblStyle w:val="TableGrid1"/>
        <w:tblW w:w="0" w:type="auto"/>
        <w:tblLook w:val="04A0" w:firstRow="1" w:lastRow="0" w:firstColumn="1" w:lastColumn="0" w:noHBand="0" w:noVBand="1"/>
      </w:tblPr>
      <w:tblGrid>
        <w:gridCol w:w="2336"/>
        <w:gridCol w:w="2338"/>
        <w:gridCol w:w="2338"/>
        <w:gridCol w:w="2338"/>
      </w:tblGrid>
      <w:tr w:rsidR="008825FF" w:rsidRPr="00CB01BB" w14:paraId="5387B64C" w14:textId="77777777" w:rsidTr="008C238B">
        <w:trPr>
          <w:ins w:id="342" w:author="Author"/>
        </w:trPr>
        <w:tc>
          <w:tcPr>
            <w:tcW w:w="9350" w:type="dxa"/>
            <w:gridSpan w:val="4"/>
          </w:tcPr>
          <w:p w14:paraId="189627F6" w14:textId="77777777" w:rsidR="008825FF" w:rsidRPr="00CB01BB" w:rsidRDefault="008825FF" w:rsidP="008C238B">
            <w:pPr>
              <w:spacing w:before="100" w:beforeAutospacing="1" w:after="100" w:afterAutospacing="1"/>
              <w:jc w:val="center"/>
              <w:rPr>
                <w:ins w:id="343" w:author="Author"/>
                <w:rFonts w:asciiTheme="minorHAnsi" w:eastAsia="Verdana" w:hAnsiTheme="minorHAnsi" w:cs="Times New Roman"/>
                <w:szCs w:val="24"/>
              </w:rPr>
            </w:pPr>
            <w:ins w:id="344" w:author="Author">
              <w:r w:rsidRPr="00CB01BB">
                <w:rPr>
                  <w:rFonts w:asciiTheme="minorHAnsi" w:eastAsia="Verdana" w:hAnsiTheme="minorHAnsi" w:cs="Times New Roman"/>
                  <w:szCs w:val="24"/>
                </w:rPr>
                <w:t>Table 1 – Process Lot Sampling</w:t>
              </w:r>
            </w:ins>
          </w:p>
        </w:tc>
      </w:tr>
      <w:tr w:rsidR="008825FF" w:rsidRPr="00CB01BB" w14:paraId="018D77D1" w14:textId="77777777" w:rsidTr="008C238B">
        <w:trPr>
          <w:ins w:id="345" w:author="Author"/>
        </w:trPr>
        <w:tc>
          <w:tcPr>
            <w:tcW w:w="4674" w:type="dxa"/>
            <w:gridSpan w:val="2"/>
          </w:tcPr>
          <w:p w14:paraId="186968B7" w14:textId="77777777" w:rsidR="008825FF" w:rsidRPr="00CB01BB" w:rsidRDefault="008825FF" w:rsidP="008C238B">
            <w:pPr>
              <w:spacing w:before="100" w:beforeAutospacing="1" w:after="100" w:afterAutospacing="1"/>
              <w:jc w:val="center"/>
              <w:rPr>
                <w:ins w:id="346" w:author="Author"/>
                <w:rFonts w:asciiTheme="minorHAnsi" w:eastAsia="Verdana" w:hAnsiTheme="minorHAnsi" w:cs="Times New Roman"/>
                <w:szCs w:val="24"/>
              </w:rPr>
            </w:pPr>
            <w:ins w:id="347" w:author="Author">
              <w:r w:rsidRPr="00CB01BB">
                <w:rPr>
                  <w:rFonts w:asciiTheme="minorHAnsi" w:eastAsia="Verdana" w:hAnsiTheme="minorHAnsi" w:cs="Times New Roman"/>
                  <w:szCs w:val="24"/>
                </w:rPr>
                <w:t xml:space="preserve">Process Lot Weight </w:t>
              </w:r>
            </w:ins>
          </w:p>
        </w:tc>
        <w:tc>
          <w:tcPr>
            <w:tcW w:w="4676" w:type="dxa"/>
            <w:gridSpan w:val="2"/>
          </w:tcPr>
          <w:p w14:paraId="1EE2E590" w14:textId="77777777" w:rsidR="008825FF" w:rsidRPr="00CB01BB" w:rsidRDefault="008825FF" w:rsidP="008C238B">
            <w:pPr>
              <w:spacing w:before="100" w:beforeAutospacing="1" w:after="100" w:afterAutospacing="1"/>
              <w:jc w:val="center"/>
              <w:rPr>
                <w:ins w:id="348" w:author="Author"/>
                <w:rFonts w:asciiTheme="minorHAnsi" w:eastAsia="Verdana" w:hAnsiTheme="minorHAnsi" w:cs="Times New Roman"/>
                <w:szCs w:val="24"/>
              </w:rPr>
            </w:pPr>
            <w:ins w:id="349" w:author="Author">
              <w:r w:rsidRPr="00CB01BB">
                <w:rPr>
                  <w:rFonts w:asciiTheme="minorHAnsi" w:eastAsia="Verdana" w:hAnsiTheme="minorHAnsi" w:cs="Times New Roman"/>
                  <w:szCs w:val="24"/>
                </w:rPr>
                <w:t>Sample Increments Required (1.0g+/-0.2g)</w:t>
              </w:r>
            </w:ins>
          </w:p>
        </w:tc>
      </w:tr>
      <w:tr w:rsidR="008825FF" w:rsidRPr="00CB01BB" w14:paraId="07608841" w14:textId="77777777" w:rsidTr="008C238B">
        <w:trPr>
          <w:ins w:id="350" w:author="Author"/>
        </w:trPr>
        <w:tc>
          <w:tcPr>
            <w:tcW w:w="2336" w:type="dxa"/>
          </w:tcPr>
          <w:p w14:paraId="2B3A50BD" w14:textId="77777777" w:rsidR="008825FF" w:rsidRPr="00CB01BB" w:rsidRDefault="008825FF" w:rsidP="008C238B">
            <w:pPr>
              <w:spacing w:before="100" w:beforeAutospacing="1" w:after="100" w:afterAutospacing="1"/>
              <w:jc w:val="center"/>
              <w:rPr>
                <w:ins w:id="351" w:author="Author"/>
                <w:rFonts w:asciiTheme="minorHAnsi" w:eastAsia="Verdana" w:hAnsiTheme="minorHAnsi" w:cs="Times New Roman"/>
                <w:szCs w:val="24"/>
              </w:rPr>
            </w:pPr>
            <w:ins w:id="352" w:author="Author">
              <w:r w:rsidRPr="00CB01BB">
                <w:rPr>
                  <w:rFonts w:asciiTheme="minorHAnsi" w:eastAsia="Verdana" w:hAnsiTheme="minorHAnsi" w:cs="Times New Roman"/>
                  <w:szCs w:val="24"/>
                </w:rPr>
                <w:t>Pounds</w:t>
              </w:r>
            </w:ins>
          </w:p>
        </w:tc>
        <w:tc>
          <w:tcPr>
            <w:tcW w:w="2338" w:type="dxa"/>
          </w:tcPr>
          <w:p w14:paraId="773824E5" w14:textId="77777777" w:rsidR="008825FF" w:rsidRPr="00CB01BB" w:rsidRDefault="008825FF" w:rsidP="008C238B">
            <w:pPr>
              <w:spacing w:before="100" w:beforeAutospacing="1" w:after="100" w:afterAutospacing="1"/>
              <w:jc w:val="center"/>
              <w:rPr>
                <w:ins w:id="353" w:author="Author"/>
                <w:rFonts w:asciiTheme="minorHAnsi" w:eastAsia="Verdana" w:hAnsiTheme="minorHAnsi" w:cs="Times New Roman"/>
                <w:szCs w:val="24"/>
              </w:rPr>
            </w:pPr>
            <w:ins w:id="354" w:author="Author">
              <w:r w:rsidRPr="00CB01BB">
                <w:rPr>
                  <w:rFonts w:asciiTheme="minorHAnsi" w:eastAsia="Verdana" w:hAnsiTheme="minorHAnsi" w:cs="Times New Roman"/>
                  <w:szCs w:val="24"/>
                </w:rPr>
                <w:t>Kilograms</w:t>
              </w:r>
            </w:ins>
          </w:p>
        </w:tc>
        <w:tc>
          <w:tcPr>
            <w:tcW w:w="2338" w:type="dxa"/>
          </w:tcPr>
          <w:p w14:paraId="3FEC6069" w14:textId="77777777" w:rsidR="008825FF" w:rsidRPr="00CB01BB" w:rsidRDefault="008825FF" w:rsidP="008C238B">
            <w:pPr>
              <w:spacing w:before="100" w:beforeAutospacing="1" w:after="100" w:afterAutospacing="1"/>
              <w:jc w:val="center"/>
              <w:rPr>
                <w:ins w:id="355" w:author="Author"/>
                <w:rFonts w:asciiTheme="minorHAnsi" w:eastAsia="Verdana" w:hAnsiTheme="minorHAnsi" w:cs="Times New Roman"/>
                <w:szCs w:val="24"/>
              </w:rPr>
            </w:pPr>
            <w:ins w:id="356" w:author="Author">
              <w:r w:rsidRPr="00CB01BB">
                <w:rPr>
                  <w:rFonts w:asciiTheme="minorHAnsi" w:eastAsia="Verdana" w:hAnsiTheme="minorHAnsi" w:cs="Times New Roman"/>
                  <w:szCs w:val="24"/>
                </w:rPr>
                <w:t># of Samples</w:t>
              </w:r>
            </w:ins>
          </w:p>
        </w:tc>
        <w:tc>
          <w:tcPr>
            <w:tcW w:w="2338" w:type="dxa"/>
          </w:tcPr>
          <w:p w14:paraId="6A3B7E13" w14:textId="77777777" w:rsidR="008825FF" w:rsidRPr="00CB01BB" w:rsidRDefault="008825FF" w:rsidP="008C238B">
            <w:pPr>
              <w:spacing w:before="100" w:beforeAutospacing="1" w:after="100" w:afterAutospacing="1"/>
              <w:jc w:val="center"/>
              <w:rPr>
                <w:ins w:id="357" w:author="Author"/>
                <w:rFonts w:asciiTheme="minorHAnsi" w:eastAsia="Verdana" w:hAnsiTheme="minorHAnsi" w:cs="Times New Roman"/>
                <w:szCs w:val="24"/>
              </w:rPr>
            </w:pPr>
            <w:ins w:id="358" w:author="Author">
              <w:r w:rsidRPr="00CB01BB">
                <w:rPr>
                  <w:rFonts w:asciiTheme="minorHAnsi" w:eastAsia="Verdana" w:hAnsiTheme="minorHAnsi" w:cs="Times New Roman"/>
                  <w:szCs w:val="24"/>
                </w:rPr>
                <w:t>Reserve Samples</w:t>
              </w:r>
            </w:ins>
          </w:p>
        </w:tc>
      </w:tr>
      <w:tr w:rsidR="008825FF" w:rsidRPr="00CB01BB" w14:paraId="642B5EAF" w14:textId="77777777" w:rsidTr="008C238B">
        <w:trPr>
          <w:ins w:id="359" w:author="Author"/>
        </w:trPr>
        <w:tc>
          <w:tcPr>
            <w:tcW w:w="2336" w:type="dxa"/>
          </w:tcPr>
          <w:p w14:paraId="1D57E7ED" w14:textId="77777777" w:rsidR="008825FF" w:rsidRPr="00CB01BB" w:rsidRDefault="008825FF" w:rsidP="008C238B">
            <w:pPr>
              <w:spacing w:before="100" w:beforeAutospacing="1" w:after="100" w:afterAutospacing="1"/>
              <w:jc w:val="center"/>
              <w:rPr>
                <w:ins w:id="360" w:author="Author"/>
                <w:rFonts w:asciiTheme="minorHAnsi" w:eastAsia="Verdana" w:hAnsiTheme="minorHAnsi" w:cs="Times New Roman"/>
                <w:szCs w:val="24"/>
              </w:rPr>
            </w:pPr>
            <w:ins w:id="361" w:author="Author">
              <w:r w:rsidRPr="00CB01BB">
                <w:rPr>
                  <w:rFonts w:asciiTheme="minorHAnsi" w:eastAsia="Verdana" w:hAnsiTheme="minorHAnsi" w:cs="Times New Roman"/>
                  <w:szCs w:val="24"/>
                </w:rPr>
                <w:t>0-0.50</w:t>
              </w:r>
            </w:ins>
          </w:p>
        </w:tc>
        <w:tc>
          <w:tcPr>
            <w:tcW w:w="2338" w:type="dxa"/>
          </w:tcPr>
          <w:p w14:paraId="50693F6C" w14:textId="77777777" w:rsidR="008825FF" w:rsidRPr="00CB01BB" w:rsidRDefault="008825FF" w:rsidP="008C238B">
            <w:pPr>
              <w:spacing w:before="100" w:beforeAutospacing="1" w:after="100" w:afterAutospacing="1"/>
              <w:jc w:val="center"/>
              <w:rPr>
                <w:ins w:id="362" w:author="Author"/>
                <w:rFonts w:asciiTheme="minorHAnsi" w:eastAsia="Verdana" w:hAnsiTheme="minorHAnsi" w:cs="Times New Roman"/>
                <w:szCs w:val="24"/>
              </w:rPr>
            </w:pPr>
            <w:ins w:id="363" w:author="Author">
              <w:r w:rsidRPr="00CB01BB">
                <w:rPr>
                  <w:rFonts w:asciiTheme="minorHAnsi" w:eastAsia="Verdana" w:hAnsiTheme="minorHAnsi" w:cs="Times New Roman"/>
                  <w:szCs w:val="24"/>
                </w:rPr>
                <w:t>1-0.23</w:t>
              </w:r>
            </w:ins>
          </w:p>
        </w:tc>
        <w:tc>
          <w:tcPr>
            <w:tcW w:w="2338" w:type="dxa"/>
          </w:tcPr>
          <w:p w14:paraId="70B2E148" w14:textId="77777777" w:rsidR="008825FF" w:rsidRPr="00CB01BB" w:rsidRDefault="008825FF" w:rsidP="008C238B">
            <w:pPr>
              <w:spacing w:before="100" w:beforeAutospacing="1" w:after="100" w:afterAutospacing="1"/>
              <w:jc w:val="center"/>
              <w:rPr>
                <w:ins w:id="364" w:author="Author"/>
                <w:rFonts w:asciiTheme="minorHAnsi" w:eastAsia="Verdana" w:hAnsiTheme="minorHAnsi" w:cs="Times New Roman"/>
                <w:szCs w:val="24"/>
              </w:rPr>
            </w:pPr>
            <w:ins w:id="365" w:author="Author">
              <w:r w:rsidRPr="00CB01BB">
                <w:rPr>
                  <w:rFonts w:asciiTheme="minorHAnsi" w:eastAsia="Verdana" w:hAnsiTheme="minorHAnsi" w:cs="Times New Roman"/>
                  <w:szCs w:val="24"/>
                </w:rPr>
                <w:t>2</w:t>
              </w:r>
            </w:ins>
          </w:p>
        </w:tc>
        <w:tc>
          <w:tcPr>
            <w:tcW w:w="2338" w:type="dxa"/>
          </w:tcPr>
          <w:p w14:paraId="19797933" w14:textId="77777777" w:rsidR="008825FF" w:rsidRPr="00CB01BB" w:rsidRDefault="008825FF" w:rsidP="008C238B">
            <w:pPr>
              <w:spacing w:before="100" w:beforeAutospacing="1" w:after="100" w:afterAutospacing="1"/>
              <w:jc w:val="center"/>
              <w:rPr>
                <w:ins w:id="366" w:author="Author"/>
                <w:rFonts w:asciiTheme="minorHAnsi" w:eastAsia="Verdana" w:hAnsiTheme="minorHAnsi" w:cs="Times New Roman"/>
                <w:szCs w:val="24"/>
              </w:rPr>
            </w:pPr>
            <w:ins w:id="367" w:author="Author">
              <w:r w:rsidRPr="00CB01BB">
                <w:rPr>
                  <w:rFonts w:asciiTheme="minorHAnsi" w:eastAsia="Verdana" w:hAnsiTheme="minorHAnsi" w:cs="Times New Roman"/>
                  <w:szCs w:val="24"/>
                </w:rPr>
                <w:t>1</w:t>
              </w:r>
            </w:ins>
          </w:p>
        </w:tc>
      </w:tr>
      <w:tr w:rsidR="008825FF" w:rsidRPr="00CB01BB" w14:paraId="2A3912BE" w14:textId="77777777" w:rsidTr="008C238B">
        <w:trPr>
          <w:ins w:id="368" w:author="Author"/>
        </w:trPr>
        <w:tc>
          <w:tcPr>
            <w:tcW w:w="2336" w:type="dxa"/>
          </w:tcPr>
          <w:p w14:paraId="6EDC5283" w14:textId="77777777" w:rsidR="008825FF" w:rsidRPr="00CB01BB" w:rsidRDefault="008825FF" w:rsidP="008C238B">
            <w:pPr>
              <w:spacing w:before="100" w:beforeAutospacing="1" w:after="100" w:afterAutospacing="1"/>
              <w:jc w:val="center"/>
              <w:rPr>
                <w:ins w:id="369" w:author="Author"/>
                <w:rFonts w:asciiTheme="minorHAnsi" w:eastAsia="Verdana" w:hAnsiTheme="minorHAnsi" w:cs="Times New Roman"/>
                <w:szCs w:val="24"/>
              </w:rPr>
            </w:pPr>
            <w:ins w:id="370" w:author="Author">
              <w:r w:rsidRPr="00CB01BB">
                <w:rPr>
                  <w:rFonts w:asciiTheme="minorHAnsi" w:eastAsia="Verdana" w:hAnsiTheme="minorHAnsi" w:cs="Times New Roman"/>
                  <w:szCs w:val="24"/>
                </w:rPr>
                <w:t>0.50-1.50</w:t>
              </w:r>
            </w:ins>
          </w:p>
        </w:tc>
        <w:tc>
          <w:tcPr>
            <w:tcW w:w="2338" w:type="dxa"/>
          </w:tcPr>
          <w:p w14:paraId="15565DDC" w14:textId="77777777" w:rsidR="008825FF" w:rsidRPr="00CB01BB" w:rsidRDefault="008825FF" w:rsidP="008C238B">
            <w:pPr>
              <w:spacing w:before="100" w:beforeAutospacing="1" w:after="100" w:afterAutospacing="1"/>
              <w:jc w:val="center"/>
              <w:rPr>
                <w:ins w:id="371" w:author="Author"/>
                <w:rFonts w:asciiTheme="minorHAnsi" w:eastAsia="Verdana" w:hAnsiTheme="minorHAnsi" w:cs="Times New Roman"/>
                <w:szCs w:val="24"/>
              </w:rPr>
            </w:pPr>
            <w:ins w:id="372" w:author="Author">
              <w:r w:rsidRPr="00CB01BB">
                <w:rPr>
                  <w:rFonts w:asciiTheme="minorHAnsi" w:eastAsia="Verdana" w:hAnsiTheme="minorHAnsi" w:cs="Times New Roman"/>
                  <w:szCs w:val="24"/>
                </w:rPr>
                <w:t>0.24-0.68</w:t>
              </w:r>
            </w:ins>
          </w:p>
        </w:tc>
        <w:tc>
          <w:tcPr>
            <w:tcW w:w="2338" w:type="dxa"/>
          </w:tcPr>
          <w:p w14:paraId="2D5B748D" w14:textId="77777777" w:rsidR="008825FF" w:rsidRPr="00CB01BB" w:rsidRDefault="008825FF" w:rsidP="008C238B">
            <w:pPr>
              <w:spacing w:before="100" w:beforeAutospacing="1" w:after="100" w:afterAutospacing="1"/>
              <w:jc w:val="center"/>
              <w:rPr>
                <w:ins w:id="373" w:author="Author"/>
                <w:rFonts w:asciiTheme="minorHAnsi" w:eastAsia="Verdana" w:hAnsiTheme="minorHAnsi" w:cs="Times New Roman"/>
                <w:szCs w:val="24"/>
              </w:rPr>
            </w:pPr>
            <w:ins w:id="374" w:author="Author">
              <w:r w:rsidRPr="00CB01BB">
                <w:rPr>
                  <w:rFonts w:asciiTheme="minorHAnsi" w:eastAsia="Verdana" w:hAnsiTheme="minorHAnsi" w:cs="Times New Roman"/>
                  <w:szCs w:val="24"/>
                </w:rPr>
                <w:t>4</w:t>
              </w:r>
            </w:ins>
          </w:p>
        </w:tc>
        <w:tc>
          <w:tcPr>
            <w:tcW w:w="2338" w:type="dxa"/>
          </w:tcPr>
          <w:p w14:paraId="2892FE78" w14:textId="77777777" w:rsidR="008825FF" w:rsidRPr="00CB01BB" w:rsidRDefault="008825FF" w:rsidP="008C238B">
            <w:pPr>
              <w:spacing w:before="100" w:beforeAutospacing="1" w:after="100" w:afterAutospacing="1"/>
              <w:jc w:val="center"/>
              <w:rPr>
                <w:ins w:id="375" w:author="Author"/>
                <w:rFonts w:asciiTheme="minorHAnsi" w:eastAsia="Verdana" w:hAnsiTheme="minorHAnsi" w:cs="Times New Roman"/>
                <w:szCs w:val="24"/>
              </w:rPr>
            </w:pPr>
            <w:ins w:id="376" w:author="Author">
              <w:r w:rsidRPr="00CB01BB">
                <w:rPr>
                  <w:rFonts w:asciiTheme="minorHAnsi" w:eastAsia="Verdana" w:hAnsiTheme="minorHAnsi" w:cs="Times New Roman"/>
                  <w:szCs w:val="24"/>
                </w:rPr>
                <w:t>1</w:t>
              </w:r>
            </w:ins>
          </w:p>
        </w:tc>
      </w:tr>
      <w:tr w:rsidR="008825FF" w:rsidRPr="00CB01BB" w14:paraId="6A7B8D9E" w14:textId="77777777" w:rsidTr="008C238B">
        <w:trPr>
          <w:ins w:id="377" w:author="Author"/>
        </w:trPr>
        <w:tc>
          <w:tcPr>
            <w:tcW w:w="2336" w:type="dxa"/>
          </w:tcPr>
          <w:p w14:paraId="6A90D1FF" w14:textId="77777777" w:rsidR="008825FF" w:rsidRPr="00CB01BB" w:rsidRDefault="008825FF" w:rsidP="008C238B">
            <w:pPr>
              <w:spacing w:before="100" w:beforeAutospacing="1" w:after="100" w:afterAutospacing="1"/>
              <w:jc w:val="center"/>
              <w:rPr>
                <w:ins w:id="378" w:author="Author"/>
                <w:rFonts w:asciiTheme="minorHAnsi" w:eastAsia="Verdana" w:hAnsiTheme="minorHAnsi" w:cs="Times New Roman"/>
                <w:szCs w:val="24"/>
              </w:rPr>
            </w:pPr>
            <w:ins w:id="379" w:author="Author">
              <w:r w:rsidRPr="00CB01BB">
                <w:rPr>
                  <w:rFonts w:asciiTheme="minorHAnsi" w:eastAsia="Verdana" w:hAnsiTheme="minorHAnsi" w:cs="Times New Roman"/>
                  <w:szCs w:val="24"/>
                </w:rPr>
                <w:t>1.51-3.00</w:t>
              </w:r>
            </w:ins>
          </w:p>
        </w:tc>
        <w:tc>
          <w:tcPr>
            <w:tcW w:w="2338" w:type="dxa"/>
          </w:tcPr>
          <w:p w14:paraId="50D50EB5" w14:textId="77777777" w:rsidR="008825FF" w:rsidRPr="00CB01BB" w:rsidRDefault="008825FF" w:rsidP="008C238B">
            <w:pPr>
              <w:spacing w:before="100" w:beforeAutospacing="1" w:after="100" w:afterAutospacing="1"/>
              <w:jc w:val="center"/>
              <w:rPr>
                <w:ins w:id="380" w:author="Author"/>
                <w:rFonts w:asciiTheme="minorHAnsi" w:eastAsia="Verdana" w:hAnsiTheme="minorHAnsi" w:cs="Times New Roman"/>
                <w:szCs w:val="24"/>
              </w:rPr>
            </w:pPr>
            <w:ins w:id="381" w:author="Author">
              <w:r w:rsidRPr="00CB01BB">
                <w:rPr>
                  <w:rFonts w:asciiTheme="minorHAnsi" w:eastAsia="Verdana" w:hAnsiTheme="minorHAnsi" w:cs="Times New Roman"/>
                  <w:szCs w:val="24"/>
                </w:rPr>
                <w:t>0.69-1.36</w:t>
              </w:r>
            </w:ins>
          </w:p>
        </w:tc>
        <w:tc>
          <w:tcPr>
            <w:tcW w:w="2338" w:type="dxa"/>
          </w:tcPr>
          <w:p w14:paraId="18A22540" w14:textId="77777777" w:rsidR="008825FF" w:rsidRPr="00CB01BB" w:rsidRDefault="008825FF" w:rsidP="008C238B">
            <w:pPr>
              <w:spacing w:before="100" w:beforeAutospacing="1" w:after="100" w:afterAutospacing="1"/>
              <w:jc w:val="center"/>
              <w:rPr>
                <w:ins w:id="382" w:author="Author"/>
                <w:rFonts w:asciiTheme="minorHAnsi" w:eastAsia="Verdana" w:hAnsiTheme="minorHAnsi" w:cs="Times New Roman"/>
                <w:szCs w:val="24"/>
              </w:rPr>
            </w:pPr>
            <w:ins w:id="383" w:author="Author">
              <w:r w:rsidRPr="00CB01BB">
                <w:rPr>
                  <w:rFonts w:asciiTheme="minorHAnsi" w:eastAsia="Verdana" w:hAnsiTheme="minorHAnsi" w:cs="Times New Roman"/>
                  <w:szCs w:val="24"/>
                </w:rPr>
                <w:t>6</w:t>
              </w:r>
            </w:ins>
          </w:p>
        </w:tc>
        <w:tc>
          <w:tcPr>
            <w:tcW w:w="2338" w:type="dxa"/>
          </w:tcPr>
          <w:p w14:paraId="1F7BC685" w14:textId="77777777" w:rsidR="008825FF" w:rsidRPr="00CB01BB" w:rsidRDefault="008825FF" w:rsidP="008C238B">
            <w:pPr>
              <w:spacing w:before="100" w:beforeAutospacing="1" w:after="100" w:afterAutospacing="1"/>
              <w:jc w:val="center"/>
              <w:rPr>
                <w:ins w:id="384" w:author="Author"/>
                <w:rFonts w:asciiTheme="minorHAnsi" w:eastAsia="Verdana" w:hAnsiTheme="minorHAnsi" w:cs="Times New Roman"/>
                <w:szCs w:val="24"/>
              </w:rPr>
            </w:pPr>
            <w:ins w:id="385" w:author="Author">
              <w:r w:rsidRPr="00CB01BB">
                <w:rPr>
                  <w:rFonts w:asciiTheme="minorHAnsi" w:eastAsia="Verdana" w:hAnsiTheme="minorHAnsi" w:cs="Times New Roman"/>
                  <w:szCs w:val="24"/>
                </w:rPr>
                <w:t>1</w:t>
              </w:r>
            </w:ins>
          </w:p>
        </w:tc>
      </w:tr>
      <w:tr w:rsidR="008825FF" w:rsidRPr="00CB01BB" w14:paraId="42C07386" w14:textId="77777777" w:rsidTr="008C238B">
        <w:trPr>
          <w:ins w:id="386" w:author="Author"/>
        </w:trPr>
        <w:tc>
          <w:tcPr>
            <w:tcW w:w="2336" w:type="dxa"/>
          </w:tcPr>
          <w:p w14:paraId="20F4D42C" w14:textId="77777777" w:rsidR="008825FF" w:rsidRPr="00CB01BB" w:rsidRDefault="008825FF" w:rsidP="008C238B">
            <w:pPr>
              <w:spacing w:before="100" w:beforeAutospacing="1" w:after="100" w:afterAutospacing="1"/>
              <w:jc w:val="center"/>
              <w:rPr>
                <w:ins w:id="387" w:author="Author"/>
                <w:rFonts w:asciiTheme="minorHAnsi" w:eastAsia="Verdana" w:hAnsiTheme="minorHAnsi" w:cs="Times New Roman"/>
                <w:szCs w:val="24"/>
              </w:rPr>
            </w:pPr>
            <w:ins w:id="388" w:author="Author">
              <w:r w:rsidRPr="00CB01BB">
                <w:rPr>
                  <w:rFonts w:asciiTheme="minorHAnsi" w:eastAsia="Verdana" w:hAnsiTheme="minorHAnsi" w:cs="Times New Roman"/>
                  <w:szCs w:val="24"/>
                </w:rPr>
                <w:t>3.10-6.0</w:t>
              </w:r>
            </w:ins>
          </w:p>
        </w:tc>
        <w:tc>
          <w:tcPr>
            <w:tcW w:w="2338" w:type="dxa"/>
          </w:tcPr>
          <w:p w14:paraId="6B7C536E" w14:textId="77777777" w:rsidR="008825FF" w:rsidRPr="00CB01BB" w:rsidRDefault="008825FF" w:rsidP="008C238B">
            <w:pPr>
              <w:spacing w:before="100" w:beforeAutospacing="1" w:after="100" w:afterAutospacing="1"/>
              <w:jc w:val="center"/>
              <w:rPr>
                <w:ins w:id="389" w:author="Author"/>
                <w:rFonts w:asciiTheme="minorHAnsi" w:eastAsia="Verdana" w:hAnsiTheme="minorHAnsi" w:cs="Times New Roman"/>
                <w:szCs w:val="24"/>
              </w:rPr>
            </w:pPr>
            <w:ins w:id="390" w:author="Author">
              <w:r w:rsidRPr="00CB01BB">
                <w:rPr>
                  <w:rFonts w:asciiTheme="minorHAnsi" w:eastAsia="Verdana" w:hAnsiTheme="minorHAnsi" w:cs="Times New Roman"/>
                  <w:szCs w:val="24"/>
                </w:rPr>
                <w:t>1.40-2.72</w:t>
              </w:r>
            </w:ins>
          </w:p>
        </w:tc>
        <w:tc>
          <w:tcPr>
            <w:tcW w:w="2338" w:type="dxa"/>
          </w:tcPr>
          <w:p w14:paraId="1B998CB0" w14:textId="77777777" w:rsidR="008825FF" w:rsidRPr="00CB01BB" w:rsidRDefault="008825FF" w:rsidP="008C238B">
            <w:pPr>
              <w:spacing w:before="100" w:beforeAutospacing="1" w:after="100" w:afterAutospacing="1"/>
              <w:jc w:val="center"/>
              <w:rPr>
                <w:ins w:id="391" w:author="Author"/>
                <w:rFonts w:asciiTheme="minorHAnsi" w:eastAsia="Verdana" w:hAnsiTheme="minorHAnsi" w:cs="Times New Roman"/>
                <w:szCs w:val="24"/>
              </w:rPr>
            </w:pPr>
            <w:ins w:id="392" w:author="Author">
              <w:r w:rsidRPr="00CB01BB">
                <w:rPr>
                  <w:rFonts w:asciiTheme="minorHAnsi" w:eastAsia="Verdana" w:hAnsiTheme="minorHAnsi" w:cs="Times New Roman"/>
                  <w:szCs w:val="24"/>
                </w:rPr>
                <w:t>6</w:t>
              </w:r>
            </w:ins>
          </w:p>
        </w:tc>
        <w:tc>
          <w:tcPr>
            <w:tcW w:w="2338" w:type="dxa"/>
          </w:tcPr>
          <w:p w14:paraId="6CB6FACD" w14:textId="77777777" w:rsidR="008825FF" w:rsidRPr="00CB01BB" w:rsidRDefault="008825FF" w:rsidP="008C238B">
            <w:pPr>
              <w:spacing w:before="100" w:beforeAutospacing="1" w:after="100" w:afterAutospacing="1"/>
              <w:jc w:val="center"/>
              <w:rPr>
                <w:ins w:id="393" w:author="Author"/>
                <w:rFonts w:asciiTheme="minorHAnsi" w:eastAsia="Verdana" w:hAnsiTheme="minorHAnsi" w:cs="Times New Roman"/>
                <w:szCs w:val="24"/>
              </w:rPr>
            </w:pPr>
            <w:ins w:id="394" w:author="Author">
              <w:r w:rsidRPr="00CB01BB">
                <w:rPr>
                  <w:rFonts w:asciiTheme="minorHAnsi" w:eastAsia="Verdana" w:hAnsiTheme="minorHAnsi" w:cs="Times New Roman"/>
                  <w:szCs w:val="24"/>
                </w:rPr>
                <w:t>1</w:t>
              </w:r>
            </w:ins>
          </w:p>
        </w:tc>
      </w:tr>
      <w:tr w:rsidR="008825FF" w:rsidRPr="00CB01BB" w14:paraId="44692398" w14:textId="77777777" w:rsidTr="008C238B">
        <w:trPr>
          <w:ins w:id="395" w:author="Author"/>
        </w:trPr>
        <w:tc>
          <w:tcPr>
            <w:tcW w:w="2336" w:type="dxa"/>
          </w:tcPr>
          <w:p w14:paraId="6C1CA8A1" w14:textId="77777777" w:rsidR="008825FF" w:rsidRPr="00CB01BB" w:rsidRDefault="008825FF" w:rsidP="008C238B">
            <w:pPr>
              <w:spacing w:before="100" w:beforeAutospacing="1" w:after="100" w:afterAutospacing="1"/>
              <w:jc w:val="center"/>
              <w:rPr>
                <w:ins w:id="396" w:author="Author"/>
                <w:rFonts w:asciiTheme="minorHAnsi" w:eastAsia="Verdana" w:hAnsiTheme="minorHAnsi" w:cs="Times New Roman"/>
                <w:szCs w:val="24"/>
              </w:rPr>
            </w:pPr>
            <w:ins w:id="397" w:author="Author">
              <w:r w:rsidRPr="00CB01BB">
                <w:rPr>
                  <w:rFonts w:asciiTheme="minorHAnsi" w:eastAsia="Verdana" w:hAnsiTheme="minorHAnsi" w:cs="Times New Roman"/>
                  <w:szCs w:val="24"/>
                </w:rPr>
                <w:t>6.10-10.0</w:t>
              </w:r>
            </w:ins>
          </w:p>
        </w:tc>
        <w:tc>
          <w:tcPr>
            <w:tcW w:w="2338" w:type="dxa"/>
          </w:tcPr>
          <w:p w14:paraId="227E173C" w14:textId="77777777" w:rsidR="008825FF" w:rsidRPr="00CB01BB" w:rsidRDefault="008825FF" w:rsidP="008C238B">
            <w:pPr>
              <w:spacing w:before="100" w:beforeAutospacing="1" w:after="100" w:afterAutospacing="1"/>
              <w:jc w:val="center"/>
              <w:rPr>
                <w:ins w:id="398" w:author="Author"/>
                <w:rFonts w:asciiTheme="minorHAnsi" w:eastAsia="Verdana" w:hAnsiTheme="minorHAnsi" w:cs="Times New Roman"/>
                <w:szCs w:val="24"/>
              </w:rPr>
            </w:pPr>
            <w:ins w:id="399" w:author="Author">
              <w:r w:rsidRPr="00CB01BB">
                <w:rPr>
                  <w:rFonts w:asciiTheme="minorHAnsi" w:eastAsia="Verdana" w:hAnsiTheme="minorHAnsi" w:cs="Times New Roman"/>
                  <w:szCs w:val="24"/>
                </w:rPr>
                <w:t>2.77-4.54</w:t>
              </w:r>
            </w:ins>
          </w:p>
        </w:tc>
        <w:tc>
          <w:tcPr>
            <w:tcW w:w="2338" w:type="dxa"/>
          </w:tcPr>
          <w:p w14:paraId="5A4E1E41" w14:textId="77777777" w:rsidR="008825FF" w:rsidRPr="00CB01BB" w:rsidRDefault="008825FF" w:rsidP="008C238B">
            <w:pPr>
              <w:spacing w:before="100" w:beforeAutospacing="1" w:after="100" w:afterAutospacing="1"/>
              <w:jc w:val="center"/>
              <w:rPr>
                <w:ins w:id="400" w:author="Author"/>
                <w:rFonts w:asciiTheme="minorHAnsi" w:eastAsia="Verdana" w:hAnsiTheme="minorHAnsi" w:cs="Times New Roman"/>
                <w:szCs w:val="24"/>
              </w:rPr>
            </w:pPr>
            <w:ins w:id="401" w:author="Author">
              <w:r w:rsidRPr="00CB01BB">
                <w:rPr>
                  <w:rFonts w:asciiTheme="minorHAnsi" w:eastAsia="Verdana" w:hAnsiTheme="minorHAnsi" w:cs="Times New Roman"/>
                  <w:szCs w:val="24"/>
                </w:rPr>
                <w:t>10</w:t>
              </w:r>
            </w:ins>
          </w:p>
        </w:tc>
        <w:tc>
          <w:tcPr>
            <w:tcW w:w="2338" w:type="dxa"/>
          </w:tcPr>
          <w:p w14:paraId="01EB8C11" w14:textId="77777777" w:rsidR="008825FF" w:rsidRPr="00CB01BB" w:rsidRDefault="008825FF" w:rsidP="008C238B">
            <w:pPr>
              <w:spacing w:before="100" w:beforeAutospacing="1" w:after="100" w:afterAutospacing="1"/>
              <w:jc w:val="center"/>
              <w:rPr>
                <w:ins w:id="402" w:author="Author"/>
                <w:rFonts w:asciiTheme="minorHAnsi" w:eastAsia="Verdana" w:hAnsiTheme="minorHAnsi" w:cs="Times New Roman"/>
                <w:szCs w:val="24"/>
              </w:rPr>
            </w:pPr>
            <w:ins w:id="403" w:author="Author">
              <w:r w:rsidRPr="00CB01BB">
                <w:rPr>
                  <w:rFonts w:asciiTheme="minorHAnsi" w:eastAsia="Verdana" w:hAnsiTheme="minorHAnsi" w:cs="Times New Roman"/>
                  <w:szCs w:val="24"/>
                </w:rPr>
                <w:t>1</w:t>
              </w:r>
            </w:ins>
          </w:p>
        </w:tc>
      </w:tr>
      <w:tr w:rsidR="008825FF" w:rsidRPr="00CB01BB" w14:paraId="045714F2" w14:textId="77777777" w:rsidTr="008C238B">
        <w:trPr>
          <w:ins w:id="404" w:author="Author"/>
        </w:trPr>
        <w:tc>
          <w:tcPr>
            <w:tcW w:w="2336" w:type="dxa"/>
          </w:tcPr>
          <w:p w14:paraId="108759A3" w14:textId="77777777" w:rsidR="008825FF" w:rsidRPr="00CB01BB" w:rsidRDefault="008825FF" w:rsidP="008C238B">
            <w:pPr>
              <w:spacing w:before="100" w:beforeAutospacing="1" w:after="100" w:afterAutospacing="1"/>
              <w:jc w:val="center"/>
              <w:rPr>
                <w:ins w:id="405" w:author="Author"/>
                <w:rFonts w:asciiTheme="minorHAnsi" w:eastAsia="Verdana" w:hAnsiTheme="minorHAnsi" w:cs="Times New Roman"/>
                <w:szCs w:val="24"/>
              </w:rPr>
            </w:pPr>
            <w:ins w:id="406" w:author="Author">
              <w:r w:rsidRPr="00CB01BB">
                <w:rPr>
                  <w:rFonts w:asciiTheme="minorHAnsi" w:eastAsia="Verdana" w:hAnsiTheme="minorHAnsi" w:cs="Times New Roman"/>
                  <w:szCs w:val="24"/>
                </w:rPr>
                <w:t>10+</w:t>
              </w:r>
            </w:ins>
          </w:p>
        </w:tc>
        <w:tc>
          <w:tcPr>
            <w:tcW w:w="2338" w:type="dxa"/>
          </w:tcPr>
          <w:p w14:paraId="33867D69" w14:textId="77777777" w:rsidR="008825FF" w:rsidRPr="00CB01BB" w:rsidRDefault="008825FF" w:rsidP="008C238B">
            <w:pPr>
              <w:spacing w:before="100" w:beforeAutospacing="1" w:after="100" w:afterAutospacing="1"/>
              <w:jc w:val="center"/>
              <w:rPr>
                <w:ins w:id="407" w:author="Author"/>
                <w:rFonts w:asciiTheme="minorHAnsi" w:eastAsia="Verdana" w:hAnsiTheme="minorHAnsi" w:cs="Times New Roman"/>
                <w:szCs w:val="24"/>
              </w:rPr>
            </w:pPr>
            <w:ins w:id="408" w:author="Author">
              <w:r w:rsidRPr="00CB01BB">
                <w:rPr>
                  <w:rFonts w:asciiTheme="minorHAnsi" w:eastAsia="Verdana" w:hAnsiTheme="minorHAnsi" w:cs="Times New Roman"/>
                  <w:szCs w:val="24"/>
                </w:rPr>
                <w:t>4.58+</w:t>
              </w:r>
            </w:ins>
          </w:p>
        </w:tc>
        <w:tc>
          <w:tcPr>
            <w:tcW w:w="2338" w:type="dxa"/>
          </w:tcPr>
          <w:p w14:paraId="4985EBA7" w14:textId="77777777" w:rsidR="008825FF" w:rsidRPr="00CB01BB" w:rsidRDefault="008825FF" w:rsidP="008C238B">
            <w:pPr>
              <w:spacing w:before="100" w:beforeAutospacing="1" w:after="100" w:afterAutospacing="1"/>
              <w:jc w:val="center"/>
              <w:rPr>
                <w:ins w:id="409" w:author="Author"/>
                <w:rFonts w:asciiTheme="minorHAnsi" w:eastAsia="Verdana" w:hAnsiTheme="minorHAnsi" w:cs="Times New Roman"/>
                <w:szCs w:val="24"/>
              </w:rPr>
            </w:pPr>
            <w:ins w:id="410" w:author="Author">
              <w:r w:rsidRPr="00CB01BB">
                <w:rPr>
                  <w:rFonts w:asciiTheme="minorHAnsi" w:eastAsia="Verdana" w:hAnsiTheme="minorHAnsi" w:cs="Times New Roman"/>
                  <w:szCs w:val="24"/>
                </w:rPr>
                <w:t>15</w:t>
              </w:r>
            </w:ins>
          </w:p>
        </w:tc>
        <w:tc>
          <w:tcPr>
            <w:tcW w:w="2338" w:type="dxa"/>
          </w:tcPr>
          <w:p w14:paraId="31AE3C96" w14:textId="77777777" w:rsidR="008825FF" w:rsidRPr="00CB01BB" w:rsidRDefault="008825FF" w:rsidP="008C238B">
            <w:pPr>
              <w:spacing w:before="100" w:beforeAutospacing="1" w:after="100" w:afterAutospacing="1"/>
              <w:jc w:val="center"/>
              <w:rPr>
                <w:ins w:id="411" w:author="Author"/>
                <w:rFonts w:asciiTheme="minorHAnsi" w:eastAsia="Verdana" w:hAnsiTheme="minorHAnsi" w:cs="Times New Roman"/>
                <w:szCs w:val="24"/>
              </w:rPr>
            </w:pPr>
            <w:ins w:id="412" w:author="Author">
              <w:r w:rsidRPr="00CB01BB">
                <w:rPr>
                  <w:rFonts w:asciiTheme="minorHAnsi" w:eastAsia="Verdana" w:hAnsiTheme="minorHAnsi" w:cs="Times New Roman"/>
                  <w:szCs w:val="24"/>
                </w:rPr>
                <w:t>2</w:t>
              </w:r>
            </w:ins>
          </w:p>
        </w:tc>
      </w:tr>
    </w:tbl>
    <w:p w14:paraId="1BCB4236" w14:textId="77777777" w:rsidR="008825FF" w:rsidRPr="00CB01BB" w:rsidRDefault="008825FF" w:rsidP="008825FF">
      <w:pPr>
        <w:spacing w:before="100" w:beforeAutospacing="1" w:after="100" w:afterAutospacing="1"/>
        <w:rPr>
          <w:ins w:id="413" w:author="Author"/>
          <w:rFonts w:asciiTheme="minorHAnsi" w:eastAsia="Verdana" w:hAnsiTheme="minorHAnsi" w:cs="Times New Roman"/>
          <w:szCs w:val="24"/>
        </w:rPr>
      </w:pPr>
    </w:p>
    <w:p w14:paraId="5FB7D13B" w14:textId="77777777" w:rsidR="008825FF" w:rsidRPr="00CB01BB" w:rsidRDefault="008825FF" w:rsidP="008825FF">
      <w:pPr>
        <w:spacing w:before="100" w:beforeAutospacing="1" w:after="100" w:afterAutospacing="1"/>
        <w:rPr>
          <w:ins w:id="414" w:author="Author"/>
          <w:rFonts w:asciiTheme="minorHAnsi" w:eastAsia="Verdana" w:hAnsiTheme="minorHAnsi" w:cs="Times New Roman"/>
          <w:szCs w:val="24"/>
        </w:rPr>
      </w:pPr>
      <w:ins w:id="415" w:author="Author">
        <w:r w:rsidRPr="00CB01BB">
          <w:rPr>
            <w:rFonts w:asciiTheme="minorHAnsi" w:eastAsia="Verdana" w:hAnsiTheme="minorHAnsi" w:cs="Times New Roman"/>
            <w:szCs w:val="24"/>
          </w:rPr>
          <w:lastRenderedPageBreak/>
          <w:t>(j) A manufacturer, or distributor of consumable hemp product(s) shall develop and follow written procedures for the sampling of consumable hemp products that require:</w:t>
        </w:r>
      </w:ins>
    </w:p>
    <w:p w14:paraId="29E2A671" w14:textId="77777777" w:rsidR="008825FF" w:rsidRPr="00CB01BB" w:rsidRDefault="008825FF" w:rsidP="008825FF">
      <w:pPr>
        <w:spacing w:before="100" w:beforeAutospacing="1" w:after="100" w:afterAutospacing="1"/>
        <w:ind w:left="1440" w:hanging="720"/>
        <w:rPr>
          <w:ins w:id="416" w:author="Author"/>
          <w:rFonts w:asciiTheme="minorHAnsi" w:eastAsia="Verdana" w:hAnsiTheme="minorHAnsi" w:cs="Times New Roman"/>
          <w:szCs w:val="24"/>
        </w:rPr>
      </w:pPr>
      <w:ins w:id="417" w:author="Author">
        <w:r w:rsidRPr="00CB01BB">
          <w:rPr>
            <w:rFonts w:asciiTheme="minorHAnsi" w:eastAsia="Verdana" w:hAnsiTheme="minorHAnsi" w:cs="Times New Roman"/>
            <w:szCs w:val="24"/>
          </w:rPr>
          <w:t>(1)</w:t>
        </w:r>
        <w:r w:rsidRPr="00CB01BB">
          <w:rPr>
            <w:rFonts w:asciiTheme="minorHAnsi" w:eastAsia="Verdana" w:hAnsiTheme="minorHAnsi" w:cs="Times New Roman"/>
            <w:szCs w:val="24"/>
          </w:rPr>
          <w:tab/>
          <w:t>sample collection in a manner that provides analytically sound and representative samples;</w:t>
        </w:r>
      </w:ins>
    </w:p>
    <w:p w14:paraId="77180701" w14:textId="77777777" w:rsidR="008825FF" w:rsidRPr="00CB01BB" w:rsidRDefault="008825FF" w:rsidP="008825FF">
      <w:pPr>
        <w:spacing w:before="100" w:beforeAutospacing="1" w:after="100" w:afterAutospacing="1"/>
        <w:ind w:left="1440" w:hanging="720"/>
        <w:rPr>
          <w:ins w:id="418" w:author="Author"/>
          <w:rFonts w:asciiTheme="minorHAnsi" w:eastAsia="Verdana" w:hAnsiTheme="minorHAnsi" w:cs="Times New Roman"/>
          <w:szCs w:val="24"/>
        </w:rPr>
      </w:pPr>
      <w:ins w:id="419" w:author="Author">
        <w:r w:rsidRPr="00CB01BB">
          <w:rPr>
            <w:rFonts w:asciiTheme="minorHAnsi" w:eastAsia="Verdana" w:hAnsiTheme="minorHAnsi" w:cs="Times New Roman"/>
            <w:szCs w:val="24"/>
          </w:rPr>
          <w:t>(2)</w:t>
        </w:r>
        <w:r w:rsidRPr="00CB01BB">
          <w:rPr>
            <w:rFonts w:asciiTheme="minorHAnsi" w:eastAsia="Verdana" w:hAnsiTheme="minorHAnsi" w:cs="Times New Roman"/>
            <w:szCs w:val="24"/>
          </w:rPr>
          <w:tab/>
          <w:t>document every sampling event and provide this documentation to the department upon request;</w:t>
        </w:r>
      </w:ins>
    </w:p>
    <w:p w14:paraId="6FD195EA" w14:textId="77777777" w:rsidR="008825FF" w:rsidRPr="00CB01BB" w:rsidRDefault="008825FF" w:rsidP="008825FF">
      <w:pPr>
        <w:spacing w:before="100" w:beforeAutospacing="1" w:after="100" w:afterAutospacing="1"/>
        <w:ind w:left="1440" w:hanging="720"/>
        <w:rPr>
          <w:ins w:id="420" w:author="Author"/>
          <w:rFonts w:asciiTheme="minorHAnsi" w:eastAsia="Verdana" w:hAnsiTheme="minorHAnsi" w:cs="Times New Roman"/>
          <w:szCs w:val="24"/>
        </w:rPr>
      </w:pPr>
      <w:ins w:id="421" w:author="Author">
        <w:r w:rsidRPr="00CB01BB">
          <w:rPr>
            <w:rFonts w:asciiTheme="minorHAnsi" w:eastAsia="Verdana" w:hAnsiTheme="minorHAnsi" w:cs="Times New Roman"/>
            <w:szCs w:val="24"/>
          </w:rPr>
          <w:t>(3)</w:t>
        </w:r>
        <w:r w:rsidRPr="00CB01BB">
          <w:rPr>
            <w:rFonts w:asciiTheme="minorHAnsi" w:eastAsia="Verdana" w:hAnsiTheme="minorHAnsi" w:cs="Times New Roman"/>
            <w:szCs w:val="24"/>
          </w:rPr>
          <w:tab/>
          <w:t>descriptions of all sampling and testing plans in written procedures that include sampling method, the number of units per lot to be tested, measurement of uncertainties applicable to the test; and</w:t>
        </w:r>
      </w:ins>
    </w:p>
    <w:p w14:paraId="56712938" w14:textId="77777777" w:rsidR="008825FF" w:rsidRPr="00CB01BB" w:rsidRDefault="008825FF" w:rsidP="008825FF">
      <w:pPr>
        <w:spacing w:before="100" w:beforeAutospacing="1" w:after="100" w:afterAutospacing="1"/>
        <w:ind w:left="1440" w:hanging="720"/>
        <w:rPr>
          <w:ins w:id="422" w:author="Author"/>
          <w:rFonts w:asciiTheme="minorHAnsi" w:eastAsia="Verdana" w:hAnsiTheme="minorHAnsi" w:cs="Times New Roman"/>
          <w:szCs w:val="24"/>
        </w:rPr>
      </w:pPr>
      <w:ins w:id="423" w:author="Author">
        <w:r w:rsidRPr="00CB01BB">
          <w:rPr>
            <w:rFonts w:asciiTheme="minorHAnsi" w:eastAsia="Verdana" w:hAnsiTheme="minorHAnsi" w:cs="Times New Roman"/>
            <w:szCs w:val="24"/>
          </w:rPr>
          <w:t>(4)</w:t>
        </w:r>
        <w:r w:rsidRPr="00CB01BB">
          <w:rPr>
            <w:rFonts w:asciiTheme="minorHAnsi" w:eastAsia="Verdana" w:hAnsiTheme="minorHAnsi" w:cs="Times New Roman"/>
            <w:szCs w:val="24"/>
          </w:rPr>
          <w:tab/>
          <w:t>ensure all random samples from each lot are;</w:t>
        </w:r>
      </w:ins>
    </w:p>
    <w:p w14:paraId="4E4722E2" w14:textId="77777777" w:rsidR="008825FF" w:rsidRPr="00CB01BB" w:rsidRDefault="008825FF" w:rsidP="008825FF">
      <w:pPr>
        <w:spacing w:before="100" w:beforeAutospacing="1" w:after="100" w:afterAutospacing="1"/>
        <w:ind w:left="2160" w:hanging="720"/>
        <w:rPr>
          <w:ins w:id="424" w:author="Author"/>
          <w:rFonts w:asciiTheme="minorHAnsi" w:eastAsia="Verdana" w:hAnsiTheme="minorHAnsi" w:cs="Times New Roman"/>
          <w:szCs w:val="24"/>
        </w:rPr>
      </w:pPr>
      <w:ins w:id="425" w:author="Author">
        <w:r w:rsidRPr="00CB01BB">
          <w:rPr>
            <w:rFonts w:asciiTheme="minorHAnsi" w:eastAsia="Verdana" w:hAnsiTheme="minorHAnsi" w:cs="Times New Roman"/>
            <w:szCs w:val="24"/>
          </w:rPr>
          <w:t>(A)</w:t>
        </w:r>
        <w:r w:rsidRPr="00CB01BB">
          <w:rPr>
            <w:rFonts w:asciiTheme="minorHAnsi" w:eastAsia="Verdana" w:hAnsiTheme="minorHAnsi" w:cs="Times New Roman"/>
            <w:szCs w:val="24"/>
          </w:rPr>
          <w:tab/>
          <w:t>taken in an amount necessary to conduct applicable testing;</w:t>
        </w:r>
      </w:ins>
    </w:p>
    <w:p w14:paraId="1A121444" w14:textId="77777777" w:rsidR="008825FF" w:rsidRPr="00CB01BB" w:rsidRDefault="008825FF" w:rsidP="008825FF">
      <w:pPr>
        <w:spacing w:before="100" w:beforeAutospacing="1" w:after="100" w:afterAutospacing="1"/>
        <w:ind w:left="2160" w:hanging="720"/>
        <w:rPr>
          <w:ins w:id="426" w:author="Author"/>
          <w:rFonts w:asciiTheme="minorHAnsi" w:eastAsia="Verdana" w:hAnsiTheme="minorHAnsi" w:cs="Times New Roman"/>
          <w:szCs w:val="24"/>
        </w:rPr>
      </w:pPr>
      <w:ins w:id="427" w:author="Author">
        <w:r w:rsidRPr="00CB01BB">
          <w:rPr>
            <w:rFonts w:asciiTheme="minorHAnsi" w:eastAsia="Verdana" w:hAnsiTheme="minorHAnsi" w:cs="Times New Roman"/>
            <w:szCs w:val="24"/>
          </w:rPr>
          <w:t>(B)</w:t>
        </w:r>
        <w:r w:rsidRPr="00CB01BB">
          <w:rPr>
            <w:rFonts w:asciiTheme="minorHAnsi" w:eastAsia="Verdana" w:hAnsiTheme="minorHAnsi" w:cs="Times New Roman"/>
            <w:szCs w:val="24"/>
          </w:rPr>
          <w:tab/>
          <w:t xml:space="preserve">labeled with the lot number; </w:t>
        </w:r>
      </w:ins>
    </w:p>
    <w:p w14:paraId="42A03837" w14:textId="77777777" w:rsidR="008825FF" w:rsidRPr="00CB01BB" w:rsidRDefault="008825FF" w:rsidP="008825FF">
      <w:pPr>
        <w:spacing w:before="100" w:beforeAutospacing="1" w:after="100" w:afterAutospacing="1"/>
        <w:ind w:left="2160" w:hanging="720"/>
        <w:rPr>
          <w:ins w:id="428" w:author="Author"/>
          <w:rFonts w:asciiTheme="minorHAnsi" w:eastAsia="Verdana" w:hAnsiTheme="minorHAnsi" w:cs="Times New Roman"/>
          <w:szCs w:val="24"/>
        </w:rPr>
      </w:pPr>
      <w:ins w:id="429" w:author="Author">
        <w:r w:rsidRPr="00CB01BB">
          <w:rPr>
            <w:rFonts w:asciiTheme="minorHAnsi" w:eastAsia="Verdana" w:hAnsiTheme="minorHAnsi" w:cs="Times New Roman"/>
            <w:szCs w:val="24"/>
          </w:rPr>
          <w:t>(C)</w:t>
        </w:r>
        <w:r w:rsidRPr="00CB01BB">
          <w:rPr>
            <w:rFonts w:asciiTheme="minorHAnsi" w:eastAsia="Verdana" w:hAnsiTheme="minorHAnsi" w:cs="Times New Roman"/>
            <w:szCs w:val="24"/>
          </w:rPr>
          <w:tab/>
          <w:t>submitted for testing; and</w:t>
        </w:r>
      </w:ins>
    </w:p>
    <w:p w14:paraId="179962B6" w14:textId="77777777" w:rsidR="008825FF" w:rsidRPr="00CB01BB" w:rsidRDefault="008825FF" w:rsidP="008825FF">
      <w:pPr>
        <w:spacing w:before="100" w:beforeAutospacing="1" w:after="100" w:afterAutospacing="1"/>
        <w:ind w:left="2160" w:hanging="720"/>
        <w:rPr>
          <w:ins w:id="430" w:author="Author"/>
          <w:rFonts w:asciiTheme="minorHAnsi" w:eastAsia="Verdana" w:hAnsiTheme="minorHAnsi" w:cs="Times New Roman"/>
          <w:szCs w:val="24"/>
        </w:rPr>
      </w:pPr>
      <w:ins w:id="431" w:author="Author">
        <w:r w:rsidRPr="00CB01BB">
          <w:rPr>
            <w:rFonts w:asciiTheme="minorHAnsi" w:eastAsia="Verdana" w:hAnsiTheme="minorHAnsi" w:cs="Times New Roman"/>
            <w:szCs w:val="24"/>
          </w:rPr>
          <w:t>(D)</w:t>
        </w:r>
        <w:r w:rsidRPr="00CB01BB">
          <w:rPr>
            <w:rFonts w:asciiTheme="minorHAnsi" w:eastAsia="Verdana" w:hAnsiTheme="minorHAnsi" w:cs="Times New Roman"/>
            <w:szCs w:val="24"/>
          </w:rPr>
          <w:tab/>
          <w:t>retain results from the samples for a period of no less than three years.</w:t>
        </w:r>
      </w:ins>
    </w:p>
    <w:p w14:paraId="726C9397" w14:textId="77777777" w:rsidR="008825FF" w:rsidRPr="00CB01BB" w:rsidRDefault="008825FF" w:rsidP="008825FF">
      <w:pPr>
        <w:spacing w:before="100" w:beforeAutospacing="1" w:after="100" w:afterAutospacing="1"/>
        <w:rPr>
          <w:ins w:id="432" w:author="Author"/>
          <w:rFonts w:asciiTheme="minorHAnsi" w:eastAsia="Verdana" w:hAnsiTheme="minorHAnsi" w:cs="Times New Roman"/>
          <w:szCs w:val="24"/>
        </w:rPr>
      </w:pPr>
      <w:ins w:id="433" w:author="Author">
        <w:r w:rsidRPr="00CB01BB">
          <w:rPr>
            <w:rFonts w:asciiTheme="minorHAnsi" w:eastAsia="Verdana" w:hAnsiTheme="minorHAnsi" w:cs="Times New Roman"/>
            <w:szCs w:val="24"/>
          </w:rPr>
          <w:t>(k)</w:t>
        </w:r>
        <w:r w:rsidRPr="00CB01BB">
          <w:rPr>
            <w:rFonts w:asciiTheme="minorHAnsi" w:eastAsia="Verdana" w:hAnsiTheme="minorHAnsi" w:cs="Times New Roman"/>
            <w:szCs w:val="24"/>
          </w:rPr>
          <w:tab/>
          <w:t>A manufacturer or processor, of consumable hemp products shall conduct sampling and testing using acceptance criteria that are protective of public health.</w:t>
        </w:r>
      </w:ins>
    </w:p>
    <w:p w14:paraId="4A66FFE4" w14:textId="77777777" w:rsidR="008825FF" w:rsidRPr="00CB01BB" w:rsidRDefault="008825FF" w:rsidP="008825FF">
      <w:pPr>
        <w:spacing w:before="100" w:beforeAutospacing="1" w:after="100" w:afterAutospacing="1" w:line="240" w:lineRule="auto"/>
        <w:rPr>
          <w:ins w:id="434" w:author="Author"/>
          <w:rFonts w:asciiTheme="minorHAnsi" w:hAnsiTheme="minorHAnsi"/>
          <w:szCs w:val="24"/>
        </w:rPr>
      </w:pPr>
      <w:ins w:id="435" w:author="Author">
        <w:r w:rsidRPr="00CB01BB">
          <w:rPr>
            <w:rFonts w:asciiTheme="minorHAnsi" w:hAnsiTheme="minorHAnsi"/>
            <w:szCs w:val="24"/>
          </w:rPr>
          <w:t xml:space="preserve">(l) </w:t>
        </w:r>
        <w:r w:rsidRPr="00CB01BB">
          <w:rPr>
            <w:rFonts w:asciiTheme="minorHAnsi" w:hAnsiTheme="minorHAnsi"/>
            <w:szCs w:val="24"/>
          </w:rPr>
          <w:tab/>
          <w:t>A consumable hemp product is not required to be tested under rule §300.106 if each hemp-der</w:t>
        </w:r>
        <w:r>
          <w:rPr>
            <w:rFonts w:asciiTheme="minorHAnsi" w:hAnsiTheme="minorHAnsi"/>
            <w:szCs w:val="24"/>
          </w:rPr>
          <w:t>ived ingredient of the product:</w:t>
        </w:r>
      </w:ins>
    </w:p>
    <w:p w14:paraId="6C73A75D" w14:textId="77777777" w:rsidR="008825FF" w:rsidRPr="00CB01BB" w:rsidRDefault="008825FF" w:rsidP="008825FF">
      <w:pPr>
        <w:spacing w:before="100" w:beforeAutospacing="1" w:after="100" w:afterAutospacing="1"/>
        <w:ind w:left="720" w:firstLine="720"/>
        <w:rPr>
          <w:ins w:id="436" w:author="Author"/>
          <w:rFonts w:asciiTheme="minorHAnsi" w:eastAsia="Verdana" w:hAnsiTheme="minorHAnsi" w:cs="Times New Roman"/>
          <w:szCs w:val="24"/>
        </w:rPr>
      </w:pPr>
      <w:ins w:id="437" w:author="Author">
        <w:r w:rsidRPr="00CB01BB">
          <w:rPr>
            <w:rFonts w:asciiTheme="minorHAnsi" w:eastAsia="Verdana" w:hAnsiTheme="minorHAnsi" w:cs="Times New Roman"/>
            <w:szCs w:val="24"/>
          </w:rPr>
          <w:t>(1) has been tested in accordance with:</w:t>
        </w:r>
      </w:ins>
    </w:p>
    <w:p w14:paraId="2BE89D50" w14:textId="77777777" w:rsidR="008825FF" w:rsidRPr="00CB01BB" w:rsidRDefault="008825FF" w:rsidP="008825FF">
      <w:pPr>
        <w:spacing w:before="100" w:beforeAutospacing="1" w:after="100" w:afterAutospacing="1"/>
        <w:ind w:left="1440" w:firstLine="720"/>
        <w:rPr>
          <w:ins w:id="438" w:author="Author"/>
          <w:rFonts w:asciiTheme="minorHAnsi" w:eastAsia="Verdana" w:hAnsiTheme="minorHAnsi" w:cs="Times New Roman"/>
          <w:szCs w:val="24"/>
        </w:rPr>
      </w:pPr>
      <w:ins w:id="439" w:author="Author">
        <w:r w:rsidRPr="00CB01BB">
          <w:rPr>
            <w:rFonts w:asciiTheme="minorHAnsi" w:eastAsia="Verdana" w:hAnsiTheme="minorHAnsi" w:cs="Times New Roman"/>
            <w:szCs w:val="24"/>
          </w:rPr>
          <w:t>(A) Subsections (b) and (c); or</w:t>
        </w:r>
      </w:ins>
    </w:p>
    <w:p w14:paraId="15E7C9BA" w14:textId="77777777" w:rsidR="008825FF" w:rsidRPr="00CB01BB" w:rsidRDefault="008825FF" w:rsidP="008825FF">
      <w:pPr>
        <w:spacing w:before="100" w:beforeAutospacing="1" w:after="100" w:afterAutospacing="1"/>
        <w:ind w:left="1440" w:firstLine="720"/>
        <w:rPr>
          <w:ins w:id="440" w:author="Author"/>
          <w:rFonts w:asciiTheme="minorHAnsi" w:eastAsia="Verdana" w:hAnsiTheme="minorHAnsi" w:cs="Times New Roman"/>
          <w:szCs w:val="24"/>
        </w:rPr>
      </w:pPr>
      <w:ins w:id="441" w:author="Author">
        <w:r w:rsidRPr="00CB01BB">
          <w:rPr>
            <w:rFonts w:asciiTheme="minorHAnsi" w:eastAsia="Verdana" w:hAnsiTheme="minorHAnsi" w:cs="Times New Roman"/>
            <w:szCs w:val="24"/>
          </w:rPr>
          <w:t>(B) Subsection (d).</w:t>
        </w:r>
      </w:ins>
    </w:p>
    <w:p w14:paraId="783298DE" w14:textId="77777777" w:rsidR="008825FF" w:rsidRPr="00CB01BB" w:rsidRDefault="008825FF" w:rsidP="008825FF">
      <w:pPr>
        <w:spacing w:before="100" w:beforeAutospacing="1" w:after="100" w:afterAutospacing="1"/>
        <w:ind w:left="1440"/>
        <w:rPr>
          <w:ins w:id="442" w:author="Author"/>
          <w:rFonts w:asciiTheme="minorHAnsi" w:eastAsia="Verdana" w:hAnsiTheme="minorHAnsi" w:cs="Times New Roman"/>
          <w:szCs w:val="24"/>
        </w:rPr>
      </w:pPr>
      <w:ins w:id="443" w:author="Author">
        <w:r w:rsidRPr="00CB01BB">
          <w:rPr>
            <w:rFonts w:asciiTheme="minorHAnsi" w:eastAsia="Verdana" w:hAnsiTheme="minorHAnsi" w:cs="Times New Roman"/>
            <w:szCs w:val="24"/>
          </w:rPr>
          <w:t>(2) results are available upon request from the department prior to distribution or sale; and</w:t>
        </w:r>
      </w:ins>
    </w:p>
    <w:p w14:paraId="481F749C" w14:textId="77777777" w:rsidR="008825FF" w:rsidRPr="00CB01BB" w:rsidRDefault="008825FF" w:rsidP="008825FF">
      <w:pPr>
        <w:spacing w:before="100" w:beforeAutospacing="1" w:after="100" w:afterAutospacing="1"/>
        <w:ind w:left="1440"/>
        <w:rPr>
          <w:ins w:id="444" w:author="Author"/>
          <w:rFonts w:asciiTheme="minorHAnsi" w:eastAsia="Verdana" w:hAnsiTheme="minorHAnsi" w:cs="Times New Roman"/>
          <w:szCs w:val="24"/>
        </w:rPr>
      </w:pPr>
      <w:ins w:id="445" w:author="Author">
        <w:r w:rsidRPr="00CB01BB">
          <w:rPr>
            <w:rFonts w:asciiTheme="minorHAnsi" w:eastAsia="Verdana" w:hAnsiTheme="minorHAnsi" w:cs="Times New Roman"/>
            <w:szCs w:val="24"/>
          </w:rPr>
          <w:lastRenderedPageBreak/>
          <w:t>(3) does not have a delta-9 tetrahydrocannabinol concentration of more than 0.3 percent.</w:t>
        </w:r>
      </w:ins>
    </w:p>
    <w:p w14:paraId="79C9572A" w14:textId="77777777" w:rsidR="008825FF" w:rsidRPr="00CB01BB" w:rsidRDefault="008825FF" w:rsidP="008825FF">
      <w:pPr>
        <w:spacing w:before="100" w:beforeAutospacing="1" w:after="100" w:afterAutospacing="1"/>
        <w:rPr>
          <w:ins w:id="446" w:author="Author"/>
          <w:rFonts w:asciiTheme="minorHAnsi" w:eastAsia="Verdana" w:hAnsiTheme="minorHAnsi" w:cs="Times New Roman"/>
          <w:szCs w:val="24"/>
        </w:rPr>
      </w:pPr>
      <w:ins w:id="447" w:author="Author">
        <w:r w:rsidRPr="00CB01BB">
          <w:rPr>
            <w:rFonts w:asciiTheme="minorHAnsi" w:eastAsia="Verdana" w:hAnsiTheme="minorHAnsi" w:cs="Times New Roman"/>
            <w:szCs w:val="24"/>
          </w:rPr>
          <w:t>(m)</w:t>
        </w:r>
        <w:r w:rsidRPr="00CB01BB">
          <w:rPr>
            <w:rFonts w:asciiTheme="minorHAnsi" w:eastAsia="Verdana" w:hAnsiTheme="minorHAnsi" w:cs="Times New Roman"/>
            <w:szCs w:val="24"/>
          </w:rPr>
          <w:tab/>
          <w:t>Contaminant analysis and pathogen acceptance criteria is as follows in Table 2:</w:t>
        </w:r>
      </w:ins>
    </w:p>
    <w:tbl>
      <w:tblPr>
        <w:tblStyle w:val="TableGrid1"/>
        <w:tblW w:w="8640" w:type="dxa"/>
        <w:tblInd w:w="985" w:type="dxa"/>
        <w:tblLook w:val="04A0" w:firstRow="1" w:lastRow="0" w:firstColumn="1" w:lastColumn="0" w:noHBand="0" w:noVBand="1"/>
      </w:tblPr>
      <w:tblGrid>
        <w:gridCol w:w="2610"/>
        <w:gridCol w:w="2034"/>
        <w:gridCol w:w="1741"/>
        <w:gridCol w:w="2255"/>
      </w:tblGrid>
      <w:tr w:rsidR="008825FF" w:rsidRPr="00CB01BB" w14:paraId="7B7EEF71" w14:textId="77777777" w:rsidTr="008C238B">
        <w:trPr>
          <w:ins w:id="448" w:author="Author"/>
        </w:trPr>
        <w:tc>
          <w:tcPr>
            <w:tcW w:w="8640" w:type="dxa"/>
            <w:gridSpan w:val="4"/>
          </w:tcPr>
          <w:p w14:paraId="3C21E5F0" w14:textId="77777777" w:rsidR="008825FF" w:rsidRPr="00CB01BB" w:rsidRDefault="008825FF" w:rsidP="008C238B">
            <w:pPr>
              <w:spacing w:before="100" w:beforeAutospacing="1" w:after="100" w:afterAutospacing="1"/>
              <w:jc w:val="center"/>
              <w:rPr>
                <w:ins w:id="449" w:author="Author"/>
                <w:rFonts w:asciiTheme="minorHAnsi" w:eastAsia="Verdana" w:hAnsiTheme="minorHAnsi" w:cs="Times New Roman"/>
                <w:szCs w:val="24"/>
              </w:rPr>
            </w:pPr>
            <w:ins w:id="450" w:author="Author">
              <w:r w:rsidRPr="00CB01BB">
                <w:rPr>
                  <w:rFonts w:asciiTheme="minorHAnsi" w:eastAsia="Verdana" w:hAnsiTheme="minorHAnsi" w:cs="Times New Roman"/>
                  <w:szCs w:val="24"/>
                </w:rPr>
                <w:t>Table 2 – Contaminate Analysis and Acceptance Criteria</w:t>
              </w:r>
            </w:ins>
          </w:p>
        </w:tc>
      </w:tr>
      <w:tr w:rsidR="008825FF" w:rsidRPr="00CB01BB" w14:paraId="02B7C919" w14:textId="77777777" w:rsidTr="008C238B">
        <w:trPr>
          <w:ins w:id="451" w:author="Author"/>
        </w:trPr>
        <w:tc>
          <w:tcPr>
            <w:tcW w:w="2610" w:type="dxa"/>
          </w:tcPr>
          <w:p w14:paraId="4FB4B849" w14:textId="77777777" w:rsidR="008825FF" w:rsidRPr="00CB01BB" w:rsidRDefault="008825FF" w:rsidP="008C238B">
            <w:pPr>
              <w:spacing w:before="100" w:beforeAutospacing="1" w:after="100" w:afterAutospacing="1"/>
              <w:jc w:val="center"/>
              <w:rPr>
                <w:ins w:id="452" w:author="Author"/>
                <w:rFonts w:asciiTheme="minorHAnsi" w:eastAsia="Verdana" w:hAnsiTheme="minorHAnsi" w:cs="Times New Roman"/>
                <w:szCs w:val="24"/>
              </w:rPr>
            </w:pPr>
            <w:ins w:id="453" w:author="Author">
              <w:r w:rsidRPr="00CB01BB">
                <w:rPr>
                  <w:rFonts w:asciiTheme="minorHAnsi" w:eastAsia="Verdana" w:hAnsiTheme="minorHAnsi" w:cs="Times New Roman"/>
                  <w:szCs w:val="24"/>
                </w:rPr>
                <w:t>Analyte</w:t>
              </w:r>
            </w:ins>
          </w:p>
        </w:tc>
        <w:tc>
          <w:tcPr>
            <w:tcW w:w="2034" w:type="dxa"/>
          </w:tcPr>
          <w:p w14:paraId="630EBAA2" w14:textId="77777777" w:rsidR="008825FF" w:rsidRPr="00CB01BB" w:rsidRDefault="008825FF" w:rsidP="008C238B">
            <w:pPr>
              <w:spacing w:before="100" w:beforeAutospacing="1" w:after="100" w:afterAutospacing="1"/>
              <w:jc w:val="center"/>
              <w:rPr>
                <w:ins w:id="454" w:author="Author"/>
                <w:rFonts w:asciiTheme="minorHAnsi" w:eastAsia="Verdana" w:hAnsiTheme="minorHAnsi" w:cs="Times New Roman"/>
                <w:szCs w:val="24"/>
              </w:rPr>
            </w:pPr>
            <w:ins w:id="455" w:author="Author">
              <w:r w:rsidRPr="00CB01BB">
                <w:rPr>
                  <w:rFonts w:asciiTheme="minorHAnsi" w:eastAsia="Verdana" w:hAnsiTheme="minorHAnsi" w:cs="Times New Roman"/>
                  <w:szCs w:val="24"/>
                </w:rPr>
                <w:t>Acceptable Limit</w:t>
              </w:r>
            </w:ins>
          </w:p>
        </w:tc>
        <w:tc>
          <w:tcPr>
            <w:tcW w:w="1741" w:type="dxa"/>
          </w:tcPr>
          <w:p w14:paraId="471ACB31" w14:textId="77777777" w:rsidR="008825FF" w:rsidRPr="00CB01BB" w:rsidRDefault="008825FF" w:rsidP="008C238B">
            <w:pPr>
              <w:spacing w:before="100" w:beforeAutospacing="1" w:after="100" w:afterAutospacing="1"/>
              <w:jc w:val="center"/>
              <w:rPr>
                <w:ins w:id="456" w:author="Author"/>
                <w:rFonts w:asciiTheme="minorHAnsi" w:eastAsia="Verdana" w:hAnsiTheme="minorHAnsi" w:cs="Times New Roman"/>
                <w:szCs w:val="24"/>
              </w:rPr>
            </w:pPr>
            <w:ins w:id="457" w:author="Author">
              <w:r w:rsidRPr="00CB01BB">
                <w:rPr>
                  <w:rFonts w:asciiTheme="minorHAnsi" w:eastAsia="Verdana" w:hAnsiTheme="minorHAnsi" w:cs="Times New Roman"/>
                  <w:szCs w:val="24"/>
                </w:rPr>
                <w:t>Comment</w:t>
              </w:r>
            </w:ins>
          </w:p>
        </w:tc>
        <w:tc>
          <w:tcPr>
            <w:tcW w:w="2255" w:type="dxa"/>
          </w:tcPr>
          <w:p w14:paraId="69F1F7AE" w14:textId="77777777" w:rsidR="008825FF" w:rsidRPr="00CB01BB" w:rsidRDefault="008825FF" w:rsidP="008C238B">
            <w:pPr>
              <w:spacing w:before="100" w:beforeAutospacing="1" w:after="100" w:afterAutospacing="1"/>
              <w:jc w:val="center"/>
              <w:rPr>
                <w:ins w:id="458" w:author="Author"/>
                <w:rFonts w:asciiTheme="minorHAnsi" w:eastAsia="Verdana" w:hAnsiTheme="minorHAnsi" w:cs="Times New Roman"/>
                <w:szCs w:val="24"/>
              </w:rPr>
            </w:pPr>
            <w:ins w:id="459" w:author="Author">
              <w:r w:rsidRPr="00CB01BB">
                <w:rPr>
                  <w:rFonts w:asciiTheme="minorHAnsi" w:eastAsia="Verdana" w:hAnsiTheme="minorHAnsi" w:cs="Times New Roman"/>
                  <w:szCs w:val="24"/>
                </w:rPr>
                <w:t>Guideline Source</w:t>
              </w:r>
            </w:ins>
          </w:p>
        </w:tc>
      </w:tr>
      <w:tr w:rsidR="008825FF" w:rsidRPr="00CB01BB" w14:paraId="3D3C5337" w14:textId="77777777" w:rsidTr="008C238B">
        <w:trPr>
          <w:ins w:id="460" w:author="Author"/>
        </w:trPr>
        <w:tc>
          <w:tcPr>
            <w:tcW w:w="2610" w:type="dxa"/>
          </w:tcPr>
          <w:p w14:paraId="5FAA735C" w14:textId="77777777" w:rsidR="008825FF" w:rsidRPr="00CB01BB" w:rsidRDefault="008825FF" w:rsidP="008C238B">
            <w:pPr>
              <w:spacing w:before="100" w:beforeAutospacing="1" w:after="100" w:afterAutospacing="1"/>
              <w:jc w:val="center"/>
              <w:rPr>
                <w:ins w:id="461" w:author="Author"/>
                <w:rFonts w:asciiTheme="minorHAnsi" w:eastAsia="Verdana" w:hAnsiTheme="minorHAnsi" w:cs="Times New Roman"/>
                <w:b/>
                <w:szCs w:val="24"/>
              </w:rPr>
            </w:pPr>
            <w:ins w:id="462" w:author="Author">
              <w:r w:rsidRPr="00CB01BB">
                <w:rPr>
                  <w:rFonts w:asciiTheme="minorHAnsi" w:eastAsia="Verdana" w:hAnsiTheme="minorHAnsi" w:cs="Times New Roman"/>
                  <w:b/>
                  <w:szCs w:val="24"/>
                </w:rPr>
                <w:t>Metals</w:t>
              </w:r>
            </w:ins>
          </w:p>
        </w:tc>
        <w:tc>
          <w:tcPr>
            <w:tcW w:w="2034" w:type="dxa"/>
          </w:tcPr>
          <w:p w14:paraId="291881DE" w14:textId="77777777" w:rsidR="008825FF" w:rsidRPr="00CB01BB" w:rsidRDefault="008825FF" w:rsidP="008C238B">
            <w:pPr>
              <w:spacing w:before="100" w:beforeAutospacing="1" w:after="100" w:afterAutospacing="1"/>
              <w:jc w:val="center"/>
              <w:rPr>
                <w:ins w:id="463" w:author="Author"/>
                <w:rFonts w:asciiTheme="minorHAnsi" w:eastAsia="Verdana" w:hAnsiTheme="minorHAnsi" w:cs="Times New Roman"/>
                <w:szCs w:val="24"/>
              </w:rPr>
            </w:pPr>
          </w:p>
        </w:tc>
        <w:tc>
          <w:tcPr>
            <w:tcW w:w="1741" w:type="dxa"/>
          </w:tcPr>
          <w:p w14:paraId="2C3AEC47" w14:textId="77777777" w:rsidR="008825FF" w:rsidRPr="00CB01BB" w:rsidRDefault="008825FF" w:rsidP="008C238B">
            <w:pPr>
              <w:spacing w:before="100" w:beforeAutospacing="1" w:after="100" w:afterAutospacing="1"/>
              <w:jc w:val="center"/>
              <w:rPr>
                <w:ins w:id="464" w:author="Author"/>
                <w:rFonts w:asciiTheme="minorHAnsi" w:eastAsia="Verdana" w:hAnsiTheme="minorHAnsi" w:cs="Times New Roman"/>
                <w:szCs w:val="24"/>
              </w:rPr>
            </w:pPr>
          </w:p>
        </w:tc>
        <w:tc>
          <w:tcPr>
            <w:tcW w:w="2255" w:type="dxa"/>
          </w:tcPr>
          <w:p w14:paraId="6B873655" w14:textId="77777777" w:rsidR="008825FF" w:rsidRPr="00CB01BB" w:rsidRDefault="008825FF" w:rsidP="008C238B">
            <w:pPr>
              <w:spacing w:before="100" w:beforeAutospacing="1" w:after="100" w:afterAutospacing="1"/>
              <w:jc w:val="center"/>
              <w:rPr>
                <w:ins w:id="465" w:author="Author"/>
                <w:rFonts w:asciiTheme="minorHAnsi" w:eastAsia="Verdana" w:hAnsiTheme="minorHAnsi" w:cs="Times New Roman"/>
                <w:szCs w:val="24"/>
              </w:rPr>
            </w:pPr>
          </w:p>
        </w:tc>
      </w:tr>
      <w:tr w:rsidR="008825FF" w:rsidRPr="00CB01BB" w14:paraId="79B5F101" w14:textId="77777777" w:rsidTr="008C238B">
        <w:trPr>
          <w:ins w:id="466" w:author="Author"/>
        </w:trPr>
        <w:tc>
          <w:tcPr>
            <w:tcW w:w="2610" w:type="dxa"/>
          </w:tcPr>
          <w:p w14:paraId="4E513407" w14:textId="77777777" w:rsidR="008825FF" w:rsidRPr="00CB01BB" w:rsidRDefault="008825FF" w:rsidP="008C238B">
            <w:pPr>
              <w:spacing w:before="100" w:beforeAutospacing="1" w:after="100" w:afterAutospacing="1"/>
              <w:jc w:val="center"/>
              <w:rPr>
                <w:ins w:id="467" w:author="Author"/>
                <w:rFonts w:asciiTheme="minorHAnsi" w:eastAsia="Verdana" w:hAnsiTheme="minorHAnsi" w:cs="Times New Roman"/>
                <w:szCs w:val="24"/>
              </w:rPr>
            </w:pPr>
            <w:ins w:id="468" w:author="Author">
              <w:r w:rsidRPr="00CB01BB">
                <w:rPr>
                  <w:rFonts w:asciiTheme="minorHAnsi" w:eastAsia="Verdana" w:hAnsiTheme="minorHAnsi" w:cs="Times New Roman"/>
                  <w:szCs w:val="24"/>
                </w:rPr>
                <w:t>Arsenic</w:t>
              </w:r>
            </w:ins>
          </w:p>
        </w:tc>
        <w:tc>
          <w:tcPr>
            <w:tcW w:w="2034" w:type="dxa"/>
          </w:tcPr>
          <w:p w14:paraId="1C45E296" w14:textId="77777777" w:rsidR="008825FF" w:rsidRPr="00CB01BB" w:rsidRDefault="008825FF" w:rsidP="008C238B">
            <w:pPr>
              <w:spacing w:before="100" w:beforeAutospacing="1" w:after="100" w:afterAutospacing="1"/>
              <w:jc w:val="center"/>
              <w:rPr>
                <w:ins w:id="469" w:author="Author"/>
                <w:rFonts w:asciiTheme="minorHAnsi" w:eastAsia="Verdana" w:hAnsiTheme="minorHAnsi" w:cs="Times New Roman"/>
                <w:szCs w:val="24"/>
              </w:rPr>
            </w:pPr>
            <w:ins w:id="470" w:author="Author">
              <w:r w:rsidRPr="00CB01BB">
                <w:rPr>
                  <w:rFonts w:asciiTheme="minorHAnsi" w:eastAsia="Verdana" w:hAnsiTheme="minorHAnsi" w:cs="Times New Roman"/>
                  <w:szCs w:val="24"/>
                </w:rPr>
                <w:t>1.5 ppm</w:t>
              </w:r>
            </w:ins>
          </w:p>
        </w:tc>
        <w:tc>
          <w:tcPr>
            <w:tcW w:w="1741" w:type="dxa"/>
          </w:tcPr>
          <w:p w14:paraId="40125980" w14:textId="77777777" w:rsidR="008825FF" w:rsidRPr="00CB01BB" w:rsidRDefault="008825FF" w:rsidP="008C238B">
            <w:pPr>
              <w:spacing w:before="100" w:beforeAutospacing="1" w:after="100" w:afterAutospacing="1"/>
              <w:jc w:val="center"/>
              <w:rPr>
                <w:ins w:id="471" w:author="Author"/>
                <w:rFonts w:asciiTheme="minorHAnsi" w:eastAsia="Verdana" w:hAnsiTheme="minorHAnsi" w:cs="Times New Roman"/>
                <w:szCs w:val="24"/>
              </w:rPr>
            </w:pPr>
            <w:ins w:id="472" w:author="Author">
              <w:r w:rsidRPr="00CB01BB">
                <w:rPr>
                  <w:rFonts w:asciiTheme="minorHAnsi" w:eastAsia="Verdana" w:hAnsiTheme="minorHAnsi" w:cs="Times New Roman"/>
                  <w:szCs w:val="24"/>
                </w:rPr>
                <w:t>Required</w:t>
              </w:r>
            </w:ins>
          </w:p>
        </w:tc>
        <w:tc>
          <w:tcPr>
            <w:tcW w:w="2255" w:type="dxa"/>
          </w:tcPr>
          <w:p w14:paraId="1B006882" w14:textId="77777777" w:rsidR="008825FF" w:rsidRPr="00CB01BB" w:rsidRDefault="008825FF" w:rsidP="008C238B">
            <w:pPr>
              <w:spacing w:before="100" w:beforeAutospacing="1" w:after="100" w:afterAutospacing="1"/>
              <w:jc w:val="center"/>
              <w:rPr>
                <w:ins w:id="473" w:author="Author"/>
                <w:rFonts w:asciiTheme="minorHAnsi" w:eastAsia="Verdana" w:hAnsiTheme="minorHAnsi" w:cs="Times New Roman"/>
                <w:szCs w:val="24"/>
              </w:rPr>
            </w:pPr>
            <w:ins w:id="474" w:author="Author">
              <w:r w:rsidRPr="00CB01BB">
                <w:rPr>
                  <w:rFonts w:asciiTheme="minorHAnsi" w:eastAsia="Verdana" w:hAnsiTheme="minorHAnsi" w:cs="Times New Roman"/>
                  <w:szCs w:val="24"/>
                </w:rPr>
                <w:t>FDA Q3D, elemental impurities guidance</w:t>
              </w:r>
            </w:ins>
          </w:p>
        </w:tc>
      </w:tr>
      <w:tr w:rsidR="008825FF" w:rsidRPr="00CB01BB" w14:paraId="16924D2A" w14:textId="77777777" w:rsidTr="008C238B">
        <w:trPr>
          <w:ins w:id="475" w:author="Author"/>
        </w:trPr>
        <w:tc>
          <w:tcPr>
            <w:tcW w:w="2610" w:type="dxa"/>
          </w:tcPr>
          <w:p w14:paraId="53EBB2E4" w14:textId="77777777" w:rsidR="008825FF" w:rsidRPr="00CB01BB" w:rsidRDefault="008825FF" w:rsidP="008C238B">
            <w:pPr>
              <w:spacing w:before="100" w:beforeAutospacing="1" w:after="100" w:afterAutospacing="1"/>
              <w:jc w:val="center"/>
              <w:rPr>
                <w:ins w:id="476" w:author="Author"/>
                <w:rFonts w:asciiTheme="minorHAnsi" w:eastAsia="Verdana" w:hAnsiTheme="minorHAnsi" w:cs="Times New Roman"/>
                <w:szCs w:val="24"/>
              </w:rPr>
            </w:pPr>
            <w:ins w:id="477" w:author="Author">
              <w:r w:rsidRPr="00CB01BB">
                <w:rPr>
                  <w:rFonts w:asciiTheme="minorHAnsi" w:eastAsia="Verdana" w:hAnsiTheme="minorHAnsi" w:cs="Times New Roman"/>
                  <w:szCs w:val="24"/>
                </w:rPr>
                <w:t>Cadmium</w:t>
              </w:r>
            </w:ins>
          </w:p>
        </w:tc>
        <w:tc>
          <w:tcPr>
            <w:tcW w:w="2034" w:type="dxa"/>
          </w:tcPr>
          <w:p w14:paraId="143AB4AA" w14:textId="77777777" w:rsidR="008825FF" w:rsidRPr="00CB01BB" w:rsidRDefault="008825FF" w:rsidP="008C238B">
            <w:pPr>
              <w:spacing w:before="100" w:beforeAutospacing="1" w:after="100" w:afterAutospacing="1"/>
              <w:jc w:val="center"/>
              <w:rPr>
                <w:ins w:id="478" w:author="Author"/>
                <w:rFonts w:asciiTheme="minorHAnsi" w:eastAsia="Verdana" w:hAnsiTheme="minorHAnsi" w:cs="Times New Roman"/>
                <w:szCs w:val="24"/>
              </w:rPr>
            </w:pPr>
            <w:ins w:id="479" w:author="Author">
              <w:r w:rsidRPr="00CB01BB">
                <w:rPr>
                  <w:rFonts w:asciiTheme="minorHAnsi" w:eastAsia="Verdana" w:hAnsiTheme="minorHAnsi" w:cs="Times New Roman"/>
                  <w:szCs w:val="24"/>
                </w:rPr>
                <w:t>0.3ppm</w:t>
              </w:r>
            </w:ins>
          </w:p>
        </w:tc>
        <w:tc>
          <w:tcPr>
            <w:tcW w:w="1741" w:type="dxa"/>
          </w:tcPr>
          <w:p w14:paraId="2B319D73" w14:textId="77777777" w:rsidR="008825FF" w:rsidRPr="00CB01BB" w:rsidRDefault="008825FF" w:rsidP="008C238B">
            <w:pPr>
              <w:spacing w:before="100" w:beforeAutospacing="1" w:after="100" w:afterAutospacing="1"/>
              <w:jc w:val="center"/>
              <w:rPr>
                <w:ins w:id="480" w:author="Author"/>
                <w:rFonts w:asciiTheme="minorHAnsi" w:eastAsia="Verdana" w:hAnsiTheme="minorHAnsi" w:cs="Times New Roman"/>
                <w:szCs w:val="24"/>
              </w:rPr>
            </w:pPr>
            <w:ins w:id="481" w:author="Author">
              <w:r w:rsidRPr="00CB01BB">
                <w:rPr>
                  <w:rFonts w:asciiTheme="minorHAnsi" w:eastAsia="Verdana" w:hAnsiTheme="minorHAnsi" w:cs="Times New Roman"/>
                  <w:szCs w:val="24"/>
                </w:rPr>
                <w:t xml:space="preserve">Required </w:t>
              </w:r>
            </w:ins>
          </w:p>
        </w:tc>
        <w:tc>
          <w:tcPr>
            <w:tcW w:w="2255" w:type="dxa"/>
          </w:tcPr>
          <w:p w14:paraId="29720764" w14:textId="77777777" w:rsidR="008825FF" w:rsidRPr="00CB01BB" w:rsidRDefault="008825FF" w:rsidP="008C238B">
            <w:pPr>
              <w:spacing w:before="100" w:beforeAutospacing="1" w:after="100" w:afterAutospacing="1"/>
              <w:jc w:val="center"/>
              <w:rPr>
                <w:ins w:id="482" w:author="Author"/>
                <w:rFonts w:asciiTheme="minorHAnsi" w:eastAsia="Verdana" w:hAnsiTheme="minorHAnsi" w:cs="Times New Roman"/>
                <w:szCs w:val="24"/>
              </w:rPr>
            </w:pPr>
            <w:ins w:id="483" w:author="Author">
              <w:r w:rsidRPr="00CB01BB">
                <w:rPr>
                  <w:rFonts w:asciiTheme="minorHAnsi" w:eastAsia="Verdana" w:hAnsiTheme="minorHAnsi" w:cs="Times New Roman"/>
                  <w:szCs w:val="24"/>
                </w:rPr>
                <w:t>Same as above</w:t>
              </w:r>
            </w:ins>
          </w:p>
        </w:tc>
      </w:tr>
      <w:tr w:rsidR="008825FF" w:rsidRPr="00CB01BB" w14:paraId="35D095AA" w14:textId="77777777" w:rsidTr="008C238B">
        <w:trPr>
          <w:ins w:id="484" w:author="Author"/>
        </w:trPr>
        <w:tc>
          <w:tcPr>
            <w:tcW w:w="2610" w:type="dxa"/>
          </w:tcPr>
          <w:p w14:paraId="05A702D4" w14:textId="77777777" w:rsidR="008825FF" w:rsidRPr="00CB01BB" w:rsidRDefault="008825FF" w:rsidP="008C238B">
            <w:pPr>
              <w:spacing w:before="100" w:beforeAutospacing="1" w:after="100" w:afterAutospacing="1"/>
              <w:jc w:val="center"/>
              <w:rPr>
                <w:ins w:id="485" w:author="Author"/>
                <w:rFonts w:asciiTheme="minorHAnsi" w:eastAsia="Verdana" w:hAnsiTheme="minorHAnsi" w:cs="Times New Roman"/>
                <w:szCs w:val="24"/>
              </w:rPr>
            </w:pPr>
            <w:ins w:id="486" w:author="Author">
              <w:r w:rsidRPr="00CB01BB">
                <w:rPr>
                  <w:rFonts w:asciiTheme="minorHAnsi" w:eastAsia="Verdana" w:hAnsiTheme="minorHAnsi" w:cs="Times New Roman"/>
                  <w:szCs w:val="24"/>
                </w:rPr>
                <w:t>Lead</w:t>
              </w:r>
            </w:ins>
          </w:p>
        </w:tc>
        <w:tc>
          <w:tcPr>
            <w:tcW w:w="2034" w:type="dxa"/>
          </w:tcPr>
          <w:p w14:paraId="732425D3" w14:textId="77777777" w:rsidR="008825FF" w:rsidRPr="00CB01BB" w:rsidRDefault="008825FF" w:rsidP="008C238B">
            <w:pPr>
              <w:spacing w:before="100" w:beforeAutospacing="1" w:after="100" w:afterAutospacing="1"/>
              <w:jc w:val="center"/>
              <w:rPr>
                <w:ins w:id="487" w:author="Author"/>
                <w:rFonts w:asciiTheme="minorHAnsi" w:eastAsia="Verdana" w:hAnsiTheme="minorHAnsi" w:cs="Times New Roman"/>
                <w:szCs w:val="24"/>
              </w:rPr>
            </w:pPr>
            <w:ins w:id="488" w:author="Author">
              <w:r w:rsidRPr="00CB01BB">
                <w:rPr>
                  <w:rFonts w:asciiTheme="minorHAnsi" w:eastAsia="Verdana" w:hAnsiTheme="minorHAnsi" w:cs="Times New Roman"/>
                  <w:szCs w:val="24"/>
                </w:rPr>
                <w:t>1.0ppm</w:t>
              </w:r>
            </w:ins>
          </w:p>
        </w:tc>
        <w:tc>
          <w:tcPr>
            <w:tcW w:w="1741" w:type="dxa"/>
          </w:tcPr>
          <w:p w14:paraId="4CCC134D" w14:textId="77777777" w:rsidR="008825FF" w:rsidRPr="00CB01BB" w:rsidRDefault="008825FF" w:rsidP="008C238B">
            <w:pPr>
              <w:spacing w:before="100" w:beforeAutospacing="1" w:after="100" w:afterAutospacing="1"/>
              <w:jc w:val="center"/>
              <w:rPr>
                <w:ins w:id="489" w:author="Author"/>
                <w:rFonts w:asciiTheme="minorHAnsi" w:eastAsia="Verdana" w:hAnsiTheme="minorHAnsi" w:cs="Times New Roman"/>
                <w:szCs w:val="24"/>
              </w:rPr>
            </w:pPr>
            <w:ins w:id="490" w:author="Author">
              <w:r w:rsidRPr="00CB01BB">
                <w:rPr>
                  <w:rFonts w:asciiTheme="minorHAnsi" w:eastAsia="Verdana" w:hAnsiTheme="minorHAnsi" w:cs="Times New Roman"/>
                  <w:szCs w:val="24"/>
                </w:rPr>
                <w:t>Required</w:t>
              </w:r>
            </w:ins>
          </w:p>
        </w:tc>
        <w:tc>
          <w:tcPr>
            <w:tcW w:w="2255" w:type="dxa"/>
          </w:tcPr>
          <w:p w14:paraId="4C0D505B" w14:textId="77777777" w:rsidR="008825FF" w:rsidRPr="00CB01BB" w:rsidRDefault="008825FF" w:rsidP="008C238B">
            <w:pPr>
              <w:spacing w:before="100" w:beforeAutospacing="1" w:after="100" w:afterAutospacing="1"/>
              <w:jc w:val="center"/>
              <w:rPr>
                <w:ins w:id="491" w:author="Author"/>
                <w:rFonts w:asciiTheme="minorHAnsi" w:eastAsia="Verdana" w:hAnsiTheme="minorHAnsi" w:cs="Times New Roman"/>
                <w:szCs w:val="24"/>
              </w:rPr>
            </w:pPr>
            <w:ins w:id="492" w:author="Author">
              <w:r w:rsidRPr="00CB01BB">
                <w:rPr>
                  <w:rFonts w:asciiTheme="minorHAnsi" w:eastAsia="Verdana" w:hAnsiTheme="minorHAnsi" w:cs="Times New Roman"/>
                  <w:szCs w:val="24"/>
                </w:rPr>
                <w:t>Same as above</w:t>
              </w:r>
            </w:ins>
          </w:p>
        </w:tc>
      </w:tr>
      <w:tr w:rsidR="008825FF" w:rsidRPr="00CB01BB" w14:paraId="17F7E1FE" w14:textId="77777777" w:rsidTr="008C238B">
        <w:trPr>
          <w:ins w:id="493" w:author="Author"/>
        </w:trPr>
        <w:tc>
          <w:tcPr>
            <w:tcW w:w="2610" w:type="dxa"/>
          </w:tcPr>
          <w:p w14:paraId="1E0A7619" w14:textId="77777777" w:rsidR="008825FF" w:rsidRPr="00CB01BB" w:rsidRDefault="008825FF" w:rsidP="008C238B">
            <w:pPr>
              <w:spacing w:before="100" w:beforeAutospacing="1" w:after="100" w:afterAutospacing="1"/>
              <w:jc w:val="center"/>
              <w:rPr>
                <w:ins w:id="494" w:author="Author"/>
                <w:rFonts w:asciiTheme="minorHAnsi" w:eastAsia="Verdana" w:hAnsiTheme="minorHAnsi" w:cs="Times New Roman"/>
                <w:szCs w:val="24"/>
              </w:rPr>
            </w:pPr>
            <w:ins w:id="495" w:author="Author">
              <w:r w:rsidRPr="00CB01BB">
                <w:rPr>
                  <w:rFonts w:asciiTheme="minorHAnsi" w:eastAsia="Verdana" w:hAnsiTheme="minorHAnsi" w:cs="Times New Roman"/>
                  <w:szCs w:val="24"/>
                </w:rPr>
                <w:t>Mercury</w:t>
              </w:r>
            </w:ins>
          </w:p>
        </w:tc>
        <w:tc>
          <w:tcPr>
            <w:tcW w:w="2034" w:type="dxa"/>
          </w:tcPr>
          <w:p w14:paraId="126160AC" w14:textId="77777777" w:rsidR="008825FF" w:rsidRPr="00CB01BB" w:rsidRDefault="008825FF" w:rsidP="008C238B">
            <w:pPr>
              <w:spacing w:before="100" w:beforeAutospacing="1" w:after="100" w:afterAutospacing="1"/>
              <w:jc w:val="center"/>
              <w:rPr>
                <w:ins w:id="496" w:author="Author"/>
                <w:rFonts w:asciiTheme="minorHAnsi" w:eastAsia="Verdana" w:hAnsiTheme="minorHAnsi" w:cs="Times New Roman"/>
                <w:szCs w:val="24"/>
              </w:rPr>
            </w:pPr>
            <w:ins w:id="497" w:author="Author">
              <w:r w:rsidRPr="00CB01BB">
                <w:rPr>
                  <w:rFonts w:asciiTheme="minorHAnsi" w:eastAsia="Verdana" w:hAnsiTheme="minorHAnsi" w:cs="Times New Roman"/>
                  <w:szCs w:val="24"/>
                </w:rPr>
                <w:t>0.5ppm</w:t>
              </w:r>
            </w:ins>
          </w:p>
        </w:tc>
        <w:tc>
          <w:tcPr>
            <w:tcW w:w="1741" w:type="dxa"/>
          </w:tcPr>
          <w:p w14:paraId="3CC653D1" w14:textId="77777777" w:rsidR="008825FF" w:rsidRPr="00CB01BB" w:rsidRDefault="008825FF" w:rsidP="008C238B">
            <w:pPr>
              <w:spacing w:before="100" w:beforeAutospacing="1" w:after="100" w:afterAutospacing="1"/>
              <w:jc w:val="center"/>
              <w:rPr>
                <w:ins w:id="498" w:author="Author"/>
                <w:rFonts w:asciiTheme="minorHAnsi" w:eastAsia="Verdana" w:hAnsiTheme="minorHAnsi" w:cs="Times New Roman"/>
                <w:szCs w:val="24"/>
              </w:rPr>
            </w:pPr>
            <w:ins w:id="499" w:author="Author">
              <w:r w:rsidRPr="00CB01BB">
                <w:rPr>
                  <w:rFonts w:asciiTheme="minorHAnsi" w:eastAsia="Verdana" w:hAnsiTheme="minorHAnsi" w:cs="Times New Roman"/>
                  <w:szCs w:val="24"/>
                </w:rPr>
                <w:t xml:space="preserve">Required </w:t>
              </w:r>
            </w:ins>
          </w:p>
        </w:tc>
        <w:tc>
          <w:tcPr>
            <w:tcW w:w="2255" w:type="dxa"/>
          </w:tcPr>
          <w:p w14:paraId="1F8A4EA5" w14:textId="77777777" w:rsidR="008825FF" w:rsidRPr="00CB01BB" w:rsidRDefault="008825FF" w:rsidP="008C238B">
            <w:pPr>
              <w:spacing w:before="100" w:beforeAutospacing="1" w:after="100" w:afterAutospacing="1"/>
              <w:jc w:val="center"/>
              <w:rPr>
                <w:ins w:id="500" w:author="Author"/>
                <w:rFonts w:asciiTheme="minorHAnsi" w:eastAsia="Verdana" w:hAnsiTheme="minorHAnsi" w:cs="Times New Roman"/>
                <w:szCs w:val="24"/>
              </w:rPr>
            </w:pPr>
            <w:ins w:id="501" w:author="Author">
              <w:r w:rsidRPr="00CB01BB">
                <w:rPr>
                  <w:rFonts w:asciiTheme="minorHAnsi" w:eastAsia="Verdana" w:hAnsiTheme="minorHAnsi" w:cs="Times New Roman"/>
                  <w:szCs w:val="24"/>
                </w:rPr>
                <w:t>Same as above</w:t>
              </w:r>
            </w:ins>
          </w:p>
        </w:tc>
      </w:tr>
      <w:tr w:rsidR="008825FF" w:rsidRPr="00CB01BB" w14:paraId="61F314E4" w14:textId="77777777" w:rsidTr="008C238B">
        <w:trPr>
          <w:ins w:id="502" w:author="Author"/>
        </w:trPr>
        <w:tc>
          <w:tcPr>
            <w:tcW w:w="2610" w:type="dxa"/>
          </w:tcPr>
          <w:p w14:paraId="1BA57CC8" w14:textId="77777777" w:rsidR="008825FF" w:rsidRPr="00CB01BB" w:rsidRDefault="008825FF" w:rsidP="008C238B">
            <w:pPr>
              <w:spacing w:before="100" w:beforeAutospacing="1" w:after="100" w:afterAutospacing="1"/>
              <w:jc w:val="center"/>
              <w:rPr>
                <w:ins w:id="503" w:author="Author"/>
                <w:rFonts w:asciiTheme="minorHAnsi" w:eastAsia="Verdana" w:hAnsiTheme="minorHAnsi" w:cs="Times New Roman"/>
                <w:b/>
                <w:szCs w:val="24"/>
              </w:rPr>
            </w:pPr>
            <w:ins w:id="504" w:author="Author">
              <w:r w:rsidRPr="00CB01BB">
                <w:rPr>
                  <w:rFonts w:asciiTheme="minorHAnsi" w:eastAsia="Verdana" w:hAnsiTheme="minorHAnsi" w:cs="Times New Roman"/>
                  <w:b/>
                  <w:szCs w:val="24"/>
                </w:rPr>
                <w:t>Microbial Impurities</w:t>
              </w:r>
            </w:ins>
          </w:p>
        </w:tc>
        <w:tc>
          <w:tcPr>
            <w:tcW w:w="2034" w:type="dxa"/>
          </w:tcPr>
          <w:p w14:paraId="36B0BE47" w14:textId="77777777" w:rsidR="008825FF" w:rsidRPr="00CB01BB" w:rsidRDefault="008825FF" w:rsidP="008C238B">
            <w:pPr>
              <w:spacing w:before="100" w:beforeAutospacing="1" w:after="100" w:afterAutospacing="1"/>
              <w:jc w:val="center"/>
              <w:rPr>
                <w:ins w:id="505" w:author="Author"/>
                <w:rFonts w:asciiTheme="minorHAnsi" w:eastAsia="Verdana" w:hAnsiTheme="minorHAnsi" w:cs="Times New Roman"/>
                <w:szCs w:val="24"/>
              </w:rPr>
            </w:pPr>
            <w:ins w:id="506" w:author="Author">
              <w:r w:rsidRPr="00CB01BB">
                <w:rPr>
                  <w:rFonts w:asciiTheme="minorHAnsi" w:eastAsia="Verdana" w:hAnsiTheme="minorHAnsi" w:cs="Times New Roman"/>
                  <w:szCs w:val="24"/>
                </w:rPr>
                <w:t xml:space="preserve">Total Aerobic Count </w:t>
              </w:r>
            </w:ins>
          </w:p>
        </w:tc>
        <w:tc>
          <w:tcPr>
            <w:tcW w:w="1741" w:type="dxa"/>
          </w:tcPr>
          <w:p w14:paraId="3580776B" w14:textId="77777777" w:rsidR="008825FF" w:rsidRPr="00CB01BB" w:rsidRDefault="008825FF" w:rsidP="008C238B">
            <w:pPr>
              <w:spacing w:before="100" w:beforeAutospacing="1" w:after="100" w:afterAutospacing="1"/>
              <w:jc w:val="center"/>
              <w:rPr>
                <w:ins w:id="507" w:author="Author"/>
                <w:rFonts w:asciiTheme="minorHAnsi" w:eastAsia="Verdana" w:hAnsiTheme="minorHAnsi" w:cs="Times New Roman"/>
                <w:szCs w:val="24"/>
              </w:rPr>
            </w:pPr>
            <w:ins w:id="508" w:author="Author">
              <w:r w:rsidRPr="00CB01BB">
                <w:rPr>
                  <w:rFonts w:asciiTheme="minorHAnsi" w:eastAsia="Verdana" w:hAnsiTheme="minorHAnsi" w:cs="Times New Roman"/>
                  <w:szCs w:val="24"/>
                </w:rPr>
                <w:t>1x10³ CFU/g</w:t>
              </w:r>
            </w:ins>
          </w:p>
        </w:tc>
        <w:tc>
          <w:tcPr>
            <w:tcW w:w="2255" w:type="dxa"/>
          </w:tcPr>
          <w:p w14:paraId="1C72249B" w14:textId="77777777" w:rsidR="008825FF" w:rsidRPr="00CB01BB" w:rsidRDefault="008825FF" w:rsidP="008C238B">
            <w:pPr>
              <w:spacing w:before="100" w:beforeAutospacing="1" w:after="100" w:afterAutospacing="1"/>
              <w:jc w:val="center"/>
              <w:rPr>
                <w:ins w:id="509" w:author="Author"/>
                <w:rFonts w:asciiTheme="minorHAnsi" w:eastAsia="Verdana" w:hAnsiTheme="minorHAnsi" w:cs="Times New Roman"/>
                <w:szCs w:val="24"/>
              </w:rPr>
            </w:pPr>
            <w:ins w:id="510" w:author="Author">
              <w:r w:rsidRPr="00CB01BB">
                <w:rPr>
                  <w:rFonts w:asciiTheme="minorHAnsi" w:eastAsia="Verdana" w:hAnsiTheme="minorHAnsi" w:cs="Times New Roman"/>
                  <w:szCs w:val="24"/>
                </w:rPr>
                <w:t>American Herbal Pharmacopeia</w:t>
              </w:r>
            </w:ins>
          </w:p>
        </w:tc>
      </w:tr>
      <w:tr w:rsidR="008825FF" w:rsidRPr="00CB01BB" w14:paraId="5E1EDD3A" w14:textId="77777777" w:rsidTr="008C238B">
        <w:trPr>
          <w:ins w:id="511" w:author="Author"/>
        </w:trPr>
        <w:tc>
          <w:tcPr>
            <w:tcW w:w="2610" w:type="dxa"/>
          </w:tcPr>
          <w:p w14:paraId="45754CB7" w14:textId="77777777" w:rsidR="008825FF" w:rsidRPr="00CB01BB" w:rsidRDefault="008825FF" w:rsidP="008C238B">
            <w:pPr>
              <w:spacing w:before="100" w:beforeAutospacing="1" w:after="100" w:afterAutospacing="1"/>
              <w:jc w:val="center"/>
              <w:rPr>
                <w:ins w:id="512" w:author="Author"/>
                <w:rFonts w:asciiTheme="minorHAnsi" w:eastAsia="Verdana" w:hAnsiTheme="minorHAnsi" w:cs="Times New Roman"/>
                <w:szCs w:val="24"/>
              </w:rPr>
            </w:pPr>
            <w:ins w:id="513" w:author="Author">
              <w:r w:rsidRPr="00CB01BB">
                <w:rPr>
                  <w:rFonts w:asciiTheme="minorHAnsi" w:eastAsia="Verdana" w:hAnsiTheme="minorHAnsi" w:cs="Times New Roman"/>
                  <w:szCs w:val="24"/>
                </w:rPr>
                <w:t>Total combined yeast molds count</w:t>
              </w:r>
            </w:ins>
          </w:p>
        </w:tc>
        <w:tc>
          <w:tcPr>
            <w:tcW w:w="2034" w:type="dxa"/>
          </w:tcPr>
          <w:p w14:paraId="400CD2CF" w14:textId="77777777" w:rsidR="008825FF" w:rsidRPr="00CB01BB" w:rsidRDefault="008825FF" w:rsidP="008C238B">
            <w:pPr>
              <w:spacing w:before="100" w:beforeAutospacing="1" w:after="100" w:afterAutospacing="1"/>
              <w:jc w:val="center"/>
              <w:rPr>
                <w:ins w:id="514" w:author="Author"/>
                <w:rFonts w:asciiTheme="minorHAnsi" w:eastAsia="Verdana" w:hAnsiTheme="minorHAnsi" w:cs="Times New Roman"/>
                <w:szCs w:val="24"/>
              </w:rPr>
            </w:pPr>
          </w:p>
        </w:tc>
        <w:tc>
          <w:tcPr>
            <w:tcW w:w="1741" w:type="dxa"/>
          </w:tcPr>
          <w:p w14:paraId="4700303B" w14:textId="77777777" w:rsidR="008825FF" w:rsidRPr="00CB01BB" w:rsidRDefault="008825FF" w:rsidP="008C238B">
            <w:pPr>
              <w:spacing w:before="100" w:beforeAutospacing="1" w:after="100" w:afterAutospacing="1"/>
              <w:jc w:val="center"/>
              <w:rPr>
                <w:ins w:id="515" w:author="Author"/>
                <w:rFonts w:asciiTheme="minorHAnsi" w:eastAsia="Verdana" w:hAnsiTheme="minorHAnsi" w:cs="Times New Roman"/>
                <w:szCs w:val="24"/>
              </w:rPr>
            </w:pPr>
            <w:ins w:id="516" w:author="Author">
              <w:r w:rsidRPr="00CB01BB">
                <w:rPr>
                  <w:rFonts w:asciiTheme="minorHAnsi" w:eastAsia="Verdana" w:hAnsiTheme="minorHAnsi" w:cs="Times New Roman"/>
                  <w:szCs w:val="24"/>
                </w:rPr>
                <w:t>1x10² CFU/g</w:t>
              </w:r>
            </w:ins>
          </w:p>
        </w:tc>
        <w:tc>
          <w:tcPr>
            <w:tcW w:w="2255" w:type="dxa"/>
          </w:tcPr>
          <w:p w14:paraId="6D4729E3" w14:textId="77777777" w:rsidR="008825FF" w:rsidRPr="00CB01BB" w:rsidRDefault="008825FF" w:rsidP="008C238B">
            <w:pPr>
              <w:spacing w:before="100" w:beforeAutospacing="1" w:after="100" w:afterAutospacing="1"/>
              <w:jc w:val="center"/>
              <w:rPr>
                <w:ins w:id="517" w:author="Author"/>
                <w:rFonts w:asciiTheme="minorHAnsi" w:eastAsia="Verdana" w:hAnsiTheme="minorHAnsi" w:cs="Times New Roman"/>
                <w:szCs w:val="24"/>
              </w:rPr>
            </w:pPr>
            <w:ins w:id="518" w:author="Author">
              <w:r w:rsidRPr="00CB01BB">
                <w:rPr>
                  <w:rFonts w:asciiTheme="minorHAnsi" w:eastAsia="Verdana" w:hAnsiTheme="minorHAnsi" w:cs="Times New Roman"/>
                  <w:szCs w:val="24"/>
                </w:rPr>
                <w:t>Same as above</w:t>
              </w:r>
            </w:ins>
          </w:p>
        </w:tc>
      </w:tr>
      <w:tr w:rsidR="008825FF" w:rsidRPr="00CB01BB" w14:paraId="051F5138" w14:textId="77777777" w:rsidTr="008C238B">
        <w:trPr>
          <w:ins w:id="519" w:author="Author"/>
        </w:trPr>
        <w:tc>
          <w:tcPr>
            <w:tcW w:w="2610" w:type="dxa"/>
          </w:tcPr>
          <w:p w14:paraId="6119EC56" w14:textId="77777777" w:rsidR="008825FF" w:rsidRPr="00CB01BB" w:rsidRDefault="008825FF" w:rsidP="008C238B">
            <w:pPr>
              <w:spacing w:before="100" w:beforeAutospacing="1" w:after="100" w:afterAutospacing="1"/>
              <w:jc w:val="center"/>
              <w:rPr>
                <w:ins w:id="520" w:author="Author"/>
                <w:rFonts w:asciiTheme="minorHAnsi" w:eastAsia="Verdana" w:hAnsiTheme="minorHAnsi" w:cs="Times New Roman"/>
                <w:szCs w:val="24"/>
              </w:rPr>
            </w:pPr>
            <w:ins w:id="521" w:author="Author">
              <w:r w:rsidRPr="00CB01BB">
                <w:rPr>
                  <w:rFonts w:asciiTheme="minorHAnsi" w:eastAsia="Verdana" w:hAnsiTheme="minorHAnsi" w:cs="Times New Roman"/>
                  <w:szCs w:val="24"/>
                </w:rPr>
                <w:t>E-Coli</w:t>
              </w:r>
            </w:ins>
          </w:p>
        </w:tc>
        <w:tc>
          <w:tcPr>
            <w:tcW w:w="2034" w:type="dxa"/>
          </w:tcPr>
          <w:p w14:paraId="3A8C7928" w14:textId="77777777" w:rsidR="008825FF" w:rsidRPr="00CB01BB" w:rsidRDefault="008825FF" w:rsidP="008C238B">
            <w:pPr>
              <w:spacing w:before="100" w:beforeAutospacing="1" w:after="100" w:afterAutospacing="1"/>
              <w:jc w:val="center"/>
              <w:rPr>
                <w:ins w:id="522" w:author="Author"/>
                <w:rFonts w:asciiTheme="minorHAnsi" w:eastAsia="Verdana" w:hAnsiTheme="minorHAnsi" w:cs="Times New Roman"/>
                <w:szCs w:val="24"/>
              </w:rPr>
            </w:pPr>
            <w:ins w:id="523" w:author="Author">
              <w:r w:rsidRPr="00CB01BB">
                <w:rPr>
                  <w:rFonts w:asciiTheme="minorHAnsi" w:eastAsia="Verdana" w:hAnsiTheme="minorHAnsi" w:cs="Times New Roman"/>
                  <w:szCs w:val="24"/>
                </w:rPr>
                <w:t>No Detection</w:t>
              </w:r>
            </w:ins>
          </w:p>
        </w:tc>
        <w:tc>
          <w:tcPr>
            <w:tcW w:w="1741" w:type="dxa"/>
          </w:tcPr>
          <w:p w14:paraId="3A10CC2C" w14:textId="77777777" w:rsidR="008825FF" w:rsidRPr="00CB01BB" w:rsidRDefault="008825FF" w:rsidP="008C238B">
            <w:pPr>
              <w:spacing w:before="100" w:beforeAutospacing="1" w:after="100" w:afterAutospacing="1"/>
              <w:jc w:val="center"/>
              <w:rPr>
                <w:ins w:id="524" w:author="Author"/>
                <w:rFonts w:asciiTheme="minorHAnsi" w:eastAsia="Verdana" w:hAnsiTheme="minorHAnsi" w:cs="Times New Roman"/>
                <w:szCs w:val="24"/>
              </w:rPr>
            </w:pPr>
            <w:ins w:id="525" w:author="Author">
              <w:r w:rsidRPr="00CB01BB">
                <w:rPr>
                  <w:rFonts w:asciiTheme="minorHAnsi" w:eastAsia="Verdana" w:hAnsiTheme="minorHAnsi" w:cs="Times New Roman"/>
                  <w:szCs w:val="24"/>
                </w:rPr>
                <w:t>1g</w:t>
              </w:r>
            </w:ins>
          </w:p>
        </w:tc>
        <w:tc>
          <w:tcPr>
            <w:tcW w:w="2255" w:type="dxa"/>
          </w:tcPr>
          <w:p w14:paraId="31758941" w14:textId="77777777" w:rsidR="008825FF" w:rsidRPr="00CB01BB" w:rsidRDefault="008825FF" w:rsidP="008C238B">
            <w:pPr>
              <w:spacing w:before="100" w:beforeAutospacing="1" w:after="100" w:afterAutospacing="1"/>
              <w:jc w:val="center"/>
              <w:rPr>
                <w:ins w:id="526" w:author="Author"/>
                <w:rFonts w:asciiTheme="minorHAnsi" w:eastAsia="Verdana" w:hAnsiTheme="minorHAnsi" w:cs="Times New Roman"/>
                <w:szCs w:val="24"/>
              </w:rPr>
            </w:pPr>
            <w:ins w:id="527" w:author="Author">
              <w:r w:rsidRPr="00CB01BB">
                <w:rPr>
                  <w:rFonts w:asciiTheme="minorHAnsi" w:eastAsia="Verdana" w:hAnsiTheme="minorHAnsi" w:cs="Times New Roman"/>
                  <w:szCs w:val="24"/>
                </w:rPr>
                <w:t>Same as above</w:t>
              </w:r>
            </w:ins>
          </w:p>
        </w:tc>
      </w:tr>
      <w:tr w:rsidR="008825FF" w:rsidRPr="00CB01BB" w14:paraId="0236886F" w14:textId="77777777" w:rsidTr="008C238B">
        <w:trPr>
          <w:ins w:id="528" w:author="Author"/>
        </w:trPr>
        <w:tc>
          <w:tcPr>
            <w:tcW w:w="2610" w:type="dxa"/>
          </w:tcPr>
          <w:p w14:paraId="1D7B7337" w14:textId="77777777" w:rsidR="008825FF" w:rsidRPr="00CB01BB" w:rsidRDefault="008825FF" w:rsidP="008C238B">
            <w:pPr>
              <w:spacing w:before="100" w:beforeAutospacing="1" w:after="100" w:afterAutospacing="1"/>
              <w:jc w:val="center"/>
              <w:rPr>
                <w:ins w:id="529" w:author="Author"/>
                <w:rFonts w:asciiTheme="minorHAnsi" w:eastAsia="Verdana" w:hAnsiTheme="minorHAnsi" w:cs="Times New Roman"/>
                <w:szCs w:val="24"/>
              </w:rPr>
            </w:pPr>
            <w:ins w:id="530" w:author="Author">
              <w:r w:rsidRPr="00CB01BB">
                <w:rPr>
                  <w:rFonts w:asciiTheme="minorHAnsi" w:eastAsia="Verdana" w:hAnsiTheme="minorHAnsi" w:cs="Times New Roman"/>
                  <w:szCs w:val="24"/>
                </w:rPr>
                <w:t>Campylobacter</w:t>
              </w:r>
            </w:ins>
          </w:p>
        </w:tc>
        <w:tc>
          <w:tcPr>
            <w:tcW w:w="2034" w:type="dxa"/>
          </w:tcPr>
          <w:p w14:paraId="23FFBC5B" w14:textId="77777777" w:rsidR="008825FF" w:rsidRPr="00CB01BB" w:rsidRDefault="008825FF" w:rsidP="008C238B">
            <w:pPr>
              <w:spacing w:before="100" w:beforeAutospacing="1" w:after="100" w:afterAutospacing="1"/>
              <w:jc w:val="center"/>
              <w:rPr>
                <w:ins w:id="531" w:author="Author"/>
                <w:rFonts w:asciiTheme="minorHAnsi" w:eastAsia="Verdana" w:hAnsiTheme="minorHAnsi" w:cs="Times New Roman"/>
                <w:szCs w:val="24"/>
              </w:rPr>
            </w:pPr>
            <w:ins w:id="532" w:author="Author">
              <w:r w:rsidRPr="00CB01BB">
                <w:rPr>
                  <w:rFonts w:asciiTheme="minorHAnsi" w:eastAsia="Verdana" w:hAnsiTheme="minorHAnsi" w:cs="Times New Roman"/>
                  <w:szCs w:val="24"/>
                </w:rPr>
                <w:t>No detection</w:t>
              </w:r>
            </w:ins>
          </w:p>
        </w:tc>
        <w:tc>
          <w:tcPr>
            <w:tcW w:w="1741" w:type="dxa"/>
          </w:tcPr>
          <w:p w14:paraId="24E9AB74" w14:textId="77777777" w:rsidR="008825FF" w:rsidRPr="00CB01BB" w:rsidRDefault="008825FF" w:rsidP="008C238B">
            <w:pPr>
              <w:spacing w:before="100" w:beforeAutospacing="1" w:after="100" w:afterAutospacing="1"/>
              <w:jc w:val="center"/>
              <w:rPr>
                <w:ins w:id="533" w:author="Author"/>
                <w:rFonts w:asciiTheme="minorHAnsi" w:eastAsia="Verdana" w:hAnsiTheme="minorHAnsi" w:cs="Times New Roman"/>
                <w:szCs w:val="24"/>
              </w:rPr>
            </w:pPr>
            <w:ins w:id="534" w:author="Author">
              <w:r w:rsidRPr="00CB01BB">
                <w:rPr>
                  <w:rFonts w:asciiTheme="minorHAnsi" w:eastAsia="Verdana" w:hAnsiTheme="minorHAnsi" w:cs="Times New Roman"/>
                  <w:szCs w:val="24"/>
                </w:rPr>
                <w:t>1g</w:t>
              </w:r>
            </w:ins>
          </w:p>
        </w:tc>
        <w:tc>
          <w:tcPr>
            <w:tcW w:w="2255" w:type="dxa"/>
          </w:tcPr>
          <w:p w14:paraId="3363440D" w14:textId="77777777" w:rsidR="008825FF" w:rsidRPr="00CB01BB" w:rsidRDefault="008825FF" w:rsidP="008C238B">
            <w:pPr>
              <w:spacing w:before="100" w:beforeAutospacing="1" w:after="100" w:afterAutospacing="1"/>
              <w:jc w:val="center"/>
              <w:rPr>
                <w:ins w:id="535" w:author="Author"/>
                <w:rFonts w:asciiTheme="minorHAnsi" w:eastAsia="Verdana" w:hAnsiTheme="minorHAnsi" w:cs="Times New Roman"/>
                <w:szCs w:val="24"/>
              </w:rPr>
            </w:pPr>
            <w:ins w:id="536" w:author="Author">
              <w:r w:rsidRPr="00CB01BB">
                <w:rPr>
                  <w:rFonts w:asciiTheme="minorHAnsi" w:eastAsia="Verdana" w:hAnsiTheme="minorHAnsi" w:cs="Times New Roman"/>
                  <w:szCs w:val="24"/>
                </w:rPr>
                <w:t>Same as above</w:t>
              </w:r>
            </w:ins>
          </w:p>
        </w:tc>
      </w:tr>
      <w:tr w:rsidR="008825FF" w:rsidRPr="00CB01BB" w14:paraId="49E06B1F" w14:textId="77777777" w:rsidTr="008C238B">
        <w:trPr>
          <w:ins w:id="537" w:author="Author"/>
        </w:trPr>
        <w:tc>
          <w:tcPr>
            <w:tcW w:w="2610" w:type="dxa"/>
          </w:tcPr>
          <w:p w14:paraId="011CB869" w14:textId="77777777" w:rsidR="008825FF" w:rsidRPr="00CB01BB" w:rsidRDefault="008825FF" w:rsidP="008C238B">
            <w:pPr>
              <w:spacing w:before="100" w:beforeAutospacing="1" w:after="100" w:afterAutospacing="1"/>
              <w:jc w:val="center"/>
              <w:rPr>
                <w:ins w:id="538" w:author="Author"/>
                <w:rFonts w:asciiTheme="minorHAnsi" w:eastAsia="Verdana" w:hAnsiTheme="minorHAnsi" w:cs="Times New Roman"/>
                <w:szCs w:val="24"/>
              </w:rPr>
            </w:pPr>
            <w:ins w:id="539" w:author="Author">
              <w:r w:rsidRPr="00CB01BB">
                <w:rPr>
                  <w:rFonts w:asciiTheme="minorHAnsi" w:eastAsia="Verdana" w:hAnsiTheme="minorHAnsi" w:cs="Times New Roman"/>
                  <w:szCs w:val="24"/>
                </w:rPr>
                <w:t>Listeria monocytogenes</w:t>
              </w:r>
            </w:ins>
          </w:p>
        </w:tc>
        <w:tc>
          <w:tcPr>
            <w:tcW w:w="2034" w:type="dxa"/>
          </w:tcPr>
          <w:p w14:paraId="45DB3C75" w14:textId="77777777" w:rsidR="008825FF" w:rsidRPr="00CB01BB" w:rsidRDefault="008825FF" w:rsidP="008C238B">
            <w:pPr>
              <w:spacing w:before="100" w:beforeAutospacing="1" w:after="100" w:afterAutospacing="1"/>
              <w:jc w:val="center"/>
              <w:rPr>
                <w:ins w:id="540" w:author="Author"/>
                <w:rFonts w:asciiTheme="minorHAnsi" w:eastAsia="Verdana" w:hAnsiTheme="minorHAnsi" w:cs="Times New Roman"/>
                <w:szCs w:val="24"/>
              </w:rPr>
            </w:pPr>
            <w:ins w:id="541" w:author="Author">
              <w:r w:rsidRPr="00CB01BB">
                <w:rPr>
                  <w:rFonts w:asciiTheme="minorHAnsi" w:eastAsia="Verdana" w:hAnsiTheme="minorHAnsi" w:cs="Times New Roman"/>
                  <w:szCs w:val="24"/>
                </w:rPr>
                <w:t>No Detection</w:t>
              </w:r>
            </w:ins>
          </w:p>
        </w:tc>
        <w:tc>
          <w:tcPr>
            <w:tcW w:w="1741" w:type="dxa"/>
          </w:tcPr>
          <w:p w14:paraId="06AB3AB4" w14:textId="77777777" w:rsidR="008825FF" w:rsidRPr="00CB01BB" w:rsidRDefault="008825FF" w:rsidP="008C238B">
            <w:pPr>
              <w:spacing w:before="100" w:beforeAutospacing="1" w:after="100" w:afterAutospacing="1"/>
              <w:jc w:val="center"/>
              <w:rPr>
                <w:ins w:id="542" w:author="Author"/>
                <w:rFonts w:asciiTheme="minorHAnsi" w:eastAsia="Verdana" w:hAnsiTheme="minorHAnsi" w:cs="Times New Roman"/>
                <w:szCs w:val="24"/>
              </w:rPr>
            </w:pPr>
            <w:ins w:id="543" w:author="Author">
              <w:r w:rsidRPr="00CB01BB">
                <w:rPr>
                  <w:rFonts w:asciiTheme="minorHAnsi" w:eastAsia="Verdana" w:hAnsiTheme="minorHAnsi" w:cs="Times New Roman"/>
                  <w:szCs w:val="24"/>
                </w:rPr>
                <w:t>1g</w:t>
              </w:r>
            </w:ins>
          </w:p>
        </w:tc>
        <w:tc>
          <w:tcPr>
            <w:tcW w:w="2255" w:type="dxa"/>
          </w:tcPr>
          <w:p w14:paraId="71F7C8D4" w14:textId="77777777" w:rsidR="008825FF" w:rsidRPr="00CB01BB" w:rsidRDefault="008825FF" w:rsidP="008C238B">
            <w:pPr>
              <w:spacing w:before="100" w:beforeAutospacing="1" w:after="100" w:afterAutospacing="1"/>
              <w:jc w:val="center"/>
              <w:rPr>
                <w:ins w:id="544" w:author="Author"/>
                <w:rFonts w:asciiTheme="minorHAnsi" w:eastAsia="Verdana" w:hAnsiTheme="minorHAnsi" w:cs="Times New Roman"/>
                <w:szCs w:val="24"/>
              </w:rPr>
            </w:pPr>
            <w:ins w:id="545" w:author="Author">
              <w:r w:rsidRPr="00CB01BB">
                <w:rPr>
                  <w:rFonts w:asciiTheme="minorHAnsi" w:eastAsia="Verdana" w:hAnsiTheme="minorHAnsi" w:cs="Times New Roman"/>
                  <w:szCs w:val="24"/>
                </w:rPr>
                <w:t>Same as above</w:t>
              </w:r>
            </w:ins>
          </w:p>
        </w:tc>
      </w:tr>
      <w:tr w:rsidR="008825FF" w:rsidRPr="00CB01BB" w14:paraId="21D7B7D7" w14:textId="77777777" w:rsidTr="008C238B">
        <w:trPr>
          <w:ins w:id="546" w:author="Author"/>
        </w:trPr>
        <w:tc>
          <w:tcPr>
            <w:tcW w:w="2610" w:type="dxa"/>
          </w:tcPr>
          <w:p w14:paraId="417A52B6" w14:textId="77777777" w:rsidR="008825FF" w:rsidRPr="00CB01BB" w:rsidRDefault="008825FF" w:rsidP="008C238B">
            <w:pPr>
              <w:spacing w:before="100" w:beforeAutospacing="1" w:after="100" w:afterAutospacing="1"/>
              <w:jc w:val="center"/>
              <w:rPr>
                <w:ins w:id="547" w:author="Author"/>
                <w:rFonts w:asciiTheme="minorHAnsi" w:eastAsia="Verdana" w:hAnsiTheme="minorHAnsi" w:cs="Times New Roman"/>
                <w:szCs w:val="24"/>
              </w:rPr>
            </w:pPr>
            <w:ins w:id="548" w:author="Author">
              <w:r w:rsidRPr="00CB01BB">
                <w:rPr>
                  <w:rFonts w:asciiTheme="minorHAnsi" w:eastAsia="Verdana" w:hAnsiTheme="minorHAnsi" w:cs="Times New Roman"/>
                  <w:szCs w:val="24"/>
                </w:rPr>
                <w:t>Salmonella</w:t>
              </w:r>
            </w:ins>
          </w:p>
        </w:tc>
        <w:tc>
          <w:tcPr>
            <w:tcW w:w="2034" w:type="dxa"/>
          </w:tcPr>
          <w:p w14:paraId="0CC3F0C7" w14:textId="77777777" w:rsidR="008825FF" w:rsidRPr="00CB01BB" w:rsidRDefault="008825FF" w:rsidP="008C238B">
            <w:pPr>
              <w:spacing w:before="100" w:beforeAutospacing="1" w:after="100" w:afterAutospacing="1"/>
              <w:jc w:val="center"/>
              <w:rPr>
                <w:ins w:id="549" w:author="Author"/>
                <w:rFonts w:asciiTheme="minorHAnsi" w:eastAsia="Verdana" w:hAnsiTheme="minorHAnsi" w:cs="Times New Roman"/>
                <w:szCs w:val="24"/>
              </w:rPr>
            </w:pPr>
            <w:ins w:id="550" w:author="Author">
              <w:r w:rsidRPr="00CB01BB">
                <w:rPr>
                  <w:rFonts w:asciiTheme="minorHAnsi" w:eastAsia="Verdana" w:hAnsiTheme="minorHAnsi" w:cs="Times New Roman"/>
                  <w:szCs w:val="24"/>
                </w:rPr>
                <w:t>No detection</w:t>
              </w:r>
            </w:ins>
          </w:p>
        </w:tc>
        <w:tc>
          <w:tcPr>
            <w:tcW w:w="1741" w:type="dxa"/>
          </w:tcPr>
          <w:p w14:paraId="53F8C1E8" w14:textId="77777777" w:rsidR="008825FF" w:rsidRPr="00CB01BB" w:rsidRDefault="008825FF" w:rsidP="008C238B">
            <w:pPr>
              <w:spacing w:before="100" w:beforeAutospacing="1" w:after="100" w:afterAutospacing="1"/>
              <w:jc w:val="center"/>
              <w:rPr>
                <w:ins w:id="551" w:author="Author"/>
                <w:rFonts w:asciiTheme="minorHAnsi" w:eastAsia="Verdana" w:hAnsiTheme="minorHAnsi" w:cs="Times New Roman"/>
                <w:szCs w:val="24"/>
              </w:rPr>
            </w:pPr>
            <w:ins w:id="552" w:author="Author">
              <w:r w:rsidRPr="00CB01BB">
                <w:rPr>
                  <w:rFonts w:asciiTheme="minorHAnsi" w:eastAsia="Verdana" w:hAnsiTheme="minorHAnsi" w:cs="Times New Roman"/>
                  <w:szCs w:val="24"/>
                </w:rPr>
                <w:t>1g</w:t>
              </w:r>
            </w:ins>
          </w:p>
        </w:tc>
        <w:tc>
          <w:tcPr>
            <w:tcW w:w="2255" w:type="dxa"/>
          </w:tcPr>
          <w:p w14:paraId="0933C34B" w14:textId="77777777" w:rsidR="008825FF" w:rsidRPr="00CB01BB" w:rsidRDefault="008825FF" w:rsidP="008C238B">
            <w:pPr>
              <w:spacing w:before="100" w:beforeAutospacing="1" w:after="100" w:afterAutospacing="1"/>
              <w:jc w:val="center"/>
              <w:rPr>
                <w:ins w:id="553" w:author="Author"/>
                <w:rFonts w:asciiTheme="minorHAnsi" w:eastAsia="Verdana" w:hAnsiTheme="minorHAnsi" w:cs="Times New Roman"/>
                <w:szCs w:val="24"/>
              </w:rPr>
            </w:pPr>
            <w:ins w:id="554" w:author="Author">
              <w:r w:rsidRPr="00CB01BB">
                <w:rPr>
                  <w:rFonts w:asciiTheme="minorHAnsi" w:eastAsia="Verdana" w:hAnsiTheme="minorHAnsi" w:cs="Times New Roman"/>
                  <w:szCs w:val="24"/>
                </w:rPr>
                <w:t>Same as above</w:t>
              </w:r>
            </w:ins>
          </w:p>
        </w:tc>
      </w:tr>
      <w:tr w:rsidR="008825FF" w:rsidRPr="00CB01BB" w14:paraId="5B20B900" w14:textId="77777777" w:rsidTr="008C238B">
        <w:trPr>
          <w:ins w:id="555" w:author="Author"/>
        </w:trPr>
        <w:tc>
          <w:tcPr>
            <w:tcW w:w="2610" w:type="dxa"/>
          </w:tcPr>
          <w:p w14:paraId="6BB4714B" w14:textId="77777777" w:rsidR="008825FF" w:rsidRPr="00CB01BB" w:rsidRDefault="008825FF" w:rsidP="008C238B">
            <w:pPr>
              <w:spacing w:before="100" w:beforeAutospacing="1" w:after="100" w:afterAutospacing="1"/>
              <w:jc w:val="center"/>
              <w:rPr>
                <w:ins w:id="556" w:author="Author"/>
                <w:rFonts w:asciiTheme="minorHAnsi" w:eastAsia="Verdana" w:hAnsiTheme="minorHAnsi" w:cs="Times New Roman"/>
                <w:szCs w:val="24"/>
              </w:rPr>
            </w:pPr>
            <w:ins w:id="557" w:author="Author">
              <w:r w:rsidRPr="00CB01BB">
                <w:rPr>
                  <w:rFonts w:asciiTheme="minorHAnsi" w:eastAsia="Verdana" w:hAnsiTheme="minorHAnsi" w:cs="Times New Roman"/>
                  <w:szCs w:val="24"/>
                </w:rPr>
                <w:t>Shiga-Toxin</w:t>
              </w:r>
            </w:ins>
          </w:p>
        </w:tc>
        <w:tc>
          <w:tcPr>
            <w:tcW w:w="2034" w:type="dxa"/>
          </w:tcPr>
          <w:p w14:paraId="046B4150" w14:textId="77777777" w:rsidR="008825FF" w:rsidRPr="00CB01BB" w:rsidRDefault="008825FF" w:rsidP="008C238B">
            <w:pPr>
              <w:spacing w:before="100" w:beforeAutospacing="1" w:after="100" w:afterAutospacing="1"/>
              <w:jc w:val="center"/>
              <w:rPr>
                <w:ins w:id="558" w:author="Author"/>
                <w:rFonts w:asciiTheme="minorHAnsi" w:eastAsia="Verdana" w:hAnsiTheme="minorHAnsi" w:cs="Times New Roman"/>
                <w:szCs w:val="24"/>
              </w:rPr>
            </w:pPr>
            <w:ins w:id="559" w:author="Author">
              <w:r w:rsidRPr="00CB01BB">
                <w:rPr>
                  <w:rFonts w:asciiTheme="minorHAnsi" w:eastAsia="Verdana" w:hAnsiTheme="minorHAnsi" w:cs="Times New Roman"/>
                  <w:szCs w:val="24"/>
                </w:rPr>
                <w:t>No detection</w:t>
              </w:r>
            </w:ins>
          </w:p>
        </w:tc>
        <w:tc>
          <w:tcPr>
            <w:tcW w:w="1741" w:type="dxa"/>
          </w:tcPr>
          <w:p w14:paraId="21B53F4E" w14:textId="77777777" w:rsidR="008825FF" w:rsidRPr="00CB01BB" w:rsidRDefault="008825FF" w:rsidP="008C238B">
            <w:pPr>
              <w:spacing w:before="100" w:beforeAutospacing="1" w:after="100" w:afterAutospacing="1"/>
              <w:jc w:val="center"/>
              <w:rPr>
                <w:ins w:id="560" w:author="Author"/>
                <w:rFonts w:asciiTheme="minorHAnsi" w:eastAsia="Verdana" w:hAnsiTheme="minorHAnsi" w:cs="Times New Roman"/>
                <w:szCs w:val="24"/>
              </w:rPr>
            </w:pPr>
            <w:ins w:id="561" w:author="Author">
              <w:r w:rsidRPr="00CB01BB">
                <w:rPr>
                  <w:rFonts w:asciiTheme="minorHAnsi" w:eastAsia="Verdana" w:hAnsiTheme="minorHAnsi" w:cs="Times New Roman"/>
                  <w:szCs w:val="24"/>
                </w:rPr>
                <w:t>1g</w:t>
              </w:r>
            </w:ins>
          </w:p>
        </w:tc>
        <w:tc>
          <w:tcPr>
            <w:tcW w:w="2255" w:type="dxa"/>
          </w:tcPr>
          <w:p w14:paraId="414A5160" w14:textId="77777777" w:rsidR="008825FF" w:rsidRPr="00CB01BB" w:rsidRDefault="008825FF" w:rsidP="008C238B">
            <w:pPr>
              <w:spacing w:before="100" w:beforeAutospacing="1" w:after="100" w:afterAutospacing="1"/>
              <w:jc w:val="center"/>
              <w:rPr>
                <w:ins w:id="562" w:author="Author"/>
                <w:rFonts w:asciiTheme="minorHAnsi" w:eastAsia="Verdana" w:hAnsiTheme="minorHAnsi" w:cs="Times New Roman"/>
                <w:szCs w:val="24"/>
              </w:rPr>
            </w:pPr>
            <w:ins w:id="563" w:author="Author">
              <w:r w:rsidRPr="00CB01BB">
                <w:rPr>
                  <w:rFonts w:asciiTheme="minorHAnsi" w:eastAsia="Verdana" w:hAnsiTheme="minorHAnsi" w:cs="Times New Roman"/>
                  <w:szCs w:val="24"/>
                </w:rPr>
                <w:t>Same as above</w:t>
              </w:r>
            </w:ins>
          </w:p>
        </w:tc>
      </w:tr>
      <w:tr w:rsidR="008825FF" w:rsidRPr="00CB01BB" w14:paraId="3A1AC856" w14:textId="77777777" w:rsidTr="008C238B">
        <w:trPr>
          <w:ins w:id="564" w:author="Author"/>
        </w:trPr>
        <w:tc>
          <w:tcPr>
            <w:tcW w:w="2610" w:type="dxa"/>
          </w:tcPr>
          <w:p w14:paraId="116608C6" w14:textId="77777777" w:rsidR="008825FF" w:rsidRPr="00CB01BB" w:rsidRDefault="008825FF" w:rsidP="008C238B">
            <w:pPr>
              <w:spacing w:before="100" w:beforeAutospacing="1" w:after="100" w:afterAutospacing="1"/>
              <w:jc w:val="center"/>
              <w:rPr>
                <w:ins w:id="565" w:author="Author"/>
                <w:rFonts w:asciiTheme="minorHAnsi" w:eastAsia="Verdana" w:hAnsiTheme="minorHAnsi" w:cs="Times New Roman"/>
                <w:szCs w:val="24"/>
              </w:rPr>
            </w:pPr>
            <w:ins w:id="566" w:author="Author">
              <w:r w:rsidRPr="00CB01BB">
                <w:rPr>
                  <w:rFonts w:asciiTheme="minorHAnsi" w:eastAsia="Verdana" w:hAnsiTheme="minorHAnsi" w:cs="Times New Roman"/>
                  <w:szCs w:val="24"/>
                </w:rPr>
                <w:t>Staphylococcus</w:t>
              </w:r>
            </w:ins>
          </w:p>
        </w:tc>
        <w:tc>
          <w:tcPr>
            <w:tcW w:w="2034" w:type="dxa"/>
          </w:tcPr>
          <w:p w14:paraId="126B4A41" w14:textId="77777777" w:rsidR="008825FF" w:rsidRPr="00CB01BB" w:rsidRDefault="008825FF" w:rsidP="008C238B">
            <w:pPr>
              <w:spacing w:before="100" w:beforeAutospacing="1" w:after="100" w:afterAutospacing="1"/>
              <w:jc w:val="center"/>
              <w:rPr>
                <w:ins w:id="567" w:author="Author"/>
                <w:rFonts w:asciiTheme="minorHAnsi" w:eastAsia="Verdana" w:hAnsiTheme="minorHAnsi" w:cs="Times New Roman"/>
                <w:szCs w:val="24"/>
              </w:rPr>
            </w:pPr>
            <w:ins w:id="568" w:author="Author">
              <w:r w:rsidRPr="00CB01BB">
                <w:rPr>
                  <w:rFonts w:asciiTheme="minorHAnsi" w:eastAsia="Verdana" w:hAnsiTheme="minorHAnsi" w:cs="Times New Roman"/>
                  <w:szCs w:val="24"/>
                </w:rPr>
                <w:t>No detection</w:t>
              </w:r>
            </w:ins>
          </w:p>
        </w:tc>
        <w:tc>
          <w:tcPr>
            <w:tcW w:w="1741" w:type="dxa"/>
          </w:tcPr>
          <w:p w14:paraId="390C6D8A" w14:textId="77777777" w:rsidR="008825FF" w:rsidRPr="00CB01BB" w:rsidRDefault="008825FF" w:rsidP="008C238B">
            <w:pPr>
              <w:spacing w:before="100" w:beforeAutospacing="1" w:after="100" w:afterAutospacing="1"/>
              <w:jc w:val="center"/>
              <w:rPr>
                <w:ins w:id="569" w:author="Author"/>
                <w:rFonts w:asciiTheme="minorHAnsi" w:eastAsia="Verdana" w:hAnsiTheme="minorHAnsi" w:cs="Times New Roman"/>
                <w:szCs w:val="24"/>
              </w:rPr>
            </w:pPr>
            <w:ins w:id="570" w:author="Author">
              <w:r w:rsidRPr="00CB01BB">
                <w:rPr>
                  <w:rFonts w:asciiTheme="minorHAnsi" w:eastAsia="Verdana" w:hAnsiTheme="minorHAnsi" w:cs="Times New Roman"/>
                  <w:szCs w:val="24"/>
                </w:rPr>
                <w:t>1g</w:t>
              </w:r>
            </w:ins>
          </w:p>
        </w:tc>
        <w:tc>
          <w:tcPr>
            <w:tcW w:w="2255" w:type="dxa"/>
          </w:tcPr>
          <w:p w14:paraId="2CD31D60" w14:textId="77777777" w:rsidR="008825FF" w:rsidRPr="00CB01BB" w:rsidRDefault="008825FF" w:rsidP="008C238B">
            <w:pPr>
              <w:spacing w:before="100" w:beforeAutospacing="1" w:after="100" w:afterAutospacing="1"/>
              <w:jc w:val="center"/>
              <w:rPr>
                <w:ins w:id="571" w:author="Author"/>
                <w:rFonts w:asciiTheme="minorHAnsi" w:eastAsia="Verdana" w:hAnsiTheme="minorHAnsi" w:cs="Times New Roman"/>
                <w:szCs w:val="24"/>
              </w:rPr>
            </w:pPr>
            <w:ins w:id="572" w:author="Author">
              <w:r w:rsidRPr="00CB01BB">
                <w:rPr>
                  <w:rFonts w:asciiTheme="minorHAnsi" w:eastAsia="Verdana" w:hAnsiTheme="minorHAnsi" w:cs="Times New Roman"/>
                  <w:szCs w:val="24"/>
                </w:rPr>
                <w:t>Same as above</w:t>
              </w:r>
            </w:ins>
          </w:p>
        </w:tc>
      </w:tr>
      <w:tr w:rsidR="008825FF" w:rsidRPr="00CB01BB" w14:paraId="10B48927" w14:textId="77777777" w:rsidTr="008C238B">
        <w:trPr>
          <w:ins w:id="573" w:author="Author"/>
        </w:trPr>
        <w:tc>
          <w:tcPr>
            <w:tcW w:w="2610" w:type="dxa"/>
          </w:tcPr>
          <w:p w14:paraId="30846AA1" w14:textId="77777777" w:rsidR="008825FF" w:rsidRPr="00CB01BB" w:rsidRDefault="008825FF" w:rsidP="008C238B">
            <w:pPr>
              <w:spacing w:before="100" w:beforeAutospacing="1" w:after="100" w:afterAutospacing="1"/>
              <w:jc w:val="center"/>
              <w:rPr>
                <w:ins w:id="574" w:author="Author"/>
                <w:rFonts w:asciiTheme="minorHAnsi" w:eastAsia="Verdana" w:hAnsiTheme="minorHAnsi" w:cs="Times New Roman"/>
                <w:szCs w:val="24"/>
              </w:rPr>
            </w:pPr>
            <w:ins w:id="575" w:author="Author">
              <w:r w:rsidRPr="00CB01BB">
                <w:rPr>
                  <w:rFonts w:asciiTheme="minorHAnsi" w:eastAsia="Verdana" w:hAnsiTheme="minorHAnsi" w:cs="Times New Roman"/>
                  <w:szCs w:val="24"/>
                </w:rPr>
                <w:t>Yersinia</w:t>
              </w:r>
            </w:ins>
          </w:p>
        </w:tc>
        <w:tc>
          <w:tcPr>
            <w:tcW w:w="2034" w:type="dxa"/>
          </w:tcPr>
          <w:p w14:paraId="62FB5EBB" w14:textId="77777777" w:rsidR="008825FF" w:rsidRPr="00CB01BB" w:rsidRDefault="008825FF" w:rsidP="008C238B">
            <w:pPr>
              <w:spacing w:before="100" w:beforeAutospacing="1" w:after="100" w:afterAutospacing="1"/>
              <w:jc w:val="center"/>
              <w:rPr>
                <w:ins w:id="576" w:author="Author"/>
                <w:rFonts w:asciiTheme="minorHAnsi" w:eastAsia="Verdana" w:hAnsiTheme="minorHAnsi" w:cs="Times New Roman"/>
                <w:szCs w:val="24"/>
              </w:rPr>
            </w:pPr>
            <w:ins w:id="577" w:author="Author">
              <w:r w:rsidRPr="00CB01BB">
                <w:rPr>
                  <w:rFonts w:asciiTheme="minorHAnsi" w:eastAsia="Verdana" w:hAnsiTheme="minorHAnsi" w:cs="Times New Roman"/>
                  <w:szCs w:val="24"/>
                </w:rPr>
                <w:t>No detection</w:t>
              </w:r>
            </w:ins>
          </w:p>
        </w:tc>
        <w:tc>
          <w:tcPr>
            <w:tcW w:w="1741" w:type="dxa"/>
          </w:tcPr>
          <w:p w14:paraId="606E0745" w14:textId="77777777" w:rsidR="008825FF" w:rsidRPr="00CB01BB" w:rsidRDefault="008825FF" w:rsidP="008C238B">
            <w:pPr>
              <w:spacing w:before="100" w:beforeAutospacing="1" w:after="100" w:afterAutospacing="1"/>
              <w:jc w:val="center"/>
              <w:rPr>
                <w:ins w:id="578" w:author="Author"/>
                <w:rFonts w:asciiTheme="minorHAnsi" w:eastAsia="Verdana" w:hAnsiTheme="minorHAnsi" w:cs="Times New Roman"/>
                <w:szCs w:val="24"/>
              </w:rPr>
            </w:pPr>
            <w:ins w:id="579" w:author="Author">
              <w:r w:rsidRPr="00CB01BB">
                <w:rPr>
                  <w:rFonts w:asciiTheme="minorHAnsi" w:eastAsia="Verdana" w:hAnsiTheme="minorHAnsi" w:cs="Times New Roman"/>
                  <w:szCs w:val="24"/>
                </w:rPr>
                <w:t xml:space="preserve">1g </w:t>
              </w:r>
            </w:ins>
          </w:p>
        </w:tc>
        <w:tc>
          <w:tcPr>
            <w:tcW w:w="2255" w:type="dxa"/>
          </w:tcPr>
          <w:p w14:paraId="7819CC03" w14:textId="77777777" w:rsidR="008825FF" w:rsidRPr="00CB01BB" w:rsidRDefault="008825FF" w:rsidP="008C238B">
            <w:pPr>
              <w:spacing w:before="100" w:beforeAutospacing="1" w:after="100" w:afterAutospacing="1"/>
              <w:jc w:val="center"/>
              <w:rPr>
                <w:ins w:id="580" w:author="Author"/>
                <w:rFonts w:asciiTheme="minorHAnsi" w:eastAsia="Verdana" w:hAnsiTheme="minorHAnsi" w:cs="Times New Roman"/>
                <w:szCs w:val="24"/>
              </w:rPr>
            </w:pPr>
            <w:ins w:id="581" w:author="Author">
              <w:r w:rsidRPr="00CB01BB">
                <w:rPr>
                  <w:rFonts w:asciiTheme="minorHAnsi" w:eastAsia="Verdana" w:hAnsiTheme="minorHAnsi" w:cs="Times New Roman"/>
                  <w:szCs w:val="24"/>
                </w:rPr>
                <w:t>Same as above</w:t>
              </w:r>
            </w:ins>
          </w:p>
        </w:tc>
      </w:tr>
      <w:tr w:rsidR="008825FF" w:rsidRPr="00CB01BB" w14:paraId="33991A7B" w14:textId="77777777" w:rsidTr="008C238B">
        <w:trPr>
          <w:ins w:id="582" w:author="Author"/>
        </w:trPr>
        <w:tc>
          <w:tcPr>
            <w:tcW w:w="2610" w:type="dxa"/>
          </w:tcPr>
          <w:p w14:paraId="78FE4C98" w14:textId="77777777" w:rsidR="008825FF" w:rsidRPr="00CB01BB" w:rsidRDefault="008825FF" w:rsidP="008C238B">
            <w:pPr>
              <w:spacing w:before="100" w:beforeAutospacing="1" w:after="100" w:afterAutospacing="1"/>
              <w:jc w:val="center"/>
              <w:rPr>
                <w:ins w:id="583" w:author="Author"/>
                <w:rFonts w:asciiTheme="minorHAnsi" w:eastAsia="Verdana" w:hAnsiTheme="minorHAnsi" w:cs="Times New Roman"/>
                <w:b/>
                <w:szCs w:val="24"/>
              </w:rPr>
            </w:pPr>
            <w:ins w:id="584" w:author="Author">
              <w:r w:rsidRPr="00CB01BB">
                <w:rPr>
                  <w:rFonts w:asciiTheme="minorHAnsi" w:eastAsia="Verdana" w:hAnsiTheme="minorHAnsi" w:cs="Times New Roman"/>
                  <w:b/>
                  <w:szCs w:val="24"/>
                </w:rPr>
                <w:t>Pesticides</w:t>
              </w:r>
            </w:ins>
          </w:p>
        </w:tc>
        <w:tc>
          <w:tcPr>
            <w:tcW w:w="2034" w:type="dxa"/>
          </w:tcPr>
          <w:p w14:paraId="4ECD6299" w14:textId="77777777" w:rsidR="008825FF" w:rsidRPr="00CB01BB" w:rsidRDefault="008825FF" w:rsidP="008C238B">
            <w:pPr>
              <w:spacing w:before="100" w:beforeAutospacing="1" w:after="100" w:afterAutospacing="1"/>
              <w:jc w:val="center"/>
              <w:rPr>
                <w:ins w:id="585" w:author="Author"/>
                <w:rFonts w:asciiTheme="minorHAnsi" w:eastAsia="Verdana" w:hAnsiTheme="minorHAnsi" w:cs="Times New Roman"/>
                <w:szCs w:val="24"/>
              </w:rPr>
            </w:pPr>
            <w:ins w:id="586" w:author="Author">
              <w:r w:rsidRPr="00CB01BB">
                <w:rPr>
                  <w:rFonts w:asciiTheme="minorHAnsi" w:eastAsia="Verdana" w:hAnsiTheme="minorHAnsi" w:cs="Times New Roman"/>
                  <w:szCs w:val="24"/>
                </w:rPr>
                <w:t>Chemical Abstract Services Number (CAS)</w:t>
              </w:r>
            </w:ins>
          </w:p>
        </w:tc>
        <w:tc>
          <w:tcPr>
            <w:tcW w:w="1741" w:type="dxa"/>
          </w:tcPr>
          <w:p w14:paraId="384C5954" w14:textId="77777777" w:rsidR="008825FF" w:rsidRPr="00CB01BB" w:rsidRDefault="008825FF" w:rsidP="008C238B">
            <w:pPr>
              <w:spacing w:before="100" w:beforeAutospacing="1" w:after="100" w:afterAutospacing="1"/>
              <w:jc w:val="center"/>
              <w:rPr>
                <w:ins w:id="587" w:author="Author"/>
                <w:rFonts w:asciiTheme="minorHAnsi" w:eastAsia="Verdana" w:hAnsiTheme="minorHAnsi" w:cs="Times New Roman"/>
                <w:szCs w:val="24"/>
              </w:rPr>
            </w:pPr>
            <w:ins w:id="588" w:author="Author">
              <w:r w:rsidRPr="00CB01BB">
                <w:rPr>
                  <w:rFonts w:asciiTheme="minorHAnsi" w:eastAsia="Verdana" w:hAnsiTheme="minorHAnsi" w:cs="Times New Roman"/>
                  <w:szCs w:val="24"/>
                </w:rPr>
                <w:t>Acceptable Limit</w:t>
              </w:r>
            </w:ins>
          </w:p>
        </w:tc>
        <w:tc>
          <w:tcPr>
            <w:tcW w:w="2255" w:type="dxa"/>
          </w:tcPr>
          <w:p w14:paraId="640BCBDF" w14:textId="77777777" w:rsidR="008825FF" w:rsidRPr="00CB01BB" w:rsidRDefault="008825FF" w:rsidP="008C238B">
            <w:pPr>
              <w:spacing w:before="100" w:beforeAutospacing="1" w:after="100" w:afterAutospacing="1"/>
              <w:jc w:val="center"/>
              <w:rPr>
                <w:ins w:id="589" w:author="Author"/>
                <w:rFonts w:asciiTheme="minorHAnsi" w:eastAsia="Verdana" w:hAnsiTheme="minorHAnsi" w:cs="Times New Roman"/>
                <w:szCs w:val="24"/>
              </w:rPr>
            </w:pPr>
            <w:ins w:id="590" w:author="Author">
              <w:r w:rsidRPr="00CB01BB">
                <w:rPr>
                  <w:rFonts w:asciiTheme="minorHAnsi" w:eastAsia="Verdana" w:hAnsiTheme="minorHAnsi" w:cs="Times New Roman"/>
                  <w:szCs w:val="24"/>
                </w:rPr>
                <w:t>American Chemical Society</w:t>
              </w:r>
            </w:ins>
          </w:p>
        </w:tc>
      </w:tr>
      <w:tr w:rsidR="008825FF" w:rsidRPr="00CB01BB" w14:paraId="61A78B91" w14:textId="77777777" w:rsidTr="008C238B">
        <w:trPr>
          <w:ins w:id="591" w:author="Author"/>
        </w:trPr>
        <w:tc>
          <w:tcPr>
            <w:tcW w:w="2610" w:type="dxa"/>
          </w:tcPr>
          <w:p w14:paraId="1399ACD0" w14:textId="77777777" w:rsidR="008825FF" w:rsidRPr="00CB01BB" w:rsidRDefault="008825FF" w:rsidP="008C238B">
            <w:pPr>
              <w:spacing w:before="100" w:beforeAutospacing="1" w:after="100" w:afterAutospacing="1"/>
              <w:jc w:val="center"/>
              <w:rPr>
                <w:ins w:id="592" w:author="Author"/>
                <w:rFonts w:asciiTheme="minorHAnsi" w:eastAsia="Verdana" w:hAnsiTheme="minorHAnsi" w:cs="Times New Roman"/>
                <w:szCs w:val="24"/>
              </w:rPr>
            </w:pPr>
            <w:ins w:id="593" w:author="Author">
              <w:r w:rsidRPr="00CB01BB">
                <w:rPr>
                  <w:rFonts w:asciiTheme="minorHAnsi" w:eastAsia="Verdana" w:hAnsiTheme="minorHAnsi" w:cs="Times New Roman"/>
                  <w:szCs w:val="24"/>
                </w:rPr>
                <w:t>Acetamiprid</w:t>
              </w:r>
            </w:ins>
          </w:p>
        </w:tc>
        <w:tc>
          <w:tcPr>
            <w:tcW w:w="2034" w:type="dxa"/>
          </w:tcPr>
          <w:p w14:paraId="09877006" w14:textId="77777777" w:rsidR="008825FF" w:rsidRPr="00CB01BB" w:rsidRDefault="008825FF" w:rsidP="008C238B">
            <w:pPr>
              <w:spacing w:before="100" w:beforeAutospacing="1" w:after="100" w:afterAutospacing="1"/>
              <w:jc w:val="center"/>
              <w:rPr>
                <w:ins w:id="594" w:author="Author"/>
                <w:rFonts w:asciiTheme="minorHAnsi" w:eastAsia="Verdana" w:hAnsiTheme="minorHAnsi" w:cs="Times New Roman"/>
                <w:szCs w:val="24"/>
              </w:rPr>
            </w:pPr>
            <w:ins w:id="595" w:author="Author">
              <w:r w:rsidRPr="00CB01BB">
                <w:rPr>
                  <w:rFonts w:asciiTheme="minorHAnsi" w:eastAsia="Verdana" w:hAnsiTheme="minorHAnsi" w:cs="Times New Roman"/>
                  <w:szCs w:val="24"/>
                </w:rPr>
                <w:t>135410-20-7</w:t>
              </w:r>
            </w:ins>
          </w:p>
        </w:tc>
        <w:tc>
          <w:tcPr>
            <w:tcW w:w="1741" w:type="dxa"/>
          </w:tcPr>
          <w:p w14:paraId="2BE13C18" w14:textId="77777777" w:rsidR="008825FF" w:rsidRPr="00CB01BB" w:rsidRDefault="008825FF" w:rsidP="008C238B">
            <w:pPr>
              <w:spacing w:before="100" w:beforeAutospacing="1" w:after="100" w:afterAutospacing="1"/>
              <w:jc w:val="center"/>
              <w:rPr>
                <w:ins w:id="596" w:author="Author"/>
                <w:rFonts w:asciiTheme="minorHAnsi" w:eastAsia="Verdana" w:hAnsiTheme="minorHAnsi" w:cs="Times New Roman"/>
                <w:szCs w:val="24"/>
              </w:rPr>
            </w:pPr>
            <w:ins w:id="597" w:author="Author">
              <w:r w:rsidRPr="00CB01BB">
                <w:rPr>
                  <w:rFonts w:asciiTheme="minorHAnsi" w:eastAsia="Verdana" w:hAnsiTheme="minorHAnsi" w:cs="Times New Roman"/>
                  <w:szCs w:val="24"/>
                </w:rPr>
                <w:t>0.2ppm</w:t>
              </w:r>
            </w:ins>
          </w:p>
        </w:tc>
        <w:tc>
          <w:tcPr>
            <w:tcW w:w="2255" w:type="dxa"/>
          </w:tcPr>
          <w:p w14:paraId="7ACB3B1C" w14:textId="77777777" w:rsidR="008825FF" w:rsidRPr="00CB01BB" w:rsidRDefault="008825FF" w:rsidP="008C238B">
            <w:pPr>
              <w:spacing w:before="100" w:beforeAutospacing="1" w:after="100" w:afterAutospacing="1"/>
              <w:jc w:val="center"/>
              <w:rPr>
                <w:ins w:id="598" w:author="Author"/>
                <w:rFonts w:asciiTheme="minorHAnsi" w:eastAsia="Verdana" w:hAnsiTheme="minorHAnsi" w:cs="Times New Roman"/>
                <w:szCs w:val="24"/>
              </w:rPr>
            </w:pPr>
            <w:ins w:id="599" w:author="Author">
              <w:r w:rsidRPr="00CB01BB">
                <w:rPr>
                  <w:rFonts w:asciiTheme="minorHAnsi" w:eastAsia="Verdana" w:hAnsiTheme="minorHAnsi" w:cs="Times New Roman"/>
                  <w:szCs w:val="24"/>
                </w:rPr>
                <w:t>Same as above</w:t>
              </w:r>
            </w:ins>
          </w:p>
        </w:tc>
      </w:tr>
      <w:tr w:rsidR="008825FF" w:rsidRPr="00CB01BB" w14:paraId="7F9DA108" w14:textId="77777777" w:rsidTr="008C238B">
        <w:trPr>
          <w:ins w:id="600" w:author="Author"/>
        </w:trPr>
        <w:tc>
          <w:tcPr>
            <w:tcW w:w="2610" w:type="dxa"/>
          </w:tcPr>
          <w:p w14:paraId="73A2372E" w14:textId="77777777" w:rsidR="008825FF" w:rsidRPr="00CB01BB" w:rsidRDefault="008825FF" w:rsidP="008C238B">
            <w:pPr>
              <w:spacing w:before="100" w:beforeAutospacing="1" w:after="100" w:afterAutospacing="1"/>
              <w:jc w:val="center"/>
              <w:rPr>
                <w:ins w:id="601" w:author="Author"/>
                <w:rFonts w:asciiTheme="minorHAnsi" w:eastAsia="Verdana" w:hAnsiTheme="minorHAnsi" w:cs="Times New Roman"/>
                <w:szCs w:val="24"/>
              </w:rPr>
            </w:pPr>
            <w:ins w:id="602" w:author="Author">
              <w:r w:rsidRPr="00CB01BB">
                <w:rPr>
                  <w:rFonts w:asciiTheme="minorHAnsi" w:eastAsia="Verdana" w:hAnsiTheme="minorHAnsi" w:cs="Times New Roman"/>
                  <w:szCs w:val="24"/>
                </w:rPr>
                <w:t>Aldicarb</w:t>
              </w:r>
            </w:ins>
          </w:p>
        </w:tc>
        <w:tc>
          <w:tcPr>
            <w:tcW w:w="2034" w:type="dxa"/>
          </w:tcPr>
          <w:p w14:paraId="312BC311" w14:textId="77777777" w:rsidR="008825FF" w:rsidRPr="00CB01BB" w:rsidRDefault="008825FF" w:rsidP="008C238B">
            <w:pPr>
              <w:spacing w:before="100" w:beforeAutospacing="1" w:after="100" w:afterAutospacing="1"/>
              <w:jc w:val="center"/>
              <w:rPr>
                <w:ins w:id="603" w:author="Author"/>
                <w:rFonts w:asciiTheme="minorHAnsi" w:eastAsia="Verdana" w:hAnsiTheme="minorHAnsi" w:cs="Times New Roman"/>
                <w:szCs w:val="24"/>
              </w:rPr>
            </w:pPr>
            <w:ins w:id="604" w:author="Author">
              <w:r w:rsidRPr="00CB01BB">
                <w:rPr>
                  <w:rFonts w:asciiTheme="minorHAnsi" w:eastAsia="Verdana" w:hAnsiTheme="minorHAnsi" w:cs="Times New Roman"/>
                  <w:szCs w:val="24"/>
                </w:rPr>
                <w:t>116-06-3</w:t>
              </w:r>
            </w:ins>
          </w:p>
        </w:tc>
        <w:tc>
          <w:tcPr>
            <w:tcW w:w="1741" w:type="dxa"/>
          </w:tcPr>
          <w:p w14:paraId="76E7379E" w14:textId="77777777" w:rsidR="008825FF" w:rsidRPr="00CB01BB" w:rsidRDefault="008825FF" w:rsidP="008C238B">
            <w:pPr>
              <w:spacing w:before="100" w:beforeAutospacing="1" w:after="100" w:afterAutospacing="1"/>
              <w:jc w:val="center"/>
              <w:rPr>
                <w:ins w:id="605" w:author="Author"/>
                <w:rFonts w:asciiTheme="minorHAnsi" w:eastAsia="Verdana" w:hAnsiTheme="minorHAnsi" w:cs="Times New Roman"/>
                <w:szCs w:val="24"/>
              </w:rPr>
            </w:pPr>
            <w:ins w:id="606" w:author="Author">
              <w:r w:rsidRPr="00CB01BB">
                <w:rPr>
                  <w:rFonts w:asciiTheme="minorHAnsi" w:eastAsia="Verdana" w:hAnsiTheme="minorHAnsi" w:cs="Times New Roman"/>
                  <w:szCs w:val="24"/>
                </w:rPr>
                <w:t>0.4ppm</w:t>
              </w:r>
            </w:ins>
          </w:p>
        </w:tc>
        <w:tc>
          <w:tcPr>
            <w:tcW w:w="2255" w:type="dxa"/>
          </w:tcPr>
          <w:p w14:paraId="1F4D9D70" w14:textId="77777777" w:rsidR="008825FF" w:rsidRPr="00CB01BB" w:rsidRDefault="008825FF" w:rsidP="008C238B">
            <w:pPr>
              <w:spacing w:before="100" w:beforeAutospacing="1" w:after="100" w:afterAutospacing="1"/>
              <w:jc w:val="center"/>
              <w:rPr>
                <w:ins w:id="607" w:author="Author"/>
                <w:rFonts w:asciiTheme="minorHAnsi" w:eastAsia="Verdana" w:hAnsiTheme="minorHAnsi" w:cs="Times New Roman"/>
                <w:szCs w:val="24"/>
              </w:rPr>
            </w:pPr>
            <w:ins w:id="608" w:author="Author">
              <w:r w:rsidRPr="00CB01BB">
                <w:rPr>
                  <w:rFonts w:asciiTheme="minorHAnsi" w:eastAsia="Verdana" w:hAnsiTheme="minorHAnsi" w:cs="Times New Roman"/>
                  <w:szCs w:val="24"/>
                </w:rPr>
                <w:t>Same as above</w:t>
              </w:r>
            </w:ins>
          </w:p>
        </w:tc>
      </w:tr>
      <w:tr w:rsidR="008825FF" w:rsidRPr="00CB01BB" w14:paraId="17B8EE7E" w14:textId="77777777" w:rsidTr="008C238B">
        <w:trPr>
          <w:ins w:id="609" w:author="Author"/>
        </w:trPr>
        <w:tc>
          <w:tcPr>
            <w:tcW w:w="2610" w:type="dxa"/>
          </w:tcPr>
          <w:p w14:paraId="5D37BDD2" w14:textId="77777777" w:rsidR="008825FF" w:rsidRPr="00CB01BB" w:rsidRDefault="008825FF" w:rsidP="008C238B">
            <w:pPr>
              <w:spacing w:before="100" w:beforeAutospacing="1" w:after="100" w:afterAutospacing="1"/>
              <w:jc w:val="center"/>
              <w:rPr>
                <w:ins w:id="610" w:author="Author"/>
                <w:rFonts w:asciiTheme="minorHAnsi" w:eastAsia="Verdana" w:hAnsiTheme="minorHAnsi" w:cs="Times New Roman"/>
                <w:szCs w:val="24"/>
              </w:rPr>
            </w:pPr>
            <w:proofErr w:type="spellStart"/>
            <w:ins w:id="611" w:author="Author">
              <w:r w:rsidRPr="00CB01BB">
                <w:rPr>
                  <w:rFonts w:asciiTheme="minorHAnsi" w:eastAsia="Verdana" w:hAnsiTheme="minorHAnsi" w:cs="Times New Roman"/>
                  <w:szCs w:val="24"/>
                </w:rPr>
                <w:t>Azoxystrobuin</w:t>
              </w:r>
              <w:proofErr w:type="spellEnd"/>
            </w:ins>
          </w:p>
        </w:tc>
        <w:tc>
          <w:tcPr>
            <w:tcW w:w="2034" w:type="dxa"/>
          </w:tcPr>
          <w:p w14:paraId="3E79FC54" w14:textId="77777777" w:rsidR="008825FF" w:rsidRPr="00CB01BB" w:rsidRDefault="008825FF" w:rsidP="008C238B">
            <w:pPr>
              <w:spacing w:before="100" w:beforeAutospacing="1" w:after="100" w:afterAutospacing="1"/>
              <w:jc w:val="center"/>
              <w:rPr>
                <w:ins w:id="612" w:author="Author"/>
                <w:rFonts w:asciiTheme="minorHAnsi" w:eastAsia="Verdana" w:hAnsiTheme="minorHAnsi" w:cs="Times New Roman"/>
                <w:szCs w:val="24"/>
              </w:rPr>
            </w:pPr>
            <w:ins w:id="613" w:author="Author">
              <w:r w:rsidRPr="00CB01BB">
                <w:rPr>
                  <w:rFonts w:asciiTheme="minorHAnsi" w:eastAsia="Verdana" w:hAnsiTheme="minorHAnsi" w:cs="Times New Roman"/>
                  <w:szCs w:val="24"/>
                </w:rPr>
                <w:t>131860-33-8</w:t>
              </w:r>
            </w:ins>
          </w:p>
        </w:tc>
        <w:tc>
          <w:tcPr>
            <w:tcW w:w="1741" w:type="dxa"/>
          </w:tcPr>
          <w:p w14:paraId="68D1F097" w14:textId="77777777" w:rsidR="008825FF" w:rsidRPr="00CB01BB" w:rsidRDefault="008825FF" w:rsidP="008C238B">
            <w:pPr>
              <w:spacing w:before="100" w:beforeAutospacing="1" w:after="100" w:afterAutospacing="1"/>
              <w:jc w:val="center"/>
              <w:rPr>
                <w:ins w:id="614" w:author="Author"/>
                <w:rFonts w:asciiTheme="minorHAnsi" w:eastAsia="Verdana" w:hAnsiTheme="minorHAnsi" w:cs="Times New Roman"/>
                <w:szCs w:val="24"/>
              </w:rPr>
            </w:pPr>
            <w:ins w:id="615" w:author="Author">
              <w:r w:rsidRPr="00CB01BB">
                <w:rPr>
                  <w:rFonts w:asciiTheme="minorHAnsi" w:eastAsia="Verdana" w:hAnsiTheme="minorHAnsi" w:cs="Times New Roman"/>
                  <w:szCs w:val="24"/>
                </w:rPr>
                <w:t>0.2ppm</w:t>
              </w:r>
            </w:ins>
          </w:p>
        </w:tc>
        <w:tc>
          <w:tcPr>
            <w:tcW w:w="2255" w:type="dxa"/>
          </w:tcPr>
          <w:p w14:paraId="5907B509" w14:textId="77777777" w:rsidR="008825FF" w:rsidRPr="00CB01BB" w:rsidRDefault="008825FF" w:rsidP="008C238B">
            <w:pPr>
              <w:spacing w:before="100" w:beforeAutospacing="1" w:after="100" w:afterAutospacing="1"/>
              <w:jc w:val="center"/>
              <w:rPr>
                <w:ins w:id="616" w:author="Author"/>
                <w:rFonts w:asciiTheme="minorHAnsi" w:eastAsia="Verdana" w:hAnsiTheme="minorHAnsi" w:cs="Times New Roman"/>
                <w:szCs w:val="24"/>
              </w:rPr>
            </w:pPr>
            <w:ins w:id="617" w:author="Author">
              <w:r w:rsidRPr="00CB01BB">
                <w:rPr>
                  <w:rFonts w:asciiTheme="minorHAnsi" w:eastAsia="Verdana" w:hAnsiTheme="minorHAnsi" w:cs="Times New Roman"/>
                  <w:szCs w:val="24"/>
                </w:rPr>
                <w:t>Same as above</w:t>
              </w:r>
            </w:ins>
          </w:p>
        </w:tc>
      </w:tr>
      <w:tr w:rsidR="008825FF" w:rsidRPr="00CB01BB" w14:paraId="77ECE8F1" w14:textId="77777777" w:rsidTr="008C238B">
        <w:trPr>
          <w:ins w:id="618" w:author="Author"/>
        </w:trPr>
        <w:tc>
          <w:tcPr>
            <w:tcW w:w="2610" w:type="dxa"/>
          </w:tcPr>
          <w:p w14:paraId="2CA2118B" w14:textId="77777777" w:rsidR="008825FF" w:rsidRPr="00CB01BB" w:rsidRDefault="008825FF" w:rsidP="008C238B">
            <w:pPr>
              <w:spacing w:before="100" w:beforeAutospacing="1" w:after="100" w:afterAutospacing="1"/>
              <w:jc w:val="center"/>
              <w:rPr>
                <w:ins w:id="619" w:author="Author"/>
                <w:rFonts w:asciiTheme="minorHAnsi" w:eastAsia="Verdana" w:hAnsiTheme="minorHAnsi" w:cs="Times New Roman"/>
                <w:szCs w:val="24"/>
              </w:rPr>
            </w:pPr>
            <w:proofErr w:type="spellStart"/>
            <w:ins w:id="620" w:author="Author">
              <w:r w:rsidRPr="00CB01BB">
                <w:rPr>
                  <w:rFonts w:asciiTheme="minorHAnsi" w:eastAsia="Verdana" w:hAnsiTheme="minorHAnsi" w:cs="Times New Roman"/>
                  <w:szCs w:val="24"/>
                </w:rPr>
                <w:t>Bifenzate</w:t>
              </w:r>
              <w:proofErr w:type="spellEnd"/>
            </w:ins>
          </w:p>
        </w:tc>
        <w:tc>
          <w:tcPr>
            <w:tcW w:w="2034" w:type="dxa"/>
          </w:tcPr>
          <w:p w14:paraId="6087DD0F" w14:textId="77777777" w:rsidR="008825FF" w:rsidRPr="00CB01BB" w:rsidRDefault="008825FF" w:rsidP="008C238B">
            <w:pPr>
              <w:spacing w:before="100" w:beforeAutospacing="1" w:after="100" w:afterAutospacing="1"/>
              <w:jc w:val="center"/>
              <w:rPr>
                <w:ins w:id="621" w:author="Author"/>
                <w:rFonts w:asciiTheme="minorHAnsi" w:eastAsia="Verdana" w:hAnsiTheme="minorHAnsi" w:cs="Times New Roman"/>
                <w:szCs w:val="24"/>
              </w:rPr>
            </w:pPr>
            <w:ins w:id="622" w:author="Author">
              <w:r w:rsidRPr="00CB01BB">
                <w:rPr>
                  <w:rFonts w:asciiTheme="minorHAnsi" w:eastAsia="Verdana" w:hAnsiTheme="minorHAnsi" w:cs="Times New Roman"/>
                  <w:szCs w:val="24"/>
                </w:rPr>
                <w:t>149877-41-8</w:t>
              </w:r>
            </w:ins>
          </w:p>
        </w:tc>
        <w:tc>
          <w:tcPr>
            <w:tcW w:w="1741" w:type="dxa"/>
          </w:tcPr>
          <w:p w14:paraId="573860F0" w14:textId="77777777" w:rsidR="008825FF" w:rsidRPr="00CB01BB" w:rsidRDefault="008825FF" w:rsidP="008C238B">
            <w:pPr>
              <w:spacing w:before="100" w:beforeAutospacing="1" w:after="100" w:afterAutospacing="1"/>
              <w:jc w:val="center"/>
              <w:rPr>
                <w:ins w:id="623" w:author="Author"/>
                <w:rFonts w:asciiTheme="minorHAnsi" w:eastAsia="Verdana" w:hAnsiTheme="minorHAnsi" w:cs="Times New Roman"/>
                <w:szCs w:val="24"/>
              </w:rPr>
            </w:pPr>
            <w:ins w:id="624" w:author="Author">
              <w:r w:rsidRPr="00CB01BB">
                <w:rPr>
                  <w:rFonts w:asciiTheme="minorHAnsi" w:eastAsia="Verdana" w:hAnsiTheme="minorHAnsi" w:cs="Times New Roman"/>
                  <w:szCs w:val="24"/>
                </w:rPr>
                <w:t>0.2ppm</w:t>
              </w:r>
            </w:ins>
          </w:p>
        </w:tc>
        <w:tc>
          <w:tcPr>
            <w:tcW w:w="2255" w:type="dxa"/>
          </w:tcPr>
          <w:p w14:paraId="28EBC4E2" w14:textId="77777777" w:rsidR="008825FF" w:rsidRPr="00CB01BB" w:rsidRDefault="008825FF" w:rsidP="008C238B">
            <w:pPr>
              <w:spacing w:before="100" w:beforeAutospacing="1" w:after="100" w:afterAutospacing="1"/>
              <w:jc w:val="center"/>
              <w:rPr>
                <w:ins w:id="625" w:author="Author"/>
                <w:rFonts w:asciiTheme="minorHAnsi" w:eastAsia="Verdana" w:hAnsiTheme="minorHAnsi" w:cs="Times New Roman"/>
                <w:szCs w:val="24"/>
              </w:rPr>
            </w:pPr>
            <w:ins w:id="626" w:author="Author">
              <w:r w:rsidRPr="00CB01BB">
                <w:rPr>
                  <w:rFonts w:asciiTheme="minorHAnsi" w:eastAsia="Verdana" w:hAnsiTheme="minorHAnsi" w:cs="Times New Roman"/>
                  <w:szCs w:val="24"/>
                </w:rPr>
                <w:t>Same as above</w:t>
              </w:r>
            </w:ins>
          </w:p>
        </w:tc>
      </w:tr>
      <w:tr w:rsidR="008825FF" w:rsidRPr="00CB01BB" w14:paraId="26694B02" w14:textId="77777777" w:rsidTr="008C238B">
        <w:trPr>
          <w:ins w:id="627" w:author="Author"/>
        </w:trPr>
        <w:tc>
          <w:tcPr>
            <w:tcW w:w="2610" w:type="dxa"/>
          </w:tcPr>
          <w:p w14:paraId="56B15365" w14:textId="77777777" w:rsidR="008825FF" w:rsidRPr="00CB01BB" w:rsidRDefault="008825FF" w:rsidP="008C238B">
            <w:pPr>
              <w:spacing w:before="100" w:beforeAutospacing="1" w:after="100" w:afterAutospacing="1"/>
              <w:jc w:val="center"/>
              <w:rPr>
                <w:ins w:id="628" w:author="Author"/>
                <w:rFonts w:asciiTheme="minorHAnsi" w:eastAsia="Verdana" w:hAnsiTheme="minorHAnsi" w:cs="Times New Roman"/>
                <w:szCs w:val="24"/>
              </w:rPr>
            </w:pPr>
            <w:proofErr w:type="spellStart"/>
            <w:ins w:id="629" w:author="Author">
              <w:r w:rsidRPr="00CB01BB">
                <w:rPr>
                  <w:rFonts w:asciiTheme="minorHAnsi" w:eastAsia="Verdana" w:hAnsiTheme="minorHAnsi" w:cs="Times New Roman"/>
                  <w:szCs w:val="24"/>
                </w:rPr>
                <w:t>Boscalid</w:t>
              </w:r>
              <w:proofErr w:type="spellEnd"/>
            </w:ins>
          </w:p>
        </w:tc>
        <w:tc>
          <w:tcPr>
            <w:tcW w:w="2034" w:type="dxa"/>
          </w:tcPr>
          <w:p w14:paraId="6BD92E9E" w14:textId="77777777" w:rsidR="008825FF" w:rsidRPr="00CB01BB" w:rsidRDefault="008825FF" w:rsidP="008C238B">
            <w:pPr>
              <w:spacing w:before="100" w:beforeAutospacing="1" w:after="100" w:afterAutospacing="1"/>
              <w:jc w:val="center"/>
              <w:rPr>
                <w:ins w:id="630" w:author="Author"/>
                <w:rFonts w:asciiTheme="minorHAnsi" w:eastAsia="Verdana" w:hAnsiTheme="minorHAnsi" w:cs="Times New Roman"/>
                <w:szCs w:val="24"/>
              </w:rPr>
            </w:pPr>
            <w:ins w:id="631" w:author="Author">
              <w:r w:rsidRPr="00CB01BB">
                <w:rPr>
                  <w:rFonts w:asciiTheme="minorHAnsi" w:eastAsia="Verdana" w:hAnsiTheme="minorHAnsi" w:cs="Times New Roman"/>
                  <w:szCs w:val="24"/>
                </w:rPr>
                <w:t>188425-85-6</w:t>
              </w:r>
            </w:ins>
          </w:p>
        </w:tc>
        <w:tc>
          <w:tcPr>
            <w:tcW w:w="1741" w:type="dxa"/>
          </w:tcPr>
          <w:p w14:paraId="05DE56F1" w14:textId="77777777" w:rsidR="008825FF" w:rsidRPr="00CB01BB" w:rsidRDefault="008825FF" w:rsidP="008C238B">
            <w:pPr>
              <w:spacing w:before="100" w:beforeAutospacing="1" w:after="100" w:afterAutospacing="1"/>
              <w:jc w:val="center"/>
              <w:rPr>
                <w:ins w:id="632" w:author="Author"/>
                <w:rFonts w:asciiTheme="minorHAnsi" w:eastAsia="Verdana" w:hAnsiTheme="minorHAnsi" w:cs="Times New Roman"/>
                <w:szCs w:val="24"/>
              </w:rPr>
            </w:pPr>
            <w:ins w:id="633" w:author="Author">
              <w:r w:rsidRPr="00CB01BB">
                <w:rPr>
                  <w:rFonts w:asciiTheme="minorHAnsi" w:eastAsia="Verdana" w:hAnsiTheme="minorHAnsi" w:cs="Times New Roman"/>
                  <w:szCs w:val="24"/>
                </w:rPr>
                <w:t>0.2ppm</w:t>
              </w:r>
            </w:ins>
          </w:p>
        </w:tc>
        <w:tc>
          <w:tcPr>
            <w:tcW w:w="2255" w:type="dxa"/>
          </w:tcPr>
          <w:p w14:paraId="3DBA12A0" w14:textId="77777777" w:rsidR="008825FF" w:rsidRPr="00CB01BB" w:rsidRDefault="008825FF" w:rsidP="008C238B">
            <w:pPr>
              <w:spacing w:before="100" w:beforeAutospacing="1" w:after="100" w:afterAutospacing="1"/>
              <w:jc w:val="center"/>
              <w:rPr>
                <w:ins w:id="634" w:author="Author"/>
                <w:rFonts w:asciiTheme="minorHAnsi" w:eastAsia="Verdana" w:hAnsiTheme="minorHAnsi" w:cs="Times New Roman"/>
                <w:szCs w:val="24"/>
              </w:rPr>
            </w:pPr>
            <w:ins w:id="635" w:author="Author">
              <w:r w:rsidRPr="00CB01BB">
                <w:rPr>
                  <w:rFonts w:asciiTheme="minorHAnsi" w:eastAsia="Verdana" w:hAnsiTheme="minorHAnsi" w:cs="Times New Roman"/>
                  <w:szCs w:val="24"/>
                </w:rPr>
                <w:t>Same as above</w:t>
              </w:r>
            </w:ins>
          </w:p>
        </w:tc>
      </w:tr>
      <w:tr w:rsidR="008825FF" w:rsidRPr="00CB01BB" w14:paraId="55BB3758" w14:textId="77777777" w:rsidTr="008C238B">
        <w:trPr>
          <w:ins w:id="636" w:author="Author"/>
        </w:trPr>
        <w:tc>
          <w:tcPr>
            <w:tcW w:w="2610" w:type="dxa"/>
          </w:tcPr>
          <w:p w14:paraId="306F5F1F" w14:textId="77777777" w:rsidR="008825FF" w:rsidRPr="00CB01BB" w:rsidRDefault="008825FF" w:rsidP="008C238B">
            <w:pPr>
              <w:spacing w:before="100" w:beforeAutospacing="1" w:after="100" w:afterAutospacing="1"/>
              <w:jc w:val="center"/>
              <w:rPr>
                <w:ins w:id="637" w:author="Author"/>
                <w:rFonts w:asciiTheme="minorHAnsi" w:eastAsia="Verdana" w:hAnsiTheme="minorHAnsi" w:cs="Times New Roman"/>
                <w:szCs w:val="24"/>
              </w:rPr>
            </w:pPr>
            <w:ins w:id="638" w:author="Author">
              <w:r w:rsidRPr="00CB01BB">
                <w:rPr>
                  <w:rFonts w:asciiTheme="minorHAnsi" w:eastAsia="Verdana" w:hAnsiTheme="minorHAnsi" w:cs="Times New Roman"/>
                  <w:szCs w:val="24"/>
                </w:rPr>
                <w:t>Carbaryl</w:t>
              </w:r>
            </w:ins>
          </w:p>
        </w:tc>
        <w:tc>
          <w:tcPr>
            <w:tcW w:w="2034" w:type="dxa"/>
          </w:tcPr>
          <w:p w14:paraId="3BA10878" w14:textId="77777777" w:rsidR="008825FF" w:rsidRPr="00CB01BB" w:rsidRDefault="008825FF" w:rsidP="008C238B">
            <w:pPr>
              <w:spacing w:before="100" w:beforeAutospacing="1" w:after="100" w:afterAutospacing="1"/>
              <w:jc w:val="center"/>
              <w:rPr>
                <w:ins w:id="639" w:author="Author"/>
                <w:rFonts w:asciiTheme="minorHAnsi" w:eastAsia="Verdana" w:hAnsiTheme="minorHAnsi" w:cs="Times New Roman"/>
                <w:szCs w:val="24"/>
              </w:rPr>
            </w:pPr>
            <w:ins w:id="640" w:author="Author">
              <w:r w:rsidRPr="00CB01BB">
                <w:rPr>
                  <w:rFonts w:asciiTheme="minorHAnsi" w:eastAsia="Verdana" w:hAnsiTheme="minorHAnsi" w:cs="Times New Roman"/>
                  <w:szCs w:val="24"/>
                </w:rPr>
                <w:t>63-25-2</w:t>
              </w:r>
            </w:ins>
          </w:p>
        </w:tc>
        <w:tc>
          <w:tcPr>
            <w:tcW w:w="1741" w:type="dxa"/>
          </w:tcPr>
          <w:p w14:paraId="2BCEC620" w14:textId="77777777" w:rsidR="008825FF" w:rsidRPr="00CB01BB" w:rsidRDefault="008825FF" w:rsidP="008C238B">
            <w:pPr>
              <w:spacing w:before="100" w:beforeAutospacing="1" w:after="100" w:afterAutospacing="1"/>
              <w:jc w:val="center"/>
              <w:rPr>
                <w:ins w:id="641" w:author="Author"/>
                <w:rFonts w:asciiTheme="minorHAnsi" w:eastAsia="Verdana" w:hAnsiTheme="minorHAnsi" w:cs="Times New Roman"/>
                <w:szCs w:val="24"/>
              </w:rPr>
            </w:pPr>
            <w:ins w:id="642" w:author="Author">
              <w:r w:rsidRPr="00CB01BB">
                <w:rPr>
                  <w:rFonts w:asciiTheme="minorHAnsi" w:eastAsia="Verdana" w:hAnsiTheme="minorHAnsi" w:cs="Times New Roman"/>
                  <w:szCs w:val="24"/>
                </w:rPr>
                <w:t>0.5ppm</w:t>
              </w:r>
            </w:ins>
          </w:p>
        </w:tc>
        <w:tc>
          <w:tcPr>
            <w:tcW w:w="2255" w:type="dxa"/>
          </w:tcPr>
          <w:p w14:paraId="36938DFF" w14:textId="77777777" w:rsidR="008825FF" w:rsidRPr="00CB01BB" w:rsidRDefault="008825FF" w:rsidP="008C238B">
            <w:pPr>
              <w:spacing w:before="100" w:beforeAutospacing="1" w:after="100" w:afterAutospacing="1"/>
              <w:jc w:val="center"/>
              <w:rPr>
                <w:ins w:id="643" w:author="Author"/>
                <w:rFonts w:asciiTheme="minorHAnsi" w:eastAsia="Verdana" w:hAnsiTheme="minorHAnsi" w:cs="Times New Roman"/>
                <w:szCs w:val="24"/>
              </w:rPr>
            </w:pPr>
            <w:ins w:id="644" w:author="Author">
              <w:r w:rsidRPr="00CB01BB">
                <w:rPr>
                  <w:rFonts w:asciiTheme="minorHAnsi" w:eastAsia="Verdana" w:hAnsiTheme="minorHAnsi" w:cs="Times New Roman"/>
                  <w:szCs w:val="24"/>
                </w:rPr>
                <w:t>Same as above</w:t>
              </w:r>
            </w:ins>
          </w:p>
        </w:tc>
      </w:tr>
      <w:tr w:rsidR="008825FF" w:rsidRPr="00CB01BB" w14:paraId="3FF553AB" w14:textId="77777777" w:rsidTr="008C238B">
        <w:trPr>
          <w:ins w:id="645" w:author="Author"/>
        </w:trPr>
        <w:tc>
          <w:tcPr>
            <w:tcW w:w="2610" w:type="dxa"/>
          </w:tcPr>
          <w:p w14:paraId="0A46FE4B" w14:textId="77777777" w:rsidR="008825FF" w:rsidRPr="00CB01BB" w:rsidRDefault="008825FF" w:rsidP="008C238B">
            <w:pPr>
              <w:spacing w:before="100" w:beforeAutospacing="1" w:after="100" w:afterAutospacing="1"/>
              <w:jc w:val="center"/>
              <w:rPr>
                <w:ins w:id="646" w:author="Author"/>
                <w:rFonts w:asciiTheme="minorHAnsi" w:eastAsia="Verdana" w:hAnsiTheme="minorHAnsi" w:cs="Times New Roman"/>
                <w:szCs w:val="24"/>
              </w:rPr>
            </w:pPr>
            <w:ins w:id="647" w:author="Author">
              <w:r w:rsidRPr="00CB01BB">
                <w:rPr>
                  <w:rFonts w:asciiTheme="minorHAnsi" w:eastAsia="Verdana" w:hAnsiTheme="minorHAnsi" w:cs="Times New Roman"/>
                  <w:szCs w:val="24"/>
                </w:rPr>
                <w:t>Carbofuran</w:t>
              </w:r>
            </w:ins>
          </w:p>
        </w:tc>
        <w:tc>
          <w:tcPr>
            <w:tcW w:w="2034" w:type="dxa"/>
          </w:tcPr>
          <w:p w14:paraId="6096361F" w14:textId="77777777" w:rsidR="008825FF" w:rsidRPr="00CB01BB" w:rsidRDefault="008825FF" w:rsidP="008C238B">
            <w:pPr>
              <w:spacing w:before="100" w:beforeAutospacing="1" w:after="100" w:afterAutospacing="1"/>
              <w:jc w:val="center"/>
              <w:rPr>
                <w:ins w:id="648" w:author="Author"/>
                <w:rFonts w:asciiTheme="minorHAnsi" w:eastAsia="Verdana" w:hAnsiTheme="minorHAnsi" w:cs="Times New Roman"/>
                <w:szCs w:val="24"/>
              </w:rPr>
            </w:pPr>
            <w:ins w:id="649" w:author="Author">
              <w:r w:rsidRPr="00CB01BB">
                <w:rPr>
                  <w:rFonts w:asciiTheme="minorHAnsi" w:eastAsia="Verdana" w:hAnsiTheme="minorHAnsi" w:cs="Times New Roman"/>
                  <w:szCs w:val="24"/>
                </w:rPr>
                <w:t>1563-66-2</w:t>
              </w:r>
            </w:ins>
          </w:p>
        </w:tc>
        <w:tc>
          <w:tcPr>
            <w:tcW w:w="1741" w:type="dxa"/>
          </w:tcPr>
          <w:p w14:paraId="7DA729E9" w14:textId="77777777" w:rsidR="008825FF" w:rsidRPr="00CB01BB" w:rsidRDefault="008825FF" w:rsidP="008C238B">
            <w:pPr>
              <w:spacing w:before="100" w:beforeAutospacing="1" w:after="100" w:afterAutospacing="1"/>
              <w:jc w:val="center"/>
              <w:rPr>
                <w:ins w:id="650" w:author="Author"/>
                <w:rFonts w:asciiTheme="minorHAnsi" w:eastAsia="Verdana" w:hAnsiTheme="minorHAnsi" w:cs="Times New Roman"/>
                <w:szCs w:val="24"/>
              </w:rPr>
            </w:pPr>
            <w:ins w:id="651" w:author="Author">
              <w:r w:rsidRPr="00CB01BB">
                <w:rPr>
                  <w:rFonts w:asciiTheme="minorHAnsi" w:eastAsia="Verdana" w:hAnsiTheme="minorHAnsi" w:cs="Times New Roman"/>
                  <w:szCs w:val="24"/>
                </w:rPr>
                <w:t>0.2ppm</w:t>
              </w:r>
            </w:ins>
          </w:p>
        </w:tc>
        <w:tc>
          <w:tcPr>
            <w:tcW w:w="2255" w:type="dxa"/>
          </w:tcPr>
          <w:p w14:paraId="10FFCA01" w14:textId="77777777" w:rsidR="008825FF" w:rsidRPr="00CB01BB" w:rsidRDefault="008825FF" w:rsidP="008C238B">
            <w:pPr>
              <w:spacing w:before="100" w:beforeAutospacing="1" w:after="100" w:afterAutospacing="1"/>
              <w:jc w:val="center"/>
              <w:rPr>
                <w:ins w:id="652" w:author="Author"/>
                <w:rFonts w:asciiTheme="minorHAnsi" w:eastAsia="Verdana" w:hAnsiTheme="minorHAnsi" w:cs="Times New Roman"/>
                <w:szCs w:val="24"/>
              </w:rPr>
            </w:pPr>
            <w:ins w:id="653" w:author="Author">
              <w:r w:rsidRPr="00CB01BB">
                <w:rPr>
                  <w:rFonts w:asciiTheme="minorHAnsi" w:eastAsia="Verdana" w:hAnsiTheme="minorHAnsi" w:cs="Times New Roman"/>
                  <w:szCs w:val="24"/>
                </w:rPr>
                <w:t>Same as above</w:t>
              </w:r>
            </w:ins>
          </w:p>
        </w:tc>
      </w:tr>
      <w:tr w:rsidR="008825FF" w:rsidRPr="00CB01BB" w14:paraId="5D851B09" w14:textId="77777777" w:rsidTr="008C238B">
        <w:trPr>
          <w:ins w:id="654" w:author="Author"/>
        </w:trPr>
        <w:tc>
          <w:tcPr>
            <w:tcW w:w="2610" w:type="dxa"/>
          </w:tcPr>
          <w:p w14:paraId="41978FA7" w14:textId="77777777" w:rsidR="008825FF" w:rsidRPr="00CB01BB" w:rsidRDefault="008825FF" w:rsidP="008C238B">
            <w:pPr>
              <w:spacing w:before="100" w:beforeAutospacing="1" w:after="100" w:afterAutospacing="1"/>
              <w:jc w:val="center"/>
              <w:rPr>
                <w:ins w:id="655" w:author="Author"/>
                <w:rFonts w:asciiTheme="minorHAnsi" w:eastAsia="Verdana" w:hAnsiTheme="minorHAnsi" w:cs="Times New Roman"/>
                <w:szCs w:val="24"/>
              </w:rPr>
            </w:pPr>
            <w:proofErr w:type="spellStart"/>
            <w:ins w:id="656" w:author="Author">
              <w:r w:rsidRPr="00CB01BB">
                <w:rPr>
                  <w:rFonts w:asciiTheme="minorHAnsi" w:eastAsia="Verdana" w:hAnsiTheme="minorHAnsi" w:cs="Times New Roman"/>
                  <w:szCs w:val="24"/>
                </w:rPr>
                <w:t>Chlorantraniliprole</w:t>
              </w:r>
              <w:proofErr w:type="spellEnd"/>
            </w:ins>
          </w:p>
        </w:tc>
        <w:tc>
          <w:tcPr>
            <w:tcW w:w="2034" w:type="dxa"/>
          </w:tcPr>
          <w:p w14:paraId="6E6ECCE9" w14:textId="77777777" w:rsidR="008825FF" w:rsidRPr="00CB01BB" w:rsidRDefault="008825FF" w:rsidP="008C238B">
            <w:pPr>
              <w:spacing w:before="100" w:beforeAutospacing="1" w:after="100" w:afterAutospacing="1"/>
              <w:jc w:val="center"/>
              <w:rPr>
                <w:ins w:id="657" w:author="Author"/>
                <w:rFonts w:asciiTheme="minorHAnsi" w:eastAsia="Verdana" w:hAnsiTheme="minorHAnsi" w:cs="Times New Roman"/>
                <w:szCs w:val="24"/>
              </w:rPr>
            </w:pPr>
            <w:ins w:id="658" w:author="Author">
              <w:r w:rsidRPr="00CB01BB">
                <w:rPr>
                  <w:rFonts w:asciiTheme="minorHAnsi" w:eastAsia="Verdana" w:hAnsiTheme="minorHAnsi" w:cs="Times New Roman"/>
                  <w:szCs w:val="24"/>
                </w:rPr>
                <w:t>5000008-45-7</w:t>
              </w:r>
            </w:ins>
          </w:p>
        </w:tc>
        <w:tc>
          <w:tcPr>
            <w:tcW w:w="1741" w:type="dxa"/>
          </w:tcPr>
          <w:p w14:paraId="2BB7FF48" w14:textId="77777777" w:rsidR="008825FF" w:rsidRPr="00CB01BB" w:rsidRDefault="008825FF" w:rsidP="008C238B">
            <w:pPr>
              <w:spacing w:before="100" w:beforeAutospacing="1" w:after="100" w:afterAutospacing="1"/>
              <w:jc w:val="center"/>
              <w:rPr>
                <w:ins w:id="659" w:author="Author"/>
                <w:rFonts w:asciiTheme="minorHAnsi" w:eastAsia="Verdana" w:hAnsiTheme="minorHAnsi" w:cs="Times New Roman"/>
                <w:szCs w:val="24"/>
              </w:rPr>
            </w:pPr>
            <w:ins w:id="660" w:author="Author">
              <w:r w:rsidRPr="00CB01BB">
                <w:rPr>
                  <w:rFonts w:asciiTheme="minorHAnsi" w:eastAsia="Verdana" w:hAnsiTheme="minorHAnsi" w:cs="Times New Roman"/>
                  <w:szCs w:val="24"/>
                </w:rPr>
                <w:t>0.2ppm</w:t>
              </w:r>
            </w:ins>
          </w:p>
        </w:tc>
        <w:tc>
          <w:tcPr>
            <w:tcW w:w="2255" w:type="dxa"/>
          </w:tcPr>
          <w:p w14:paraId="4CC931B7" w14:textId="77777777" w:rsidR="008825FF" w:rsidRPr="00CB01BB" w:rsidRDefault="008825FF" w:rsidP="008C238B">
            <w:pPr>
              <w:spacing w:before="100" w:beforeAutospacing="1" w:after="100" w:afterAutospacing="1"/>
              <w:jc w:val="center"/>
              <w:rPr>
                <w:ins w:id="661" w:author="Author"/>
                <w:rFonts w:asciiTheme="minorHAnsi" w:eastAsia="Verdana" w:hAnsiTheme="minorHAnsi" w:cs="Times New Roman"/>
                <w:szCs w:val="24"/>
              </w:rPr>
            </w:pPr>
            <w:ins w:id="662" w:author="Author">
              <w:r w:rsidRPr="00CB01BB">
                <w:rPr>
                  <w:rFonts w:asciiTheme="minorHAnsi" w:eastAsia="Verdana" w:hAnsiTheme="minorHAnsi" w:cs="Times New Roman"/>
                  <w:szCs w:val="24"/>
                </w:rPr>
                <w:t>Same as above</w:t>
              </w:r>
            </w:ins>
          </w:p>
        </w:tc>
      </w:tr>
      <w:tr w:rsidR="008825FF" w:rsidRPr="00CB01BB" w14:paraId="409FFB48" w14:textId="77777777" w:rsidTr="008C238B">
        <w:trPr>
          <w:ins w:id="663" w:author="Author"/>
        </w:trPr>
        <w:tc>
          <w:tcPr>
            <w:tcW w:w="2610" w:type="dxa"/>
          </w:tcPr>
          <w:p w14:paraId="566B1524" w14:textId="77777777" w:rsidR="008825FF" w:rsidRPr="00CB01BB" w:rsidRDefault="008825FF" w:rsidP="008C238B">
            <w:pPr>
              <w:spacing w:before="100" w:beforeAutospacing="1" w:after="100" w:afterAutospacing="1"/>
              <w:jc w:val="center"/>
              <w:rPr>
                <w:ins w:id="664" w:author="Author"/>
                <w:rFonts w:asciiTheme="minorHAnsi" w:eastAsia="Verdana" w:hAnsiTheme="minorHAnsi" w:cs="Times New Roman"/>
                <w:szCs w:val="24"/>
              </w:rPr>
            </w:pPr>
            <w:proofErr w:type="spellStart"/>
            <w:ins w:id="665" w:author="Author">
              <w:r w:rsidRPr="00CB01BB">
                <w:rPr>
                  <w:rFonts w:asciiTheme="minorHAnsi" w:eastAsia="Verdana" w:hAnsiTheme="minorHAnsi" w:cs="Times New Roman"/>
                  <w:szCs w:val="24"/>
                </w:rPr>
                <w:t>Chloropyrifos</w:t>
              </w:r>
              <w:proofErr w:type="spellEnd"/>
            </w:ins>
          </w:p>
        </w:tc>
        <w:tc>
          <w:tcPr>
            <w:tcW w:w="2034" w:type="dxa"/>
          </w:tcPr>
          <w:p w14:paraId="6516DCFE" w14:textId="77777777" w:rsidR="008825FF" w:rsidRPr="00CB01BB" w:rsidRDefault="008825FF" w:rsidP="008C238B">
            <w:pPr>
              <w:spacing w:before="100" w:beforeAutospacing="1" w:after="100" w:afterAutospacing="1"/>
              <w:jc w:val="center"/>
              <w:rPr>
                <w:ins w:id="666" w:author="Author"/>
                <w:rFonts w:asciiTheme="minorHAnsi" w:eastAsia="Verdana" w:hAnsiTheme="minorHAnsi" w:cs="Times New Roman"/>
                <w:szCs w:val="24"/>
              </w:rPr>
            </w:pPr>
            <w:ins w:id="667" w:author="Author">
              <w:r w:rsidRPr="00CB01BB">
                <w:rPr>
                  <w:rFonts w:asciiTheme="minorHAnsi" w:eastAsia="Verdana" w:hAnsiTheme="minorHAnsi" w:cs="Times New Roman"/>
                  <w:szCs w:val="24"/>
                </w:rPr>
                <w:t>2921-88-2</w:t>
              </w:r>
            </w:ins>
          </w:p>
        </w:tc>
        <w:tc>
          <w:tcPr>
            <w:tcW w:w="1741" w:type="dxa"/>
          </w:tcPr>
          <w:p w14:paraId="3928F116" w14:textId="77777777" w:rsidR="008825FF" w:rsidRPr="00CB01BB" w:rsidRDefault="008825FF" w:rsidP="008C238B">
            <w:pPr>
              <w:spacing w:before="100" w:beforeAutospacing="1" w:after="100" w:afterAutospacing="1"/>
              <w:jc w:val="center"/>
              <w:rPr>
                <w:ins w:id="668" w:author="Author"/>
                <w:rFonts w:asciiTheme="minorHAnsi" w:eastAsia="Verdana" w:hAnsiTheme="minorHAnsi" w:cs="Times New Roman"/>
                <w:szCs w:val="24"/>
              </w:rPr>
            </w:pPr>
            <w:ins w:id="669" w:author="Author">
              <w:r w:rsidRPr="00CB01BB">
                <w:rPr>
                  <w:rFonts w:asciiTheme="minorHAnsi" w:eastAsia="Verdana" w:hAnsiTheme="minorHAnsi" w:cs="Times New Roman"/>
                  <w:szCs w:val="24"/>
                </w:rPr>
                <w:t>0.6ppm</w:t>
              </w:r>
            </w:ins>
          </w:p>
        </w:tc>
        <w:tc>
          <w:tcPr>
            <w:tcW w:w="2255" w:type="dxa"/>
          </w:tcPr>
          <w:p w14:paraId="72B5B9A6" w14:textId="77777777" w:rsidR="008825FF" w:rsidRPr="00CB01BB" w:rsidRDefault="008825FF" w:rsidP="008C238B">
            <w:pPr>
              <w:spacing w:before="100" w:beforeAutospacing="1" w:after="100" w:afterAutospacing="1"/>
              <w:jc w:val="center"/>
              <w:rPr>
                <w:ins w:id="670" w:author="Author"/>
                <w:rFonts w:asciiTheme="minorHAnsi" w:eastAsia="Verdana" w:hAnsiTheme="minorHAnsi" w:cs="Times New Roman"/>
                <w:szCs w:val="24"/>
              </w:rPr>
            </w:pPr>
            <w:ins w:id="671" w:author="Author">
              <w:r w:rsidRPr="00CB01BB">
                <w:rPr>
                  <w:rFonts w:asciiTheme="minorHAnsi" w:eastAsia="Verdana" w:hAnsiTheme="minorHAnsi" w:cs="Times New Roman"/>
                  <w:szCs w:val="24"/>
                </w:rPr>
                <w:t>Same as above</w:t>
              </w:r>
            </w:ins>
          </w:p>
        </w:tc>
      </w:tr>
      <w:tr w:rsidR="008825FF" w:rsidRPr="00CB01BB" w14:paraId="6C88B478" w14:textId="77777777" w:rsidTr="008C238B">
        <w:trPr>
          <w:ins w:id="672" w:author="Author"/>
        </w:trPr>
        <w:tc>
          <w:tcPr>
            <w:tcW w:w="2610" w:type="dxa"/>
          </w:tcPr>
          <w:p w14:paraId="5477DB3D" w14:textId="77777777" w:rsidR="008825FF" w:rsidRPr="00CB01BB" w:rsidRDefault="008825FF" w:rsidP="008C238B">
            <w:pPr>
              <w:spacing w:before="100" w:beforeAutospacing="1" w:after="100" w:afterAutospacing="1"/>
              <w:jc w:val="center"/>
              <w:rPr>
                <w:ins w:id="673" w:author="Author"/>
                <w:rFonts w:asciiTheme="minorHAnsi" w:eastAsia="Verdana" w:hAnsiTheme="minorHAnsi" w:cs="Times New Roman"/>
                <w:szCs w:val="24"/>
              </w:rPr>
            </w:pPr>
            <w:ins w:id="674" w:author="Author">
              <w:r w:rsidRPr="00CB01BB">
                <w:rPr>
                  <w:rFonts w:asciiTheme="minorHAnsi" w:eastAsia="Verdana" w:hAnsiTheme="minorHAnsi" w:cs="Times New Roman"/>
                  <w:szCs w:val="24"/>
                </w:rPr>
                <w:t>Cypermethrin</w:t>
              </w:r>
            </w:ins>
          </w:p>
        </w:tc>
        <w:tc>
          <w:tcPr>
            <w:tcW w:w="2034" w:type="dxa"/>
          </w:tcPr>
          <w:p w14:paraId="15228416" w14:textId="77777777" w:rsidR="008825FF" w:rsidRPr="00CB01BB" w:rsidRDefault="008825FF" w:rsidP="008C238B">
            <w:pPr>
              <w:spacing w:before="100" w:beforeAutospacing="1" w:after="100" w:afterAutospacing="1"/>
              <w:jc w:val="center"/>
              <w:rPr>
                <w:ins w:id="675" w:author="Author"/>
                <w:rFonts w:asciiTheme="minorHAnsi" w:eastAsia="Verdana" w:hAnsiTheme="minorHAnsi" w:cs="Times New Roman"/>
                <w:szCs w:val="24"/>
              </w:rPr>
            </w:pPr>
            <w:ins w:id="676" w:author="Author">
              <w:r w:rsidRPr="00CB01BB">
                <w:rPr>
                  <w:rFonts w:asciiTheme="minorHAnsi" w:eastAsia="Verdana" w:hAnsiTheme="minorHAnsi" w:cs="Times New Roman"/>
                  <w:szCs w:val="24"/>
                </w:rPr>
                <w:t>52315-07-8</w:t>
              </w:r>
            </w:ins>
          </w:p>
        </w:tc>
        <w:tc>
          <w:tcPr>
            <w:tcW w:w="1741" w:type="dxa"/>
          </w:tcPr>
          <w:p w14:paraId="6831FA0F" w14:textId="77777777" w:rsidR="008825FF" w:rsidRPr="00CB01BB" w:rsidRDefault="008825FF" w:rsidP="008C238B">
            <w:pPr>
              <w:spacing w:before="100" w:beforeAutospacing="1" w:after="100" w:afterAutospacing="1"/>
              <w:jc w:val="center"/>
              <w:rPr>
                <w:ins w:id="677" w:author="Author"/>
                <w:rFonts w:asciiTheme="minorHAnsi" w:eastAsia="Verdana" w:hAnsiTheme="minorHAnsi" w:cs="Times New Roman"/>
                <w:szCs w:val="24"/>
              </w:rPr>
            </w:pPr>
            <w:ins w:id="678" w:author="Author">
              <w:r w:rsidRPr="00CB01BB">
                <w:rPr>
                  <w:rFonts w:asciiTheme="minorHAnsi" w:eastAsia="Verdana" w:hAnsiTheme="minorHAnsi" w:cs="Times New Roman"/>
                  <w:szCs w:val="24"/>
                </w:rPr>
                <w:t>18ppm</w:t>
              </w:r>
            </w:ins>
          </w:p>
        </w:tc>
        <w:tc>
          <w:tcPr>
            <w:tcW w:w="2255" w:type="dxa"/>
          </w:tcPr>
          <w:p w14:paraId="605308E2" w14:textId="77777777" w:rsidR="008825FF" w:rsidRPr="00CB01BB" w:rsidRDefault="008825FF" w:rsidP="008C238B">
            <w:pPr>
              <w:spacing w:before="100" w:beforeAutospacing="1" w:after="100" w:afterAutospacing="1"/>
              <w:jc w:val="center"/>
              <w:rPr>
                <w:ins w:id="679" w:author="Author"/>
                <w:rFonts w:asciiTheme="minorHAnsi" w:eastAsia="Verdana" w:hAnsiTheme="minorHAnsi" w:cs="Times New Roman"/>
                <w:szCs w:val="24"/>
              </w:rPr>
            </w:pPr>
            <w:ins w:id="680" w:author="Author">
              <w:r w:rsidRPr="00CB01BB">
                <w:rPr>
                  <w:rFonts w:asciiTheme="minorHAnsi" w:eastAsia="Verdana" w:hAnsiTheme="minorHAnsi" w:cs="Times New Roman"/>
                  <w:szCs w:val="24"/>
                </w:rPr>
                <w:t>Same as above</w:t>
              </w:r>
            </w:ins>
          </w:p>
        </w:tc>
      </w:tr>
      <w:tr w:rsidR="008825FF" w:rsidRPr="00CB01BB" w14:paraId="11945F3A" w14:textId="77777777" w:rsidTr="008C238B">
        <w:trPr>
          <w:ins w:id="681" w:author="Author"/>
        </w:trPr>
        <w:tc>
          <w:tcPr>
            <w:tcW w:w="2610" w:type="dxa"/>
          </w:tcPr>
          <w:p w14:paraId="53804EC9" w14:textId="77777777" w:rsidR="008825FF" w:rsidRPr="00CB01BB" w:rsidRDefault="008825FF" w:rsidP="008C238B">
            <w:pPr>
              <w:spacing w:before="100" w:beforeAutospacing="1" w:after="100" w:afterAutospacing="1"/>
              <w:jc w:val="center"/>
              <w:rPr>
                <w:ins w:id="682" w:author="Author"/>
                <w:rFonts w:asciiTheme="minorHAnsi" w:eastAsia="Verdana" w:hAnsiTheme="minorHAnsi" w:cs="Times New Roman"/>
                <w:szCs w:val="24"/>
              </w:rPr>
            </w:pPr>
            <w:ins w:id="683" w:author="Author">
              <w:r w:rsidRPr="00CB01BB">
                <w:rPr>
                  <w:rFonts w:asciiTheme="minorHAnsi" w:eastAsia="Verdana" w:hAnsiTheme="minorHAnsi" w:cs="Times New Roman"/>
                  <w:szCs w:val="24"/>
                </w:rPr>
                <w:lastRenderedPageBreak/>
                <w:t>Diazinon</w:t>
              </w:r>
            </w:ins>
          </w:p>
        </w:tc>
        <w:tc>
          <w:tcPr>
            <w:tcW w:w="2034" w:type="dxa"/>
          </w:tcPr>
          <w:p w14:paraId="7C5B6423" w14:textId="77777777" w:rsidR="008825FF" w:rsidRPr="00CB01BB" w:rsidRDefault="008825FF" w:rsidP="008C238B">
            <w:pPr>
              <w:spacing w:before="100" w:beforeAutospacing="1" w:after="100" w:afterAutospacing="1"/>
              <w:jc w:val="center"/>
              <w:rPr>
                <w:ins w:id="684" w:author="Author"/>
                <w:rFonts w:asciiTheme="minorHAnsi" w:eastAsia="Verdana" w:hAnsiTheme="minorHAnsi" w:cs="Times New Roman"/>
                <w:szCs w:val="24"/>
              </w:rPr>
            </w:pPr>
            <w:ins w:id="685" w:author="Author">
              <w:r w:rsidRPr="00CB01BB">
                <w:rPr>
                  <w:rFonts w:asciiTheme="minorHAnsi" w:eastAsia="Verdana" w:hAnsiTheme="minorHAnsi" w:cs="Times New Roman"/>
                  <w:szCs w:val="24"/>
                </w:rPr>
                <w:t>333-41-5</w:t>
              </w:r>
            </w:ins>
          </w:p>
        </w:tc>
        <w:tc>
          <w:tcPr>
            <w:tcW w:w="1741" w:type="dxa"/>
          </w:tcPr>
          <w:p w14:paraId="591D7ADD" w14:textId="77777777" w:rsidR="008825FF" w:rsidRPr="00CB01BB" w:rsidRDefault="008825FF" w:rsidP="008C238B">
            <w:pPr>
              <w:spacing w:before="100" w:beforeAutospacing="1" w:after="100" w:afterAutospacing="1"/>
              <w:jc w:val="center"/>
              <w:rPr>
                <w:ins w:id="686" w:author="Author"/>
                <w:rFonts w:asciiTheme="minorHAnsi" w:eastAsia="Verdana" w:hAnsiTheme="minorHAnsi" w:cs="Times New Roman"/>
                <w:szCs w:val="24"/>
              </w:rPr>
            </w:pPr>
            <w:ins w:id="687" w:author="Author">
              <w:r w:rsidRPr="00CB01BB">
                <w:rPr>
                  <w:rFonts w:asciiTheme="minorHAnsi" w:eastAsia="Verdana" w:hAnsiTheme="minorHAnsi" w:cs="Times New Roman"/>
                  <w:szCs w:val="24"/>
                </w:rPr>
                <w:t>2.6ppm</w:t>
              </w:r>
            </w:ins>
          </w:p>
        </w:tc>
        <w:tc>
          <w:tcPr>
            <w:tcW w:w="2255" w:type="dxa"/>
          </w:tcPr>
          <w:p w14:paraId="5AFF5CB4" w14:textId="77777777" w:rsidR="008825FF" w:rsidRPr="00CB01BB" w:rsidRDefault="008825FF" w:rsidP="008C238B">
            <w:pPr>
              <w:spacing w:before="100" w:beforeAutospacing="1" w:after="100" w:afterAutospacing="1"/>
              <w:jc w:val="center"/>
              <w:rPr>
                <w:ins w:id="688" w:author="Author"/>
                <w:rFonts w:asciiTheme="minorHAnsi" w:eastAsia="Verdana" w:hAnsiTheme="minorHAnsi" w:cs="Times New Roman"/>
                <w:szCs w:val="24"/>
              </w:rPr>
            </w:pPr>
            <w:ins w:id="689" w:author="Author">
              <w:r w:rsidRPr="00CB01BB">
                <w:rPr>
                  <w:rFonts w:asciiTheme="minorHAnsi" w:eastAsia="Verdana" w:hAnsiTheme="minorHAnsi" w:cs="Times New Roman"/>
                  <w:szCs w:val="24"/>
                </w:rPr>
                <w:t>Same as above</w:t>
              </w:r>
            </w:ins>
          </w:p>
        </w:tc>
      </w:tr>
      <w:tr w:rsidR="008825FF" w:rsidRPr="00CB01BB" w14:paraId="39B56BAD" w14:textId="77777777" w:rsidTr="008C238B">
        <w:trPr>
          <w:ins w:id="690" w:author="Author"/>
        </w:trPr>
        <w:tc>
          <w:tcPr>
            <w:tcW w:w="2610" w:type="dxa"/>
          </w:tcPr>
          <w:p w14:paraId="0415F4E3" w14:textId="77777777" w:rsidR="008825FF" w:rsidRPr="00CB01BB" w:rsidRDefault="008825FF" w:rsidP="008C238B">
            <w:pPr>
              <w:spacing w:before="100" w:beforeAutospacing="1" w:after="100" w:afterAutospacing="1"/>
              <w:jc w:val="center"/>
              <w:rPr>
                <w:ins w:id="691" w:author="Author"/>
                <w:rFonts w:asciiTheme="minorHAnsi" w:eastAsia="Verdana" w:hAnsiTheme="minorHAnsi" w:cs="Times New Roman"/>
                <w:szCs w:val="24"/>
              </w:rPr>
            </w:pPr>
            <w:proofErr w:type="spellStart"/>
            <w:ins w:id="692" w:author="Author">
              <w:r w:rsidRPr="00CB01BB">
                <w:rPr>
                  <w:rFonts w:asciiTheme="minorHAnsi" w:eastAsia="Verdana" w:hAnsiTheme="minorHAnsi" w:cs="Times New Roman"/>
                  <w:szCs w:val="24"/>
                </w:rPr>
                <w:t>Dichlorovos</w:t>
              </w:r>
              <w:proofErr w:type="spellEnd"/>
            </w:ins>
          </w:p>
        </w:tc>
        <w:tc>
          <w:tcPr>
            <w:tcW w:w="2034" w:type="dxa"/>
          </w:tcPr>
          <w:p w14:paraId="59606083" w14:textId="77777777" w:rsidR="008825FF" w:rsidRPr="00CB01BB" w:rsidRDefault="008825FF" w:rsidP="008C238B">
            <w:pPr>
              <w:spacing w:before="100" w:beforeAutospacing="1" w:after="100" w:afterAutospacing="1"/>
              <w:jc w:val="center"/>
              <w:rPr>
                <w:ins w:id="693" w:author="Author"/>
                <w:rFonts w:asciiTheme="minorHAnsi" w:eastAsia="Verdana" w:hAnsiTheme="minorHAnsi" w:cs="Times New Roman"/>
                <w:szCs w:val="24"/>
              </w:rPr>
            </w:pPr>
            <w:ins w:id="694" w:author="Author">
              <w:r w:rsidRPr="00CB01BB">
                <w:rPr>
                  <w:rFonts w:asciiTheme="minorHAnsi" w:eastAsia="Verdana" w:hAnsiTheme="minorHAnsi" w:cs="Times New Roman"/>
                  <w:szCs w:val="24"/>
                </w:rPr>
                <w:t>62-73-7</w:t>
              </w:r>
            </w:ins>
          </w:p>
        </w:tc>
        <w:tc>
          <w:tcPr>
            <w:tcW w:w="1741" w:type="dxa"/>
          </w:tcPr>
          <w:p w14:paraId="61635655" w14:textId="77777777" w:rsidR="008825FF" w:rsidRPr="00CB01BB" w:rsidRDefault="008825FF" w:rsidP="008C238B">
            <w:pPr>
              <w:spacing w:before="100" w:beforeAutospacing="1" w:after="100" w:afterAutospacing="1"/>
              <w:jc w:val="center"/>
              <w:rPr>
                <w:ins w:id="695" w:author="Author"/>
                <w:rFonts w:asciiTheme="minorHAnsi" w:eastAsia="Verdana" w:hAnsiTheme="minorHAnsi" w:cs="Times New Roman"/>
                <w:szCs w:val="24"/>
              </w:rPr>
            </w:pPr>
            <w:ins w:id="696" w:author="Author">
              <w:r w:rsidRPr="00CB01BB">
                <w:rPr>
                  <w:rFonts w:asciiTheme="minorHAnsi" w:eastAsia="Verdana" w:hAnsiTheme="minorHAnsi" w:cs="Times New Roman"/>
                  <w:szCs w:val="24"/>
                </w:rPr>
                <w:t>0.1ppm</w:t>
              </w:r>
            </w:ins>
          </w:p>
        </w:tc>
        <w:tc>
          <w:tcPr>
            <w:tcW w:w="2255" w:type="dxa"/>
          </w:tcPr>
          <w:p w14:paraId="3AF3E56D" w14:textId="77777777" w:rsidR="008825FF" w:rsidRPr="00CB01BB" w:rsidRDefault="008825FF" w:rsidP="008C238B">
            <w:pPr>
              <w:spacing w:before="100" w:beforeAutospacing="1" w:after="100" w:afterAutospacing="1"/>
              <w:jc w:val="center"/>
              <w:rPr>
                <w:ins w:id="697" w:author="Author"/>
                <w:rFonts w:asciiTheme="minorHAnsi" w:eastAsia="Verdana" w:hAnsiTheme="minorHAnsi" w:cs="Times New Roman"/>
                <w:szCs w:val="24"/>
              </w:rPr>
            </w:pPr>
            <w:ins w:id="698" w:author="Author">
              <w:r w:rsidRPr="00CB01BB">
                <w:rPr>
                  <w:rFonts w:asciiTheme="minorHAnsi" w:eastAsia="Verdana" w:hAnsiTheme="minorHAnsi" w:cs="Times New Roman"/>
                  <w:szCs w:val="24"/>
                </w:rPr>
                <w:t>Same as above</w:t>
              </w:r>
            </w:ins>
          </w:p>
        </w:tc>
      </w:tr>
      <w:tr w:rsidR="008825FF" w:rsidRPr="00CB01BB" w14:paraId="536A1A8C" w14:textId="77777777" w:rsidTr="008C238B">
        <w:trPr>
          <w:ins w:id="699" w:author="Author"/>
        </w:trPr>
        <w:tc>
          <w:tcPr>
            <w:tcW w:w="2610" w:type="dxa"/>
          </w:tcPr>
          <w:p w14:paraId="7FF0A6F5" w14:textId="77777777" w:rsidR="008825FF" w:rsidRPr="00CB01BB" w:rsidRDefault="008825FF" w:rsidP="008C238B">
            <w:pPr>
              <w:spacing w:before="100" w:beforeAutospacing="1" w:after="100" w:afterAutospacing="1"/>
              <w:jc w:val="center"/>
              <w:rPr>
                <w:ins w:id="700" w:author="Author"/>
                <w:rFonts w:asciiTheme="minorHAnsi" w:eastAsia="Verdana" w:hAnsiTheme="minorHAnsi" w:cs="Times New Roman"/>
                <w:szCs w:val="24"/>
              </w:rPr>
            </w:pPr>
            <w:proofErr w:type="spellStart"/>
            <w:ins w:id="701" w:author="Author">
              <w:r w:rsidRPr="00CB01BB">
                <w:rPr>
                  <w:rFonts w:asciiTheme="minorHAnsi" w:eastAsia="Verdana" w:hAnsiTheme="minorHAnsi" w:cs="Times New Roman"/>
                  <w:szCs w:val="24"/>
                </w:rPr>
                <w:t>Ethoprophos</w:t>
              </w:r>
              <w:proofErr w:type="spellEnd"/>
            </w:ins>
          </w:p>
        </w:tc>
        <w:tc>
          <w:tcPr>
            <w:tcW w:w="2034" w:type="dxa"/>
          </w:tcPr>
          <w:p w14:paraId="4E420069" w14:textId="77777777" w:rsidR="008825FF" w:rsidRPr="00CB01BB" w:rsidRDefault="008825FF" w:rsidP="008C238B">
            <w:pPr>
              <w:spacing w:before="100" w:beforeAutospacing="1" w:after="100" w:afterAutospacing="1"/>
              <w:jc w:val="center"/>
              <w:rPr>
                <w:ins w:id="702" w:author="Author"/>
                <w:rFonts w:asciiTheme="minorHAnsi" w:eastAsia="Verdana" w:hAnsiTheme="minorHAnsi" w:cs="Times New Roman"/>
                <w:szCs w:val="24"/>
              </w:rPr>
            </w:pPr>
            <w:ins w:id="703" w:author="Author">
              <w:r w:rsidRPr="00CB01BB">
                <w:rPr>
                  <w:rFonts w:asciiTheme="minorHAnsi" w:eastAsia="Verdana" w:hAnsiTheme="minorHAnsi" w:cs="Times New Roman"/>
                  <w:szCs w:val="24"/>
                </w:rPr>
                <w:t>13194-48-4</w:t>
              </w:r>
            </w:ins>
          </w:p>
        </w:tc>
        <w:tc>
          <w:tcPr>
            <w:tcW w:w="1741" w:type="dxa"/>
          </w:tcPr>
          <w:p w14:paraId="55169C47" w14:textId="77777777" w:rsidR="008825FF" w:rsidRPr="00CB01BB" w:rsidRDefault="008825FF" w:rsidP="008C238B">
            <w:pPr>
              <w:spacing w:before="100" w:beforeAutospacing="1" w:after="100" w:afterAutospacing="1"/>
              <w:jc w:val="center"/>
              <w:rPr>
                <w:ins w:id="704" w:author="Author"/>
                <w:rFonts w:asciiTheme="minorHAnsi" w:eastAsia="Verdana" w:hAnsiTheme="minorHAnsi" w:cs="Times New Roman"/>
                <w:szCs w:val="24"/>
              </w:rPr>
            </w:pPr>
            <w:ins w:id="705" w:author="Author">
              <w:r w:rsidRPr="00CB01BB">
                <w:rPr>
                  <w:rFonts w:asciiTheme="minorHAnsi" w:eastAsia="Verdana" w:hAnsiTheme="minorHAnsi" w:cs="Times New Roman"/>
                  <w:szCs w:val="24"/>
                </w:rPr>
                <w:t>0.4ppm</w:t>
              </w:r>
            </w:ins>
          </w:p>
        </w:tc>
        <w:tc>
          <w:tcPr>
            <w:tcW w:w="2255" w:type="dxa"/>
          </w:tcPr>
          <w:p w14:paraId="5F762B5B" w14:textId="77777777" w:rsidR="008825FF" w:rsidRPr="00CB01BB" w:rsidRDefault="008825FF" w:rsidP="008C238B">
            <w:pPr>
              <w:spacing w:before="100" w:beforeAutospacing="1" w:after="100" w:afterAutospacing="1"/>
              <w:jc w:val="center"/>
              <w:rPr>
                <w:ins w:id="706" w:author="Author"/>
                <w:rFonts w:asciiTheme="minorHAnsi" w:eastAsia="Verdana" w:hAnsiTheme="minorHAnsi" w:cs="Times New Roman"/>
                <w:szCs w:val="24"/>
              </w:rPr>
            </w:pPr>
            <w:ins w:id="707" w:author="Author">
              <w:r w:rsidRPr="00CB01BB">
                <w:rPr>
                  <w:rFonts w:asciiTheme="minorHAnsi" w:eastAsia="Verdana" w:hAnsiTheme="minorHAnsi" w:cs="Times New Roman"/>
                  <w:szCs w:val="24"/>
                </w:rPr>
                <w:t>Same as above</w:t>
              </w:r>
            </w:ins>
          </w:p>
        </w:tc>
      </w:tr>
      <w:tr w:rsidR="008825FF" w:rsidRPr="00CB01BB" w14:paraId="4837FC9E" w14:textId="77777777" w:rsidTr="008C238B">
        <w:trPr>
          <w:ins w:id="708" w:author="Author"/>
        </w:trPr>
        <w:tc>
          <w:tcPr>
            <w:tcW w:w="2610" w:type="dxa"/>
          </w:tcPr>
          <w:p w14:paraId="28895A8E" w14:textId="77777777" w:rsidR="008825FF" w:rsidRPr="00CB01BB" w:rsidRDefault="008825FF" w:rsidP="008C238B">
            <w:pPr>
              <w:spacing w:before="100" w:beforeAutospacing="1" w:after="100" w:afterAutospacing="1"/>
              <w:jc w:val="center"/>
              <w:rPr>
                <w:ins w:id="709" w:author="Author"/>
                <w:rFonts w:asciiTheme="minorHAnsi" w:eastAsia="Verdana" w:hAnsiTheme="minorHAnsi" w:cs="Times New Roman"/>
                <w:szCs w:val="24"/>
              </w:rPr>
            </w:pPr>
            <w:ins w:id="710" w:author="Author">
              <w:r w:rsidRPr="00CB01BB">
                <w:rPr>
                  <w:rFonts w:asciiTheme="minorHAnsi" w:eastAsia="Verdana" w:hAnsiTheme="minorHAnsi" w:cs="Times New Roman"/>
                  <w:szCs w:val="24"/>
                </w:rPr>
                <w:t>Etofenprox</w:t>
              </w:r>
            </w:ins>
          </w:p>
        </w:tc>
        <w:tc>
          <w:tcPr>
            <w:tcW w:w="2034" w:type="dxa"/>
          </w:tcPr>
          <w:p w14:paraId="3863D06E" w14:textId="77777777" w:rsidR="008825FF" w:rsidRPr="00CB01BB" w:rsidRDefault="008825FF" w:rsidP="008C238B">
            <w:pPr>
              <w:spacing w:before="100" w:beforeAutospacing="1" w:after="100" w:afterAutospacing="1"/>
              <w:jc w:val="center"/>
              <w:rPr>
                <w:ins w:id="711" w:author="Author"/>
                <w:rFonts w:asciiTheme="minorHAnsi" w:eastAsia="Verdana" w:hAnsiTheme="minorHAnsi" w:cs="Times New Roman"/>
                <w:szCs w:val="24"/>
              </w:rPr>
            </w:pPr>
            <w:ins w:id="712" w:author="Author">
              <w:r w:rsidRPr="00CB01BB">
                <w:rPr>
                  <w:rFonts w:asciiTheme="minorHAnsi" w:eastAsia="Verdana" w:hAnsiTheme="minorHAnsi" w:cs="Times New Roman"/>
                  <w:szCs w:val="24"/>
                </w:rPr>
                <w:t>80844-071</w:t>
              </w:r>
            </w:ins>
          </w:p>
        </w:tc>
        <w:tc>
          <w:tcPr>
            <w:tcW w:w="1741" w:type="dxa"/>
          </w:tcPr>
          <w:p w14:paraId="683FD371" w14:textId="77777777" w:rsidR="008825FF" w:rsidRPr="00CB01BB" w:rsidRDefault="008825FF" w:rsidP="008C238B">
            <w:pPr>
              <w:spacing w:before="100" w:beforeAutospacing="1" w:after="100" w:afterAutospacing="1"/>
              <w:jc w:val="center"/>
              <w:rPr>
                <w:ins w:id="713" w:author="Author"/>
                <w:rFonts w:asciiTheme="minorHAnsi" w:eastAsia="Verdana" w:hAnsiTheme="minorHAnsi" w:cs="Times New Roman"/>
                <w:szCs w:val="24"/>
              </w:rPr>
            </w:pPr>
            <w:ins w:id="714" w:author="Author">
              <w:r w:rsidRPr="00CB01BB">
                <w:rPr>
                  <w:rFonts w:asciiTheme="minorHAnsi" w:eastAsia="Verdana" w:hAnsiTheme="minorHAnsi" w:cs="Times New Roman"/>
                  <w:szCs w:val="24"/>
                </w:rPr>
                <w:t>0.4ppm</w:t>
              </w:r>
            </w:ins>
          </w:p>
        </w:tc>
        <w:tc>
          <w:tcPr>
            <w:tcW w:w="2255" w:type="dxa"/>
          </w:tcPr>
          <w:p w14:paraId="739F7AD4" w14:textId="77777777" w:rsidR="008825FF" w:rsidRPr="00CB01BB" w:rsidRDefault="008825FF" w:rsidP="008C238B">
            <w:pPr>
              <w:spacing w:before="100" w:beforeAutospacing="1" w:after="100" w:afterAutospacing="1"/>
              <w:jc w:val="center"/>
              <w:rPr>
                <w:ins w:id="715" w:author="Author"/>
                <w:rFonts w:asciiTheme="minorHAnsi" w:eastAsia="Verdana" w:hAnsiTheme="minorHAnsi" w:cs="Times New Roman"/>
                <w:szCs w:val="24"/>
              </w:rPr>
            </w:pPr>
            <w:ins w:id="716" w:author="Author">
              <w:r w:rsidRPr="00CB01BB">
                <w:rPr>
                  <w:rFonts w:asciiTheme="minorHAnsi" w:eastAsia="Verdana" w:hAnsiTheme="minorHAnsi" w:cs="Times New Roman"/>
                  <w:szCs w:val="24"/>
                </w:rPr>
                <w:t>Same as above</w:t>
              </w:r>
            </w:ins>
          </w:p>
        </w:tc>
      </w:tr>
      <w:tr w:rsidR="008825FF" w:rsidRPr="00CB01BB" w14:paraId="049AABF0" w14:textId="77777777" w:rsidTr="008C238B">
        <w:trPr>
          <w:ins w:id="717" w:author="Author"/>
        </w:trPr>
        <w:tc>
          <w:tcPr>
            <w:tcW w:w="2610" w:type="dxa"/>
          </w:tcPr>
          <w:p w14:paraId="26E31EEE" w14:textId="77777777" w:rsidR="008825FF" w:rsidRPr="00CB01BB" w:rsidRDefault="008825FF" w:rsidP="008C238B">
            <w:pPr>
              <w:spacing w:before="100" w:beforeAutospacing="1" w:after="100" w:afterAutospacing="1"/>
              <w:jc w:val="center"/>
              <w:rPr>
                <w:ins w:id="718" w:author="Author"/>
                <w:rFonts w:asciiTheme="minorHAnsi" w:eastAsia="Verdana" w:hAnsiTheme="minorHAnsi" w:cs="Times New Roman"/>
                <w:szCs w:val="24"/>
              </w:rPr>
            </w:pPr>
            <w:ins w:id="719" w:author="Author">
              <w:r w:rsidRPr="00CB01BB">
                <w:rPr>
                  <w:rFonts w:asciiTheme="minorHAnsi" w:eastAsia="Verdana" w:hAnsiTheme="minorHAnsi" w:cs="Times New Roman"/>
                  <w:szCs w:val="24"/>
                </w:rPr>
                <w:t>Fipronil</w:t>
              </w:r>
            </w:ins>
          </w:p>
        </w:tc>
        <w:tc>
          <w:tcPr>
            <w:tcW w:w="2034" w:type="dxa"/>
          </w:tcPr>
          <w:p w14:paraId="722648A8" w14:textId="77777777" w:rsidR="008825FF" w:rsidRPr="00CB01BB" w:rsidRDefault="008825FF" w:rsidP="008C238B">
            <w:pPr>
              <w:spacing w:before="100" w:beforeAutospacing="1" w:after="100" w:afterAutospacing="1"/>
              <w:jc w:val="center"/>
              <w:rPr>
                <w:ins w:id="720" w:author="Author"/>
                <w:rFonts w:asciiTheme="minorHAnsi" w:eastAsia="Verdana" w:hAnsiTheme="minorHAnsi" w:cs="Times New Roman"/>
                <w:szCs w:val="24"/>
              </w:rPr>
            </w:pPr>
            <w:ins w:id="721" w:author="Author">
              <w:r w:rsidRPr="00CB01BB">
                <w:rPr>
                  <w:rFonts w:asciiTheme="minorHAnsi" w:eastAsia="Verdana" w:hAnsiTheme="minorHAnsi" w:cs="Times New Roman"/>
                  <w:szCs w:val="24"/>
                </w:rPr>
                <w:t>120068-37-3</w:t>
              </w:r>
            </w:ins>
          </w:p>
        </w:tc>
        <w:tc>
          <w:tcPr>
            <w:tcW w:w="1741" w:type="dxa"/>
          </w:tcPr>
          <w:p w14:paraId="41BE37B6" w14:textId="77777777" w:rsidR="008825FF" w:rsidRPr="00CB01BB" w:rsidRDefault="008825FF" w:rsidP="008C238B">
            <w:pPr>
              <w:spacing w:before="100" w:beforeAutospacing="1" w:after="100" w:afterAutospacing="1"/>
              <w:jc w:val="center"/>
              <w:rPr>
                <w:ins w:id="722" w:author="Author"/>
                <w:rFonts w:asciiTheme="minorHAnsi" w:eastAsia="Verdana" w:hAnsiTheme="minorHAnsi" w:cs="Times New Roman"/>
                <w:szCs w:val="24"/>
              </w:rPr>
            </w:pPr>
            <w:ins w:id="723" w:author="Author">
              <w:r w:rsidRPr="00CB01BB">
                <w:rPr>
                  <w:rFonts w:asciiTheme="minorHAnsi" w:eastAsia="Verdana" w:hAnsiTheme="minorHAnsi" w:cs="Times New Roman"/>
                  <w:szCs w:val="24"/>
                </w:rPr>
                <w:t>1.0ppm</w:t>
              </w:r>
            </w:ins>
          </w:p>
        </w:tc>
        <w:tc>
          <w:tcPr>
            <w:tcW w:w="2255" w:type="dxa"/>
          </w:tcPr>
          <w:p w14:paraId="396C2380" w14:textId="77777777" w:rsidR="008825FF" w:rsidRPr="00CB01BB" w:rsidRDefault="008825FF" w:rsidP="008C238B">
            <w:pPr>
              <w:spacing w:before="100" w:beforeAutospacing="1" w:after="100" w:afterAutospacing="1"/>
              <w:jc w:val="center"/>
              <w:rPr>
                <w:ins w:id="724" w:author="Author"/>
                <w:rFonts w:asciiTheme="minorHAnsi" w:eastAsia="Verdana" w:hAnsiTheme="minorHAnsi" w:cs="Times New Roman"/>
                <w:szCs w:val="24"/>
              </w:rPr>
            </w:pPr>
            <w:ins w:id="725" w:author="Author">
              <w:r w:rsidRPr="00CB01BB">
                <w:rPr>
                  <w:rFonts w:asciiTheme="minorHAnsi" w:eastAsia="Verdana" w:hAnsiTheme="minorHAnsi" w:cs="Times New Roman"/>
                  <w:szCs w:val="24"/>
                </w:rPr>
                <w:t>Same as above</w:t>
              </w:r>
            </w:ins>
          </w:p>
        </w:tc>
      </w:tr>
      <w:tr w:rsidR="008825FF" w:rsidRPr="00CB01BB" w14:paraId="29CF4BC8" w14:textId="77777777" w:rsidTr="008C238B">
        <w:trPr>
          <w:ins w:id="726" w:author="Author"/>
        </w:trPr>
        <w:tc>
          <w:tcPr>
            <w:tcW w:w="2610" w:type="dxa"/>
          </w:tcPr>
          <w:p w14:paraId="3CC2BFC6" w14:textId="77777777" w:rsidR="008825FF" w:rsidRPr="00CB01BB" w:rsidRDefault="008825FF" w:rsidP="008C238B">
            <w:pPr>
              <w:spacing w:before="100" w:beforeAutospacing="1" w:after="100" w:afterAutospacing="1"/>
              <w:jc w:val="center"/>
              <w:rPr>
                <w:ins w:id="727" w:author="Author"/>
                <w:rFonts w:asciiTheme="minorHAnsi" w:eastAsia="Verdana" w:hAnsiTheme="minorHAnsi" w:cs="Times New Roman"/>
                <w:szCs w:val="24"/>
              </w:rPr>
            </w:pPr>
            <w:proofErr w:type="spellStart"/>
            <w:ins w:id="728" w:author="Author">
              <w:r w:rsidRPr="00CB01BB">
                <w:rPr>
                  <w:rFonts w:asciiTheme="minorHAnsi" w:eastAsia="Verdana" w:hAnsiTheme="minorHAnsi" w:cs="Times New Roman"/>
                  <w:szCs w:val="24"/>
                </w:rPr>
                <w:t>Flonicamid</w:t>
              </w:r>
              <w:proofErr w:type="spellEnd"/>
            </w:ins>
          </w:p>
        </w:tc>
        <w:tc>
          <w:tcPr>
            <w:tcW w:w="2034" w:type="dxa"/>
          </w:tcPr>
          <w:p w14:paraId="1643E181" w14:textId="77777777" w:rsidR="008825FF" w:rsidRPr="00CB01BB" w:rsidRDefault="008825FF" w:rsidP="008C238B">
            <w:pPr>
              <w:spacing w:before="100" w:beforeAutospacing="1" w:after="100" w:afterAutospacing="1"/>
              <w:jc w:val="center"/>
              <w:rPr>
                <w:ins w:id="729" w:author="Author"/>
                <w:rFonts w:asciiTheme="minorHAnsi" w:eastAsia="Verdana" w:hAnsiTheme="minorHAnsi" w:cs="Times New Roman"/>
                <w:szCs w:val="24"/>
              </w:rPr>
            </w:pPr>
            <w:ins w:id="730" w:author="Author">
              <w:r w:rsidRPr="00CB01BB">
                <w:rPr>
                  <w:rFonts w:asciiTheme="minorHAnsi" w:eastAsia="Verdana" w:hAnsiTheme="minorHAnsi" w:cs="Times New Roman"/>
                  <w:szCs w:val="24"/>
                </w:rPr>
                <w:t>158062-67-0</w:t>
              </w:r>
            </w:ins>
          </w:p>
        </w:tc>
        <w:tc>
          <w:tcPr>
            <w:tcW w:w="1741" w:type="dxa"/>
          </w:tcPr>
          <w:p w14:paraId="452ECBC8" w14:textId="77777777" w:rsidR="008825FF" w:rsidRPr="00CB01BB" w:rsidRDefault="008825FF" w:rsidP="008C238B">
            <w:pPr>
              <w:spacing w:before="100" w:beforeAutospacing="1" w:after="100" w:afterAutospacing="1"/>
              <w:jc w:val="center"/>
              <w:rPr>
                <w:ins w:id="731" w:author="Author"/>
                <w:rFonts w:asciiTheme="minorHAnsi" w:eastAsia="Verdana" w:hAnsiTheme="minorHAnsi" w:cs="Times New Roman"/>
                <w:szCs w:val="24"/>
              </w:rPr>
            </w:pPr>
            <w:ins w:id="732" w:author="Author">
              <w:r w:rsidRPr="00CB01BB">
                <w:rPr>
                  <w:rFonts w:asciiTheme="minorHAnsi" w:eastAsia="Verdana" w:hAnsiTheme="minorHAnsi" w:cs="Times New Roman"/>
                  <w:szCs w:val="24"/>
                </w:rPr>
                <w:t>1.0ppm</w:t>
              </w:r>
            </w:ins>
          </w:p>
        </w:tc>
        <w:tc>
          <w:tcPr>
            <w:tcW w:w="2255" w:type="dxa"/>
          </w:tcPr>
          <w:p w14:paraId="2F4CA128" w14:textId="77777777" w:rsidR="008825FF" w:rsidRPr="00CB01BB" w:rsidRDefault="008825FF" w:rsidP="008C238B">
            <w:pPr>
              <w:spacing w:before="100" w:beforeAutospacing="1" w:after="100" w:afterAutospacing="1"/>
              <w:jc w:val="center"/>
              <w:rPr>
                <w:ins w:id="733" w:author="Author"/>
                <w:rFonts w:asciiTheme="minorHAnsi" w:eastAsia="Verdana" w:hAnsiTheme="minorHAnsi" w:cs="Times New Roman"/>
                <w:szCs w:val="24"/>
              </w:rPr>
            </w:pPr>
            <w:ins w:id="734" w:author="Author">
              <w:r w:rsidRPr="00CB01BB">
                <w:rPr>
                  <w:rFonts w:asciiTheme="minorHAnsi" w:eastAsia="Verdana" w:hAnsiTheme="minorHAnsi" w:cs="Times New Roman"/>
                  <w:szCs w:val="24"/>
                </w:rPr>
                <w:t>Same as above</w:t>
              </w:r>
            </w:ins>
          </w:p>
        </w:tc>
      </w:tr>
      <w:tr w:rsidR="008825FF" w:rsidRPr="00CB01BB" w14:paraId="47704DEE" w14:textId="77777777" w:rsidTr="008C238B">
        <w:trPr>
          <w:ins w:id="735" w:author="Author"/>
        </w:trPr>
        <w:tc>
          <w:tcPr>
            <w:tcW w:w="2610" w:type="dxa"/>
          </w:tcPr>
          <w:p w14:paraId="109AFFBE" w14:textId="77777777" w:rsidR="008825FF" w:rsidRPr="00CB01BB" w:rsidRDefault="008825FF" w:rsidP="008C238B">
            <w:pPr>
              <w:spacing w:before="100" w:beforeAutospacing="1" w:after="100" w:afterAutospacing="1"/>
              <w:jc w:val="center"/>
              <w:rPr>
                <w:ins w:id="736" w:author="Author"/>
                <w:rFonts w:asciiTheme="minorHAnsi" w:eastAsia="Verdana" w:hAnsiTheme="minorHAnsi" w:cs="Times New Roman"/>
                <w:szCs w:val="24"/>
              </w:rPr>
            </w:pPr>
            <w:ins w:id="737" w:author="Author">
              <w:r w:rsidRPr="00CB01BB">
                <w:rPr>
                  <w:rFonts w:asciiTheme="minorHAnsi" w:eastAsia="Verdana" w:hAnsiTheme="minorHAnsi" w:cs="Times New Roman"/>
                  <w:szCs w:val="24"/>
                </w:rPr>
                <w:t>Glyphosate</w:t>
              </w:r>
            </w:ins>
          </w:p>
        </w:tc>
        <w:tc>
          <w:tcPr>
            <w:tcW w:w="2034" w:type="dxa"/>
          </w:tcPr>
          <w:p w14:paraId="2551C576" w14:textId="77777777" w:rsidR="008825FF" w:rsidRPr="00CB01BB" w:rsidRDefault="008825FF" w:rsidP="008C238B">
            <w:pPr>
              <w:spacing w:before="100" w:beforeAutospacing="1" w:after="100" w:afterAutospacing="1"/>
              <w:jc w:val="center"/>
              <w:rPr>
                <w:ins w:id="738" w:author="Author"/>
                <w:rFonts w:asciiTheme="minorHAnsi" w:eastAsia="Verdana" w:hAnsiTheme="minorHAnsi" w:cs="Times New Roman"/>
                <w:szCs w:val="24"/>
              </w:rPr>
            </w:pPr>
            <w:ins w:id="739" w:author="Author">
              <w:r w:rsidRPr="00CB01BB">
                <w:rPr>
                  <w:rFonts w:asciiTheme="minorHAnsi" w:eastAsia="Verdana" w:hAnsiTheme="minorHAnsi" w:cs="Times New Roman"/>
                  <w:szCs w:val="24"/>
                </w:rPr>
                <w:t>1071-83-6</w:t>
              </w:r>
            </w:ins>
          </w:p>
        </w:tc>
        <w:tc>
          <w:tcPr>
            <w:tcW w:w="1741" w:type="dxa"/>
          </w:tcPr>
          <w:p w14:paraId="4D110480" w14:textId="77777777" w:rsidR="008825FF" w:rsidRPr="00CB01BB" w:rsidRDefault="008825FF" w:rsidP="008C238B">
            <w:pPr>
              <w:spacing w:before="100" w:beforeAutospacing="1" w:after="100" w:afterAutospacing="1"/>
              <w:jc w:val="center"/>
              <w:rPr>
                <w:ins w:id="740" w:author="Author"/>
                <w:rFonts w:asciiTheme="minorHAnsi" w:eastAsia="Verdana" w:hAnsiTheme="minorHAnsi" w:cs="Times New Roman"/>
                <w:szCs w:val="24"/>
              </w:rPr>
            </w:pPr>
            <w:ins w:id="741" w:author="Author">
              <w:r w:rsidRPr="00CB01BB">
                <w:rPr>
                  <w:rFonts w:asciiTheme="minorHAnsi" w:eastAsia="Verdana" w:hAnsiTheme="minorHAnsi" w:cs="Times New Roman"/>
                  <w:szCs w:val="24"/>
                </w:rPr>
                <w:t>0.2 ppm</w:t>
              </w:r>
            </w:ins>
          </w:p>
        </w:tc>
        <w:tc>
          <w:tcPr>
            <w:tcW w:w="2255" w:type="dxa"/>
          </w:tcPr>
          <w:p w14:paraId="20E68B07" w14:textId="77777777" w:rsidR="008825FF" w:rsidRPr="00CB01BB" w:rsidRDefault="008825FF" w:rsidP="008C238B">
            <w:pPr>
              <w:spacing w:before="100" w:beforeAutospacing="1" w:after="100" w:afterAutospacing="1"/>
              <w:jc w:val="center"/>
              <w:rPr>
                <w:ins w:id="742" w:author="Author"/>
                <w:rFonts w:asciiTheme="minorHAnsi" w:eastAsia="Verdana" w:hAnsiTheme="minorHAnsi" w:cs="Times New Roman"/>
                <w:szCs w:val="24"/>
              </w:rPr>
            </w:pPr>
            <w:ins w:id="743" w:author="Author">
              <w:r w:rsidRPr="00CB01BB">
                <w:rPr>
                  <w:rFonts w:asciiTheme="minorHAnsi" w:eastAsia="Verdana" w:hAnsiTheme="minorHAnsi" w:cs="Times New Roman"/>
                  <w:szCs w:val="24"/>
                </w:rPr>
                <w:t>Same as above</w:t>
              </w:r>
            </w:ins>
          </w:p>
        </w:tc>
      </w:tr>
      <w:tr w:rsidR="008825FF" w:rsidRPr="00CB01BB" w14:paraId="5071FB04" w14:textId="77777777" w:rsidTr="008C238B">
        <w:trPr>
          <w:ins w:id="744" w:author="Author"/>
        </w:trPr>
        <w:tc>
          <w:tcPr>
            <w:tcW w:w="2610" w:type="dxa"/>
          </w:tcPr>
          <w:p w14:paraId="3A6A7AC1" w14:textId="77777777" w:rsidR="008825FF" w:rsidRPr="00CB01BB" w:rsidRDefault="008825FF" w:rsidP="008C238B">
            <w:pPr>
              <w:spacing w:before="100" w:beforeAutospacing="1" w:after="100" w:afterAutospacing="1"/>
              <w:jc w:val="center"/>
              <w:rPr>
                <w:ins w:id="745" w:author="Author"/>
                <w:rFonts w:asciiTheme="minorHAnsi" w:eastAsia="Verdana" w:hAnsiTheme="minorHAnsi" w:cs="Times New Roman"/>
                <w:szCs w:val="24"/>
              </w:rPr>
            </w:pPr>
            <w:ins w:id="746" w:author="Author">
              <w:r w:rsidRPr="00CB01BB">
                <w:rPr>
                  <w:rFonts w:asciiTheme="minorHAnsi" w:eastAsia="Verdana" w:hAnsiTheme="minorHAnsi" w:cs="Times New Roman"/>
                  <w:szCs w:val="24"/>
                </w:rPr>
                <w:t>Imidacloprid</w:t>
              </w:r>
            </w:ins>
          </w:p>
        </w:tc>
        <w:tc>
          <w:tcPr>
            <w:tcW w:w="2034" w:type="dxa"/>
          </w:tcPr>
          <w:p w14:paraId="21F4090B" w14:textId="77777777" w:rsidR="008825FF" w:rsidRPr="00CB01BB" w:rsidRDefault="008825FF" w:rsidP="008C238B">
            <w:pPr>
              <w:spacing w:before="100" w:beforeAutospacing="1" w:after="100" w:afterAutospacing="1"/>
              <w:jc w:val="center"/>
              <w:rPr>
                <w:ins w:id="747" w:author="Author"/>
                <w:rFonts w:asciiTheme="minorHAnsi" w:eastAsia="Verdana" w:hAnsiTheme="minorHAnsi" w:cs="Times New Roman"/>
                <w:szCs w:val="24"/>
              </w:rPr>
            </w:pPr>
            <w:ins w:id="748" w:author="Author">
              <w:r w:rsidRPr="00CB01BB">
                <w:rPr>
                  <w:rFonts w:asciiTheme="minorHAnsi" w:eastAsia="Verdana" w:hAnsiTheme="minorHAnsi" w:cs="Times New Roman"/>
                  <w:szCs w:val="24"/>
                </w:rPr>
                <w:t>138261-41-3</w:t>
              </w:r>
            </w:ins>
          </w:p>
        </w:tc>
        <w:tc>
          <w:tcPr>
            <w:tcW w:w="1741" w:type="dxa"/>
          </w:tcPr>
          <w:p w14:paraId="2A0BB70D" w14:textId="77777777" w:rsidR="008825FF" w:rsidRPr="00CB01BB" w:rsidRDefault="008825FF" w:rsidP="008C238B">
            <w:pPr>
              <w:spacing w:before="100" w:beforeAutospacing="1" w:after="100" w:afterAutospacing="1"/>
              <w:jc w:val="center"/>
              <w:rPr>
                <w:ins w:id="749" w:author="Author"/>
                <w:rFonts w:asciiTheme="minorHAnsi" w:eastAsia="Verdana" w:hAnsiTheme="minorHAnsi" w:cs="Times New Roman"/>
                <w:szCs w:val="24"/>
              </w:rPr>
            </w:pPr>
            <w:ins w:id="750" w:author="Author">
              <w:r w:rsidRPr="00CB01BB">
                <w:rPr>
                  <w:rFonts w:asciiTheme="minorHAnsi" w:eastAsia="Verdana" w:hAnsiTheme="minorHAnsi" w:cs="Times New Roman"/>
                  <w:szCs w:val="24"/>
                </w:rPr>
                <w:t>0.4ppm</w:t>
              </w:r>
            </w:ins>
          </w:p>
        </w:tc>
        <w:tc>
          <w:tcPr>
            <w:tcW w:w="2255" w:type="dxa"/>
          </w:tcPr>
          <w:p w14:paraId="1E7A2F36" w14:textId="77777777" w:rsidR="008825FF" w:rsidRPr="00CB01BB" w:rsidRDefault="008825FF" w:rsidP="008C238B">
            <w:pPr>
              <w:spacing w:before="100" w:beforeAutospacing="1" w:after="100" w:afterAutospacing="1"/>
              <w:jc w:val="center"/>
              <w:rPr>
                <w:ins w:id="751" w:author="Author"/>
                <w:rFonts w:asciiTheme="minorHAnsi" w:eastAsia="Verdana" w:hAnsiTheme="minorHAnsi" w:cs="Times New Roman"/>
                <w:szCs w:val="24"/>
              </w:rPr>
            </w:pPr>
            <w:ins w:id="752" w:author="Author">
              <w:r w:rsidRPr="00CB01BB">
                <w:rPr>
                  <w:rFonts w:asciiTheme="minorHAnsi" w:eastAsia="Verdana" w:hAnsiTheme="minorHAnsi" w:cs="Times New Roman"/>
                  <w:szCs w:val="24"/>
                </w:rPr>
                <w:t>Same as above</w:t>
              </w:r>
            </w:ins>
          </w:p>
        </w:tc>
      </w:tr>
      <w:tr w:rsidR="008825FF" w:rsidRPr="00CB01BB" w14:paraId="2C612A1B" w14:textId="77777777" w:rsidTr="008C238B">
        <w:trPr>
          <w:ins w:id="753" w:author="Author"/>
        </w:trPr>
        <w:tc>
          <w:tcPr>
            <w:tcW w:w="2610" w:type="dxa"/>
          </w:tcPr>
          <w:p w14:paraId="3FB79E79" w14:textId="77777777" w:rsidR="008825FF" w:rsidRPr="00CB01BB" w:rsidRDefault="008825FF" w:rsidP="008C238B">
            <w:pPr>
              <w:spacing w:before="100" w:beforeAutospacing="1" w:after="100" w:afterAutospacing="1"/>
              <w:jc w:val="center"/>
              <w:rPr>
                <w:ins w:id="754" w:author="Author"/>
                <w:rFonts w:asciiTheme="minorHAnsi" w:eastAsia="Verdana" w:hAnsiTheme="minorHAnsi" w:cs="Times New Roman"/>
                <w:szCs w:val="24"/>
              </w:rPr>
            </w:pPr>
            <w:proofErr w:type="spellStart"/>
            <w:ins w:id="755" w:author="Author">
              <w:r w:rsidRPr="00CB01BB">
                <w:rPr>
                  <w:rFonts w:asciiTheme="minorHAnsi" w:eastAsia="Verdana" w:hAnsiTheme="minorHAnsi" w:cs="Times New Roman"/>
                  <w:szCs w:val="24"/>
                </w:rPr>
                <w:t>Metalaxyl</w:t>
              </w:r>
              <w:proofErr w:type="spellEnd"/>
            </w:ins>
          </w:p>
        </w:tc>
        <w:tc>
          <w:tcPr>
            <w:tcW w:w="2034" w:type="dxa"/>
          </w:tcPr>
          <w:p w14:paraId="02474F85" w14:textId="77777777" w:rsidR="008825FF" w:rsidRPr="00CB01BB" w:rsidRDefault="008825FF" w:rsidP="008C238B">
            <w:pPr>
              <w:spacing w:before="100" w:beforeAutospacing="1" w:after="100" w:afterAutospacing="1"/>
              <w:jc w:val="center"/>
              <w:rPr>
                <w:ins w:id="756" w:author="Author"/>
                <w:rFonts w:asciiTheme="minorHAnsi" w:eastAsia="Verdana" w:hAnsiTheme="minorHAnsi" w:cs="Times New Roman"/>
                <w:szCs w:val="24"/>
              </w:rPr>
            </w:pPr>
            <w:ins w:id="757" w:author="Author">
              <w:r w:rsidRPr="00CB01BB">
                <w:rPr>
                  <w:rFonts w:asciiTheme="minorHAnsi" w:eastAsia="Verdana" w:hAnsiTheme="minorHAnsi" w:cs="Times New Roman"/>
                  <w:szCs w:val="24"/>
                </w:rPr>
                <w:t>57837-19-1</w:t>
              </w:r>
            </w:ins>
          </w:p>
        </w:tc>
        <w:tc>
          <w:tcPr>
            <w:tcW w:w="1741" w:type="dxa"/>
          </w:tcPr>
          <w:p w14:paraId="04C24057" w14:textId="77777777" w:rsidR="008825FF" w:rsidRPr="00CB01BB" w:rsidRDefault="008825FF" w:rsidP="008C238B">
            <w:pPr>
              <w:spacing w:before="100" w:beforeAutospacing="1" w:after="100" w:afterAutospacing="1"/>
              <w:jc w:val="center"/>
              <w:rPr>
                <w:ins w:id="758" w:author="Author"/>
                <w:rFonts w:asciiTheme="minorHAnsi" w:eastAsia="Verdana" w:hAnsiTheme="minorHAnsi" w:cs="Times New Roman"/>
                <w:szCs w:val="24"/>
              </w:rPr>
            </w:pPr>
            <w:ins w:id="759" w:author="Author">
              <w:r w:rsidRPr="00CB01BB">
                <w:rPr>
                  <w:rFonts w:asciiTheme="minorHAnsi" w:eastAsia="Verdana" w:hAnsiTheme="minorHAnsi" w:cs="Times New Roman"/>
                  <w:szCs w:val="24"/>
                </w:rPr>
                <w:t>0.2ppm</w:t>
              </w:r>
            </w:ins>
          </w:p>
        </w:tc>
        <w:tc>
          <w:tcPr>
            <w:tcW w:w="2255" w:type="dxa"/>
          </w:tcPr>
          <w:p w14:paraId="2B2B04BA" w14:textId="77777777" w:rsidR="008825FF" w:rsidRPr="00CB01BB" w:rsidRDefault="008825FF" w:rsidP="008C238B">
            <w:pPr>
              <w:spacing w:before="100" w:beforeAutospacing="1" w:after="100" w:afterAutospacing="1"/>
              <w:jc w:val="center"/>
              <w:rPr>
                <w:ins w:id="760" w:author="Author"/>
                <w:rFonts w:asciiTheme="minorHAnsi" w:eastAsia="Verdana" w:hAnsiTheme="minorHAnsi" w:cs="Times New Roman"/>
                <w:szCs w:val="24"/>
              </w:rPr>
            </w:pPr>
            <w:ins w:id="761" w:author="Author">
              <w:r w:rsidRPr="00CB01BB">
                <w:rPr>
                  <w:rFonts w:asciiTheme="minorHAnsi" w:eastAsia="Verdana" w:hAnsiTheme="minorHAnsi" w:cs="Times New Roman"/>
                  <w:szCs w:val="24"/>
                </w:rPr>
                <w:t>Same as above</w:t>
              </w:r>
            </w:ins>
          </w:p>
        </w:tc>
      </w:tr>
      <w:tr w:rsidR="008825FF" w:rsidRPr="00CB01BB" w14:paraId="1D3F5DD3" w14:textId="77777777" w:rsidTr="008C238B">
        <w:trPr>
          <w:ins w:id="762" w:author="Author"/>
        </w:trPr>
        <w:tc>
          <w:tcPr>
            <w:tcW w:w="2610" w:type="dxa"/>
          </w:tcPr>
          <w:p w14:paraId="26991089" w14:textId="77777777" w:rsidR="008825FF" w:rsidRPr="00CB01BB" w:rsidRDefault="008825FF" w:rsidP="008C238B">
            <w:pPr>
              <w:spacing w:before="100" w:beforeAutospacing="1" w:after="100" w:afterAutospacing="1"/>
              <w:jc w:val="center"/>
              <w:rPr>
                <w:ins w:id="763" w:author="Author"/>
                <w:rFonts w:asciiTheme="minorHAnsi" w:eastAsia="Verdana" w:hAnsiTheme="minorHAnsi" w:cs="Times New Roman"/>
                <w:szCs w:val="24"/>
              </w:rPr>
            </w:pPr>
            <w:ins w:id="764" w:author="Author">
              <w:r w:rsidRPr="00CB01BB">
                <w:rPr>
                  <w:rFonts w:asciiTheme="minorHAnsi" w:eastAsia="Verdana" w:hAnsiTheme="minorHAnsi" w:cs="Times New Roman"/>
                  <w:szCs w:val="24"/>
                </w:rPr>
                <w:t>Methiocarb</w:t>
              </w:r>
            </w:ins>
          </w:p>
        </w:tc>
        <w:tc>
          <w:tcPr>
            <w:tcW w:w="2034" w:type="dxa"/>
          </w:tcPr>
          <w:p w14:paraId="591C14DF" w14:textId="77777777" w:rsidR="008825FF" w:rsidRPr="00CB01BB" w:rsidRDefault="008825FF" w:rsidP="008C238B">
            <w:pPr>
              <w:spacing w:before="100" w:beforeAutospacing="1" w:after="100" w:afterAutospacing="1"/>
              <w:jc w:val="center"/>
              <w:rPr>
                <w:ins w:id="765" w:author="Author"/>
                <w:rFonts w:asciiTheme="minorHAnsi" w:eastAsia="Verdana" w:hAnsiTheme="minorHAnsi" w:cs="Times New Roman"/>
                <w:szCs w:val="24"/>
              </w:rPr>
            </w:pPr>
            <w:ins w:id="766" w:author="Author">
              <w:r w:rsidRPr="00CB01BB">
                <w:rPr>
                  <w:rFonts w:asciiTheme="minorHAnsi" w:eastAsia="Verdana" w:hAnsiTheme="minorHAnsi" w:cs="Times New Roman"/>
                  <w:szCs w:val="24"/>
                </w:rPr>
                <w:t>2032-65-7</w:t>
              </w:r>
            </w:ins>
          </w:p>
        </w:tc>
        <w:tc>
          <w:tcPr>
            <w:tcW w:w="1741" w:type="dxa"/>
          </w:tcPr>
          <w:p w14:paraId="2559A0F1" w14:textId="77777777" w:rsidR="008825FF" w:rsidRPr="00CB01BB" w:rsidRDefault="008825FF" w:rsidP="008C238B">
            <w:pPr>
              <w:spacing w:before="100" w:beforeAutospacing="1" w:after="100" w:afterAutospacing="1"/>
              <w:jc w:val="center"/>
              <w:rPr>
                <w:ins w:id="767" w:author="Author"/>
                <w:rFonts w:asciiTheme="minorHAnsi" w:eastAsia="Verdana" w:hAnsiTheme="minorHAnsi" w:cs="Times New Roman"/>
                <w:szCs w:val="24"/>
              </w:rPr>
            </w:pPr>
            <w:ins w:id="768" w:author="Author">
              <w:r w:rsidRPr="00CB01BB">
                <w:rPr>
                  <w:rFonts w:asciiTheme="minorHAnsi" w:eastAsia="Verdana" w:hAnsiTheme="minorHAnsi" w:cs="Times New Roman"/>
                  <w:szCs w:val="24"/>
                </w:rPr>
                <w:t>0.4ppm</w:t>
              </w:r>
            </w:ins>
          </w:p>
        </w:tc>
        <w:tc>
          <w:tcPr>
            <w:tcW w:w="2255" w:type="dxa"/>
          </w:tcPr>
          <w:p w14:paraId="7A800B53" w14:textId="77777777" w:rsidR="008825FF" w:rsidRPr="00CB01BB" w:rsidRDefault="008825FF" w:rsidP="008C238B">
            <w:pPr>
              <w:spacing w:before="100" w:beforeAutospacing="1" w:after="100" w:afterAutospacing="1"/>
              <w:jc w:val="center"/>
              <w:rPr>
                <w:ins w:id="769" w:author="Author"/>
                <w:rFonts w:asciiTheme="minorHAnsi" w:eastAsia="Verdana" w:hAnsiTheme="minorHAnsi" w:cs="Times New Roman"/>
                <w:szCs w:val="24"/>
              </w:rPr>
            </w:pPr>
            <w:ins w:id="770" w:author="Author">
              <w:r w:rsidRPr="00CB01BB">
                <w:rPr>
                  <w:rFonts w:asciiTheme="minorHAnsi" w:eastAsia="Verdana" w:hAnsiTheme="minorHAnsi" w:cs="Times New Roman"/>
                  <w:szCs w:val="24"/>
                </w:rPr>
                <w:t>Same as above</w:t>
              </w:r>
            </w:ins>
          </w:p>
        </w:tc>
      </w:tr>
      <w:tr w:rsidR="008825FF" w:rsidRPr="00CB01BB" w14:paraId="2ADE8FAA" w14:textId="77777777" w:rsidTr="008C238B">
        <w:trPr>
          <w:ins w:id="771" w:author="Author"/>
        </w:trPr>
        <w:tc>
          <w:tcPr>
            <w:tcW w:w="2610" w:type="dxa"/>
          </w:tcPr>
          <w:p w14:paraId="22FF2612" w14:textId="77777777" w:rsidR="008825FF" w:rsidRPr="00CB01BB" w:rsidRDefault="008825FF" w:rsidP="008C238B">
            <w:pPr>
              <w:spacing w:before="100" w:beforeAutospacing="1" w:after="100" w:afterAutospacing="1"/>
              <w:jc w:val="center"/>
              <w:rPr>
                <w:ins w:id="772" w:author="Author"/>
                <w:rFonts w:asciiTheme="minorHAnsi" w:eastAsia="Verdana" w:hAnsiTheme="minorHAnsi" w:cs="Times New Roman"/>
                <w:szCs w:val="24"/>
              </w:rPr>
            </w:pPr>
            <w:ins w:id="773" w:author="Author">
              <w:r w:rsidRPr="00CB01BB">
                <w:rPr>
                  <w:rFonts w:asciiTheme="minorHAnsi" w:eastAsia="Verdana" w:hAnsiTheme="minorHAnsi" w:cs="Times New Roman"/>
                  <w:szCs w:val="24"/>
                </w:rPr>
                <w:t>Methomyl</w:t>
              </w:r>
            </w:ins>
          </w:p>
        </w:tc>
        <w:tc>
          <w:tcPr>
            <w:tcW w:w="2034" w:type="dxa"/>
          </w:tcPr>
          <w:p w14:paraId="31643FC8" w14:textId="77777777" w:rsidR="008825FF" w:rsidRPr="00CB01BB" w:rsidRDefault="008825FF" w:rsidP="008C238B">
            <w:pPr>
              <w:spacing w:before="100" w:beforeAutospacing="1" w:after="100" w:afterAutospacing="1"/>
              <w:jc w:val="center"/>
              <w:rPr>
                <w:ins w:id="774" w:author="Author"/>
                <w:rFonts w:asciiTheme="minorHAnsi" w:eastAsia="Verdana" w:hAnsiTheme="minorHAnsi" w:cs="Times New Roman"/>
                <w:szCs w:val="24"/>
              </w:rPr>
            </w:pPr>
            <w:ins w:id="775" w:author="Author">
              <w:r w:rsidRPr="00CB01BB">
                <w:rPr>
                  <w:rFonts w:asciiTheme="minorHAnsi" w:eastAsia="Verdana" w:hAnsiTheme="minorHAnsi" w:cs="Times New Roman"/>
                  <w:szCs w:val="24"/>
                </w:rPr>
                <w:t>16752-77-5</w:t>
              </w:r>
            </w:ins>
          </w:p>
        </w:tc>
        <w:tc>
          <w:tcPr>
            <w:tcW w:w="1741" w:type="dxa"/>
          </w:tcPr>
          <w:p w14:paraId="6DEF9AD1" w14:textId="77777777" w:rsidR="008825FF" w:rsidRPr="00CB01BB" w:rsidRDefault="008825FF" w:rsidP="008C238B">
            <w:pPr>
              <w:spacing w:before="100" w:beforeAutospacing="1" w:after="100" w:afterAutospacing="1"/>
              <w:jc w:val="center"/>
              <w:rPr>
                <w:ins w:id="776" w:author="Author"/>
                <w:rFonts w:asciiTheme="minorHAnsi" w:eastAsia="Verdana" w:hAnsiTheme="minorHAnsi" w:cs="Times New Roman"/>
                <w:szCs w:val="24"/>
              </w:rPr>
            </w:pPr>
            <w:ins w:id="777" w:author="Author">
              <w:r w:rsidRPr="00CB01BB">
                <w:rPr>
                  <w:rFonts w:asciiTheme="minorHAnsi" w:eastAsia="Verdana" w:hAnsiTheme="minorHAnsi" w:cs="Times New Roman"/>
                  <w:szCs w:val="24"/>
                </w:rPr>
                <w:t>0.4ppm</w:t>
              </w:r>
            </w:ins>
          </w:p>
        </w:tc>
        <w:tc>
          <w:tcPr>
            <w:tcW w:w="2255" w:type="dxa"/>
          </w:tcPr>
          <w:p w14:paraId="1C1348DA" w14:textId="77777777" w:rsidR="008825FF" w:rsidRPr="00CB01BB" w:rsidRDefault="008825FF" w:rsidP="008C238B">
            <w:pPr>
              <w:spacing w:before="100" w:beforeAutospacing="1" w:after="100" w:afterAutospacing="1"/>
              <w:jc w:val="center"/>
              <w:rPr>
                <w:ins w:id="778" w:author="Author"/>
                <w:rFonts w:asciiTheme="minorHAnsi" w:eastAsia="Verdana" w:hAnsiTheme="minorHAnsi" w:cs="Times New Roman"/>
                <w:szCs w:val="24"/>
              </w:rPr>
            </w:pPr>
            <w:ins w:id="779" w:author="Author">
              <w:r w:rsidRPr="00CB01BB">
                <w:rPr>
                  <w:rFonts w:asciiTheme="minorHAnsi" w:eastAsia="Verdana" w:hAnsiTheme="minorHAnsi" w:cs="Times New Roman"/>
                  <w:szCs w:val="24"/>
                </w:rPr>
                <w:t>Same as above</w:t>
              </w:r>
            </w:ins>
          </w:p>
        </w:tc>
      </w:tr>
      <w:tr w:rsidR="008825FF" w:rsidRPr="00CB01BB" w14:paraId="1D1C4F04" w14:textId="77777777" w:rsidTr="008C238B">
        <w:trPr>
          <w:ins w:id="780" w:author="Author"/>
        </w:trPr>
        <w:tc>
          <w:tcPr>
            <w:tcW w:w="2610" w:type="dxa"/>
          </w:tcPr>
          <w:p w14:paraId="373A36A3" w14:textId="77777777" w:rsidR="008825FF" w:rsidRPr="00CB01BB" w:rsidRDefault="008825FF" w:rsidP="008C238B">
            <w:pPr>
              <w:spacing w:before="100" w:beforeAutospacing="1" w:after="100" w:afterAutospacing="1"/>
              <w:jc w:val="center"/>
              <w:rPr>
                <w:ins w:id="781" w:author="Author"/>
                <w:rFonts w:asciiTheme="minorHAnsi" w:eastAsia="Verdana" w:hAnsiTheme="minorHAnsi" w:cs="Times New Roman"/>
                <w:szCs w:val="24"/>
              </w:rPr>
            </w:pPr>
            <w:ins w:id="782" w:author="Author">
              <w:r w:rsidRPr="00CB01BB">
                <w:rPr>
                  <w:rFonts w:asciiTheme="minorHAnsi" w:eastAsia="Verdana" w:hAnsiTheme="minorHAnsi" w:cs="Times New Roman"/>
                  <w:szCs w:val="24"/>
                </w:rPr>
                <w:t>Methyl parathion</w:t>
              </w:r>
            </w:ins>
          </w:p>
        </w:tc>
        <w:tc>
          <w:tcPr>
            <w:tcW w:w="2034" w:type="dxa"/>
          </w:tcPr>
          <w:p w14:paraId="4F4EE8CD" w14:textId="77777777" w:rsidR="008825FF" w:rsidRPr="00CB01BB" w:rsidRDefault="008825FF" w:rsidP="008C238B">
            <w:pPr>
              <w:spacing w:before="100" w:beforeAutospacing="1" w:after="100" w:afterAutospacing="1"/>
              <w:jc w:val="center"/>
              <w:rPr>
                <w:ins w:id="783" w:author="Author"/>
                <w:rFonts w:asciiTheme="minorHAnsi" w:eastAsia="Verdana" w:hAnsiTheme="minorHAnsi" w:cs="Times New Roman"/>
                <w:szCs w:val="24"/>
              </w:rPr>
            </w:pPr>
            <w:ins w:id="784" w:author="Author">
              <w:r w:rsidRPr="00CB01BB">
                <w:rPr>
                  <w:rFonts w:asciiTheme="minorHAnsi" w:eastAsia="Verdana" w:hAnsiTheme="minorHAnsi" w:cs="Times New Roman"/>
                  <w:szCs w:val="24"/>
                </w:rPr>
                <w:t>298-00-0</w:t>
              </w:r>
            </w:ins>
          </w:p>
        </w:tc>
        <w:tc>
          <w:tcPr>
            <w:tcW w:w="1741" w:type="dxa"/>
          </w:tcPr>
          <w:p w14:paraId="2145D54B" w14:textId="77777777" w:rsidR="008825FF" w:rsidRPr="00CB01BB" w:rsidRDefault="008825FF" w:rsidP="008C238B">
            <w:pPr>
              <w:spacing w:before="100" w:beforeAutospacing="1" w:after="100" w:afterAutospacing="1"/>
              <w:jc w:val="center"/>
              <w:rPr>
                <w:ins w:id="785" w:author="Author"/>
                <w:rFonts w:asciiTheme="minorHAnsi" w:eastAsia="Verdana" w:hAnsiTheme="minorHAnsi" w:cs="Times New Roman"/>
                <w:szCs w:val="24"/>
              </w:rPr>
            </w:pPr>
            <w:ins w:id="786" w:author="Author">
              <w:r w:rsidRPr="00CB01BB">
                <w:rPr>
                  <w:rFonts w:asciiTheme="minorHAnsi" w:eastAsia="Verdana" w:hAnsiTheme="minorHAnsi" w:cs="Times New Roman"/>
                  <w:szCs w:val="24"/>
                </w:rPr>
                <w:t>8.5ppm</w:t>
              </w:r>
            </w:ins>
          </w:p>
        </w:tc>
        <w:tc>
          <w:tcPr>
            <w:tcW w:w="2255" w:type="dxa"/>
          </w:tcPr>
          <w:p w14:paraId="0F146967" w14:textId="77777777" w:rsidR="008825FF" w:rsidRPr="00CB01BB" w:rsidRDefault="008825FF" w:rsidP="008C238B">
            <w:pPr>
              <w:spacing w:before="100" w:beforeAutospacing="1" w:after="100" w:afterAutospacing="1"/>
              <w:jc w:val="center"/>
              <w:rPr>
                <w:ins w:id="787" w:author="Author"/>
                <w:rFonts w:asciiTheme="minorHAnsi" w:eastAsia="Verdana" w:hAnsiTheme="minorHAnsi" w:cs="Times New Roman"/>
                <w:szCs w:val="24"/>
              </w:rPr>
            </w:pPr>
            <w:ins w:id="788" w:author="Author">
              <w:r w:rsidRPr="00CB01BB">
                <w:rPr>
                  <w:rFonts w:asciiTheme="minorHAnsi" w:eastAsia="Verdana" w:hAnsiTheme="minorHAnsi" w:cs="Times New Roman"/>
                  <w:szCs w:val="24"/>
                </w:rPr>
                <w:t>Same as above</w:t>
              </w:r>
            </w:ins>
          </w:p>
        </w:tc>
      </w:tr>
      <w:tr w:rsidR="008825FF" w:rsidRPr="00CB01BB" w14:paraId="75EF841E" w14:textId="77777777" w:rsidTr="008C238B">
        <w:trPr>
          <w:ins w:id="789" w:author="Author"/>
        </w:trPr>
        <w:tc>
          <w:tcPr>
            <w:tcW w:w="2610" w:type="dxa"/>
          </w:tcPr>
          <w:p w14:paraId="62100193" w14:textId="77777777" w:rsidR="008825FF" w:rsidRPr="00CB01BB" w:rsidRDefault="008825FF" w:rsidP="008C238B">
            <w:pPr>
              <w:spacing w:before="100" w:beforeAutospacing="1" w:after="100" w:afterAutospacing="1"/>
              <w:jc w:val="center"/>
              <w:rPr>
                <w:ins w:id="790" w:author="Author"/>
                <w:rFonts w:asciiTheme="minorHAnsi" w:eastAsia="Verdana" w:hAnsiTheme="minorHAnsi" w:cs="Times New Roman"/>
                <w:szCs w:val="24"/>
              </w:rPr>
            </w:pPr>
            <w:ins w:id="791" w:author="Author">
              <w:r w:rsidRPr="00CB01BB">
                <w:rPr>
                  <w:rFonts w:asciiTheme="minorHAnsi" w:eastAsia="Verdana" w:hAnsiTheme="minorHAnsi" w:cs="Times New Roman"/>
                  <w:szCs w:val="24"/>
                </w:rPr>
                <w:t>Myclobutanil</w:t>
              </w:r>
            </w:ins>
          </w:p>
        </w:tc>
        <w:tc>
          <w:tcPr>
            <w:tcW w:w="2034" w:type="dxa"/>
          </w:tcPr>
          <w:p w14:paraId="1B195C4A" w14:textId="77777777" w:rsidR="008825FF" w:rsidRPr="00CB01BB" w:rsidRDefault="008825FF" w:rsidP="008C238B">
            <w:pPr>
              <w:spacing w:before="100" w:beforeAutospacing="1" w:after="100" w:afterAutospacing="1"/>
              <w:jc w:val="center"/>
              <w:rPr>
                <w:ins w:id="792" w:author="Author"/>
                <w:rFonts w:asciiTheme="minorHAnsi" w:eastAsia="Verdana" w:hAnsiTheme="minorHAnsi" w:cs="Times New Roman"/>
                <w:szCs w:val="24"/>
              </w:rPr>
            </w:pPr>
            <w:ins w:id="793" w:author="Author">
              <w:r w:rsidRPr="00CB01BB">
                <w:rPr>
                  <w:rFonts w:asciiTheme="minorHAnsi" w:eastAsia="Verdana" w:hAnsiTheme="minorHAnsi" w:cs="Times New Roman"/>
                  <w:szCs w:val="24"/>
                </w:rPr>
                <w:t>88671-89-0</w:t>
              </w:r>
            </w:ins>
          </w:p>
        </w:tc>
        <w:tc>
          <w:tcPr>
            <w:tcW w:w="1741" w:type="dxa"/>
          </w:tcPr>
          <w:p w14:paraId="36F64E56" w14:textId="77777777" w:rsidR="008825FF" w:rsidRPr="00CB01BB" w:rsidRDefault="008825FF" w:rsidP="008C238B">
            <w:pPr>
              <w:spacing w:before="100" w:beforeAutospacing="1" w:after="100" w:afterAutospacing="1"/>
              <w:jc w:val="center"/>
              <w:rPr>
                <w:ins w:id="794" w:author="Author"/>
                <w:rFonts w:asciiTheme="minorHAnsi" w:eastAsia="Verdana" w:hAnsiTheme="minorHAnsi" w:cs="Times New Roman"/>
                <w:szCs w:val="24"/>
              </w:rPr>
            </w:pPr>
            <w:ins w:id="795" w:author="Author">
              <w:r w:rsidRPr="00CB01BB">
                <w:rPr>
                  <w:rFonts w:asciiTheme="minorHAnsi" w:eastAsia="Verdana" w:hAnsiTheme="minorHAnsi" w:cs="Times New Roman"/>
                  <w:szCs w:val="24"/>
                </w:rPr>
                <w:t>0.3ppm</w:t>
              </w:r>
            </w:ins>
          </w:p>
        </w:tc>
        <w:tc>
          <w:tcPr>
            <w:tcW w:w="2255" w:type="dxa"/>
          </w:tcPr>
          <w:p w14:paraId="22280FB6" w14:textId="77777777" w:rsidR="008825FF" w:rsidRPr="00CB01BB" w:rsidRDefault="008825FF" w:rsidP="008C238B">
            <w:pPr>
              <w:spacing w:before="100" w:beforeAutospacing="1" w:after="100" w:afterAutospacing="1"/>
              <w:jc w:val="center"/>
              <w:rPr>
                <w:ins w:id="796" w:author="Author"/>
                <w:rFonts w:asciiTheme="minorHAnsi" w:eastAsia="Verdana" w:hAnsiTheme="minorHAnsi" w:cs="Times New Roman"/>
                <w:szCs w:val="24"/>
              </w:rPr>
            </w:pPr>
            <w:ins w:id="797" w:author="Author">
              <w:r w:rsidRPr="00CB01BB">
                <w:rPr>
                  <w:rFonts w:asciiTheme="minorHAnsi" w:eastAsia="Verdana" w:hAnsiTheme="minorHAnsi" w:cs="Times New Roman"/>
                  <w:szCs w:val="24"/>
                </w:rPr>
                <w:t>Same as above</w:t>
              </w:r>
            </w:ins>
          </w:p>
        </w:tc>
      </w:tr>
      <w:tr w:rsidR="008825FF" w:rsidRPr="00CB01BB" w14:paraId="163BDA6F" w14:textId="77777777" w:rsidTr="008C238B">
        <w:trPr>
          <w:ins w:id="798" w:author="Author"/>
        </w:trPr>
        <w:tc>
          <w:tcPr>
            <w:tcW w:w="2610" w:type="dxa"/>
          </w:tcPr>
          <w:p w14:paraId="00AC6C49" w14:textId="77777777" w:rsidR="008825FF" w:rsidRPr="00CB01BB" w:rsidRDefault="008825FF" w:rsidP="008C238B">
            <w:pPr>
              <w:spacing w:before="100" w:beforeAutospacing="1" w:after="100" w:afterAutospacing="1"/>
              <w:jc w:val="center"/>
              <w:rPr>
                <w:ins w:id="799" w:author="Author"/>
                <w:rFonts w:asciiTheme="minorHAnsi" w:eastAsia="Verdana" w:hAnsiTheme="minorHAnsi" w:cs="Times New Roman"/>
                <w:szCs w:val="24"/>
              </w:rPr>
            </w:pPr>
            <w:proofErr w:type="spellStart"/>
            <w:ins w:id="800" w:author="Author">
              <w:r w:rsidRPr="00CB01BB">
                <w:rPr>
                  <w:rFonts w:asciiTheme="minorHAnsi" w:eastAsia="Verdana" w:hAnsiTheme="minorHAnsi" w:cs="Times New Roman"/>
                  <w:szCs w:val="24"/>
                </w:rPr>
                <w:t>Oxamyl</w:t>
              </w:r>
              <w:proofErr w:type="spellEnd"/>
            </w:ins>
          </w:p>
        </w:tc>
        <w:tc>
          <w:tcPr>
            <w:tcW w:w="2034" w:type="dxa"/>
          </w:tcPr>
          <w:p w14:paraId="71C2E9E2" w14:textId="77777777" w:rsidR="008825FF" w:rsidRPr="00CB01BB" w:rsidRDefault="008825FF" w:rsidP="008C238B">
            <w:pPr>
              <w:spacing w:before="100" w:beforeAutospacing="1" w:after="100" w:afterAutospacing="1"/>
              <w:jc w:val="center"/>
              <w:rPr>
                <w:ins w:id="801" w:author="Author"/>
                <w:rFonts w:asciiTheme="minorHAnsi" w:eastAsia="Verdana" w:hAnsiTheme="minorHAnsi" w:cs="Times New Roman"/>
                <w:szCs w:val="24"/>
              </w:rPr>
            </w:pPr>
            <w:ins w:id="802" w:author="Author">
              <w:r w:rsidRPr="00CB01BB">
                <w:rPr>
                  <w:rFonts w:asciiTheme="minorHAnsi" w:eastAsia="Verdana" w:hAnsiTheme="minorHAnsi" w:cs="Times New Roman"/>
                  <w:szCs w:val="24"/>
                </w:rPr>
                <w:t>23135-22-0</w:t>
              </w:r>
            </w:ins>
          </w:p>
        </w:tc>
        <w:tc>
          <w:tcPr>
            <w:tcW w:w="1741" w:type="dxa"/>
          </w:tcPr>
          <w:p w14:paraId="5D937A3D" w14:textId="77777777" w:rsidR="008825FF" w:rsidRPr="00CB01BB" w:rsidRDefault="008825FF" w:rsidP="008C238B">
            <w:pPr>
              <w:spacing w:before="100" w:beforeAutospacing="1" w:after="100" w:afterAutospacing="1"/>
              <w:jc w:val="center"/>
              <w:rPr>
                <w:ins w:id="803" w:author="Author"/>
                <w:rFonts w:asciiTheme="minorHAnsi" w:eastAsia="Verdana" w:hAnsiTheme="minorHAnsi" w:cs="Times New Roman"/>
                <w:szCs w:val="24"/>
              </w:rPr>
            </w:pPr>
            <w:ins w:id="804" w:author="Author">
              <w:r w:rsidRPr="00CB01BB">
                <w:rPr>
                  <w:rFonts w:asciiTheme="minorHAnsi" w:eastAsia="Verdana" w:hAnsiTheme="minorHAnsi" w:cs="Times New Roman"/>
                  <w:szCs w:val="24"/>
                </w:rPr>
                <w:t>1ppm</w:t>
              </w:r>
            </w:ins>
          </w:p>
        </w:tc>
        <w:tc>
          <w:tcPr>
            <w:tcW w:w="2255" w:type="dxa"/>
          </w:tcPr>
          <w:p w14:paraId="7DC55431" w14:textId="77777777" w:rsidR="008825FF" w:rsidRPr="00CB01BB" w:rsidRDefault="008825FF" w:rsidP="008C238B">
            <w:pPr>
              <w:spacing w:before="100" w:beforeAutospacing="1" w:after="100" w:afterAutospacing="1"/>
              <w:jc w:val="center"/>
              <w:rPr>
                <w:ins w:id="805" w:author="Author"/>
                <w:rFonts w:asciiTheme="minorHAnsi" w:eastAsia="Verdana" w:hAnsiTheme="minorHAnsi" w:cs="Times New Roman"/>
                <w:szCs w:val="24"/>
              </w:rPr>
            </w:pPr>
            <w:ins w:id="806" w:author="Author">
              <w:r w:rsidRPr="00CB01BB">
                <w:rPr>
                  <w:rFonts w:asciiTheme="minorHAnsi" w:eastAsia="Verdana" w:hAnsiTheme="minorHAnsi" w:cs="Times New Roman"/>
                  <w:szCs w:val="24"/>
                </w:rPr>
                <w:t>Same as above</w:t>
              </w:r>
            </w:ins>
          </w:p>
        </w:tc>
      </w:tr>
      <w:tr w:rsidR="008825FF" w:rsidRPr="00CB01BB" w14:paraId="4EE38FA2" w14:textId="77777777" w:rsidTr="008C238B">
        <w:trPr>
          <w:ins w:id="807" w:author="Author"/>
        </w:trPr>
        <w:tc>
          <w:tcPr>
            <w:tcW w:w="2610" w:type="dxa"/>
          </w:tcPr>
          <w:p w14:paraId="113786E7" w14:textId="77777777" w:rsidR="008825FF" w:rsidRPr="00CB01BB" w:rsidRDefault="008825FF" w:rsidP="008C238B">
            <w:pPr>
              <w:spacing w:before="100" w:beforeAutospacing="1" w:after="100" w:afterAutospacing="1"/>
              <w:jc w:val="center"/>
              <w:rPr>
                <w:ins w:id="808" w:author="Author"/>
                <w:rFonts w:asciiTheme="minorHAnsi" w:eastAsia="Verdana" w:hAnsiTheme="minorHAnsi" w:cs="Times New Roman"/>
                <w:szCs w:val="24"/>
              </w:rPr>
            </w:pPr>
            <w:ins w:id="809" w:author="Author">
              <w:r w:rsidRPr="00CB01BB">
                <w:rPr>
                  <w:rFonts w:asciiTheme="minorHAnsi" w:eastAsia="Verdana" w:hAnsiTheme="minorHAnsi" w:cs="Times New Roman"/>
                  <w:szCs w:val="24"/>
                </w:rPr>
                <w:t>Permethrin I</w:t>
              </w:r>
            </w:ins>
          </w:p>
        </w:tc>
        <w:tc>
          <w:tcPr>
            <w:tcW w:w="2034" w:type="dxa"/>
          </w:tcPr>
          <w:p w14:paraId="1A3F16B3" w14:textId="77777777" w:rsidR="008825FF" w:rsidRPr="00CB01BB" w:rsidRDefault="008825FF" w:rsidP="008C238B">
            <w:pPr>
              <w:spacing w:before="100" w:beforeAutospacing="1" w:after="100" w:afterAutospacing="1"/>
              <w:jc w:val="center"/>
              <w:rPr>
                <w:ins w:id="810" w:author="Author"/>
                <w:rFonts w:asciiTheme="minorHAnsi" w:eastAsia="Verdana" w:hAnsiTheme="minorHAnsi" w:cs="Times New Roman"/>
                <w:szCs w:val="24"/>
              </w:rPr>
            </w:pPr>
            <w:ins w:id="811" w:author="Author">
              <w:r w:rsidRPr="00CB01BB">
                <w:rPr>
                  <w:rFonts w:asciiTheme="minorHAnsi" w:eastAsia="Verdana" w:hAnsiTheme="minorHAnsi" w:cs="Times New Roman"/>
                  <w:szCs w:val="24"/>
                </w:rPr>
                <w:t>52465-53-1</w:t>
              </w:r>
            </w:ins>
          </w:p>
        </w:tc>
        <w:tc>
          <w:tcPr>
            <w:tcW w:w="1741" w:type="dxa"/>
          </w:tcPr>
          <w:p w14:paraId="01568F26" w14:textId="77777777" w:rsidR="008825FF" w:rsidRPr="00CB01BB" w:rsidRDefault="008825FF" w:rsidP="008C238B">
            <w:pPr>
              <w:spacing w:before="100" w:beforeAutospacing="1" w:after="100" w:afterAutospacing="1"/>
              <w:jc w:val="center"/>
              <w:rPr>
                <w:ins w:id="812" w:author="Author"/>
                <w:rFonts w:asciiTheme="minorHAnsi" w:eastAsia="Verdana" w:hAnsiTheme="minorHAnsi" w:cs="Times New Roman"/>
                <w:szCs w:val="24"/>
              </w:rPr>
            </w:pPr>
            <w:ins w:id="813" w:author="Author">
              <w:r w:rsidRPr="00CB01BB">
                <w:rPr>
                  <w:rFonts w:asciiTheme="minorHAnsi" w:eastAsia="Verdana" w:hAnsiTheme="minorHAnsi" w:cs="Times New Roman"/>
                  <w:szCs w:val="24"/>
                </w:rPr>
                <w:t>1.1ppm</w:t>
              </w:r>
            </w:ins>
          </w:p>
        </w:tc>
        <w:tc>
          <w:tcPr>
            <w:tcW w:w="2255" w:type="dxa"/>
          </w:tcPr>
          <w:p w14:paraId="70BE482B" w14:textId="77777777" w:rsidR="008825FF" w:rsidRPr="00CB01BB" w:rsidRDefault="008825FF" w:rsidP="008C238B">
            <w:pPr>
              <w:spacing w:before="100" w:beforeAutospacing="1" w:after="100" w:afterAutospacing="1"/>
              <w:jc w:val="center"/>
              <w:rPr>
                <w:ins w:id="814" w:author="Author"/>
                <w:rFonts w:asciiTheme="minorHAnsi" w:eastAsia="Verdana" w:hAnsiTheme="minorHAnsi" w:cs="Times New Roman"/>
                <w:szCs w:val="24"/>
              </w:rPr>
            </w:pPr>
            <w:ins w:id="815" w:author="Author">
              <w:r w:rsidRPr="00CB01BB">
                <w:rPr>
                  <w:rFonts w:asciiTheme="minorHAnsi" w:eastAsia="Verdana" w:hAnsiTheme="minorHAnsi" w:cs="Times New Roman"/>
                  <w:szCs w:val="24"/>
                </w:rPr>
                <w:t>Same as above</w:t>
              </w:r>
            </w:ins>
          </w:p>
        </w:tc>
      </w:tr>
      <w:tr w:rsidR="008825FF" w:rsidRPr="00CB01BB" w14:paraId="38812C43" w14:textId="77777777" w:rsidTr="008C238B">
        <w:trPr>
          <w:ins w:id="816" w:author="Author"/>
        </w:trPr>
        <w:tc>
          <w:tcPr>
            <w:tcW w:w="2610" w:type="dxa"/>
          </w:tcPr>
          <w:p w14:paraId="0B0A2288" w14:textId="77777777" w:rsidR="008825FF" w:rsidRPr="00CB01BB" w:rsidRDefault="008825FF" w:rsidP="008C238B">
            <w:pPr>
              <w:spacing w:before="100" w:beforeAutospacing="1" w:after="100" w:afterAutospacing="1"/>
              <w:jc w:val="center"/>
              <w:rPr>
                <w:ins w:id="817" w:author="Author"/>
                <w:rFonts w:asciiTheme="minorHAnsi" w:eastAsia="Verdana" w:hAnsiTheme="minorHAnsi" w:cs="Times New Roman"/>
                <w:szCs w:val="24"/>
              </w:rPr>
            </w:pPr>
            <w:proofErr w:type="spellStart"/>
            <w:ins w:id="818" w:author="Author">
              <w:r w:rsidRPr="00CB01BB">
                <w:rPr>
                  <w:rFonts w:asciiTheme="minorHAnsi" w:eastAsia="Verdana" w:hAnsiTheme="minorHAnsi" w:cs="Times New Roman"/>
                  <w:szCs w:val="24"/>
                </w:rPr>
                <w:t>Pyridaben</w:t>
              </w:r>
              <w:proofErr w:type="spellEnd"/>
            </w:ins>
          </w:p>
        </w:tc>
        <w:tc>
          <w:tcPr>
            <w:tcW w:w="2034" w:type="dxa"/>
          </w:tcPr>
          <w:p w14:paraId="1EDB655E" w14:textId="77777777" w:rsidR="008825FF" w:rsidRPr="00CB01BB" w:rsidRDefault="008825FF" w:rsidP="008C238B">
            <w:pPr>
              <w:spacing w:before="100" w:beforeAutospacing="1" w:after="100" w:afterAutospacing="1"/>
              <w:jc w:val="center"/>
              <w:rPr>
                <w:ins w:id="819" w:author="Author"/>
                <w:rFonts w:asciiTheme="minorHAnsi" w:eastAsia="Verdana" w:hAnsiTheme="minorHAnsi" w:cs="Times New Roman"/>
                <w:szCs w:val="24"/>
              </w:rPr>
            </w:pPr>
            <w:ins w:id="820" w:author="Author">
              <w:r w:rsidRPr="00CB01BB">
                <w:rPr>
                  <w:rFonts w:asciiTheme="minorHAnsi" w:eastAsia="Verdana" w:hAnsiTheme="minorHAnsi" w:cs="Times New Roman"/>
                  <w:szCs w:val="24"/>
                </w:rPr>
                <w:t>96489-71-3</w:t>
              </w:r>
            </w:ins>
          </w:p>
        </w:tc>
        <w:tc>
          <w:tcPr>
            <w:tcW w:w="1741" w:type="dxa"/>
          </w:tcPr>
          <w:p w14:paraId="61CC9632" w14:textId="77777777" w:rsidR="008825FF" w:rsidRPr="00CB01BB" w:rsidRDefault="008825FF" w:rsidP="008C238B">
            <w:pPr>
              <w:spacing w:before="100" w:beforeAutospacing="1" w:after="100" w:afterAutospacing="1"/>
              <w:jc w:val="center"/>
              <w:rPr>
                <w:ins w:id="821" w:author="Author"/>
                <w:rFonts w:asciiTheme="minorHAnsi" w:eastAsia="Verdana" w:hAnsiTheme="minorHAnsi" w:cs="Times New Roman"/>
                <w:szCs w:val="24"/>
              </w:rPr>
            </w:pPr>
            <w:ins w:id="822" w:author="Author">
              <w:r w:rsidRPr="00CB01BB">
                <w:rPr>
                  <w:rFonts w:asciiTheme="minorHAnsi" w:eastAsia="Verdana" w:hAnsiTheme="minorHAnsi" w:cs="Times New Roman"/>
                  <w:szCs w:val="24"/>
                </w:rPr>
                <w:t>0.2ppm</w:t>
              </w:r>
            </w:ins>
          </w:p>
        </w:tc>
        <w:tc>
          <w:tcPr>
            <w:tcW w:w="2255" w:type="dxa"/>
          </w:tcPr>
          <w:p w14:paraId="00AAEE36" w14:textId="77777777" w:rsidR="008825FF" w:rsidRPr="00CB01BB" w:rsidRDefault="008825FF" w:rsidP="008C238B">
            <w:pPr>
              <w:spacing w:before="100" w:beforeAutospacing="1" w:after="100" w:afterAutospacing="1"/>
              <w:jc w:val="center"/>
              <w:rPr>
                <w:ins w:id="823" w:author="Author"/>
                <w:rFonts w:asciiTheme="minorHAnsi" w:eastAsia="Verdana" w:hAnsiTheme="minorHAnsi" w:cs="Times New Roman"/>
                <w:szCs w:val="24"/>
              </w:rPr>
            </w:pPr>
            <w:ins w:id="824" w:author="Author">
              <w:r w:rsidRPr="00CB01BB">
                <w:rPr>
                  <w:rFonts w:asciiTheme="minorHAnsi" w:eastAsia="Verdana" w:hAnsiTheme="minorHAnsi" w:cs="Times New Roman"/>
                  <w:szCs w:val="24"/>
                </w:rPr>
                <w:t>Same as above</w:t>
              </w:r>
            </w:ins>
          </w:p>
        </w:tc>
      </w:tr>
      <w:tr w:rsidR="008825FF" w:rsidRPr="00CB01BB" w14:paraId="48B21F42" w14:textId="77777777" w:rsidTr="008C238B">
        <w:trPr>
          <w:ins w:id="825" w:author="Author"/>
        </w:trPr>
        <w:tc>
          <w:tcPr>
            <w:tcW w:w="2610" w:type="dxa"/>
          </w:tcPr>
          <w:p w14:paraId="4E8BEB58" w14:textId="77777777" w:rsidR="008825FF" w:rsidRPr="00CB01BB" w:rsidRDefault="008825FF" w:rsidP="008C238B">
            <w:pPr>
              <w:spacing w:before="100" w:beforeAutospacing="1" w:after="100" w:afterAutospacing="1"/>
              <w:jc w:val="center"/>
              <w:rPr>
                <w:ins w:id="826" w:author="Author"/>
                <w:rFonts w:asciiTheme="minorHAnsi" w:eastAsia="Verdana" w:hAnsiTheme="minorHAnsi" w:cs="Times New Roman"/>
                <w:szCs w:val="24"/>
              </w:rPr>
            </w:pPr>
            <w:ins w:id="827" w:author="Author">
              <w:r w:rsidRPr="00CB01BB">
                <w:rPr>
                  <w:rFonts w:asciiTheme="minorHAnsi" w:eastAsia="Verdana" w:hAnsiTheme="minorHAnsi" w:cs="Times New Roman"/>
                  <w:szCs w:val="24"/>
                </w:rPr>
                <w:t>Spiroxamine I</w:t>
              </w:r>
            </w:ins>
          </w:p>
        </w:tc>
        <w:tc>
          <w:tcPr>
            <w:tcW w:w="2034" w:type="dxa"/>
          </w:tcPr>
          <w:p w14:paraId="68D06E93" w14:textId="77777777" w:rsidR="008825FF" w:rsidRPr="00CB01BB" w:rsidRDefault="008825FF" w:rsidP="008C238B">
            <w:pPr>
              <w:spacing w:before="100" w:beforeAutospacing="1" w:after="100" w:afterAutospacing="1"/>
              <w:jc w:val="center"/>
              <w:rPr>
                <w:ins w:id="828" w:author="Author"/>
                <w:rFonts w:asciiTheme="minorHAnsi" w:eastAsia="Verdana" w:hAnsiTheme="minorHAnsi" w:cs="Times New Roman"/>
                <w:szCs w:val="24"/>
              </w:rPr>
            </w:pPr>
            <w:ins w:id="829" w:author="Author">
              <w:r w:rsidRPr="00CB01BB">
                <w:rPr>
                  <w:rFonts w:asciiTheme="minorHAnsi" w:eastAsia="Verdana" w:hAnsiTheme="minorHAnsi" w:cs="Times New Roman"/>
                  <w:szCs w:val="24"/>
                </w:rPr>
                <w:t>118134-30-8</w:t>
              </w:r>
            </w:ins>
          </w:p>
        </w:tc>
        <w:tc>
          <w:tcPr>
            <w:tcW w:w="1741" w:type="dxa"/>
          </w:tcPr>
          <w:p w14:paraId="1F2EF4EA" w14:textId="77777777" w:rsidR="008825FF" w:rsidRPr="00CB01BB" w:rsidRDefault="008825FF" w:rsidP="008C238B">
            <w:pPr>
              <w:spacing w:before="100" w:beforeAutospacing="1" w:after="100" w:afterAutospacing="1"/>
              <w:jc w:val="center"/>
              <w:rPr>
                <w:ins w:id="830" w:author="Author"/>
                <w:rFonts w:asciiTheme="minorHAnsi" w:eastAsia="Verdana" w:hAnsiTheme="minorHAnsi" w:cs="Times New Roman"/>
                <w:szCs w:val="24"/>
              </w:rPr>
            </w:pPr>
            <w:ins w:id="831" w:author="Author">
              <w:r w:rsidRPr="00CB01BB">
                <w:rPr>
                  <w:rFonts w:asciiTheme="minorHAnsi" w:eastAsia="Verdana" w:hAnsiTheme="minorHAnsi" w:cs="Times New Roman"/>
                  <w:szCs w:val="24"/>
                </w:rPr>
                <w:t>2ppm</w:t>
              </w:r>
            </w:ins>
          </w:p>
        </w:tc>
        <w:tc>
          <w:tcPr>
            <w:tcW w:w="2255" w:type="dxa"/>
          </w:tcPr>
          <w:p w14:paraId="677683FB" w14:textId="77777777" w:rsidR="008825FF" w:rsidRPr="00CB01BB" w:rsidRDefault="008825FF" w:rsidP="008C238B">
            <w:pPr>
              <w:spacing w:before="100" w:beforeAutospacing="1" w:after="100" w:afterAutospacing="1"/>
              <w:jc w:val="center"/>
              <w:rPr>
                <w:ins w:id="832" w:author="Author"/>
                <w:rFonts w:asciiTheme="minorHAnsi" w:eastAsia="Verdana" w:hAnsiTheme="minorHAnsi" w:cs="Times New Roman"/>
                <w:szCs w:val="24"/>
              </w:rPr>
            </w:pPr>
            <w:ins w:id="833" w:author="Author">
              <w:r w:rsidRPr="00CB01BB">
                <w:rPr>
                  <w:rFonts w:asciiTheme="minorHAnsi" w:eastAsia="Verdana" w:hAnsiTheme="minorHAnsi" w:cs="Times New Roman"/>
                  <w:szCs w:val="24"/>
                </w:rPr>
                <w:t>Same as above</w:t>
              </w:r>
            </w:ins>
          </w:p>
        </w:tc>
      </w:tr>
      <w:tr w:rsidR="008825FF" w:rsidRPr="00CB01BB" w14:paraId="74B9DEEE" w14:textId="77777777" w:rsidTr="008C238B">
        <w:trPr>
          <w:ins w:id="834" w:author="Author"/>
        </w:trPr>
        <w:tc>
          <w:tcPr>
            <w:tcW w:w="2610" w:type="dxa"/>
          </w:tcPr>
          <w:p w14:paraId="7465F01B" w14:textId="77777777" w:rsidR="008825FF" w:rsidRPr="00CB01BB" w:rsidRDefault="008825FF" w:rsidP="008C238B">
            <w:pPr>
              <w:spacing w:before="100" w:beforeAutospacing="1" w:after="100" w:afterAutospacing="1"/>
              <w:jc w:val="center"/>
              <w:rPr>
                <w:ins w:id="835" w:author="Author"/>
                <w:rFonts w:asciiTheme="minorHAnsi" w:eastAsia="Verdana" w:hAnsiTheme="minorHAnsi" w:cs="Times New Roman"/>
                <w:szCs w:val="24"/>
              </w:rPr>
            </w:pPr>
            <w:ins w:id="836" w:author="Author">
              <w:r w:rsidRPr="00CB01BB">
                <w:rPr>
                  <w:rFonts w:asciiTheme="minorHAnsi" w:eastAsia="Verdana" w:hAnsiTheme="minorHAnsi" w:cs="Times New Roman"/>
                  <w:szCs w:val="24"/>
                </w:rPr>
                <w:t xml:space="preserve">Tebuconazole </w:t>
              </w:r>
            </w:ins>
          </w:p>
        </w:tc>
        <w:tc>
          <w:tcPr>
            <w:tcW w:w="2034" w:type="dxa"/>
          </w:tcPr>
          <w:p w14:paraId="05B92071" w14:textId="77777777" w:rsidR="008825FF" w:rsidRPr="00CB01BB" w:rsidRDefault="008825FF" w:rsidP="008C238B">
            <w:pPr>
              <w:spacing w:before="100" w:beforeAutospacing="1" w:after="100" w:afterAutospacing="1"/>
              <w:jc w:val="center"/>
              <w:rPr>
                <w:ins w:id="837" w:author="Author"/>
                <w:rFonts w:asciiTheme="minorHAnsi" w:eastAsia="Verdana" w:hAnsiTheme="minorHAnsi" w:cs="Times New Roman"/>
                <w:szCs w:val="24"/>
              </w:rPr>
            </w:pPr>
            <w:ins w:id="838" w:author="Author">
              <w:r w:rsidRPr="00CB01BB">
                <w:rPr>
                  <w:rFonts w:asciiTheme="minorHAnsi" w:eastAsia="Verdana" w:hAnsiTheme="minorHAnsi" w:cs="Times New Roman"/>
                  <w:szCs w:val="24"/>
                </w:rPr>
                <w:t>80443-41-0</w:t>
              </w:r>
            </w:ins>
          </w:p>
        </w:tc>
        <w:tc>
          <w:tcPr>
            <w:tcW w:w="1741" w:type="dxa"/>
          </w:tcPr>
          <w:p w14:paraId="2A1E406E" w14:textId="77777777" w:rsidR="008825FF" w:rsidRPr="00CB01BB" w:rsidRDefault="008825FF" w:rsidP="008C238B">
            <w:pPr>
              <w:spacing w:before="100" w:beforeAutospacing="1" w:after="100" w:afterAutospacing="1"/>
              <w:jc w:val="center"/>
              <w:rPr>
                <w:ins w:id="839" w:author="Author"/>
                <w:rFonts w:asciiTheme="minorHAnsi" w:eastAsia="Verdana" w:hAnsiTheme="minorHAnsi" w:cs="Times New Roman"/>
                <w:szCs w:val="24"/>
              </w:rPr>
            </w:pPr>
            <w:ins w:id="840" w:author="Author">
              <w:r w:rsidRPr="00CB01BB">
                <w:rPr>
                  <w:rFonts w:asciiTheme="minorHAnsi" w:eastAsia="Verdana" w:hAnsiTheme="minorHAnsi" w:cs="Times New Roman"/>
                  <w:szCs w:val="24"/>
                </w:rPr>
                <w:t>0.4ppm</w:t>
              </w:r>
            </w:ins>
          </w:p>
        </w:tc>
        <w:tc>
          <w:tcPr>
            <w:tcW w:w="2255" w:type="dxa"/>
          </w:tcPr>
          <w:p w14:paraId="659A8A55" w14:textId="77777777" w:rsidR="008825FF" w:rsidRPr="00CB01BB" w:rsidRDefault="008825FF" w:rsidP="008C238B">
            <w:pPr>
              <w:spacing w:before="100" w:beforeAutospacing="1" w:after="100" w:afterAutospacing="1"/>
              <w:jc w:val="center"/>
              <w:rPr>
                <w:ins w:id="841" w:author="Author"/>
                <w:rFonts w:asciiTheme="minorHAnsi" w:eastAsia="Verdana" w:hAnsiTheme="minorHAnsi" w:cs="Times New Roman"/>
                <w:szCs w:val="24"/>
              </w:rPr>
            </w:pPr>
            <w:ins w:id="842" w:author="Author">
              <w:r w:rsidRPr="00CB01BB">
                <w:rPr>
                  <w:rFonts w:asciiTheme="minorHAnsi" w:eastAsia="Verdana" w:hAnsiTheme="minorHAnsi" w:cs="Times New Roman"/>
                  <w:szCs w:val="24"/>
                </w:rPr>
                <w:t>Same as above</w:t>
              </w:r>
            </w:ins>
          </w:p>
        </w:tc>
      </w:tr>
      <w:tr w:rsidR="008825FF" w:rsidRPr="00CB01BB" w14:paraId="51BC61A2" w14:textId="77777777" w:rsidTr="008C238B">
        <w:trPr>
          <w:ins w:id="843" w:author="Author"/>
        </w:trPr>
        <w:tc>
          <w:tcPr>
            <w:tcW w:w="2610" w:type="dxa"/>
          </w:tcPr>
          <w:p w14:paraId="19AA3A90" w14:textId="77777777" w:rsidR="008825FF" w:rsidRPr="00CB01BB" w:rsidRDefault="008825FF" w:rsidP="008C238B">
            <w:pPr>
              <w:spacing w:before="100" w:beforeAutospacing="1" w:after="100" w:afterAutospacing="1"/>
              <w:jc w:val="center"/>
              <w:rPr>
                <w:ins w:id="844" w:author="Author"/>
                <w:rFonts w:asciiTheme="minorHAnsi" w:eastAsia="Verdana" w:hAnsiTheme="minorHAnsi" w:cs="Times New Roman"/>
                <w:szCs w:val="24"/>
              </w:rPr>
            </w:pPr>
            <w:ins w:id="845" w:author="Author">
              <w:r w:rsidRPr="00CB01BB">
                <w:rPr>
                  <w:rFonts w:asciiTheme="minorHAnsi" w:eastAsia="Verdana" w:hAnsiTheme="minorHAnsi" w:cs="Times New Roman"/>
                  <w:szCs w:val="24"/>
                </w:rPr>
                <w:t>Thiacloprid</w:t>
              </w:r>
            </w:ins>
          </w:p>
        </w:tc>
        <w:tc>
          <w:tcPr>
            <w:tcW w:w="2034" w:type="dxa"/>
          </w:tcPr>
          <w:p w14:paraId="32956195" w14:textId="77777777" w:rsidR="008825FF" w:rsidRPr="00CB01BB" w:rsidRDefault="008825FF" w:rsidP="008C238B">
            <w:pPr>
              <w:spacing w:before="100" w:beforeAutospacing="1" w:after="100" w:afterAutospacing="1"/>
              <w:jc w:val="center"/>
              <w:rPr>
                <w:ins w:id="846" w:author="Author"/>
                <w:rFonts w:asciiTheme="minorHAnsi" w:eastAsia="Verdana" w:hAnsiTheme="minorHAnsi" w:cs="Times New Roman"/>
                <w:szCs w:val="24"/>
              </w:rPr>
            </w:pPr>
            <w:ins w:id="847" w:author="Author">
              <w:r w:rsidRPr="00CB01BB">
                <w:rPr>
                  <w:rFonts w:asciiTheme="minorHAnsi" w:eastAsia="Verdana" w:hAnsiTheme="minorHAnsi" w:cs="Times New Roman"/>
                  <w:szCs w:val="24"/>
                </w:rPr>
                <w:t>111988-49-9</w:t>
              </w:r>
            </w:ins>
          </w:p>
        </w:tc>
        <w:tc>
          <w:tcPr>
            <w:tcW w:w="1741" w:type="dxa"/>
          </w:tcPr>
          <w:p w14:paraId="27CD5E9B" w14:textId="77777777" w:rsidR="008825FF" w:rsidRPr="00CB01BB" w:rsidRDefault="008825FF" w:rsidP="008C238B">
            <w:pPr>
              <w:spacing w:before="100" w:beforeAutospacing="1" w:after="100" w:afterAutospacing="1"/>
              <w:jc w:val="center"/>
              <w:rPr>
                <w:ins w:id="848" w:author="Author"/>
                <w:rFonts w:asciiTheme="minorHAnsi" w:eastAsia="Verdana" w:hAnsiTheme="minorHAnsi" w:cs="Times New Roman"/>
                <w:szCs w:val="24"/>
              </w:rPr>
            </w:pPr>
            <w:ins w:id="849" w:author="Author">
              <w:r w:rsidRPr="00CB01BB">
                <w:rPr>
                  <w:rFonts w:asciiTheme="minorHAnsi" w:eastAsia="Verdana" w:hAnsiTheme="minorHAnsi" w:cs="Times New Roman"/>
                  <w:szCs w:val="24"/>
                </w:rPr>
                <w:t>0.2ppm</w:t>
              </w:r>
            </w:ins>
          </w:p>
        </w:tc>
        <w:tc>
          <w:tcPr>
            <w:tcW w:w="2255" w:type="dxa"/>
          </w:tcPr>
          <w:p w14:paraId="0CB3331C" w14:textId="77777777" w:rsidR="008825FF" w:rsidRPr="00CB01BB" w:rsidRDefault="008825FF" w:rsidP="008C238B">
            <w:pPr>
              <w:spacing w:before="100" w:beforeAutospacing="1" w:after="100" w:afterAutospacing="1"/>
              <w:jc w:val="center"/>
              <w:rPr>
                <w:ins w:id="850" w:author="Author"/>
                <w:rFonts w:asciiTheme="minorHAnsi" w:eastAsia="Verdana" w:hAnsiTheme="minorHAnsi" w:cs="Times New Roman"/>
                <w:szCs w:val="24"/>
              </w:rPr>
            </w:pPr>
            <w:ins w:id="851" w:author="Author">
              <w:r w:rsidRPr="00CB01BB">
                <w:rPr>
                  <w:rFonts w:asciiTheme="minorHAnsi" w:eastAsia="Verdana" w:hAnsiTheme="minorHAnsi" w:cs="Times New Roman"/>
                  <w:szCs w:val="24"/>
                </w:rPr>
                <w:t>Same as above</w:t>
              </w:r>
            </w:ins>
          </w:p>
        </w:tc>
      </w:tr>
      <w:tr w:rsidR="008825FF" w:rsidRPr="00CB01BB" w14:paraId="54B20770" w14:textId="77777777" w:rsidTr="008C238B">
        <w:trPr>
          <w:ins w:id="852" w:author="Author"/>
        </w:trPr>
        <w:tc>
          <w:tcPr>
            <w:tcW w:w="2610" w:type="dxa"/>
          </w:tcPr>
          <w:p w14:paraId="42FA60FD" w14:textId="77777777" w:rsidR="008825FF" w:rsidRPr="00CB01BB" w:rsidRDefault="008825FF" w:rsidP="008C238B">
            <w:pPr>
              <w:spacing w:before="100" w:beforeAutospacing="1" w:after="100" w:afterAutospacing="1"/>
              <w:jc w:val="center"/>
              <w:rPr>
                <w:ins w:id="853" w:author="Author"/>
                <w:rFonts w:asciiTheme="minorHAnsi" w:eastAsia="Verdana" w:hAnsiTheme="minorHAnsi" w:cs="Times New Roman"/>
                <w:szCs w:val="24"/>
              </w:rPr>
            </w:pPr>
            <w:ins w:id="854" w:author="Author">
              <w:r w:rsidRPr="00CB01BB">
                <w:rPr>
                  <w:rFonts w:asciiTheme="minorHAnsi" w:eastAsia="Verdana" w:hAnsiTheme="minorHAnsi" w:cs="Times New Roman"/>
                  <w:szCs w:val="24"/>
                </w:rPr>
                <w:t>Thiamethoxam</w:t>
              </w:r>
            </w:ins>
          </w:p>
        </w:tc>
        <w:tc>
          <w:tcPr>
            <w:tcW w:w="2034" w:type="dxa"/>
          </w:tcPr>
          <w:p w14:paraId="1A679B49" w14:textId="77777777" w:rsidR="008825FF" w:rsidRPr="00CB01BB" w:rsidRDefault="008825FF" w:rsidP="008C238B">
            <w:pPr>
              <w:spacing w:before="100" w:beforeAutospacing="1" w:after="100" w:afterAutospacing="1"/>
              <w:jc w:val="center"/>
              <w:rPr>
                <w:ins w:id="855" w:author="Author"/>
                <w:rFonts w:asciiTheme="minorHAnsi" w:eastAsia="Verdana" w:hAnsiTheme="minorHAnsi" w:cs="Times New Roman"/>
                <w:szCs w:val="24"/>
              </w:rPr>
            </w:pPr>
            <w:ins w:id="856" w:author="Author">
              <w:r w:rsidRPr="00CB01BB">
                <w:rPr>
                  <w:rFonts w:asciiTheme="minorHAnsi" w:eastAsia="Verdana" w:hAnsiTheme="minorHAnsi" w:cs="Times New Roman"/>
                  <w:szCs w:val="24"/>
                </w:rPr>
                <w:t>153719-023-4</w:t>
              </w:r>
            </w:ins>
          </w:p>
        </w:tc>
        <w:tc>
          <w:tcPr>
            <w:tcW w:w="1741" w:type="dxa"/>
          </w:tcPr>
          <w:p w14:paraId="13BCFD0A" w14:textId="77777777" w:rsidR="008825FF" w:rsidRPr="00CB01BB" w:rsidRDefault="008825FF" w:rsidP="008C238B">
            <w:pPr>
              <w:spacing w:before="100" w:beforeAutospacing="1" w:after="100" w:afterAutospacing="1"/>
              <w:jc w:val="center"/>
              <w:rPr>
                <w:ins w:id="857" w:author="Author"/>
                <w:rFonts w:asciiTheme="minorHAnsi" w:eastAsia="Verdana" w:hAnsiTheme="minorHAnsi" w:cs="Times New Roman"/>
                <w:szCs w:val="24"/>
              </w:rPr>
            </w:pPr>
            <w:ins w:id="858" w:author="Author">
              <w:r w:rsidRPr="00CB01BB">
                <w:rPr>
                  <w:rFonts w:asciiTheme="minorHAnsi" w:eastAsia="Verdana" w:hAnsiTheme="minorHAnsi" w:cs="Times New Roman"/>
                  <w:szCs w:val="24"/>
                </w:rPr>
                <w:t>0.2ppm</w:t>
              </w:r>
            </w:ins>
          </w:p>
        </w:tc>
        <w:tc>
          <w:tcPr>
            <w:tcW w:w="2255" w:type="dxa"/>
          </w:tcPr>
          <w:p w14:paraId="544420FA" w14:textId="77777777" w:rsidR="008825FF" w:rsidRPr="00CB01BB" w:rsidRDefault="008825FF" w:rsidP="008C238B">
            <w:pPr>
              <w:spacing w:before="100" w:beforeAutospacing="1" w:after="100" w:afterAutospacing="1"/>
              <w:jc w:val="center"/>
              <w:rPr>
                <w:ins w:id="859" w:author="Author"/>
                <w:rFonts w:asciiTheme="minorHAnsi" w:eastAsia="Verdana" w:hAnsiTheme="minorHAnsi" w:cs="Times New Roman"/>
                <w:szCs w:val="24"/>
              </w:rPr>
            </w:pPr>
            <w:ins w:id="860" w:author="Author">
              <w:r w:rsidRPr="00CB01BB">
                <w:rPr>
                  <w:rFonts w:asciiTheme="minorHAnsi" w:eastAsia="Verdana" w:hAnsiTheme="minorHAnsi" w:cs="Times New Roman"/>
                  <w:szCs w:val="24"/>
                </w:rPr>
                <w:t>Same as above</w:t>
              </w:r>
            </w:ins>
          </w:p>
        </w:tc>
      </w:tr>
    </w:tbl>
    <w:p w14:paraId="4CD42DC0" w14:textId="77777777" w:rsidR="008825FF" w:rsidRPr="005D6C5E" w:rsidRDefault="008825FF" w:rsidP="008825FF">
      <w:pPr>
        <w:pStyle w:val="Heading1"/>
        <w:rPr>
          <w:ins w:id="861" w:author="Author"/>
        </w:rPr>
      </w:pPr>
      <w:ins w:id="862" w:author="Author">
        <w:r w:rsidRPr="005D6C5E">
          <w:rPr>
            <w:rStyle w:val="Heading1Char"/>
          </w:rPr>
          <w:t>SUBCHAPTER D. RETAIL SALE OF CONSUMABLE HEMP PRODUCTS</w:t>
        </w:r>
        <w:r w:rsidRPr="005D6C5E">
          <w:t>.</w:t>
        </w:r>
      </w:ins>
    </w:p>
    <w:p w14:paraId="02EC0555" w14:textId="77777777" w:rsidR="008825FF" w:rsidRPr="00CB01BB" w:rsidRDefault="008825FF" w:rsidP="008825FF">
      <w:pPr>
        <w:spacing w:before="100" w:beforeAutospacing="1" w:after="100" w:afterAutospacing="1"/>
        <w:rPr>
          <w:ins w:id="863" w:author="Author"/>
          <w:rFonts w:asciiTheme="minorHAnsi" w:eastAsia="Verdana" w:hAnsiTheme="minorHAnsi" w:cs="Times New Roman"/>
          <w:szCs w:val="24"/>
        </w:rPr>
      </w:pPr>
      <w:ins w:id="864" w:author="Author">
        <w:r w:rsidRPr="00CB01BB">
          <w:rPr>
            <w:rFonts w:asciiTheme="minorHAnsi" w:eastAsia="Verdana" w:hAnsiTheme="minorHAnsi" w:cs="Times New Roman"/>
            <w:szCs w:val="24"/>
          </w:rPr>
          <w:t>Rule §300.201. POSSESSION, DISTRIBUTION AND SALE OF CONSUMABLE HEMP PRODUCTS. (a) A person may possess, transport, distribute, sell, or purchase a consumable hemp product processed or manufactured in compliance with this chapter.</w:t>
        </w:r>
      </w:ins>
    </w:p>
    <w:p w14:paraId="3395348B" w14:textId="77777777" w:rsidR="008825FF" w:rsidRPr="00CB01BB" w:rsidRDefault="008825FF" w:rsidP="008825FF">
      <w:pPr>
        <w:spacing w:before="100" w:beforeAutospacing="1" w:after="100" w:afterAutospacing="1"/>
        <w:rPr>
          <w:ins w:id="865" w:author="Author"/>
          <w:rFonts w:asciiTheme="minorHAnsi" w:eastAsia="Verdana" w:hAnsiTheme="minorHAnsi" w:cs="Times New Roman"/>
          <w:szCs w:val="24"/>
        </w:rPr>
      </w:pPr>
      <w:ins w:id="866" w:author="Author">
        <w:r w:rsidRPr="00CB01BB">
          <w:rPr>
            <w:rFonts w:asciiTheme="minorHAnsi" w:eastAsia="Verdana" w:hAnsiTheme="minorHAnsi" w:cs="Times New Roman"/>
            <w:szCs w:val="24"/>
          </w:rPr>
          <w:t>Rule §300.202. PACKAGING AND LABELING REQUIREMENTS. (a) Before a consumable hemp product that contains or is marketed as containing cannabinoids may be distributed or sold, the product must be labeled in the manner provided by this section with the following information:</w:t>
        </w:r>
      </w:ins>
    </w:p>
    <w:p w14:paraId="7E0D87D8" w14:textId="77777777" w:rsidR="008825FF" w:rsidRPr="00CB01BB" w:rsidRDefault="008825FF" w:rsidP="008825FF">
      <w:pPr>
        <w:spacing w:before="100" w:beforeAutospacing="1" w:after="100" w:afterAutospacing="1"/>
        <w:ind w:firstLine="720"/>
        <w:rPr>
          <w:ins w:id="867" w:author="Author"/>
          <w:rFonts w:asciiTheme="minorHAnsi" w:eastAsia="Verdana" w:hAnsiTheme="minorHAnsi" w:cs="Times New Roman"/>
          <w:szCs w:val="24"/>
        </w:rPr>
      </w:pPr>
      <w:ins w:id="868" w:author="Author">
        <w:r w:rsidRPr="00CB01BB">
          <w:rPr>
            <w:rFonts w:asciiTheme="minorHAnsi" w:eastAsia="Verdana" w:hAnsiTheme="minorHAnsi" w:cs="Times New Roman"/>
            <w:szCs w:val="24"/>
          </w:rPr>
          <w:t>(1) batch identification number;</w:t>
        </w:r>
      </w:ins>
    </w:p>
    <w:p w14:paraId="68216805" w14:textId="77777777" w:rsidR="008825FF" w:rsidRPr="00CB01BB" w:rsidRDefault="008825FF" w:rsidP="008825FF">
      <w:pPr>
        <w:spacing w:before="100" w:beforeAutospacing="1" w:after="100" w:afterAutospacing="1"/>
        <w:ind w:firstLine="720"/>
        <w:rPr>
          <w:ins w:id="869" w:author="Author"/>
          <w:rFonts w:asciiTheme="minorHAnsi" w:eastAsia="Verdana" w:hAnsiTheme="minorHAnsi" w:cs="Times New Roman"/>
          <w:szCs w:val="24"/>
        </w:rPr>
      </w:pPr>
      <w:ins w:id="870" w:author="Author">
        <w:r w:rsidRPr="00CB01BB">
          <w:rPr>
            <w:rFonts w:asciiTheme="minorHAnsi" w:eastAsia="Verdana" w:hAnsiTheme="minorHAnsi" w:cs="Times New Roman"/>
            <w:szCs w:val="24"/>
          </w:rPr>
          <w:t>(2) batch date;</w:t>
        </w:r>
      </w:ins>
    </w:p>
    <w:p w14:paraId="64A08013" w14:textId="77777777" w:rsidR="008825FF" w:rsidRPr="00CB01BB" w:rsidRDefault="008825FF" w:rsidP="008825FF">
      <w:pPr>
        <w:spacing w:before="100" w:beforeAutospacing="1" w:after="100" w:afterAutospacing="1"/>
        <w:ind w:firstLine="720"/>
        <w:rPr>
          <w:ins w:id="871" w:author="Author"/>
          <w:rFonts w:asciiTheme="minorHAnsi" w:eastAsia="Verdana" w:hAnsiTheme="minorHAnsi" w:cs="Times New Roman"/>
          <w:szCs w:val="24"/>
        </w:rPr>
      </w:pPr>
      <w:ins w:id="872" w:author="Author">
        <w:r w:rsidRPr="00CB01BB">
          <w:rPr>
            <w:rFonts w:asciiTheme="minorHAnsi" w:eastAsia="Verdana" w:hAnsiTheme="minorHAnsi" w:cs="Times New Roman"/>
            <w:szCs w:val="24"/>
          </w:rPr>
          <w:t>(3) product name;</w:t>
        </w:r>
      </w:ins>
    </w:p>
    <w:p w14:paraId="7C5E4732" w14:textId="77777777" w:rsidR="008825FF" w:rsidRPr="00CB01BB" w:rsidRDefault="008825FF" w:rsidP="008825FF">
      <w:pPr>
        <w:spacing w:before="100" w:beforeAutospacing="1" w:after="100" w:afterAutospacing="1"/>
        <w:ind w:left="720"/>
        <w:rPr>
          <w:ins w:id="873" w:author="Author"/>
          <w:rFonts w:asciiTheme="minorHAnsi" w:eastAsia="Verdana" w:hAnsiTheme="minorHAnsi" w:cs="Times New Roman"/>
          <w:szCs w:val="24"/>
        </w:rPr>
      </w:pPr>
      <w:ins w:id="874" w:author="Author">
        <w:r w:rsidRPr="00CB01BB">
          <w:rPr>
            <w:rFonts w:asciiTheme="minorHAnsi" w:eastAsia="Verdana" w:hAnsiTheme="minorHAnsi" w:cs="Times New Roman"/>
            <w:szCs w:val="24"/>
          </w:rPr>
          <w:t>(4) a uniform resource locator (URL) that provides or links to a certificate of analysis for the product of each hemp-derived ingredient of the product;</w:t>
        </w:r>
      </w:ins>
    </w:p>
    <w:p w14:paraId="47DE3164" w14:textId="77777777" w:rsidR="008825FF" w:rsidRPr="00CB01BB" w:rsidRDefault="008825FF" w:rsidP="008825FF">
      <w:pPr>
        <w:spacing w:before="100" w:beforeAutospacing="1" w:after="100" w:afterAutospacing="1"/>
        <w:ind w:firstLine="720"/>
        <w:rPr>
          <w:ins w:id="875" w:author="Author"/>
          <w:rFonts w:asciiTheme="minorHAnsi" w:eastAsia="Verdana" w:hAnsiTheme="minorHAnsi" w:cs="Times New Roman"/>
          <w:szCs w:val="24"/>
        </w:rPr>
      </w:pPr>
      <w:ins w:id="876" w:author="Author">
        <w:r w:rsidRPr="00CB01BB">
          <w:rPr>
            <w:rFonts w:asciiTheme="minorHAnsi" w:eastAsia="Verdana" w:hAnsiTheme="minorHAnsi" w:cs="Times New Roman"/>
            <w:szCs w:val="24"/>
          </w:rPr>
          <w:lastRenderedPageBreak/>
          <w:t xml:space="preserve">(5) the name of the product's manufacturer; </w:t>
        </w:r>
      </w:ins>
    </w:p>
    <w:p w14:paraId="32199648" w14:textId="77777777" w:rsidR="008825FF" w:rsidRPr="00CB01BB" w:rsidRDefault="008825FF" w:rsidP="008825FF">
      <w:pPr>
        <w:spacing w:before="100" w:beforeAutospacing="1" w:after="100" w:afterAutospacing="1"/>
        <w:ind w:firstLine="720"/>
        <w:rPr>
          <w:ins w:id="877" w:author="Author"/>
          <w:rFonts w:asciiTheme="minorHAnsi" w:eastAsia="Verdana" w:hAnsiTheme="minorHAnsi" w:cs="Times New Roman"/>
          <w:szCs w:val="24"/>
        </w:rPr>
      </w:pPr>
      <w:ins w:id="878" w:author="Author">
        <w:r w:rsidRPr="00CB01BB">
          <w:rPr>
            <w:rFonts w:asciiTheme="minorHAnsi" w:eastAsia="Verdana" w:hAnsiTheme="minorHAnsi" w:cs="Times New Roman"/>
            <w:szCs w:val="24"/>
          </w:rPr>
          <w:t>(6) telephone number of manufacturer and email address; and</w:t>
        </w:r>
      </w:ins>
    </w:p>
    <w:p w14:paraId="1AA7108A" w14:textId="77777777" w:rsidR="008825FF" w:rsidRPr="00CB01BB" w:rsidRDefault="008825FF" w:rsidP="008825FF">
      <w:pPr>
        <w:spacing w:before="100" w:beforeAutospacing="1" w:after="100" w:afterAutospacing="1"/>
        <w:ind w:left="720"/>
        <w:rPr>
          <w:ins w:id="879" w:author="Author"/>
          <w:rFonts w:asciiTheme="minorHAnsi" w:eastAsia="Verdana" w:hAnsiTheme="minorHAnsi" w:cs="Times New Roman"/>
          <w:szCs w:val="24"/>
        </w:rPr>
      </w:pPr>
      <w:ins w:id="880" w:author="Author">
        <w:r w:rsidRPr="00CB01BB">
          <w:rPr>
            <w:rFonts w:asciiTheme="minorHAnsi" w:eastAsia="Verdana" w:hAnsiTheme="minorHAnsi" w:cs="Times New Roman"/>
            <w:szCs w:val="24"/>
          </w:rPr>
          <w:t>(7) a certificate of analysis of analysis that the delta-9 tetrahydrocannabinol concentration of the product or each hemp-derived ingredient of the product is not more than 0.3 percent.</w:t>
        </w:r>
      </w:ins>
    </w:p>
    <w:p w14:paraId="16324372" w14:textId="77777777" w:rsidR="008825FF" w:rsidRPr="00CB01BB" w:rsidRDefault="008825FF" w:rsidP="008825FF">
      <w:pPr>
        <w:spacing w:before="100" w:beforeAutospacing="1" w:after="100" w:afterAutospacing="1" w:line="240" w:lineRule="auto"/>
        <w:ind w:left="720"/>
        <w:rPr>
          <w:ins w:id="881" w:author="Author"/>
          <w:rFonts w:asciiTheme="minorHAnsi" w:hAnsiTheme="minorHAnsi"/>
          <w:szCs w:val="24"/>
        </w:rPr>
      </w:pPr>
      <w:ins w:id="882" w:author="Author">
        <w:r w:rsidRPr="00CB01BB">
          <w:rPr>
            <w:rFonts w:asciiTheme="minorHAnsi" w:hAnsiTheme="minorHAnsi"/>
            <w:szCs w:val="24"/>
          </w:rPr>
          <w:t>(8) the label required by Subsection (a) must appear on each unit of the product intended for individual retail sale. If that unit includes inner and outer packaging, the label may a</w:t>
        </w:r>
        <w:r>
          <w:rPr>
            <w:rFonts w:asciiTheme="minorHAnsi" w:hAnsiTheme="minorHAnsi"/>
            <w:szCs w:val="24"/>
          </w:rPr>
          <w:t>ppear on any of that packaging.</w:t>
        </w:r>
      </w:ins>
    </w:p>
    <w:p w14:paraId="21522091" w14:textId="77777777" w:rsidR="008825FF" w:rsidRPr="00CB01BB" w:rsidRDefault="008825FF" w:rsidP="008825FF">
      <w:pPr>
        <w:spacing w:before="100" w:beforeAutospacing="1" w:after="100" w:afterAutospacing="1" w:line="240" w:lineRule="auto"/>
        <w:ind w:left="720"/>
        <w:rPr>
          <w:ins w:id="883" w:author="Author"/>
          <w:rFonts w:asciiTheme="minorHAnsi" w:hAnsiTheme="minorHAnsi"/>
          <w:szCs w:val="24"/>
        </w:rPr>
      </w:pPr>
      <w:ins w:id="884" w:author="Author">
        <w:r w:rsidRPr="00CB01BB">
          <w:rPr>
            <w:rFonts w:asciiTheme="minorHAnsi" w:hAnsiTheme="minorHAnsi"/>
            <w:szCs w:val="24"/>
          </w:rPr>
          <w:t xml:space="preserve">(9) </w:t>
        </w:r>
        <w:r w:rsidRPr="00CB01BB">
          <w:rPr>
            <w:rFonts w:asciiTheme="minorHAnsi" w:eastAsia="Verdana" w:hAnsiTheme="minorHAnsi"/>
            <w:szCs w:val="24"/>
          </w:rPr>
          <w:t>the label required by Subsection (a) may be in the form of:</w:t>
        </w:r>
      </w:ins>
    </w:p>
    <w:p w14:paraId="66B81E56" w14:textId="77777777" w:rsidR="008825FF" w:rsidRPr="00CB01BB" w:rsidRDefault="008825FF" w:rsidP="008825FF">
      <w:pPr>
        <w:spacing w:before="100" w:beforeAutospacing="1" w:after="100" w:afterAutospacing="1"/>
        <w:ind w:left="1440"/>
        <w:rPr>
          <w:ins w:id="885" w:author="Author"/>
          <w:rFonts w:asciiTheme="minorHAnsi" w:eastAsia="Verdana" w:hAnsiTheme="minorHAnsi" w:cs="Times New Roman"/>
          <w:szCs w:val="24"/>
        </w:rPr>
      </w:pPr>
      <w:ins w:id="886" w:author="Author">
        <w:r w:rsidRPr="00CB01BB">
          <w:rPr>
            <w:rFonts w:asciiTheme="minorHAnsi" w:eastAsia="Verdana" w:hAnsiTheme="minorHAnsi" w:cs="Times New Roman"/>
            <w:szCs w:val="24"/>
          </w:rPr>
          <w:t xml:space="preserve">(A) a uniform resource locator (URL) for the manufacturer's Internet website that provides or links to the information required by that subsection; </w:t>
        </w:r>
      </w:ins>
    </w:p>
    <w:p w14:paraId="4070A3E8" w14:textId="77777777" w:rsidR="008825FF" w:rsidRPr="00CB01BB" w:rsidRDefault="008825FF" w:rsidP="008825FF">
      <w:pPr>
        <w:spacing w:before="100" w:beforeAutospacing="1" w:after="100" w:afterAutospacing="1"/>
        <w:ind w:left="1440"/>
        <w:rPr>
          <w:ins w:id="887" w:author="Author"/>
          <w:rFonts w:asciiTheme="minorHAnsi" w:eastAsia="Verdana" w:hAnsiTheme="minorHAnsi" w:cs="Times New Roman"/>
          <w:szCs w:val="24"/>
        </w:rPr>
      </w:pPr>
      <w:ins w:id="888" w:author="Author">
        <w:r w:rsidRPr="00CB01BB">
          <w:rPr>
            <w:rFonts w:asciiTheme="minorHAnsi" w:eastAsia="Verdana" w:hAnsiTheme="minorHAnsi" w:cs="Times New Roman"/>
            <w:szCs w:val="24"/>
          </w:rPr>
          <w:t>(B) a QR code or other bar code that may be scanned and that leads to the information required on the label.</w:t>
        </w:r>
      </w:ins>
    </w:p>
    <w:p w14:paraId="3C4CCCE1" w14:textId="77777777" w:rsidR="008825FF" w:rsidRPr="00CB01BB" w:rsidRDefault="008825FF" w:rsidP="008825FF">
      <w:pPr>
        <w:spacing w:before="100" w:beforeAutospacing="1" w:after="100" w:afterAutospacing="1"/>
        <w:ind w:left="720"/>
        <w:rPr>
          <w:ins w:id="889" w:author="Author"/>
          <w:rFonts w:asciiTheme="minorHAnsi" w:eastAsia="Verdana" w:hAnsiTheme="minorHAnsi" w:cs="Times New Roman"/>
          <w:szCs w:val="24"/>
        </w:rPr>
      </w:pPr>
      <w:ins w:id="890" w:author="Author">
        <w:r w:rsidRPr="00CB01BB">
          <w:rPr>
            <w:rFonts w:asciiTheme="minorHAnsi" w:eastAsia="Verdana" w:hAnsiTheme="minorHAnsi" w:cs="Times New Roman"/>
            <w:szCs w:val="24"/>
          </w:rPr>
          <w:t>(10) All consumable hemp products sold as dietary supplements must contain the following statement, “This product has not been evaluated by the FDA and is not intended to diagnose, treat, cure, or prevent any disease or health condition.”</w:t>
        </w:r>
      </w:ins>
    </w:p>
    <w:p w14:paraId="695CA628" w14:textId="77777777" w:rsidR="008825FF" w:rsidRPr="00CB01BB" w:rsidRDefault="008825FF" w:rsidP="008825FF">
      <w:pPr>
        <w:spacing w:before="100" w:beforeAutospacing="1" w:after="100" w:afterAutospacing="1"/>
        <w:rPr>
          <w:ins w:id="891" w:author="Author"/>
          <w:rFonts w:asciiTheme="minorHAnsi" w:eastAsia="Verdana" w:hAnsiTheme="minorHAnsi" w:cs="Times New Roman"/>
          <w:szCs w:val="24"/>
        </w:rPr>
      </w:pPr>
      <w:ins w:id="892" w:author="Author">
        <w:r w:rsidRPr="00CB01BB">
          <w:rPr>
            <w:rFonts w:asciiTheme="minorHAnsi" w:eastAsia="Verdana" w:hAnsiTheme="minorHAnsi" w:cs="Times New Roman"/>
            <w:szCs w:val="24"/>
          </w:rPr>
          <w:t>Rule §300.2063. RETAIL SALE OF OUT-OF-STATE CONSUMABLE HEMP PRODUCTS. (a) Retail sales of consumable hemp products processed or manufactured outside of this state may be sold in this state upon request and submission to the department evidence that the products were processed or manufactured in another state or jurisdiction in compliance with:</w:t>
        </w:r>
      </w:ins>
    </w:p>
    <w:p w14:paraId="225F453E" w14:textId="77777777" w:rsidR="008825FF" w:rsidRPr="00CB01BB" w:rsidRDefault="008825FF" w:rsidP="008825FF">
      <w:pPr>
        <w:spacing w:before="100" w:beforeAutospacing="1" w:after="100" w:afterAutospacing="1"/>
        <w:ind w:left="720"/>
        <w:rPr>
          <w:ins w:id="893" w:author="Author"/>
          <w:rFonts w:asciiTheme="minorHAnsi" w:eastAsia="Verdana" w:hAnsiTheme="minorHAnsi" w:cs="Times New Roman"/>
          <w:szCs w:val="24"/>
        </w:rPr>
      </w:pPr>
      <w:ins w:id="894" w:author="Author">
        <w:r w:rsidRPr="00CB01BB">
          <w:rPr>
            <w:rFonts w:asciiTheme="minorHAnsi" w:eastAsia="Verdana" w:hAnsiTheme="minorHAnsi" w:cs="Times New Roman"/>
            <w:szCs w:val="24"/>
          </w:rPr>
          <w:t>(1) that state or jurisdiction's plan approved by the United States Department of Agriculture under 7 U.S.C. Section 1639p;</w:t>
        </w:r>
      </w:ins>
    </w:p>
    <w:p w14:paraId="3BF026E7" w14:textId="77777777" w:rsidR="008825FF" w:rsidRPr="00CB01BB" w:rsidRDefault="008825FF" w:rsidP="008825FF">
      <w:pPr>
        <w:spacing w:before="100" w:beforeAutospacing="1" w:after="100" w:afterAutospacing="1"/>
        <w:ind w:left="720"/>
        <w:rPr>
          <w:ins w:id="895" w:author="Author"/>
          <w:rFonts w:asciiTheme="minorHAnsi" w:eastAsia="Verdana" w:hAnsiTheme="minorHAnsi" w:cs="Times New Roman"/>
          <w:szCs w:val="24"/>
        </w:rPr>
      </w:pPr>
      <w:ins w:id="896" w:author="Author">
        <w:r w:rsidRPr="00CB01BB">
          <w:rPr>
            <w:rFonts w:asciiTheme="minorHAnsi" w:eastAsia="Verdana" w:hAnsiTheme="minorHAnsi" w:cs="Times New Roman"/>
            <w:szCs w:val="24"/>
          </w:rPr>
          <w:t>(2) a plan established under 7 U.S.C. Section 1639q if that plan applies to the state or jurisdiction; or</w:t>
        </w:r>
      </w:ins>
    </w:p>
    <w:p w14:paraId="07113B6C" w14:textId="77777777" w:rsidR="008825FF" w:rsidRPr="00CB01BB" w:rsidRDefault="008825FF" w:rsidP="008825FF">
      <w:pPr>
        <w:spacing w:before="100" w:beforeAutospacing="1" w:after="100" w:afterAutospacing="1"/>
        <w:ind w:left="720"/>
        <w:rPr>
          <w:ins w:id="897" w:author="Author"/>
          <w:rFonts w:asciiTheme="minorHAnsi" w:eastAsia="Verdana" w:hAnsiTheme="minorHAnsi" w:cs="Times New Roman"/>
          <w:szCs w:val="24"/>
        </w:rPr>
      </w:pPr>
      <w:ins w:id="898" w:author="Author">
        <w:r w:rsidRPr="00CB01BB">
          <w:rPr>
            <w:rFonts w:asciiTheme="minorHAnsi" w:eastAsia="Verdana" w:hAnsiTheme="minorHAnsi" w:cs="Times New Roman"/>
            <w:szCs w:val="24"/>
          </w:rPr>
          <w:t>(3) the laws of that state or jurisdiction if the products are tested in accordance with, rule §300.106.</w:t>
        </w:r>
      </w:ins>
    </w:p>
    <w:p w14:paraId="3B2146FF" w14:textId="77777777" w:rsidR="008825FF" w:rsidRPr="00CB01BB" w:rsidRDefault="008825FF" w:rsidP="008825FF">
      <w:pPr>
        <w:spacing w:before="100" w:beforeAutospacing="1" w:after="100" w:afterAutospacing="1"/>
        <w:rPr>
          <w:ins w:id="899" w:author="Author"/>
          <w:rFonts w:asciiTheme="minorHAnsi" w:eastAsia="Verdana" w:hAnsiTheme="minorHAnsi" w:cs="Times New Roman"/>
          <w:szCs w:val="24"/>
        </w:rPr>
      </w:pPr>
      <w:ins w:id="900" w:author="Author">
        <w:r w:rsidRPr="00CB01BB">
          <w:rPr>
            <w:rFonts w:asciiTheme="minorHAnsi" w:eastAsia="Verdana" w:hAnsiTheme="minorHAnsi" w:cs="Times New Roman"/>
            <w:szCs w:val="24"/>
          </w:rPr>
          <w:lastRenderedPageBreak/>
          <w:t>Rule §300.204. TRANSPORTATION AND EXPORTATION OF CONSUMABLE HEMP PRODUCTS OUT OF STATE. (a) Consumable hemp products may be legally transported across state lines and exported to foreign jurisdictions in a manner that is consistent with federal law and the laws of respective foreign jurisdictions.</w:t>
        </w:r>
      </w:ins>
    </w:p>
    <w:p w14:paraId="06AD7749" w14:textId="77777777" w:rsidR="008825FF" w:rsidRPr="009544FC" w:rsidRDefault="008825FF" w:rsidP="008825FF">
      <w:pPr>
        <w:spacing w:before="100" w:beforeAutospacing="1" w:after="100" w:afterAutospacing="1" w:line="276" w:lineRule="auto"/>
        <w:rPr>
          <w:ins w:id="901" w:author="Author"/>
          <w:rFonts w:asciiTheme="majorHAnsi" w:hAnsiTheme="majorHAnsi"/>
          <w:szCs w:val="24"/>
        </w:rPr>
      </w:pPr>
      <w:ins w:id="902" w:author="Author">
        <w:r w:rsidRPr="0086209E">
          <w:rPr>
            <w:rFonts w:asciiTheme="majorHAnsi" w:hAnsiTheme="majorHAnsi"/>
            <w:szCs w:val="24"/>
          </w:rPr>
          <w:t>SUBCHAPTER E. REGISTRATION FOR RETAILE</w:t>
        </w:r>
        <w:r>
          <w:rPr>
            <w:rFonts w:asciiTheme="majorHAnsi" w:hAnsiTheme="majorHAnsi"/>
            <w:szCs w:val="24"/>
          </w:rPr>
          <w:t>RS OF CONSUMABLE HEMP PRODUCTS.</w:t>
        </w:r>
      </w:ins>
    </w:p>
    <w:p w14:paraId="47C5EC68" w14:textId="77777777" w:rsidR="008825FF" w:rsidRPr="00CB01BB" w:rsidRDefault="008825FF" w:rsidP="008825FF">
      <w:pPr>
        <w:spacing w:before="100" w:beforeAutospacing="1" w:after="100" w:afterAutospacing="1" w:line="276" w:lineRule="auto"/>
        <w:rPr>
          <w:ins w:id="903" w:author="Author"/>
          <w:rFonts w:asciiTheme="minorHAnsi" w:hAnsiTheme="minorHAnsi"/>
          <w:szCs w:val="24"/>
        </w:rPr>
      </w:pPr>
      <w:ins w:id="904" w:author="Author">
        <w:r w:rsidRPr="00CB01BB">
          <w:rPr>
            <w:rFonts w:asciiTheme="minorHAnsi" w:hAnsiTheme="minorHAnsi"/>
            <w:szCs w:val="24"/>
          </w:rPr>
          <w:t>Rule §300.250. REGISTRATION REQUIRED FOR RETAILERS OF CERTAIN PRODUCTS. (a) This section does not apply to low-THC cannabis r</w:t>
        </w:r>
        <w:r>
          <w:rPr>
            <w:rFonts w:asciiTheme="minorHAnsi" w:hAnsiTheme="minorHAnsi"/>
            <w:szCs w:val="24"/>
          </w:rPr>
          <w:t>egulated under HSC Chapter 487.</w:t>
        </w:r>
      </w:ins>
    </w:p>
    <w:p w14:paraId="0F0B372A" w14:textId="77777777" w:rsidR="008825FF" w:rsidRPr="00CB01BB" w:rsidRDefault="008825FF" w:rsidP="008825FF">
      <w:pPr>
        <w:spacing w:before="100" w:beforeAutospacing="1" w:after="100" w:afterAutospacing="1" w:line="276" w:lineRule="auto"/>
        <w:rPr>
          <w:ins w:id="905" w:author="Author"/>
          <w:rFonts w:asciiTheme="minorHAnsi" w:hAnsiTheme="minorHAnsi"/>
          <w:szCs w:val="24"/>
        </w:rPr>
      </w:pPr>
      <w:ins w:id="906" w:author="Author">
        <w:r w:rsidRPr="00CB01BB">
          <w:rPr>
            <w:rFonts w:asciiTheme="minorHAnsi" w:hAnsiTheme="minorHAnsi"/>
            <w:szCs w:val="24"/>
          </w:rPr>
          <w:t>(b) A person or business may not sell consumable hemp products containing cannabidiol at retail in this state unless the person or business registers with the department each location owned, operated, or controlled by the person or business at which those products are sold. A person or business is not required to register a location associated with an employee or independent contract</w:t>
        </w:r>
        <w:r>
          <w:rPr>
            <w:rFonts w:asciiTheme="minorHAnsi" w:hAnsiTheme="minorHAnsi"/>
            <w:szCs w:val="24"/>
          </w:rPr>
          <w:t>or described by Subsection (c).</w:t>
        </w:r>
      </w:ins>
    </w:p>
    <w:p w14:paraId="3C4FF085" w14:textId="77777777" w:rsidR="008825FF" w:rsidRPr="00CB01BB" w:rsidRDefault="008825FF" w:rsidP="008825FF">
      <w:pPr>
        <w:spacing w:before="100" w:beforeAutospacing="1" w:after="100" w:afterAutospacing="1" w:line="276" w:lineRule="auto"/>
        <w:rPr>
          <w:ins w:id="907" w:author="Author"/>
          <w:rFonts w:asciiTheme="minorHAnsi" w:hAnsiTheme="minorHAnsi"/>
          <w:szCs w:val="24"/>
        </w:rPr>
      </w:pPr>
      <w:ins w:id="908" w:author="Author">
        <w:r w:rsidRPr="00CB01BB">
          <w:rPr>
            <w:rFonts w:asciiTheme="minorHAnsi" w:hAnsiTheme="minorHAnsi"/>
            <w:szCs w:val="24"/>
          </w:rPr>
          <w:t>(c) A person is not required to register with the department under S</w:t>
        </w:r>
        <w:r>
          <w:rPr>
            <w:rFonts w:asciiTheme="minorHAnsi" w:hAnsiTheme="minorHAnsi"/>
            <w:szCs w:val="24"/>
          </w:rPr>
          <w:t>ubsection (b) if the person is:</w:t>
        </w:r>
      </w:ins>
    </w:p>
    <w:p w14:paraId="61CAE2E0" w14:textId="77777777" w:rsidR="008825FF" w:rsidRPr="00CB01BB" w:rsidRDefault="008825FF" w:rsidP="008825FF">
      <w:pPr>
        <w:spacing w:before="100" w:beforeAutospacing="1" w:after="100" w:afterAutospacing="1" w:line="276" w:lineRule="auto"/>
        <w:ind w:firstLine="720"/>
        <w:rPr>
          <w:ins w:id="909" w:author="Author"/>
          <w:rFonts w:asciiTheme="minorHAnsi" w:hAnsiTheme="minorHAnsi"/>
          <w:szCs w:val="24"/>
        </w:rPr>
      </w:pPr>
      <w:ins w:id="910" w:author="Author">
        <w:r w:rsidRPr="00CB01BB">
          <w:rPr>
            <w:rFonts w:asciiTheme="minorHAnsi" w:hAnsiTheme="minorHAnsi"/>
            <w:szCs w:val="24"/>
          </w:rPr>
          <w:t>(1) an employee of a registrant; or</w:t>
        </w:r>
      </w:ins>
    </w:p>
    <w:p w14:paraId="3F6E8CEF" w14:textId="77777777" w:rsidR="008825FF" w:rsidRPr="00CB01BB" w:rsidRDefault="008825FF" w:rsidP="008825FF">
      <w:pPr>
        <w:spacing w:before="100" w:beforeAutospacing="1" w:after="100" w:afterAutospacing="1" w:line="276" w:lineRule="auto"/>
        <w:ind w:left="720"/>
        <w:rPr>
          <w:ins w:id="911" w:author="Author"/>
          <w:rFonts w:asciiTheme="minorHAnsi" w:hAnsiTheme="minorHAnsi"/>
          <w:szCs w:val="24"/>
        </w:rPr>
      </w:pPr>
      <w:ins w:id="912" w:author="Author">
        <w:r w:rsidRPr="00CB01BB">
          <w:rPr>
            <w:rFonts w:asciiTheme="minorHAnsi" w:hAnsiTheme="minorHAnsi"/>
            <w:szCs w:val="24"/>
          </w:rPr>
          <w:t>(2) an independent contractor of a registrant who sells the r</w:t>
        </w:r>
        <w:r>
          <w:rPr>
            <w:rFonts w:asciiTheme="minorHAnsi" w:hAnsiTheme="minorHAnsi"/>
            <w:szCs w:val="24"/>
          </w:rPr>
          <w:t>egistrant's products at retail.</w:t>
        </w:r>
      </w:ins>
    </w:p>
    <w:p w14:paraId="0F217356" w14:textId="77777777" w:rsidR="008825FF" w:rsidRPr="00CB01BB" w:rsidRDefault="008825FF" w:rsidP="008825FF">
      <w:pPr>
        <w:spacing w:before="100" w:beforeAutospacing="1" w:after="100" w:afterAutospacing="1" w:line="276" w:lineRule="auto"/>
        <w:rPr>
          <w:ins w:id="913" w:author="Author"/>
          <w:rFonts w:asciiTheme="minorHAnsi" w:hAnsiTheme="minorHAnsi"/>
          <w:szCs w:val="24"/>
        </w:rPr>
      </w:pPr>
      <w:bookmarkStart w:id="914" w:name="_Hlk23339377"/>
      <w:ins w:id="915" w:author="Author">
        <w:r w:rsidRPr="00CB01BB">
          <w:rPr>
            <w:rFonts w:asciiTheme="minorHAnsi" w:hAnsiTheme="minorHAnsi"/>
            <w:szCs w:val="24"/>
          </w:rPr>
          <w:t>(d) Proof of registration from the department must be prominently displayed in a conspicuous location accessible by the public.</w:t>
        </w:r>
        <w:bookmarkEnd w:id="914"/>
      </w:ins>
    </w:p>
    <w:p w14:paraId="11525ACD" w14:textId="77777777" w:rsidR="008825FF" w:rsidRPr="00CB01BB" w:rsidRDefault="008825FF" w:rsidP="008825FF">
      <w:pPr>
        <w:spacing w:before="100" w:beforeAutospacing="1" w:after="100" w:afterAutospacing="1" w:line="276" w:lineRule="auto"/>
        <w:rPr>
          <w:ins w:id="916" w:author="Author"/>
          <w:rFonts w:asciiTheme="minorHAnsi" w:hAnsiTheme="minorHAnsi"/>
          <w:szCs w:val="24"/>
        </w:rPr>
      </w:pPr>
      <w:ins w:id="917" w:author="Author">
        <w:r w:rsidRPr="00CB01BB">
          <w:rPr>
            <w:rFonts w:asciiTheme="minorHAnsi" w:hAnsiTheme="minorHAnsi"/>
            <w:szCs w:val="24"/>
          </w:rPr>
          <w:t xml:space="preserve">Rule 300.251. APPLICATION. (a) a person shall apply for a registration under this subchapter by </w:t>
        </w:r>
        <w:proofErr w:type="gramStart"/>
        <w:r w:rsidRPr="00CB01BB">
          <w:rPr>
            <w:rFonts w:asciiTheme="minorHAnsi" w:hAnsiTheme="minorHAnsi"/>
            <w:szCs w:val="24"/>
          </w:rPr>
          <w:t>submitting an application</w:t>
        </w:r>
        <w:proofErr w:type="gramEnd"/>
        <w:r w:rsidRPr="00CB01BB">
          <w:rPr>
            <w:rFonts w:asciiTheme="minorHAnsi" w:hAnsiTheme="minorHAnsi"/>
            <w:szCs w:val="24"/>
          </w:rPr>
          <w:t xml:space="preserve"> in the manner prescribed by the department.</w:t>
        </w:r>
      </w:ins>
    </w:p>
    <w:p w14:paraId="1F721290" w14:textId="77777777" w:rsidR="008825FF" w:rsidRPr="00CB01BB" w:rsidRDefault="008825FF" w:rsidP="008825FF">
      <w:pPr>
        <w:spacing w:before="100" w:beforeAutospacing="1" w:after="100" w:afterAutospacing="1" w:line="276" w:lineRule="auto"/>
        <w:rPr>
          <w:ins w:id="918" w:author="Author"/>
          <w:rFonts w:asciiTheme="minorHAnsi" w:hAnsiTheme="minorHAnsi"/>
          <w:szCs w:val="24"/>
        </w:rPr>
      </w:pPr>
      <w:ins w:id="919" w:author="Author">
        <w:r w:rsidRPr="00CB01BB">
          <w:rPr>
            <w:rFonts w:asciiTheme="minorHAnsi" w:hAnsiTheme="minorHAnsi"/>
            <w:szCs w:val="24"/>
          </w:rPr>
          <w:t>(b) applications must be submitted by the owner, operator, or other authorized person and shall contain the follo</w:t>
        </w:r>
        <w:r>
          <w:rPr>
            <w:rFonts w:asciiTheme="minorHAnsi" w:hAnsiTheme="minorHAnsi"/>
            <w:szCs w:val="24"/>
          </w:rPr>
          <w:t>wing information:</w:t>
        </w:r>
      </w:ins>
    </w:p>
    <w:p w14:paraId="763ED89B" w14:textId="77777777" w:rsidR="008825FF" w:rsidRPr="00CB01BB" w:rsidRDefault="008825FF" w:rsidP="008825FF">
      <w:pPr>
        <w:spacing w:before="100" w:beforeAutospacing="1" w:after="100" w:afterAutospacing="1" w:line="276" w:lineRule="auto"/>
        <w:ind w:firstLine="720"/>
        <w:rPr>
          <w:ins w:id="920" w:author="Author"/>
          <w:rFonts w:asciiTheme="minorHAnsi" w:hAnsiTheme="minorHAnsi"/>
          <w:szCs w:val="24"/>
        </w:rPr>
      </w:pPr>
      <w:ins w:id="921" w:author="Author">
        <w:r w:rsidRPr="00CB01BB">
          <w:rPr>
            <w:rFonts w:asciiTheme="minorHAnsi" w:hAnsiTheme="minorHAnsi"/>
            <w:szCs w:val="24"/>
          </w:rPr>
          <w:t>(1)</w:t>
        </w:r>
        <w:r w:rsidRPr="00CB01BB">
          <w:rPr>
            <w:rFonts w:asciiTheme="minorHAnsi" w:hAnsiTheme="minorHAnsi"/>
            <w:szCs w:val="24"/>
          </w:rPr>
          <w:tab/>
          <w:t>the name under which the business is operated;</w:t>
        </w:r>
      </w:ins>
    </w:p>
    <w:p w14:paraId="64089849" w14:textId="77777777" w:rsidR="008825FF" w:rsidRPr="00CB01BB" w:rsidRDefault="008825FF" w:rsidP="008825FF">
      <w:pPr>
        <w:spacing w:before="100" w:beforeAutospacing="1" w:after="100" w:afterAutospacing="1" w:line="276" w:lineRule="auto"/>
        <w:ind w:firstLine="720"/>
        <w:rPr>
          <w:ins w:id="922" w:author="Author"/>
          <w:rFonts w:asciiTheme="minorHAnsi" w:hAnsiTheme="minorHAnsi"/>
          <w:szCs w:val="24"/>
        </w:rPr>
      </w:pPr>
      <w:ins w:id="923" w:author="Author">
        <w:r w:rsidRPr="00CB01BB">
          <w:rPr>
            <w:rFonts w:asciiTheme="minorHAnsi" w:hAnsiTheme="minorHAnsi"/>
            <w:szCs w:val="24"/>
          </w:rPr>
          <w:lastRenderedPageBreak/>
          <w:t>(2)</w:t>
        </w:r>
        <w:r w:rsidRPr="00CB01BB">
          <w:rPr>
            <w:rFonts w:asciiTheme="minorHAnsi" w:hAnsiTheme="minorHAnsi"/>
            <w:szCs w:val="24"/>
          </w:rPr>
          <w:tab/>
          <w:t xml:space="preserve">the mailing address of the facility; </w:t>
        </w:r>
      </w:ins>
    </w:p>
    <w:p w14:paraId="38C70A9A" w14:textId="77777777" w:rsidR="008825FF" w:rsidRPr="00CB01BB" w:rsidRDefault="008825FF" w:rsidP="008825FF">
      <w:pPr>
        <w:spacing w:before="100" w:beforeAutospacing="1" w:after="100" w:afterAutospacing="1" w:line="276" w:lineRule="auto"/>
        <w:ind w:firstLine="720"/>
        <w:rPr>
          <w:ins w:id="924" w:author="Author"/>
          <w:rFonts w:asciiTheme="minorHAnsi" w:hAnsiTheme="minorHAnsi"/>
          <w:szCs w:val="24"/>
        </w:rPr>
      </w:pPr>
      <w:ins w:id="925" w:author="Author">
        <w:r w:rsidRPr="00CB01BB">
          <w:rPr>
            <w:rFonts w:asciiTheme="minorHAnsi" w:hAnsiTheme="minorHAnsi"/>
            <w:szCs w:val="24"/>
          </w:rPr>
          <w:t>(3)</w:t>
        </w:r>
        <w:r w:rsidRPr="00CB01BB">
          <w:rPr>
            <w:rFonts w:asciiTheme="minorHAnsi" w:hAnsiTheme="minorHAnsi"/>
            <w:szCs w:val="24"/>
          </w:rPr>
          <w:tab/>
          <w:t>street address of each location;</w:t>
        </w:r>
      </w:ins>
    </w:p>
    <w:p w14:paraId="46EE86DE" w14:textId="77777777" w:rsidR="008825FF" w:rsidRPr="00CB01BB" w:rsidRDefault="008825FF" w:rsidP="008825FF">
      <w:pPr>
        <w:spacing w:before="100" w:beforeAutospacing="1" w:after="100" w:afterAutospacing="1" w:line="276" w:lineRule="auto"/>
        <w:ind w:firstLine="720"/>
        <w:rPr>
          <w:ins w:id="926" w:author="Author"/>
          <w:rFonts w:asciiTheme="minorHAnsi" w:hAnsiTheme="minorHAnsi"/>
          <w:szCs w:val="24"/>
        </w:rPr>
      </w:pPr>
      <w:ins w:id="927" w:author="Author">
        <w:r w:rsidRPr="00CB01BB">
          <w:rPr>
            <w:rFonts w:asciiTheme="minorHAnsi" w:hAnsiTheme="minorHAnsi"/>
            <w:szCs w:val="24"/>
          </w:rPr>
          <w:t>(4)</w:t>
        </w:r>
        <w:r w:rsidRPr="00CB01BB">
          <w:rPr>
            <w:rFonts w:asciiTheme="minorHAnsi" w:hAnsiTheme="minorHAnsi"/>
            <w:szCs w:val="24"/>
          </w:rPr>
          <w:tab/>
          <w:t xml:space="preserve">primary business contact telephone number; </w:t>
        </w:r>
      </w:ins>
    </w:p>
    <w:p w14:paraId="47B8D315" w14:textId="77777777" w:rsidR="008825FF" w:rsidRPr="00CB01BB" w:rsidRDefault="008825FF" w:rsidP="008825FF">
      <w:pPr>
        <w:spacing w:before="100" w:beforeAutospacing="1" w:after="100" w:afterAutospacing="1" w:line="276" w:lineRule="auto"/>
        <w:ind w:firstLine="720"/>
        <w:rPr>
          <w:ins w:id="928" w:author="Author"/>
          <w:rFonts w:asciiTheme="minorHAnsi" w:hAnsiTheme="minorHAnsi"/>
          <w:szCs w:val="24"/>
        </w:rPr>
      </w:pPr>
      <w:ins w:id="929" w:author="Author">
        <w:r w:rsidRPr="00CB01BB">
          <w:rPr>
            <w:rFonts w:asciiTheme="minorHAnsi" w:hAnsiTheme="minorHAnsi"/>
            <w:szCs w:val="24"/>
          </w:rPr>
          <w:t>(5)</w:t>
        </w:r>
        <w:r w:rsidRPr="00CB01BB">
          <w:rPr>
            <w:rFonts w:asciiTheme="minorHAnsi" w:hAnsiTheme="minorHAnsi"/>
            <w:szCs w:val="24"/>
          </w:rPr>
          <w:tab/>
          <w:t>phone number for each location; and</w:t>
        </w:r>
      </w:ins>
    </w:p>
    <w:p w14:paraId="18869DB4" w14:textId="77777777" w:rsidR="008825FF" w:rsidRPr="00CB01BB" w:rsidRDefault="008825FF" w:rsidP="008825FF">
      <w:pPr>
        <w:spacing w:before="100" w:beforeAutospacing="1" w:after="100" w:afterAutospacing="1" w:line="276" w:lineRule="auto"/>
        <w:ind w:firstLine="720"/>
        <w:rPr>
          <w:ins w:id="930" w:author="Author"/>
          <w:rFonts w:asciiTheme="minorHAnsi" w:hAnsiTheme="minorHAnsi"/>
          <w:szCs w:val="24"/>
        </w:rPr>
      </w:pPr>
      <w:ins w:id="931" w:author="Author">
        <w:r w:rsidRPr="00CB01BB">
          <w:rPr>
            <w:rFonts w:asciiTheme="minorHAnsi" w:hAnsiTheme="minorHAnsi"/>
            <w:szCs w:val="24"/>
          </w:rPr>
          <w:t>(6)</w:t>
        </w:r>
        <w:r w:rsidRPr="00CB01BB">
          <w:rPr>
            <w:rFonts w:asciiTheme="minorHAnsi" w:hAnsiTheme="minorHAnsi"/>
            <w:szCs w:val="24"/>
          </w:rPr>
          <w:tab/>
          <w:t xml:space="preserve">current email </w:t>
        </w:r>
        <w:r>
          <w:rPr>
            <w:rFonts w:asciiTheme="minorHAnsi" w:hAnsiTheme="minorHAnsi"/>
            <w:szCs w:val="24"/>
          </w:rPr>
          <w:t>address.</w:t>
        </w:r>
      </w:ins>
    </w:p>
    <w:p w14:paraId="7F5CCA65" w14:textId="77777777" w:rsidR="008825FF" w:rsidRPr="00CB01BB" w:rsidRDefault="008825FF" w:rsidP="008825FF">
      <w:pPr>
        <w:spacing w:before="100" w:beforeAutospacing="1" w:after="100" w:afterAutospacing="1" w:line="240" w:lineRule="auto"/>
        <w:rPr>
          <w:ins w:id="932" w:author="Author"/>
          <w:rFonts w:asciiTheme="minorHAnsi" w:hAnsiTheme="minorHAnsi"/>
          <w:szCs w:val="24"/>
        </w:rPr>
      </w:pPr>
      <w:ins w:id="933" w:author="Author">
        <w:r w:rsidRPr="00CB01BB">
          <w:rPr>
            <w:rFonts w:asciiTheme="minorHAnsi" w:hAnsiTheme="minorHAnsi"/>
            <w:szCs w:val="24"/>
          </w:rPr>
          <w:t>(c) A registration is valid for one year and may be renewed annually provided the lic</w:t>
        </w:r>
        <w:r>
          <w:rPr>
            <w:rFonts w:asciiTheme="minorHAnsi" w:hAnsiTheme="minorHAnsi"/>
            <w:szCs w:val="24"/>
          </w:rPr>
          <w:t>ensee remains in good standing.</w:t>
        </w:r>
      </w:ins>
    </w:p>
    <w:p w14:paraId="25CD73E3" w14:textId="77777777" w:rsidR="008825FF" w:rsidRPr="00CB01BB" w:rsidRDefault="008825FF" w:rsidP="008825FF">
      <w:pPr>
        <w:spacing w:before="100" w:beforeAutospacing="1" w:after="100" w:afterAutospacing="1" w:line="240" w:lineRule="auto"/>
        <w:rPr>
          <w:ins w:id="934" w:author="Author"/>
          <w:rFonts w:asciiTheme="minorHAnsi" w:eastAsia="Verdana" w:hAnsiTheme="minorHAnsi"/>
          <w:szCs w:val="24"/>
        </w:rPr>
      </w:pPr>
      <w:ins w:id="935" w:author="Author">
        <w:r w:rsidRPr="00CB01BB">
          <w:rPr>
            <w:rFonts w:asciiTheme="minorHAnsi" w:eastAsia="Verdana" w:hAnsiTheme="minorHAnsi"/>
            <w:szCs w:val="24"/>
          </w:rPr>
          <w:t xml:space="preserve">(d) Texas.Gov. Applicants must </w:t>
        </w:r>
        <w:proofErr w:type="gramStart"/>
        <w:r w:rsidRPr="00CB01BB">
          <w:rPr>
            <w:rFonts w:asciiTheme="minorHAnsi" w:eastAsia="Verdana" w:hAnsiTheme="minorHAnsi"/>
            <w:szCs w:val="24"/>
          </w:rPr>
          <w:t>submit an application</w:t>
        </w:r>
        <w:proofErr w:type="gramEnd"/>
        <w:r w:rsidRPr="00CB01BB">
          <w:rPr>
            <w:rFonts w:asciiTheme="minorHAnsi" w:eastAsia="Verdana" w:hAnsiTheme="minorHAnsi"/>
            <w:szCs w:val="24"/>
          </w:rPr>
          <w:t xml:space="preserve"> for registration request under these sections electronically through www.texas.gov.</w:t>
        </w:r>
      </w:ins>
    </w:p>
    <w:p w14:paraId="55E39438" w14:textId="77777777" w:rsidR="008825FF" w:rsidRPr="00CB01BB" w:rsidRDefault="008825FF" w:rsidP="008825FF">
      <w:pPr>
        <w:spacing w:before="100" w:beforeAutospacing="1" w:after="100" w:afterAutospacing="1" w:line="240" w:lineRule="auto"/>
        <w:rPr>
          <w:ins w:id="936" w:author="Author"/>
          <w:rFonts w:asciiTheme="minorHAnsi" w:eastAsia="Verdana" w:hAnsiTheme="minorHAnsi"/>
          <w:szCs w:val="24"/>
        </w:rPr>
      </w:pPr>
      <w:ins w:id="937" w:author="Author">
        <w:r w:rsidRPr="00CB01BB">
          <w:rPr>
            <w:rFonts w:asciiTheme="minorHAnsi" w:eastAsia="Verdana" w:hAnsiTheme="minorHAnsi"/>
            <w:szCs w:val="24"/>
          </w:rPr>
          <w:t>(e) The department is authorized to collect fees, in amounts determined by the Texas Online Authority, to recover costs associated with application and renewal applicatio</w:t>
        </w:r>
        <w:r>
          <w:rPr>
            <w:rFonts w:asciiTheme="minorHAnsi" w:eastAsia="Verdana" w:hAnsiTheme="minorHAnsi"/>
            <w:szCs w:val="24"/>
          </w:rPr>
          <w:t>n processing through texas.gov.</w:t>
        </w:r>
      </w:ins>
    </w:p>
    <w:p w14:paraId="16BA107F" w14:textId="77777777" w:rsidR="008825FF" w:rsidRPr="00CB01BB" w:rsidRDefault="008825FF" w:rsidP="008825FF">
      <w:pPr>
        <w:spacing w:before="100" w:beforeAutospacing="1" w:after="100" w:afterAutospacing="1" w:line="276" w:lineRule="auto"/>
        <w:rPr>
          <w:ins w:id="938" w:author="Author"/>
          <w:rFonts w:asciiTheme="minorHAnsi" w:hAnsiTheme="minorHAnsi"/>
          <w:szCs w:val="24"/>
        </w:rPr>
      </w:pPr>
      <w:ins w:id="939" w:author="Author">
        <w:r w:rsidRPr="00CB01BB">
          <w:rPr>
            <w:rFonts w:asciiTheme="minorHAnsi" w:eastAsia="Verdana" w:hAnsiTheme="minorHAnsi"/>
            <w:szCs w:val="24"/>
          </w:rPr>
          <w:t>(f) All fees required by the department must be submitted with the application.</w:t>
        </w:r>
      </w:ins>
    </w:p>
    <w:p w14:paraId="7B179E0B" w14:textId="77777777" w:rsidR="008825FF" w:rsidRPr="00CB01BB" w:rsidRDefault="008825FF" w:rsidP="008825FF">
      <w:pPr>
        <w:widowControl w:val="0"/>
        <w:numPr>
          <w:ilvl w:val="0"/>
          <w:numId w:val="6"/>
        </w:numPr>
        <w:autoSpaceDE w:val="0"/>
        <w:autoSpaceDN w:val="0"/>
        <w:adjustRightInd w:val="0"/>
        <w:spacing w:before="240" w:after="240" w:line="276" w:lineRule="auto"/>
        <w:rPr>
          <w:ins w:id="940" w:author="Author"/>
          <w:rFonts w:asciiTheme="minorHAnsi" w:eastAsia="Verdana" w:hAnsiTheme="minorHAnsi" w:cs="Times New Roman"/>
          <w:szCs w:val="24"/>
        </w:rPr>
      </w:pPr>
      <w:ins w:id="941" w:author="Author">
        <w:r w:rsidRPr="00CB01BB">
          <w:rPr>
            <w:rFonts w:asciiTheme="minorHAnsi" w:eastAsia="Verdana" w:hAnsiTheme="minorHAnsi" w:cs="Times New Roman"/>
            <w:szCs w:val="24"/>
          </w:rPr>
          <w:t>A Retail Hemp registration fee of $150.00 is required prior to the retail sale of consumable hemp product; and</w:t>
        </w:r>
      </w:ins>
    </w:p>
    <w:p w14:paraId="5416F7E4" w14:textId="77777777" w:rsidR="008825FF" w:rsidRPr="00532462" w:rsidRDefault="008825FF" w:rsidP="008825FF">
      <w:pPr>
        <w:widowControl w:val="0"/>
        <w:numPr>
          <w:ilvl w:val="0"/>
          <w:numId w:val="6"/>
        </w:numPr>
        <w:autoSpaceDE w:val="0"/>
        <w:autoSpaceDN w:val="0"/>
        <w:adjustRightInd w:val="0"/>
        <w:spacing w:before="240" w:after="240" w:line="276" w:lineRule="auto"/>
        <w:rPr>
          <w:ins w:id="942" w:author="Author"/>
        </w:rPr>
        <w:sectPr w:rsidR="008825FF" w:rsidRPr="00532462">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pPr>
      <w:ins w:id="943" w:author="Author">
        <w:r w:rsidRPr="00CB01BB">
          <w:rPr>
            <w:rFonts w:asciiTheme="minorHAnsi" w:eastAsia="Verdana" w:hAnsiTheme="minorHAnsi" w:cs="Times New Roman"/>
            <w:szCs w:val="24"/>
          </w:rPr>
          <w:t>the amount of fee per bus</w:t>
        </w:r>
        <w:r>
          <w:rPr>
            <w:rFonts w:asciiTheme="minorHAnsi" w:eastAsia="Verdana" w:hAnsiTheme="minorHAnsi" w:cs="Times New Roman"/>
            <w:szCs w:val="24"/>
          </w:rPr>
          <w:t>iness location shall be $150.00.</w:t>
        </w:r>
        <w:r w:rsidRPr="00532462">
          <w:t xml:space="preserve"> </w:t>
        </w:r>
      </w:ins>
    </w:p>
    <w:p w14:paraId="1030D540" w14:textId="77777777" w:rsidR="008825FF" w:rsidRPr="00532462" w:rsidRDefault="008825FF" w:rsidP="008825FF">
      <w:pPr>
        <w:pStyle w:val="Heading1"/>
        <w:rPr>
          <w:ins w:id="944" w:author="Author"/>
        </w:rPr>
      </w:pPr>
      <w:ins w:id="945" w:author="Author">
        <w:r w:rsidRPr="0086209E">
          <w:lastRenderedPageBreak/>
          <w:t>SUBCHAPTER F. ENFORCEMENT.</w:t>
        </w:r>
      </w:ins>
    </w:p>
    <w:p w14:paraId="3C71AF8C" w14:textId="77777777" w:rsidR="008825FF" w:rsidRPr="00CB01BB" w:rsidRDefault="008825FF" w:rsidP="008825FF">
      <w:pPr>
        <w:widowControl w:val="0"/>
        <w:autoSpaceDE w:val="0"/>
        <w:autoSpaceDN w:val="0"/>
        <w:adjustRightInd w:val="0"/>
        <w:spacing w:before="100" w:beforeAutospacing="1" w:after="100" w:afterAutospacing="1" w:line="240" w:lineRule="auto"/>
        <w:rPr>
          <w:ins w:id="946" w:author="Author"/>
          <w:rFonts w:asciiTheme="minorHAnsi" w:eastAsia="Times New Roman" w:hAnsiTheme="minorHAnsi" w:cs="Times New Roman"/>
          <w:szCs w:val="24"/>
        </w:rPr>
      </w:pPr>
      <w:ins w:id="947" w:author="Author">
        <w:r w:rsidRPr="00CB01BB">
          <w:rPr>
            <w:rFonts w:asciiTheme="minorHAnsi" w:eastAsia="Times New Roman" w:hAnsiTheme="minorHAnsi" w:cs="Times New Roman"/>
            <w:szCs w:val="24"/>
          </w:rPr>
          <w:t>Rule</w:t>
        </w:r>
        <w:bookmarkStart w:id="948" w:name="_Hlk21426976"/>
        <w:r w:rsidRPr="00CB01BB">
          <w:rPr>
            <w:rFonts w:asciiTheme="minorHAnsi" w:eastAsia="Times New Roman" w:hAnsiTheme="minorHAnsi" w:cs="Times New Roman"/>
            <w:szCs w:val="24"/>
          </w:rPr>
          <w:t xml:space="preserve"> §</w:t>
        </w:r>
        <w:bookmarkEnd w:id="948"/>
        <w:r w:rsidRPr="00CB01BB">
          <w:rPr>
            <w:rFonts w:asciiTheme="minorHAnsi" w:eastAsia="Times New Roman" w:hAnsiTheme="minorHAnsi" w:cs="Times New Roman"/>
            <w:szCs w:val="24"/>
          </w:rPr>
          <w:t>300.300 VIOLATION OF DEPARTMENT LICENSE REQUIREMENT. (a) A person commits a violation if the person manufactures, processes, or distributes into commerce a consumable hemp product without a license or registration required by the department under Section §300.100 for the manufacture, processing, or distributing of consumable hemp products and; §300.251 for the retail sa</w:t>
        </w:r>
        <w:r>
          <w:rPr>
            <w:rFonts w:asciiTheme="minorHAnsi" w:eastAsia="Times New Roman" w:hAnsiTheme="minorHAnsi" w:cs="Times New Roman"/>
            <w:szCs w:val="24"/>
          </w:rPr>
          <w:t>le of consumable hemp products.</w:t>
        </w:r>
      </w:ins>
    </w:p>
    <w:p w14:paraId="706869A5" w14:textId="77777777" w:rsidR="008825FF" w:rsidRPr="00CB01BB" w:rsidRDefault="008825FF" w:rsidP="008825FF">
      <w:pPr>
        <w:widowControl w:val="0"/>
        <w:autoSpaceDE w:val="0"/>
        <w:autoSpaceDN w:val="0"/>
        <w:adjustRightInd w:val="0"/>
        <w:spacing w:before="100" w:beforeAutospacing="1" w:after="100" w:afterAutospacing="1" w:line="240" w:lineRule="auto"/>
        <w:rPr>
          <w:ins w:id="949" w:author="Author"/>
          <w:rFonts w:asciiTheme="minorHAnsi" w:eastAsia="Times New Roman" w:hAnsiTheme="minorHAnsi" w:cs="Times New Roman"/>
          <w:szCs w:val="24"/>
        </w:rPr>
      </w:pPr>
      <w:ins w:id="950" w:author="Author">
        <w:r w:rsidRPr="00CB01BB">
          <w:rPr>
            <w:rFonts w:asciiTheme="minorHAnsi" w:eastAsia="Times New Roman" w:hAnsiTheme="minorHAnsi" w:cs="Times New Roman"/>
            <w:szCs w:val="24"/>
          </w:rPr>
          <w:t xml:space="preserve">(b) Each day a violation continues or occurs is a separate violation for </w:t>
        </w:r>
        <w:r>
          <w:rPr>
            <w:rFonts w:asciiTheme="minorHAnsi" w:eastAsia="Times New Roman" w:hAnsiTheme="minorHAnsi" w:cs="Times New Roman"/>
            <w:szCs w:val="24"/>
          </w:rPr>
          <w:t>purposes of imposing a penalty.</w:t>
        </w:r>
      </w:ins>
    </w:p>
    <w:p w14:paraId="70A9CC56" w14:textId="77777777" w:rsidR="008825FF" w:rsidRPr="00532462" w:rsidRDefault="008825FF" w:rsidP="008825FF">
      <w:pPr>
        <w:widowControl w:val="0"/>
        <w:autoSpaceDE w:val="0"/>
        <w:autoSpaceDN w:val="0"/>
        <w:adjustRightInd w:val="0"/>
        <w:spacing w:before="100" w:beforeAutospacing="1" w:after="100" w:afterAutospacing="1" w:line="240" w:lineRule="auto"/>
        <w:rPr>
          <w:ins w:id="951" w:author="Author"/>
          <w:rFonts w:asciiTheme="minorHAnsi" w:eastAsia="Times New Roman" w:hAnsiTheme="minorHAnsi" w:cs="Times New Roman"/>
          <w:szCs w:val="24"/>
        </w:rPr>
      </w:pPr>
      <w:ins w:id="952" w:author="Author">
        <w:r w:rsidRPr="00CB01BB">
          <w:rPr>
            <w:rFonts w:asciiTheme="minorHAnsi" w:eastAsia="Times New Roman" w:hAnsiTheme="minorHAnsi" w:cs="Times New Roman"/>
            <w:szCs w:val="24"/>
          </w:rPr>
          <w:t xml:space="preserve">Rule §300.301 PROHIBITED ACTS. (a) The following acts and the causing of the following acts within this state are unlawful and </w:t>
        </w:r>
        <w:r>
          <w:rPr>
            <w:rFonts w:asciiTheme="minorHAnsi" w:eastAsia="Times New Roman" w:hAnsiTheme="minorHAnsi" w:cs="Times New Roman"/>
            <w:szCs w:val="24"/>
          </w:rPr>
          <w:t>prohibited:</w:t>
        </w:r>
      </w:ins>
    </w:p>
    <w:p w14:paraId="3D10E093" w14:textId="77777777" w:rsidR="008825FF" w:rsidRPr="00532462" w:rsidRDefault="008825FF" w:rsidP="008825FF">
      <w:pPr>
        <w:widowControl w:val="0"/>
        <w:numPr>
          <w:ilvl w:val="0"/>
          <w:numId w:val="17"/>
        </w:numPr>
        <w:autoSpaceDE w:val="0"/>
        <w:autoSpaceDN w:val="0"/>
        <w:adjustRightInd w:val="0"/>
        <w:spacing w:before="240" w:after="240" w:line="240" w:lineRule="auto"/>
        <w:rPr>
          <w:ins w:id="953" w:author="Author"/>
          <w:rFonts w:asciiTheme="minorHAnsi" w:eastAsia="Times New Roman" w:hAnsiTheme="minorHAnsi" w:cs="Times New Roman"/>
          <w:szCs w:val="24"/>
        </w:rPr>
      </w:pPr>
      <w:ins w:id="954" w:author="Author">
        <w:r w:rsidRPr="00CB01BB">
          <w:rPr>
            <w:rFonts w:asciiTheme="minorHAnsi" w:eastAsia="Times New Roman" w:hAnsiTheme="minorHAnsi" w:cs="Times New Roman"/>
            <w:szCs w:val="24"/>
          </w:rPr>
          <w:t>the distribution in commerce of a consumer commodity, if such commodity is contained in a package, or if there is affixed to that commodity a label that does not conform to the provisions of this chapter; and</w:t>
        </w:r>
      </w:ins>
    </w:p>
    <w:p w14:paraId="4B843F71" w14:textId="77777777" w:rsidR="008825FF" w:rsidRPr="00532462" w:rsidRDefault="008825FF" w:rsidP="008825FF">
      <w:pPr>
        <w:pStyle w:val="ListParagraph"/>
        <w:widowControl w:val="0"/>
        <w:numPr>
          <w:ilvl w:val="0"/>
          <w:numId w:val="17"/>
        </w:numPr>
        <w:autoSpaceDE w:val="0"/>
        <w:autoSpaceDN w:val="0"/>
        <w:adjustRightInd w:val="0"/>
        <w:spacing w:before="240" w:after="240" w:line="240" w:lineRule="auto"/>
        <w:contextualSpacing w:val="0"/>
        <w:rPr>
          <w:ins w:id="955" w:author="Author"/>
          <w:rFonts w:asciiTheme="minorHAnsi" w:eastAsia="Times New Roman" w:hAnsiTheme="minorHAnsi" w:cs="Times New Roman"/>
          <w:szCs w:val="24"/>
        </w:rPr>
      </w:pPr>
      <w:ins w:id="956" w:author="Author">
        <w:r w:rsidRPr="00CB01BB">
          <w:rPr>
            <w:rFonts w:asciiTheme="minorHAnsi" w:eastAsia="Times New Roman" w:hAnsiTheme="minorHAnsi" w:cs="Times New Roman"/>
            <w:szCs w:val="24"/>
          </w:rPr>
          <w:t>engaging in the packaging or labeling of such commodities.</w:t>
        </w:r>
      </w:ins>
    </w:p>
    <w:p w14:paraId="2B82BC4D" w14:textId="77777777" w:rsidR="008825FF" w:rsidRPr="00CB01BB" w:rsidRDefault="008825FF" w:rsidP="008825FF">
      <w:pPr>
        <w:widowControl w:val="0"/>
        <w:autoSpaceDE w:val="0"/>
        <w:autoSpaceDN w:val="0"/>
        <w:adjustRightInd w:val="0"/>
        <w:spacing w:before="100" w:beforeAutospacing="1" w:after="100" w:afterAutospacing="1" w:line="240" w:lineRule="auto"/>
        <w:rPr>
          <w:ins w:id="957" w:author="Author"/>
          <w:rFonts w:asciiTheme="minorHAnsi" w:eastAsia="Times New Roman" w:hAnsiTheme="minorHAnsi" w:cs="Times New Roman"/>
          <w:szCs w:val="24"/>
        </w:rPr>
      </w:pPr>
      <w:ins w:id="958" w:author="Author">
        <w:r w:rsidRPr="00CB01BB">
          <w:rPr>
            <w:rFonts w:asciiTheme="minorHAnsi" w:eastAsia="Times New Roman" w:hAnsiTheme="minorHAnsi" w:cs="Times New Roman"/>
            <w:szCs w:val="24"/>
          </w:rPr>
          <w:t>Rule §300.302 DETAINED OR EMBARGOED ARTICLE. (a) The department shall affix to an article that is a food, drug, device, cosmetic, or consumer commodity a tag or other appropriate marking that gives notice that the article is, or is suspected of being, adulterated or misbranded and that the article has been detained or embargoed if the department finds or has probable cau</w:t>
        </w:r>
        <w:r>
          <w:rPr>
            <w:rFonts w:asciiTheme="minorHAnsi" w:eastAsia="Times New Roman" w:hAnsiTheme="minorHAnsi" w:cs="Times New Roman"/>
            <w:szCs w:val="24"/>
          </w:rPr>
          <w:t>se to believe that the article:</w:t>
        </w:r>
      </w:ins>
    </w:p>
    <w:p w14:paraId="517E9F2D" w14:textId="77777777" w:rsidR="008825FF" w:rsidRPr="00532462" w:rsidRDefault="008825FF" w:rsidP="008825FF">
      <w:pPr>
        <w:pStyle w:val="ListParagraph"/>
        <w:widowControl w:val="0"/>
        <w:numPr>
          <w:ilvl w:val="0"/>
          <w:numId w:val="18"/>
        </w:numPr>
        <w:autoSpaceDE w:val="0"/>
        <w:autoSpaceDN w:val="0"/>
        <w:adjustRightInd w:val="0"/>
        <w:spacing w:before="240" w:after="240" w:line="240" w:lineRule="auto"/>
        <w:contextualSpacing w:val="0"/>
        <w:rPr>
          <w:ins w:id="959" w:author="Author"/>
          <w:rFonts w:asciiTheme="minorHAnsi" w:eastAsia="Times New Roman" w:hAnsiTheme="minorHAnsi" w:cs="Times New Roman"/>
          <w:szCs w:val="24"/>
        </w:rPr>
      </w:pPr>
      <w:ins w:id="960" w:author="Author">
        <w:r w:rsidRPr="00CB01BB">
          <w:rPr>
            <w:rFonts w:asciiTheme="minorHAnsi" w:eastAsia="Times New Roman" w:hAnsiTheme="minorHAnsi" w:cs="Times New Roman"/>
            <w:szCs w:val="24"/>
          </w:rPr>
          <w:t>is adulterated;</w:t>
        </w:r>
      </w:ins>
    </w:p>
    <w:p w14:paraId="01AD6CF3" w14:textId="77777777" w:rsidR="008825FF" w:rsidRPr="00532462" w:rsidRDefault="008825FF" w:rsidP="008825FF">
      <w:pPr>
        <w:pStyle w:val="ListParagraph"/>
        <w:widowControl w:val="0"/>
        <w:numPr>
          <w:ilvl w:val="0"/>
          <w:numId w:val="18"/>
        </w:numPr>
        <w:autoSpaceDE w:val="0"/>
        <w:autoSpaceDN w:val="0"/>
        <w:adjustRightInd w:val="0"/>
        <w:spacing w:before="240" w:after="240" w:line="240" w:lineRule="auto"/>
        <w:contextualSpacing w:val="0"/>
        <w:rPr>
          <w:ins w:id="961" w:author="Author"/>
          <w:rFonts w:asciiTheme="minorHAnsi" w:eastAsia="Times New Roman" w:hAnsiTheme="minorHAnsi" w:cs="Times New Roman"/>
          <w:szCs w:val="24"/>
        </w:rPr>
      </w:pPr>
      <w:ins w:id="962" w:author="Author">
        <w:r w:rsidRPr="00CB01BB">
          <w:rPr>
            <w:rFonts w:asciiTheme="minorHAnsi" w:eastAsia="Times New Roman" w:hAnsiTheme="minorHAnsi" w:cs="Times New Roman"/>
            <w:szCs w:val="24"/>
          </w:rPr>
          <w:t>is misbranded so that the article is dangerous or fraudulent under this chapter; or</w:t>
        </w:r>
      </w:ins>
    </w:p>
    <w:p w14:paraId="75395375" w14:textId="77777777" w:rsidR="008825FF" w:rsidRPr="00532462" w:rsidRDefault="008825FF" w:rsidP="008825FF">
      <w:pPr>
        <w:pStyle w:val="ListParagraph"/>
        <w:widowControl w:val="0"/>
        <w:numPr>
          <w:ilvl w:val="0"/>
          <w:numId w:val="18"/>
        </w:numPr>
        <w:autoSpaceDE w:val="0"/>
        <w:autoSpaceDN w:val="0"/>
        <w:adjustRightInd w:val="0"/>
        <w:spacing w:before="240" w:after="240" w:line="240" w:lineRule="auto"/>
        <w:contextualSpacing w:val="0"/>
        <w:rPr>
          <w:ins w:id="963" w:author="Author"/>
          <w:rFonts w:asciiTheme="minorHAnsi" w:eastAsia="Times New Roman" w:hAnsiTheme="minorHAnsi" w:cs="Times New Roman"/>
          <w:szCs w:val="24"/>
        </w:rPr>
      </w:pPr>
      <w:ins w:id="964" w:author="Author">
        <w:r w:rsidRPr="00CB01BB">
          <w:rPr>
            <w:rFonts w:asciiTheme="minorHAnsi" w:eastAsia="Times New Roman" w:hAnsiTheme="minorHAnsi" w:cs="Times New Roman"/>
            <w:szCs w:val="24"/>
          </w:rPr>
          <w:t>violates Texas health and Safety Code Section 431.084, 431.114, or 431.115.</w:t>
        </w:r>
      </w:ins>
    </w:p>
    <w:p w14:paraId="33439DA7" w14:textId="77777777" w:rsidR="008825FF" w:rsidRPr="00CB01BB" w:rsidRDefault="008825FF" w:rsidP="008825FF">
      <w:pPr>
        <w:widowControl w:val="0"/>
        <w:autoSpaceDE w:val="0"/>
        <w:autoSpaceDN w:val="0"/>
        <w:adjustRightInd w:val="0"/>
        <w:spacing w:before="100" w:beforeAutospacing="1" w:after="100" w:afterAutospacing="1" w:line="240" w:lineRule="auto"/>
        <w:rPr>
          <w:ins w:id="965" w:author="Author"/>
          <w:rFonts w:asciiTheme="minorHAnsi" w:eastAsia="Times New Roman" w:hAnsiTheme="minorHAnsi" w:cs="Times New Roman"/>
          <w:szCs w:val="24"/>
        </w:rPr>
      </w:pPr>
      <w:ins w:id="966" w:author="Author">
        <w:r w:rsidRPr="00CB01BB">
          <w:rPr>
            <w:rFonts w:asciiTheme="minorHAnsi" w:eastAsia="Times New Roman" w:hAnsiTheme="minorHAnsi" w:cs="Times New Roman"/>
            <w:szCs w:val="24"/>
          </w:rPr>
          <w:t>Rule §300.303 DESTRUCTION OF ARTICLE. (a) The department shall request court ordered destruction of a sampled, detained, or embargoed article if the court finds the article is misbranded or adulterated.</w:t>
        </w:r>
      </w:ins>
    </w:p>
    <w:p w14:paraId="4403DAAC" w14:textId="77777777" w:rsidR="008825FF" w:rsidRPr="00CB01BB" w:rsidRDefault="008825FF" w:rsidP="008825FF">
      <w:pPr>
        <w:widowControl w:val="0"/>
        <w:autoSpaceDE w:val="0"/>
        <w:autoSpaceDN w:val="0"/>
        <w:adjustRightInd w:val="0"/>
        <w:spacing w:before="100" w:beforeAutospacing="1" w:after="100" w:afterAutospacing="1" w:line="240" w:lineRule="auto"/>
        <w:rPr>
          <w:ins w:id="967" w:author="Author"/>
          <w:rFonts w:asciiTheme="minorHAnsi" w:eastAsia="Times New Roman" w:hAnsiTheme="minorHAnsi" w:cs="Times New Roman"/>
          <w:szCs w:val="24"/>
        </w:rPr>
      </w:pPr>
      <w:ins w:id="968" w:author="Author">
        <w:r w:rsidRPr="00CB01BB">
          <w:rPr>
            <w:rFonts w:asciiTheme="minorHAnsi" w:eastAsia="Times New Roman" w:hAnsiTheme="minorHAnsi" w:cs="Times New Roman"/>
            <w:szCs w:val="24"/>
          </w:rPr>
          <w:t>(b) After entry of the court’s order, an authorized agent shall supervise the destruction of the</w:t>
        </w:r>
        <w:r>
          <w:rPr>
            <w:rFonts w:asciiTheme="minorHAnsi" w:eastAsia="Times New Roman" w:hAnsiTheme="minorHAnsi" w:cs="Times New Roman"/>
            <w:szCs w:val="24"/>
          </w:rPr>
          <w:t xml:space="preserve"> article.</w:t>
        </w:r>
      </w:ins>
    </w:p>
    <w:p w14:paraId="62E8CB81" w14:textId="77777777" w:rsidR="008825FF" w:rsidRPr="00CB01BB" w:rsidRDefault="008825FF" w:rsidP="008825FF">
      <w:pPr>
        <w:widowControl w:val="0"/>
        <w:autoSpaceDE w:val="0"/>
        <w:autoSpaceDN w:val="0"/>
        <w:adjustRightInd w:val="0"/>
        <w:spacing w:before="100" w:beforeAutospacing="1" w:after="100" w:afterAutospacing="1" w:line="240" w:lineRule="auto"/>
        <w:rPr>
          <w:ins w:id="969" w:author="Author"/>
          <w:rFonts w:asciiTheme="minorHAnsi" w:eastAsia="Times New Roman" w:hAnsiTheme="minorHAnsi" w:cs="Times New Roman"/>
          <w:szCs w:val="24"/>
        </w:rPr>
      </w:pPr>
      <w:ins w:id="970" w:author="Author">
        <w:r w:rsidRPr="00CB01BB">
          <w:rPr>
            <w:rFonts w:asciiTheme="minorHAnsi" w:eastAsia="Times New Roman" w:hAnsiTheme="minorHAnsi" w:cs="Times New Roman"/>
            <w:szCs w:val="24"/>
          </w:rPr>
          <w:t xml:space="preserve">(c) The claimant of the article shall pay the cost of the destruction of the </w:t>
        </w:r>
        <w:r>
          <w:rPr>
            <w:rFonts w:asciiTheme="minorHAnsi" w:eastAsia="Times New Roman" w:hAnsiTheme="minorHAnsi" w:cs="Times New Roman"/>
            <w:szCs w:val="24"/>
          </w:rPr>
          <w:lastRenderedPageBreak/>
          <w:t>article.</w:t>
        </w:r>
      </w:ins>
    </w:p>
    <w:p w14:paraId="17D3F798" w14:textId="77777777" w:rsidR="008825FF" w:rsidRPr="00CB01BB" w:rsidRDefault="008825FF" w:rsidP="008825FF">
      <w:pPr>
        <w:widowControl w:val="0"/>
        <w:autoSpaceDE w:val="0"/>
        <w:autoSpaceDN w:val="0"/>
        <w:adjustRightInd w:val="0"/>
        <w:spacing w:before="100" w:beforeAutospacing="1" w:after="100" w:afterAutospacing="1" w:line="240" w:lineRule="auto"/>
        <w:rPr>
          <w:ins w:id="971" w:author="Author"/>
          <w:rFonts w:asciiTheme="minorHAnsi" w:eastAsia="Times New Roman" w:hAnsiTheme="minorHAnsi" w:cs="Times New Roman"/>
          <w:szCs w:val="24"/>
        </w:rPr>
      </w:pPr>
      <w:ins w:id="972" w:author="Author">
        <w:r w:rsidRPr="00CB01BB">
          <w:rPr>
            <w:rFonts w:asciiTheme="minorHAnsi" w:eastAsia="Times New Roman" w:hAnsiTheme="minorHAnsi" w:cs="Times New Roman"/>
            <w:szCs w:val="24"/>
          </w:rPr>
          <w:t>(d) If the article is being destroyed in whole or in part due to a THC content that meets the definition of a schedule I drug, the article must be destroyed through a United States Drug Enforcement Agency authorized reverse distributor.</w:t>
        </w:r>
      </w:ins>
    </w:p>
    <w:p w14:paraId="39CE52FE" w14:textId="77777777" w:rsidR="008825FF" w:rsidRPr="00CB01BB" w:rsidRDefault="008825FF" w:rsidP="008825FF">
      <w:pPr>
        <w:widowControl w:val="0"/>
        <w:autoSpaceDE w:val="0"/>
        <w:autoSpaceDN w:val="0"/>
        <w:adjustRightInd w:val="0"/>
        <w:spacing w:before="100" w:beforeAutospacing="1" w:after="100" w:afterAutospacing="1" w:line="240" w:lineRule="auto"/>
        <w:rPr>
          <w:ins w:id="973" w:author="Author"/>
          <w:rFonts w:asciiTheme="minorHAnsi" w:eastAsia="Times New Roman" w:hAnsiTheme="minorHAnsi" w:cs="Times New Roman"/>
          <w:szCs w:val="24"/>
        </w:rPr>
      </w:pPr>
      <w:ins w:id="974" w:author="Author">
        <w:r w:rsidRPr="00CB01BB">
          <w:rPr>
            <w:rFonts w:asciiTheme="minorHAnsi" w:eastAsia="Times New Roman" w:hAnsiTheme="minorHAnsi" w:cs="Times New Roman"/>
            <w:szCs w:val="24"/>
          </w:rPr>
          <w:t>Rule §300.304 CORRECTION BY PROPER LABELING OR PROCESSING. (a) A court may order the delivery of a sampled article or a detained or embargoed article that is adulterated or misbranded to the claimant of the article for labeling or processing under the su</w:t>
        </w:r>
        <w:r>
          <w:rPr>
            <w:rFonts w:asciiTheme="minorHAnsi" w:eastAsia="Times New Roman" w:hAnsiTheme="minorHAnsi" w:cs="Times New Roman"/>
            <w:szCs w:val="24"/>
          </w:rPr>
          <w:t>pervision of the department if:</w:t>
        </w:r>
      </w:ins>
    </w:p>
    <w:p w14:paraId="3B52ACC5" w14:textId="77777777" w:rsidR="008825FF" w:rsidRPr="00EF515E" w:rsidRDefault="008825FF" w:rsidP="008825FF">
      <w:pPr>
        <w:pStyle w:val="ListParagraph"/>
        <w:widowControl w:val="0"/>
        <w:numPr>
          <w:ilvl w:val="0"/>
          <w:numId w:val="20"/>
        </w:numPr>
        <w:autoSpaceDE w:val="0"/>
        <w:autoSpaceDN w:val="0"/>
        <w:adjustRightInd w:val="0"/>
        <w:spacing w:before="240" w:after="240" w:line="240" w:lineRule="auto"/>
        <w:contextualSpacing w:val="0"/>
        <w:rPr>
          <w:ins w:id="975" w:author="Author"/>
          <w:rFonts w:asciiTheme="minorHAnsi" w:eastAsia="Times New Roman" w:hAnsiTheme="minorHAnsi" w:cs="Times New Roman"/>
          <w:szCs w:val="24"/>
        </w:rPr>
      </w:pPr>
      <w:ins w:id="976" w:author="Author">
        <w:r w:rsidRPr="00CB01BB">
          <w:rPr>
            <w:rFonts w:asciiTheme="minorHAnsi" w:eastAsia="Times New Roman" w:hAnsiTheme="minorHAnsi" w:cs="Times New Roman"/>
            <w:szCs w:val="24"/>
          </w:rPr>
          <w:t>the decree has been entered in the suit;</w:t>
        </w:r>
      </w:ins>
    </w:p>
    <w:p w14:paraId="6DBADAE1" w14:textId="77777777" w:rsidR="008825FF" w:rsidRPr="00EF515E" w:rsidRDefault="008825FF" w:rsidP="008825FF">
      <w:pPr>
        <w:pStyle w:val="ListParagraph"/>
        <w:widowControl w:val="0"/>
        <w:numPr>
          <w:ilvl w:val="0"/>
          <w:numId w:val="20"/>
        </w:numPr>
        <w:autoSpaceDE w:val="0"/>
        <w:autoSpaceDN w:val="0"/>
        <w:adjustRightInd w:val="0"/>
        <w:spacing w:before="240" w:after="240" w:line="240" w:lineRule="auto"/>
        <w:contextualSpacing w:val="0"/>
        <w:rPr>
          <w:ins w:id="977" w:author="Author"/>
          <w:rFonts w:asciiTheme="minorHAnsi" w:eastAsia="Times New Roman" w:hAnsiTheme="minorHAnsi" w:cs="Times New Roman"/>
          <w:szCs w:val="24"/>
        </w:rPr>
      </w:pPr>
      <w:ins w:id="978" w:author="Author">
        <w:r w:rsidRPr="00CB01BB">
          <w:rPr>
            <w:rFonts w:asciiTheme="minorHAnsi" w:eastAsia="Times New Roman" w:hAnsiTheme="minorHAnsi" w:cs="Times New Roman"/>
            <w:szCs w:val="24"/>
          </w:rPr>
          <w:t>the costs, fees, and expenses of the suit have been paid;</w:t>
        </w:r>
      </w:ins>
    </w:p>
    <w:p w14:paraId="346BD75C" w14:textId="77777777" w:rsidR="008825FF" w:rsidRPr="00EF515E" w:rsidRDefault="008825FF" w:rsidP="008825FF">
      <w:pPr>
        <w:pStyle w:val="ListParagraph"/>
        <w:widowControl w:val="0"/>
        <w:numPr>
          <w:ilvl w:val="0"/>
          <w:numId w:val="20"/>
        </w:numPr>
        <w:autoSpaceDE w:val="0"/>
        <w:autoSpaceDN w:val="0"/>
        <w:adjustRightInd w:val="0"/>
        <w:spacing w:before="240" w:after="240" w:line="240" w:lineRule="auto"/>
        <w:contextualSpacing w:val="0"/>
        <w:rPr>
          <w:ins w:id="979" w:author="Author"/>
          <w:rFonts w:asciiTheme="minorHAnsi" w:eastAsia="Times New Roman" w:hAnsiTheme="minorHAnsi" w:cs="Times New Roman"/>
          <w:szCs w:val="24"/>
        </w:rPr>
      </w:pPr>
      <w:ins w:id="980" w:author="Author">
        <w:r w:rsidRPr="00CB01BB">
          <w:rPr>
            <w:rFonts w:asciiTheme="minorHAnsi" w:eastAsia="Times New Roman" w:hAnsiTheme="minorHAnsi" w:cs="Times New Roman"/>
            <w:szCs w:val="24"/>
          </w:rPr>
          <w:t>the adulteration or misbranding can be corrected by pr</w:t>
        </w:r>
        <w:r>
          <w:rPr>
            <w:rFonts w:asciiTheme="minorHAnsi" w:eastAsia="Times New Roman" w:hAnsiTheme="minorHAnsi" w:cs="Times New Roman"/>
            <w:szCs w:val="24"/>
          </w:rPr>
          <w:t>oper labeling or processing;</w:t>
        </w:r>
      </w:ins>
    </w:p>
    <w:p w14:paraId="2831B45F" w14:textId="77777777" w:rsidR="008825FF" w:rsidRPr="00EF515E" w:rsidRDefault="008825FF" w:rsidP="008825FF">
      <w:pPr>
        <w:pStyle w:val="ListParagraph"/>
        <w:widowControl w:val="0"/>
        <w:numPr>
          <w:ilvl w:val="0"/>
          <w:numId w:val="20"/>
        </w:numPr>
        <w:autoSpaceDE w:val="0"/>
        <w:autoSpaceDN w:val="0"/>
        <w:adjustRightInd w:val="0"/>
        <w:spacing w:before="240" w:after="240" w:line="240" w:lineRule="auto"/>
        <w:contextualSpacing w:val="0"/>
        <w:rPr>
          <w:ins w:id="981" w:author="Author"/>
          <w:rFonts w:asciiTheme="minorHAnsi" w:eastAsia="Times New Roman" w:hAnsiTheme="minorHAnsi" w:cs="Times New Roman"/>
          <w:szCs w:val="24"/>
        </w:rPr>
      </w:pPr>
      <w:ins w:id="982" w:author="Author">
        <w:r w:rsidRPr="00CB01BB">
          <w:rPr>
            <w:rFonts w:asciiTheme="minorHAnsi" w:eastAsia="Times New Roman" w:hAnsiTheme="minorHAnsi" w:cs="Times New Roman"/>
            <w:szCs w:val="24"/>
          </w:rPr>
          <w:t>a good and sufficient bond, conditioned on the correction of the adulteration or misbranding by proper labeling or processing, has been executed.</w:t>
        </w:r>
      </w:ins>
    </w:p>
    <w:p w14:paraId="15E17316" w14:textId="77777777" w:rsidR="008825FF" w:rsidRPr="00CB01BB" w:rsidRDefault="008825FF" w:rsidP="008825FF">
      <w:pPr>
        <w:pStyle w:val="NoSpacing"/>
        <w:spacing w:before="100" w:beforeAutospacing="1" w:after="100" w:afterAutospacing="1"/>
        <w:rPr>
          <w:ins w:id="983" w:author="Author"/>
          <w:rFonts w:asciiTheme="minorHAnsi" w:hAnsiTheme="minorHAnsi"/>
          <w:szCs w:val="24"/>
        </w:rPr>
      </w:pPr>
      <w:ins w:id="984" w:author="Author">
        <w:r w:rsidRPr="00CB01BB">
          <w:rPr>
            <w:rFonts w:asciiTheme="minorHAnsi" w:hAnsiTheme="minorHAnsi"/>
            <w:szCs w:val="24"/>
          </w:rPr>
          <w:t>(b) The claimant shall pay the costs of department supervision.</w:t>
        </w:r>
      </w:ins>
    </w:p>
    <w:p w14:paraId="0508CCEA" w14:textId="77777777" w:rsidR="008825FF" w:rsidRPr="00CB01BB" w:rsidRDefault="008825FF" w:rsidP="008825FF">
      <w:pPr>
        <w:widowControl w:val="0"/>
        <w:autoSpaceDE w:val="0"/>
        <w:autoSpaceDN w:val="0"/>
        <w:adjustRightInd w:val="0"/>
        <w:spacing w:before="100" w:beforeAutospacing="1" w:after="100" w:afterAutospacing="1" w:line="240" w:lineRule="auto"/>
        <w:rPr>
          <w:ins w:id="985" w:author="Author"/>
          <w:rFonts w:asciiTheme="minorHAnsi" w:eastAsia="Times New Roman" w:hAnsiTheme="minorHAnsi" w:cs="Times New Roman"/>
          <w:szCs w:val="24"/>
        </w:rPr>
      </w:pPr>
      <w:ins w:id="986" w:author="Author">
        <w:r w:rsidRPr="00CB01BB">
          <w:rPr>
            <w:rFonts w:asciiTheme="minorHAnsi" w:eastAsia="Times New Roman" w:hAnsiTheme="minorHAnsi" w:cs="Times New Roman"/>
            <w:szCs w:val="24"/>
          </w:rPr>
          <w:t>Rule §300.305 ADMINISTRATIVE PENALTY. (a) The department may impose an administrative penalty against a person who holds a license or is registered under this chapter</w:t>
        </w:r>
        <w:r>
          <w:rPr>
            <w:rFonts w:asciiTheme="minorHAnsi" w:eastAsia="Times New Roman" w:hAnsiTheme="minorHAnsi" w:cs="Times New Roman"/>
            <w:szCs w:val="24"/>
          </w:rPr>
          <w:t xml:space="preserve"> and who violates this chapter.</w:t>
        </w:r>
      </w:ins>
    </w:p>
    <w:p w14:paraId="3DA9F025" w14:textId="77777777" w:rsidR="008825FF" w:rsidRPr="00CB01BB" w:rsidRDefault="008825FF" w:rsidP="008825FF">
      <w:pPr>
        <w:spacing w:before="100" w:beforeAutospacing="1" w:after="100" w:afterAutospacing="1"/>
        <w:rPr>
          <w:ins w:id="987" w:author="Author"/>
          <w:rFonts w:asciiTheme="minorHAnsi" w:eastAsia="Times New Roman" w:hAnsiTheme="minorHAnsi" w:cs="Times New Roman"/>
          <w:szCs w:val="24"/>
        </w:rPr>
      </w:pPr>
      <w:ins w:id="988" w:author="Author">
        <w:r w:rsidRPr="00CB01BB">
          <w:rPr>
            <w:rFonts w:asciiTheme="minorHAnsi" w:eastAsia="Times New Roman" w:hAnsiTheme="minorHAnsi" w:cs="Times New Roman"/>
            <w:szCs w:val="24"/>
          </w:rPr>
          <w:t xml:space="preserve">(b) </w:t>
        </w:r>
        <w:r w:rsidRPr="00CB01BB">
          <w:rPr>
            <w:rFonts w:asciiTheme="minorHAnsi" w:eastAsia="Verdana" w:hAnsiTheme="minorHAnsi" w:cs="Times New Roman"/>
            <w:szCs w:val="24"/>
          </w:rPr>
          <w:t>The department shall notify a retailer of consumable hemp products of a potential violation concerning consumable hemp products sold by the retailer and given an opportunity to resolve such violations made unintentionally or negligently within three days of department notification.</w:t>
        </w:r>
        <w:r w:rsidRPr="00CB01BB">
          <w:rPr>
            <w:rFonts w:asciiTheme="minorHAnsi" w:eastAsia="Verdana" w:hAnsiTheme="minorHAnsi" w:cs="Times New Roman"/>
            <w:color w:val="FF0000"/>
            <w:szCs w:val="24"/>
          </w:rPr>
          <w:t xml:space="preserve"> </w:t>
        </w:r>
      </w:ins>
    </w:p>
    <w:p w14:paraId="3B6E8BB1" w14:textId="77777777" w:rsidR="008825FF" w:rsidRPr="00CB01BB" w:rsidRDefault="008825FF" w:rsidP="008825FF">
      <w:pPr>
        <w:widowControl w:val="0"/>
        <w:autoSpaceDE w:val="0"/>
        <w:autoSpaceDN w:val="0"/>
        <w:adjustRightInd w:val="0"/>
        <w:spacing w:before="100" w:beforeAutospacing="1" w:after="100" w:afterAutospacing="1" w:line="240" w:lineRule="auto"/>
        <w:rPr>
          <w:ins w:id="989" w:author="Author"/>
          <w:rFonts w:asciiTheme="minorHAnsi" w:eastAsia="Times New Roman" w:hAnsiTheme="minorHAnsi" w:cs="Times New Roman"/>
          <w:szCs w:val="24"/>
        </w:rPr>
      </w:pPr>
      <w:ins w:id="990" w:author="Author">
        <w:r w:rsidRPr="00CB01BB">
          <w:rPr>
            <w:rFonts w:asciiTheme="minorHAnsi" w:eastAsia="Times New Roman" w:hAnsiTheme="minorHAnsi" w:cs="Times New Roman"/>
            <w:szCs w:val="24"/>
          </w:rPr>
          <w:t xml:space="preserve">(c) The department shall assess administrative penalties based upon one or </w:t>
        </w:r>
        <w:r>
          <w:rPr>
            <w:rFonts w:asciiTheme="minorHAnsi" w:eastAsia="Times New Roman" w:hAnsiTheme="minorHAnsi" w:cs="Times New Roman"/>
            <w:szCs w:val="24"/>
          </w:rPr>
          <w:t>more of the following criteria:</w:t>
        </w:r>
      </w:ins>
    </w:p>
    <w:p w14:paraId="1AF1CD62" w14:textId="77777777" w:rsidR="008825FF" w:rsidRPr="00CB01BB" w:rsidRDefault="008825FF" w:rsidP="008825FF">
      <w:pPr>
        <w:widowControl w:val="0"/>
        <w:autoSpaceDE w:val="0"/>
        <w:autoSpaceDN w:val="0"/>
        <w:adjustRightInd w:val="0"/>
        <w:spacing w:before="100" w:beforeAutospacing="1" w:after="100" w:afterAutospacing="1" w:line="240" w:lineRule="auto"/>
        <w:ind w:left="720"/>
        <w:rPr>
          <w:ins w:id="991" w:author="Author"/>
          <w:rFonts w:asciiTheme="minorHAnsi" w:eastAsia="Times New Roman" w:hAnsiTheme="minorHAnsi" w:cs="Times New Roman"/>
          <w:szCs w:val="24"/>
        </w:rPr>
      </w:pPr>
      <w:ins w:id="992" w:author="Author">
        <w:r w:rsidRPr="00CB01BB">
          <w:rPr>
            <w:rFonts w:asciiTheme="minorHAnsi" w:eastAsia="Times New Roman" w:hAnsiTheme="minorHAnsi" w:cs="Times New Roman"/>
            <w:szCs w:val="24"/>
          </w:rPr>
          <w:t xml:space="preserve">(1) the seriousness of the violation, including the nature, circumstances, extent, and gravity of any prohibited acts, and the hazard or potential hazard created to the health, safety, or </w:t>
        </w:r>
        <w:r>
          <w:rPr>
            <w:rFonts w:asciiTheme="minorHAnsi" w:eastAsia="Times New Roman" w:hAnsiTheme="minorHAnsi" w:cs="Times New Roman"/>
            <w:szCs w:val="24"/>
          </w:rPr>
          <w:t>economic welfare of the public;</w:t>
        </w:r>
      </w:ins>
    </w:p>
    <w:p w14:paraId="4960F866" w14:textId="77777777" w:rsidR="008825FF" w:rsidRPr="00CB01BB" w:rsidRDefault="008825FF" w:rsidP="008825FF">
      <w:pPr>
        <w:widowControl w:val="0"/>
        <w:autoSpaceDE w:val="0"/>
        <w:autoSpaceDN w:val="0"/>
        <w:adjustRightInd w:val="0"/>
        <w:spacing w:before="100" w:beforeAutospacing="1" w:after="100" w:afterAutospacing="1" w:line="240" w:lineRule="auto"/>
        <w:ind w:firstLine="720"/>
        <w:rPr>
          <w:ins w:id="993" w:author="Author"/>
          <w:rFonts w:asciiTheme="minorHAnsi" w:eastAsia="Times New Roman" w:hAnsiTheme="minorHAnsi" w:cs="Times New Roman"/>
          <w:szCs w:val="24"/>
        </w:rPr>
      </w:pPr>
      <w:ins w:id="994" w:author="Author">
        <w:r w:rsidRPr="00CB01BB">
          <w:rPr>
            <w:rFonts w:asciiTheme="minorHAnsi" w:eastAsia="Times New Roman" w:hAnsiTheme="minorHAnsi" w:cs="Times New Roman"/>
            <w:szCs w:val="24"/>
          </w:rPr>
          <w:t xml:space="preserve">(2) the </w:t>
        </w:r>
        <w:r>
          <w:rPr>
            <w:rFonts w:asciiTheme="minorHAnsi" w:eastAsia="Times New Roman" w:hAnsiTheme="minorHAnsi" w:cs="Times New Roman"/>
            <w:szCs w:val="24"/>
          </w:rPr>
          <w:t>history of previous violations;</w:t>
        </w:r>
      </w:ins>
    </w:p>
    <w:p w14:paraId="28264C0E" w14:textId="77777777" w:rsidR="008825FF" w:rsidRPr="00CB01BB" w:rsidRDefault="008825FF" w:rsidP="008825FF">
      <w:pPr>
        <w:widowControl w:val="0"/>
        <w:autoSpaceDE w:val="0"/>
        <w:autoSpaceDN w:val="0"/>
        <w:adjustRightInd w:val="0"/>
        <w:spacing w:before="100" w:beforeAutospacing="1" w:after="100" w:afterAutospacing="1" w:line="240" w:lineRule="auto"/>
        <w:ind w:firstLine="720"/>
        <w:rPr>
          <w:ins w:id="995" w:author="Author"/>
          <w:rFonts w:asciiTheme="minorHAnsi" w:eastAsia="Times New Roman" w:hAnsiTheme="minorHAnsi" w:cs="Times New Roman"/>
          <w:szCs w:val="24"/>
        </w:rPr>
      </w:pPr>
      <w:ins w:id="996" w:author="Author">
        <w:r w:rsidRPr="00CB01BB">
          <w:rPr>
            <w:rFonts w:asciiTheme="minorHAnsi" w:eastAsia="Times New Roman" w:hAnsiTheme="minorHAnsi" w:cs="Times New Roman"/>
            <w:szCs w:val="24"/>
          </w:rPr>
          <w:t>(3) the amount necessary to deter future violations;</w:t>
        </w:r>
      </w:ins>
    </w:p>
    <w:p w14:paraId="6040773F" w14:textId="77777777" w:rsidR="008825FF" w:rsidRPr="00CB01BB" w:rsidRDefault="008825FF" w:rsidP="008825FF">
      <w:pPr>
        <w:widowControl w:val="0"/>
        <w:autoSpaceDE w:val="0"/>
        <w:autoSpaceDN w:val="0"/>
        <w:adjustRightInd w:val="0"/>
        <w:spacing w:before="100" w:beforeAutospacing="1" w:after="100" w:afterAutospacing="1" w:line="240" w:lineRule="auto"/>
        <w:ind w:firstLine="720"/>
        <w:rPr>
          <w:ins w:id="997" w:author="Author"/>
          <w:rFonts w:asciiTheme="minorHAnsi" w:eastAsia="Times New Roman" w:hAnsiTheme="minorHAnsi" w:cs="Times New Roman"/>
          <w:szCs w:val="24"/>
        </w:rPr>
      </w:pPr>
      <w:ins w:id="998" w:author="Author">
        <w:r w:rsidRPr="00CB01BB">
          <w:rPr>
            <w:rFonts w:asciiTheme="minorHAnsi" w:eastAsia="Times New Roman" w:hAnsiTheme="minorHAnsi" w:cs="Times New Roman"/>
            <w:szCs w:val="24"/>
          </w:rPr>
          <w:lastRenderedPageBreak/>
          <w:t>(4) effort</w:t>
        </w:r>
        <w:r>
          <w:rPr>
            <w:rFonts w:asciiTheme="minorHAnsi" w:eastAsia="Times New Roman" w:hAnsiTheme="minorHAnsi" w:cs="Times New Roman"/>
            <w:szCs w:val="24"/>
          </w:rPr>
          <w:t>s to correct the violation; and</w:t>
        </w:r>
      </w:ins>
    </w:p>
    <w:p w14:paraId="242B94A3" w14:textId="77777777" w:rsidR="008825FF" w:rsidRPr="00CB01BB" w:rsidRDefault="008825FF" w:rsidP="008825FF">
      <w:pPr>
        <w:widowControl w:val="0"/>
        <w:autoSpaceDE w:val="0"/>
        <w:autoSpaceDN w:val="0"/>
        <w:adjustRightInd w:val="0"/>
        <w:spacing w:before="100" w:beforeAutospacing="1" w:after="100" w:afterAutospacing="1" w:line="240" w:lineRule="auto"/>
        <w:ind w:firstLine="720"/>
        <w:rPr>
          <w:ins w:id="999" w:author="Author"/>
          <w:rFonts w:asciiTheme="minorHAnsi" w:eastAsia="Times New Roman" w:hAnsiTheme="minorHAnsi" w:cs="Times New Roman"/>
          <w:szCs w:val="24"/>
        </w:rPr>
      </w:pPr>
      <w:ins w:id="1000" w:author="Author">
        <w:r w:rsidRPr="00CB01BB">
          <w:rPr>
            <w:rFonts w:asciiTheme="minorHAnsi" w:eastAsia="Times New Roman" w:hAnsiTheme="minorHAnsi" w:cs="Times New Roman"/>
            <w:szCs w:val="24"/>
          </w:rPr>
          <w:t>(5) any other m</w:t>
        </w:r>
        <w:r>
          <w:rPr>
            <w:rFonts w:asciiTheme="minorHAnsi" w:eastAsia="Times New Roman" w:hAnsiTheme="minorHAnsi" w:cs="Times New Roman"/>
            <w:szCs w:val="24"/>
          </w:rPr>
          <w:t>atter that justice may require.</w:t>
        </w:r>
      </w:ins>
    </w:p>
    <w:p w14:paraId="36F20882" w14:textId="77777777" w:rsidR="008825FF" w:rsidRPr="00CB01BB" w:rsidRDefault="008825FF" w:rsidP="008825FF">
      <w:pPr>
        <w:widowControl w:val="0"/>
        <w:autoSpaceDE w:val="0"/>
        <w:autoSpaceDN w:val="0"/>
        <w:adjustRightInd w:val="0"/>
        <w:spacing w:before="100" w:beforeAutospacing="1" w:after="100" w:afterAutospacing="1" w:line="240" w:lineRule="auto"/>
        <w:rPr>
          <w:ins w:id="1001" w:author="Author"/>
          <w:rFonts w:asciiTheme="minorHAnsi" w:eastAsia="Times New Roman" w:hAnsiTheme="minorHAnsi" w:cs="Times New Roman"/>
          <w:szCs w:val="24"/>
        </w:rPr>
      </w:pPr>
      <w:ins w:id="1002" w:author="Author">
        <w:r w:rsidRPr="00CB01BB">
          <w:rPr>
            <w:rFonts w:asciiTheme="minorHAnsi" w:eastAsia="Times New Roman" w:hAnsiTheme="minorHAnsi" w:cs="Times New Roman"/>
            <w:szCs w:val="24"/>
          </w:rPr>
          <w:t>(d) If the department determines that a violation has occurred, the department shall issue a notice of violation that states the facts on which the determination is based, includin</w:t>
        </w:r>
        <w:r>
          <w:rPr>
            <w:rFonts w:asciiTheme="minorHAnsi" w:eastAsia="Times New Roman" w:hAnsiTheme="minorHAnsi" w:cs="Times New Roman"/>
            <w:szCs w:val="24"/>
          </w:rPr>
          <w:t>g an assessment of the penalty.</w:t>
        </w:r>
      </w:ins>
    </w:p>
    <w:p w14:paraId="7E3D2E27" w14:textId="77777777" w:rsidR="008825FF" w:rsidRPr="00CB01BB" w:rsidRDefault="008825FF" w:rsidP="008825FF">
      <w:pPr>
        <w:widowControl w:val="0"/>
        <w:autoSpaceDE w:val="0"/>
        <w:autoSpaceDN w:val="0"/>
        <w:adjustRightInd w:val="0"/>
        <w:spacing w:before="100" w:beforeAutospacing="1" w:after="100" w:afterAutospacing="1" w:line="240" w:lineRule="auto"/>
        <w:rPr>
          <w:ins w:id="1003" w:author="Author"/>
          <w:rFonts w:asciiTheme="minorHAnsi" w:eastAsia="Times New Roman" w:hAnsiTheme="minorHAnsi" w:cs="Times New Roman"/>
          <w:szCs w:val="24"/>
        </w:rPr>
      </w:pPr>
      <w:ins w:id="1004" w:author="Author">
        <w:r w:rsidRPr="00CB01BB">
          <w:rPr>
            <w:rFonts w:asciiTheme="minorHAnsi" w:eastAsia="Times New Roman" w:hAnsiTheme="minorHAnsi" w:cs="Times New Roman"/>
            <w:szCs w:val="24"/>
          </w:rPr>
          <w:t>(e) The notice of violation shall be in writing and sent to the licensee by certified mail. The notice must include a summary of the alleged violation and a statement of the amount of the recommended penalty and must inform the person that the person has a right to a hearing on the occurrence of the violation, the amount of the penalty, or both the occurrence of the violation</w:t>
        </w:r>
        <w:r>
          <w:rPr>
            <w:rFonts w:asciiTheme="minorHAnsi" w:eastAsia="Times New Roman" w:hAnsiTheme="minorHAnsi" w:cs="Times New Roman"/>
            <w:szCs w:val="24"/>
          </w:rPr>
          <w:t xml:space="preserve"> and the amount of the penalty.</w:t>
        </w:r>
      </w:ins>
    </w:p>
    <w:p w14:paraId="0C208096" w14:textId="77777777" w:rsidR="008825FF" w:rsidRPr="00CB01BB" w:rsidRDefault="008825FF" w:rsidP="008825FF">
      <w:pPr>
        <w:widowControl w:val="0"/>
        <w:autoSpaceDE w:val="0"/>
        <w:autoSpaceDN w:val="0"/>
        <w:adjustRightInd w:val="0"/>
        <w:spacing w:before="100" w:beforeAutospacing="1" w:after="100" w:afterAutospacing="1" w:line="240" w:lineRule="auto"/>
        <w:rPr>
          <w:ins w:id="1005" w:author="Author"/>
          <w:rFonts w:asciiTheme="minorHAnsi" w:eastAsia="Times New Roman" w:hAnsiTheme="minorHAnsi" w:cs="Times New Roman"/>
          <w:szCs w:val="24"/>
        </w:rPr>
      </w:pPr>
      <w:ins w:id="1006" w:author="Author">
        <w:r w:rsidRPr="00CB01BB">
          <w:rPr>
            <w:rFonts w:asciiTheme="minorHAnsi" w:eastAsia="Times New Roman" w:hAnsiTheme="minorHAnsi" w:cs="Times New Roman"/>
            <w:szCs w:val="24"/>
          </w:rPr>
          <w:t>(f) Within 20 days after the date the person receives the notice, the person in writing may accept the determination and recommended penalty of the department or may make a written request for a hearing on the occurrence of the violation, the amount of the penalty, or both the occurrence of the violation</w:t>
        </w:r>
        <w:r>
          <w:rPr>
            <w:rFonts w:asciiTheme="minorHAnsi" w:eastAsia="Times New Roman" w:hAnsiTheme="minorHAnsi" w:cs="Times New Roman"/>
            <w:szCs w:val="24"/>
          </w:rPr>
          <w:t xml:space="preserve"> and the amount of the penalty.</w:t>
        </w:r>
      </w:ins>
    </w:p>
    <w:p w14:paraId="55F1BC0E" w14:textId="77777777" w:rsidR="008825FF" w:rsidRPr="00CB01BB" w:rsidRDefault="008825FF" w:rsidP="008825FF">
      <w:pPr>
        <w:widowControl w:val="0"/>
        <w:autoSpaceDE w:val="0"/>
        <w:autoSpaceDN w:val="0"/>
        <w:adjustRightInd w:val="0"/>
        <w:spacing w:before="100" w:beforeAutospacing="1" w:after="100" w:afterAutospacing="1" w:line="240" w:lineRule="auto"/>
        <w:rPr>
          <w:ins w:id="1007" w:author="Author"/>
          <w:rFonts w:asciiTheme="minorHAnsi" w:eastAsia="Times New Roman" w:hAnsiTheme="minorHAnsi" w:cs="Times New Roman"/>
          <w:szCs w:val="24"/>
        </w:rPr>
      </w:pPr>
      <w:ins w:id="1008" w:author="Author">
        <w:r w:rsidRPr="00CB01BB">
          <w:rPr>
            <w:rFonts w:asciiTheme="minorHAnsi" w:eastAsia="Times New Roman" w:hAnsiTheme="minorHAnsi" w:cs="Times New Roman"/>
            <w:szCs w:val="24"/>
          </w:rPr>
          <w:t xml:space="preserve">(g) If the person accepts the determination and recommended penalty, the department by order shall </w:t>
        </w:r>
        <w:r>
          <w:rPr>
            <w:rFonts w:asciiTheme="minorHAnsi" w:eastAsia="Times New Roman" w:hAnsiTheme="minorHAnsi" w:cs="Times New Roman"/>
            <w:szCs w:val="24"/>
          </w:rPr>
          <w:t>impose the recommended penalty.</w:t>
        </w:r>
      </w:ins>
    </w:p>
    <w:p w14:paraId="35C83C74" w14:textId="77777777" w:rsidR="008825FF" w:rsidRPr="00CB01BB" w:rsidRDefault="008825FF" w:rsidP="008825FF">
      <w:pPr>
        <w:widowControl w:val="0"/>
        <w:autoSpaceDE w:val="0"/>
        <w:autoSpaceDN w:val="0"/>
        <w:adjustRightInd w:val="0"/>
        <w:spacing w:before="100" w:beforeAutospacing="1" w:after="100" w:afterAutospacing="1" w:line="240" w:lineRule="auto"/>
        <w:rPr>
          <w:ins w:id="1009" w:author="Author"/>
          <w:rFonts w:asciiTheme="minorHAnsi" w:eastAsia="Times New Roman" w:hAnsiTheme="minorHAnsi" w:cs="Times New Roman"/>
          <w:szCs w:val="24"/>
        </w:rPr>
      </w:pPr>
      <w:ins w:id="1010" w:author="Author">
        <w:r w:rsidRPr="00CB01BB">
          <w:rPr>
            <w:rFonts w:asciiTheme="minorHAnsi" w:eastAsia="Times New Roman" w:hAnsiTheme="minorHAnsi" w:cs="Times New Roman"/>
            <w:szCs w:val="24"/>
          </w:rPr>
          <w:t>(h) If the person charged with the violation does not respond in writing within 20 days after the date the person receives the notice of violation, the department will assess the penalty after determining that a violation occurred and the amount of penalty. The department will issue an order requiring t</w:t>
        </w:r>
        <w:r>
          <w:rPr>
            <w:rFonts w:asciiTheme="minorHAnsi" w:eastAsia="Times New Roman" w:hAnsiTheme="minorHAnsi" w:cs="Times New Roman"/>
            <w:szCs w:val="24"/>
          </w:rPr>
          <w:t>hat the person pay the penalty.</w:t>
        </w:r>
      </w:ins>
    </w:p>
    <w:p w14:paraId="73530759" w14:textId="293987FB" w:rsidR="008825FF" w:rsidRPr="008825FF" w:rsidRDefault="008825FF" w:rsidP="008825FF">
      <w:pPr>
        <w:spacing w:before="100" w:beforeAutospacing="1" w:after="100" w:afterAutospacing="1"/>
        <w:rPr>
          <w:rFonts w:asciiTheme="minorHAnsi" w:hAnsiTheme="minorHAnsi"/>
          <w:szCs w:val="24"/>
        </w:rPr>
      </w:pPr>
      <w:ins w:id="1011" w:author="Author">
        <w:r w:rsidRPr="00CB01BB">
          <w:rPr>
            <w:rFonts w:asciiTheme="minorHAnsi" w:eastAsia="Times New Roman" w:hAnsiTheme="minorHAnsi" w:cs="Times New Roman"/>
            <w:szCs w:val="24"/>
          </w:rPr>
          <w:t>(</w:t>
        </w:r>
        <w:proofErr w:type="spellStart"/>
        <w:r w:rsidRPr="00CB01BB">
          <w:rPr>
            <w:rFonts w:asciiTheme="minorHAnsi" w:eastAsia="Times New Roman" w:hAnsiTheme="minorHAnsi" w:cs="Times New Roman"/>
            <w:szCs w:val="24"/>
          </w:rPr>
          <w:t>i</w:t>
        </w:r>
        <w:proofErr w:type="spellEnd"/>
        <w:r w:rsidRPr="00CB01BB">
          <w:rPr>
            <w:rFonts w:asciiTheme="minorHAnsi" w:eastAsia="Times New Roman" w:hAnsiTheme="minorHAnsi" w:cs="Times New Roman"/>
            <w:szCs w:val="24"/>
          </w:rPr>
          <w:t>) If the person requests a hearing, the department shall refer the matter to the State Office of Administrative Hearings.</w:t>
        </w:r>
      </w:ins>
    </w:p>
    <w:sectPr w:rsidR="008825FF" w:rsidRPr="008825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7A2C9" w14:textId="77777777" w:rsidR="0086209E" w:rsidRDefault="0086209E" w:rsidP="00A5064A">
      <w:pPr>
        <w:spacing w:after="0" w:line="240" w:lineRule="auto"/>
      </w:pPr>
      <w:r>
        <w:separator/>
      </w:r>
    </w:p>
  </w:endnote>
  <w:endnote w:type="continuationSeparator" w:id="0">
    <w:p w14:paraId="6D51F8A3" w14:textId="77777777" w:rsidR="0086209E" w:rsidRDefault="0086209E" w:rsidP="00A5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550384"/>
      <w:docPartObj>
        <w:docPartGallery w:val="Page Numbers (Bottom of Page)"/>
        <w:docPartUnique/>
      </w:docPartObj>
    </w:sdtPr>
    <w:sdtEndPr>
      <w:rPr>
        <w:rFonts w:ascii="Verdana" w:hAnsi="Verdana"/>
        <w:noProof/>
      </w:rPr>
    </w:sdtEndPr>
    <w:sdtContent>
      <w:p w14:paraId="61DB6AB5" w14:textId="77777777" w:rsidR="008825FF" w:rsidRPr="00D3391D" w:rsidRDefault="008825FF">
        <w:pPr>
          <w:pStyle w:val="Footer"/>
          <w:jc w:val="center"/>
          <w:rPr>
            <w:rFonts w:ascii="Verdana" w:hAnsi="Verdana"/>
          </w:rPr>
        </w:pPr>
        <w:r w:rsidRPr="00D3391D">
          <w:rPr>
            <w:rFonts w:ascii="Verdana" w:hAnsi="Verdana"/>
          </w:rPr>
          <w:fldChar w:fldCharType="begin"/>
        </w:r>
        <w:r w:rsidRPr="00D3391D">
          <w:rPr>
            <w:rFonts w:ascii="Verdana" w:hAnsi="Verdana"/>
          </w:rPr>
          <w:instrText xml:space="preserve"> PAGE   \* MERGEFORMAT </w:instrText>
        </w:r>
        <w:r w:rsidRPr="00D3391D">
          <w:rPr>
            <w:rFonts w:ascii="Verdana" w:hAnsi="Verdana"/>
          </w:rPr>
          <w:fldChar w:fldCharType="separate"/>
        </w:r>
        <w:r w:rsidRPr="00D3391D">
          <w:rPr>
            <w:rFonts w:ascii="Verdana" w:hAnsi="Verdana"/>
            <w:noProof/>
          </w:rPr>
          <w:t>2</w:t>
        </w:r>
        <w:r w:rsidRPr="00D3391D">
          <w:rPr>
            <w:rFonts w:ascii="Verdana" w:hAnsi="Verdan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A005D" w14:textId="77777777" w:rsidR="0086209E" w:rsidRDefault="0086209E" w:rsidP="00A5064A">
      <w:pPr>
        <w:spacing w:after="0" w:line="240" w:lineRule="auto"/>
      </w:pPr>
      <w:r>
        <w:separator/>
      </w:r>
    </w:p>
  </w:footnote>
  <w:footnote w:type="continuationSeparator" w:id="0">
    <w:p w14:paraId="67AE40B4" w14:textId="77777777" w:rsidR="0086209E" w:rsidRDefault="0086209E" w:rsidP="00A50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BA280" w14:textId="77777777" w:rsidR="008825FF" w:rsidRDefault="00157A6A">
    <w:pPr>
      <w:pStyle w:val="Header"/>
    </w:pPr>
    <w:r>
      <w:rPr>
        <w:noProof/>
      </w:rPr>
      <w:pict w14:anchorId="434247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32F62" w14:textId="77777777" w:rsidR="008825FF" w:rsidRDefault="00157A6A">
    <w:pPr>
      <w:pStyle w:val="Header"/>
    </w:pPr>
    <w:r>
      <w:rPr>
        <w:noProof/>
      </w:rPr>
      <w:pict w14:anchorId="60C047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F722" w14:textId="77777777" w:rsidR="008825FF" w:rsidRDefault="00157A6A">
    <w:pPr>
      <w:pStyle w:val="Header"/>
    </w:pPr>
    <w:r>
      <w:rPr>
        <w:noProof/>
      </w:rPr>
      <w:pict w14:anchorId="4B8546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8" type="#_x0000_t136" style="position:absolute;margin-left:0;margin-top:0;width:494.9pt;height:164.95pt;rotation:315;z-index:-25165824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3952"/>
    <w:multiLevelType w:val="hybridMultilevel"/>
    <w:tmpl w:val="8490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27F41"/>
    <w:multiLevelType w:val="hybridMultilevel"/>
    <w:tmpl w:val="7188E1A8"/>
    <w:lvl w:ilvl="0" w:tplc="A23C600A">
      <w:start w:val="1"/>
      <w:numFmt w:val="upperLetter"/>
      <w:lvlText w:val="(%1)"/>
      <w:lvlJc w:val="left"/>
      <w:pPr>
        <w:ind w:left="1800" w:hanging="720"/>
      </w:pPr>
      <w:rPr>
        <w:rFonts w:ascii="Verdana" w:eastAsiaTheme="minorHAnsi" w:hAnsi="Verdana"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7A2C0C"/>
    <w:multiLevelType w:val="hybridMultilevel"/>
    <w:tmpl w:val="3AEE2056"/>
    <w:lvl w:ilvl="0" w:tplc="08A2AAD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CA6A54"/>
    <w:multiLevelType w:val="hybridMultilevel"/>
    <w:tmpl w:val="3E5EE894"/>
    <w:lvl w:ilvl="0" w:tplc="2D568A9E">
      <w:start w:val="9"/>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0102F"/>
    <w:multiLevelType w:val="hybridMultilevel"/>
    <w:tmpl w:val="779CFF42"/>
    <w:lvl w:ilvl="0" w:tplc="E9005920">
      <w:start w:val="1"/>
      <w:numFmt w:val="decimal"/>
      <w:lvlText w:val="(%1)"/>
      <w:lvlJc w:val="left"/>
      <w:pPr>
        <w:ind w:left="9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E250F"/>
    <w:multiLevelType w:val="hybridMultilevel"/>
    <w:tmpl w:val="B292047C"/>
    <w:lvl w:ilvl="0" w:tplc="463E4D8E">
      <w:start w:val="1"/>
      <w:numFmt w:val="upperLetter"/>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1AF72ECA"/>
    <w:multiLevelType w:val="hybridMultilevel"/>
    <w:tmpl w:val="A7ECB56E"/>
    <w:lvl w:ilvl="0" w:tplc="7C7C0D6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5F3600"/>
    <w:multiLevelType w:val="hybridMultilevel"/>
    <w:tmpl w:val="0C685C68"/>
    <w:lvl w:ilvl="0" w:tplc="361A119C">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1C5106"/>
    <w:multiLevelType w:val="hybridMultilevel"/>
    <w:tmpl w:val="BB0A0398"/>
    <w:lvl w:ilvl="0" w:tplc="F08840E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554B1"/>
    <w:multiLevelType w:val="multilevel"/>
    <w:tmpl w:val="C400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C93D3C"/>
    <w:multiLevelType w:val="hybridMultilevel"/>
    <w:tmpl w:val="5600C522"/>
    <w:lvl w:ilvl="0" w:tplc="FAAC29E4">
      <w:start w:val="1"/>
      <w:numFmt w:val="decimal"/>
      <w:lvlText w:val="(%1)"/>
      <w:lvlJc w:val="left"/>
      <w:pPr>
        <w:ind w:left="2520" w:hanging="720"/>
      </w:pPr>
      <w:rPr>
        <w:rFonts w:ascii="Verdana" w:eastAsiaTheme="minorHAnsi" w:hAnsi="Verdana"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DD45DA5"/>
    <w:multiLevelType w:val="hybridMultilevel"/>
    <w:tmpl w:val="08BECC12"/>
    <w:lvl w:ilvl="0" w:tplc="4308136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B14C6"/>
    <w:multiLevelType w:val="hybridMultilevel"/>
    <w:tmpl w:val="3FBEBB44"/>
    <w:lvl w:ilvl="0" w:tplc="8CBA37C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2575ECA"/>
    <w:multiLevelType w:val="hybridMultilevel"/>
    <w:tmpl w:val="991C33FC"/>
    <w:lvl w:ilvl="0" w:tplc="3FC0117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64F36"/>
    <w:multiLevelType w:val="hybridMultilevel"/>
    <w:tmpl w:val="C9708572"/>
    <w:lvl w:ilvl="0" w:tplc="EE62EE7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E85143"/>
    <w:multiLevelType w:val="multilevel"/>
    <w:tmpl w:val="64047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D425DC"/>
    <w:multiLevelType w:val="hybridMultilevel"/>
    <w:tmpl w:val="EF901438"/>
    <w:lvl w:ilvl="0" w:tplc="09181F0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DF52DE"/>
    <w:multiLevelType w:val="hybridMultilevel"/>
    <w:tmpl w:val="4BA2F16A"/>
    <w:lvl w:ilvl="0" w:tplc="7F58E1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5E3A7C"/>
    <w:multiLevelType w:val="hybridMultilevel"/>
    <w:tmpl w:val="FCBA2D56"/>
    <w:lvl w:ilvl="0" w:tplc="1F160974">
      <w:start w:val="1"/>
      <w:numFmt w:val="lowerLetter"/>
      <w:lvlText w:val="(%1)"/>
      <w:lvlJc w:val="left"/>
      <w:pPr>
        <w:ind w:left="2880" w:hanging="720"/>
      </w:pPr>
      <w:rPr>
        <w:rFonts w:ascii="Verdana" w:hAnsi="Verdan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35E7E58"/>
    <w:multiLevelType w:val="hybridMultilevel"/>
    <w:tmpl w:val="8394656C"/>
    <w:lvl w:ilvl="0" w:tplc="C3869D1A">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B7D23F9"/>
    <w:multiLevelType w:val="hybridMultilevel"/>
    <w:tmpl w:val="3698E32A"/>
    <w:lvl w:ilvl="0" w:tplc="8304A7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DE1B50"/>
    <w:multiLevelType w:val="hybridMultilevel"/>
    <w:tmpl w:val="5D4ED72A"/>
    <w:lvl w:ilvl="0" w:tplc="26CCD9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9003C3"/>
    <w:multiLevelType w:val="hybridMultilevel"/>
    <w:tmpl w:val="7CD68B82"/>
    <w:lvl w:ilvl="0" w:tplc="71B6D478">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1533AB3"/>
    <w:multiLevelType w:val="hybridMultilevel"/>
    <w:tmpl w:val="727C5FE2"/>
    <w:lvl w:ilvl="0" w:tplc="C49656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C136EA"/>
    <w:multiLevelType w:val="hybridMultilevel"/>
    <w:tmpl w:val="67185DD8"/>
    <w:lvl w:ilvl="0" w:tplc="8F10023E">
      <w:start w:val="1"/>
      <w:numFmt w:val="decimal"/>
      <w:lvlText w:val="(%1)"/>
      <w:lvlJc w:val="left"/>
      <w:pPr>
        <w:ind w:left="2520" w:hanging="720"/>
      </w:pPr>
      <w:rPr>
        <w:rFonts w:ascii="Verdana" w:eastAsiaTheme="minorHAnsi" w:hAnsi="Verdana" w:cstheme="minorBid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B26235B"/>
    <w:multiLevelType w:val="hybridMultilevel"/>
    <w:tmpl w:val="35A0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11"/>
  </w:num>
  <w:num w:numId="5">
    <w:abstractNumId w:val="10"/>
  </w:num>
  <w:num w:numId="6">
    <w:abstractNumId w:val="24"/>
  </w:num>
  <w:num w:numId="7">
    <w:abstractNumId w:val="4"/>
    <w:lvlOverride w:ilvl="0">
      <w:lvl w:ilvl="0" w:tplc="E9005920">
        <w:start w:val="1"/>
        <w:numFmt w:val="decimal"/>
        <w:lvlText w:val="(%1)"/>
        <w:lvlJc w:val="left"/>
        <w:pPr>
          <w:ind w:left="108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abstractNumId w:val="5"/>
  </w:num>
  <w:num w:numId="9">
    <w:abstractNumId w:val="15"/>
  </w:num>
  <w:num w:numId="10">
    <w:abstractNumId w:val="14"/>
  </w:num>
  <w:num w:numId="11">
    <w:abstractNumId w:val="18"/>
  </w:num>
  <w:num w:numId="12">
    <w:abstractNumId w:val="16"/>
  </w:num>
  <w:num w:numId="13">
    <w:abstractNumId w:val="12"/>
  </w:num>
  <w:num w:numId="14">
    <w:abstractNumId w:val="22"/>
  </w:num>
  <w:num w:numId="15">
    <w:abstractNumId w:val="6"/>
  </w:num>
  <w:num w:numId="16">
    <w:abstractNumId w:val="7"/>
  </w:num>
  <w:num w:numId="17">
    <w:abstractNumId w:val="21"/>
  </w:num>
  <w:num w:numId="18">
    <w:abstractNumId w:val="20"/>
  </w:num>
  <w:num w:numId="19">
    <w:abstractNumId w:val="23"/>
  </w:num>
  <w:num w:numId="20">
    <w:abstractNumId w:val="17"/>
  </w:num>
  <w:num w:numId="21">
    <w:abstractNumId w:val="13"/>
  </w:num>
  <w:num w:numId="22">
    <w:abstractNumId w:val="8"/>
  </w:num>
  <w:num w:numId="23">
    <w:abstractNumId w:val="9"/>
  </w:num>
  <w:num w:numId="24">
    <w:abstractNumId w:val="19"/>
  </w:num>
  <w:num w:numId="25">
    <w:abstractNumId w:val="0"/>
  </w:num>
  <w:num w:numId="26">
    <w:abstractNumId w:val="25"/>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trackRevisions/>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C64"/>
    <w:rsid w:val="000100BC"/>
    <w:rsid w:val="00015F15"/>
    <w:rsid w:val="00021F52"/>
    <w:rsid w:val="000245C7"/>
    <w:rsid w:val="00031582"/>
    <w:rsid w:val="0004394C"/>
    <w:rsid w:val="000450A0"/>
    <w:rsid w:val="00065EF0"/>
    <w:rsid w:val="0008013E"/>
    <w:rsid w:val="000A2F4B"/>
    <w:rsid w:val="00157A6A"/>
    <w:rsid w:val="001D5554"/>
    <w:rsid w:val="001F256C"/>
    <w:rsid w:val="002013EF"/>
    <w:rsid w:val="0022555A"/>
    <w:rsid w:val="00236DE3"/>
    <w:rsid w:val="00241142"/>
    <w:rsid w:val="00246AA6"/>
    <w:rsid w:val="00261AFE"/>
    <w:rsid w:val="0026357E"/>
    <w:rsid w:val="002B7EF8"/>
    <w:rsid w:val="002D4205"/>
    <w:rsid w:val="002E2051"/>
    <w:rsid w:val="002F55E6"/>
    <w:rsid w:val="003167A9"/>
    <w:rsid w:val="00343D19"/>
    <w:rsid w:val="003452D4"/>
    <w:rsid w:val="0036758E"/>
    <w:rsid w:val="00384F99"/>
    <w:rsid w:val="00390EB2"/>
    <w:rsid w:val="00393990"/>
    <w:rsid w:val="003A32CF"/>
    <w:rsid w:val="00423A52"/>
    <w:rsid w:val="00446CDC"/>
    <w:rsid w:val="00454651"/>
    <w:rsid w:val="00477F4E"/>
    <w:rsid w:val="00485582"/>
    <w:rsid w:val="00491660"/>
    <w:rsid w:val="004956FB"/>
    <w:rsid w:val="004D6F18"/>
    <w:rsid w:val="005102DE"/>
    <w:rsid w:val="00511F1F"/>
    <w:rsid w:val="005239AF"/>
    <w:rsid w:val="005305AF"/>
    <w:rsid w:val="00531A15"/>
    <w:rsid w:val="00532462"/>
    <w:rsid w:val="00533D9E"/>
    <w:rsid w:val="00534AE1"/>
    <w:rsid w:val="00537CFC"/>
    <w:rsid w:val="005464A2"/>
    <w:rsid w:val="005515F4"/>
    <w:rsid w:val="00553F3B"/>
    <w:rsid w:val="00562876"/>
    <w:rsid w:val="0056737E"/>
    <w:rsid w:val="00597741"/>
    <w:rsid w:val="005D0FAB"/>
    <w:rsid w:val="005D6C5E"/>
    <w:rsid w:val="005E1582"/>
    <w:rsid w:val="005E6466"/>
    <w:rsid w:val="005E6E5E"/>
    <w:rsid w:val="005E7369"/>
    <w:rsid w:val="005F3B78"/>
    <w:rsid w:val="00605A21"/>
    <w:rsid w:val="00605DC2"/>
    <w:rsid w:val="006464FF"/>
    <w:rsid w:val="0066689D"/>
    <w:rsid w:val="00675DFA"/>
    <w:rsid w:val="00685F4D"/>
    <w:rsid w:val="006A6023"/>
    <w:rsid w:val="006B7D2F"/>
    <w:rsid w:val="006D4FF9"/>
    <w:rsid w:val="006E3C08"/>
    <w:rsid w:val="006F061D"/>
    <w:rsid w:val="006F33A7"/>
    <w:rsid w:val="00756296"/>
    <w:rsid w:val="007764C5"/>
    <w:rsid w:val="007822F0"/>
    <w:rsid w:val="0078258C"/>
    <w:rsid w:val="00797B62"/>
    <w:rsid w:val="007C2480"/>
    <w:rsid w:val="007E032B"/>
    <w:rsid w:val="00807114"/>
    <w:rsid w:val="00821ACD"/>
    <w:rsid w:val="00825363"/>
    <w:rsid w:val="008271E8"/>
    <w:rsid w:val="0086209E"/>
    <w:rsid w:val="00866BF8"/>
    <w:rsid w:val="008825FF"/>
    <w:rsid w:val="00895C99"/>
    <w:rsid w:val="008B3477"/>
    <w:rsid w:val="008C0FD7"/>
    <w:rsid w:val="00907923"/>
    <w:rsid w:val="00927911"/>
    <w:rsid w:val="009311AE"/>
    <w:rsid w:val="009348AF"/>
    <w:rsid w:val="009544FC"/>
    <w:rsid w:val="0099790D"/>
    <w:rsid w:val="009A3E43"/>
    <w:rsid w:val="009C5B48"/>
    <w:rsid w:val="009E17FE"/>
    <w:rsid w:val="00A007C4"/>
    <w:rsid w:val="00A20DEA"/>
    <w:rsid w:val="00A5064A"/>
    <w:rsid w:val="00A54D55"/>
    <w:rsid w:val="00A82AA3"/>
    <w:rsid w:val="00AA6F51"/>
    <w:rsid w:val="00AB0F6D"/>
    <w:rsid w:val="00AC0110"/>
    <w:rsid w:val="00AF5287"/>
    <w:rsid w:val="00B25BDE"/>
    <w:rsid w:val="00B3797C"/>
    <w:rsid w:val="00B45358"/>
    <w:rsid w:val="00B54429"/>
    <w:rsid w:val="00B54C82"/>
    <w:rsid w:val="00B741D9"/>
    <w:rsid w:val="00B81D63"/>
    <w:rsid w:val="00B92848"/>
    <w:rsid w:val="00BC7CFC"/>
    <w:rsid w:val="00BD0920"/>
    <w:rsid w:val="00BD0D27"/>
    <w:rsid w:val="00C01D78"/>
    <w:rsid w:val="00C63A14"/>
    <w:rsid w:val="00C81EB9"/>
    <w:rsid w:val="00C95ADB"/>
    <w:rsid w:val="00C973E4"/>
    <w:rsid w:val="00CB01BB"/>
    <w:rsid w:val="00CB1A64"/>
    <w:rsid w:val="00CB47E5"/>
    <w:rsid w:val="00CE3EFD"/>
    <w:rsid w:val="00CF46ED"/>
    <w:rsid w:val="00D0620A"/>
    <w:rsid w:val="00D3391D"/>
    <w:rsid w:val="00D74ECB"/>
    <w:rsid w:val="00D8441B"/>
    <w:rsid w:val="00D97FF2"/>
    <w:rsid w:val="00DB5779"/>
    <w:rsid w:val="00DF510D"/>
    <w:rsid w:val="00DF566F"/>
    <w:rsid w:val="00E01FE0"/>
    <w:rsid w:val="00E14E20"/>
    <w:rsid w:val="00E155C2"/>
    <w:rsid w:val="00E16E9B"/>
    <w:rsid w:val="00E25CD2"/>
    <w:rsid w:val="00E30808"/>
    <w:rsid w:val="00E459B6"/>
    <w:rsid w:val="00E45F6C"/>
    <w:rsid w:val="00E77169"/>
    <w:rsid w:val="00E879C6"/>
    <w:rsid w:val="00ED4C64"/>
    <w:rsid w:val="00EE5253"/>
    <w:rsid w:val="00EF515E"/>
    <w:rsid w:val="00F04001"/>
    <w:rsid w:val="00F4133F"/>
    <w:rsid w:val="00F9649E"/>
    <w:rsid w:val="00FA6154"/>
    <w:rsid w:val="00FB2D4D"/>
    <w:rsid w:val="00FB6C6C"/>
    <w:rsid w:val="00FD35EC"/>
    <w:rsid w:val="00FD7204"/>
    <w:rsid w:val="00FE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F148A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D2E"/>
    <w:rPr>
      <w:rFonts w:ascii="Verdana" w:hAnsi="Verdana"/>
      <w:sz w:val="24"/>
    </w:rPr>
  </w:style>
  <w:style w:type="paragraph" w:styleId="Heading1">
    <w:name w:val="heading 1"/>
    <w:basedOn w:val="Normal"/>
    <w:next w:val="Normal"/>
    <w:link w:val="Heading1Char"/>
    <w:uiPriority w:val="9"/>
    <w:qFormat/>
    <w:rsid w:val="005D6C5E"/>
    <w:pPr>
      <w:spacing w:before="100" w:beforeAutospacing="1" w:after="100" w:afterAutospacing="1" w:line="240" w:lineRule="auto"/>
      <w:outlineLvl w:val="0"/>
    </w:pPr>
    <w:rPr>
      <w:rFonts w:asciiTheme="majorHAnsi" w:hAnsiTheme="majorHAnsi"/>
      <w:szCs w:val="24"/>
    </w:rPr>
  </w:style>
  <w:style w:type="paragraph" w:styleId="Heading2">
    <w:name w:val="heading 2"/>
    <w:basedOn w:val="Normal"/>
    <w:next w:val="Normal"/>
    <w:link w:val="Heading2Char"/>
    <w:uiPriority w:val="9"/>
    <w:semiHidden/>
    <w:unhideWhenUsed/>
    <w:qFormat/>
    <w:rsid w:val="00DC7D2E"/>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C5E"/>
    <w:rPr>
      <w:rFonts w:asciiTheme="majorHAnsi" w:hAnsiTheme="majorHAnsi"/>
      <w:sz w:val="24"/>
      <w:szCs w:val="24"/>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DC7D2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paragraph" w:styleId="ListParagraph">
    <w:name w:val="List Paragraph"/>
    <w:basedOn w:val="Normal"/>
    <w:uiPriority w:val="34"/>
    <w:qFormat/>
    <w:rsid w:val="00ED4C64"/>
    <w:pPr>
      <w:ind w:left="720"/>
      <w:contextualSpacing/>
    </w:pPr>
  </w:style>
  <w:style w:type="numbering" w:customStyle="1" w:styleId="NoList1">
    <w:name w:val="No List1"/>
    <w:next w:val="NoList"/>
    <w:uiPriority w:val="99"/>
    <w:semiHidden/>
    <w:unhideWhenUsed/>
    <w:rsid w:val="00ED4C64"/>
  </w:style>
  <w:style w:type="paragraph" w:styleId="NoSpacing">
    <w:name w:val="No Spacing"/>
    <w:uiPriority w:val="1"/>
    <w:qFormat/>
    <w:rsid w:val="00ED4C64"/>
    <w:pPr>
      <w:spacing w:after="0" w:line="240" w:lineRule="auto"/>
    </w:pPr>
    <w:rPr>
      <w:rFonts w:ascii="Verdana" w:hAnsi="Verdana"/>
      <w:sz w:val="24"/>
    </w:rPr>
  </w:style>
  <w:style w:type="character" w:styleId="CommentReference">
    <w:name w:val="annotation reference"/>
    <w:basedOn w:val="DefaultParagraphFont"/>
    <w:uiPriority w:val="99"/>
    <w:semiHidden/>
    <w:unhideWhenUsed/>
    <w:rsid w:val="00ED4C64"/>
    <w:rPr>
      <w:sz w:val="16"/>
      <w:szCs w:val="16"/>
    </w:rPr>
  </w:style>
  <w:style w:type="paragraph" w:styleId="CommentText">
    <w:name w:val="annotation text"/>
    <w:basedOn w:val="Normal"/>
    <w:link w:val="CommentTextChar"/>
    <w:uiPriority w:val="99"/>
    <w:semiHidden/>
    <w:unhideWhenUsed/>
    <w:rsid w:val="00ED4C64"/>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semiHidden/>
    <w:rsid w:val="00ED4C6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ED4C64"/>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ED4C64"/>
    <w:rPr>
      <w:rFonts w:ascii="Segoe UI" w:eastAsia="Times New Roman" w:hAnsi="Segoe UI" w:cs="Segoe UI"/>
      <w:sz w:val="18"/>
      <w:szCs w:val="18"/>
    </w:rPr>
  </w:style>
  <w:style w:type="paragraph" w:styleId="Header">
    <w:name w:val="header"/>
    <w:basedOn w:val="Normal"/>
    <w:link w:val="HeaderChar"/>
    <w:uiPriority w:val="99"/>
    <w:unhideWhenUsed/>
    <w:rsid w:val="00ED4C64"/>
    <w:pPr>
      <w:widowControl w:val="0"/>
      <w:tabs>
        <w:tab w:val="center" w:pos="4680"/>
        <w:tab w:val="right" w:pos="9360"/>
      </w:tabs>
      <w:autoSpaceDE w:val="0"/>
      <w:autoSpaceDN w:val="0"/>
      <w:adjustRightInd w:val="0"/>
      <w:spacing w:after="0" w:line="240" w:lineRule="auto"/>
    </w:pPr>
    <w:rPr>
      <w:rFonts w:ascii="Courier New" w:eastAsia="Times New Roman" w:hAnsi="Courier New" w:cs="Times New Roman"/>
      <w:szCs w:val="24"/>
    </w:rPr>
  </w:style>
  <w:style w:type="character" w:customStyle="1" w:styleId="HeaderChar">
    <w:name w:val="Header Char"/>
    <w:basedOn w:val="DefaultParagraphFont"/>
    <w:link w:val="Header"/>
    <w:uiPriority w:val="99"/>
    <w:rsid w:val="00ED4C64"/>
    <w:rPr>
      <w:rFonts w:ascii="Courier New" w:eastAsia="Times New Roman" w:hAnsi="Courier New" w:cs="Times New Roman"/>
      <w:sz w:val="24"/>
      <w:szCs w:val="24"/>
    </w:rPr>
  </w:style>
  <w:style w:type="paragraph" w:styleId="Footer">
    <w:name w:val="footer"/>
    <w:basedOn w:val="Normal"/>
    <w:link w:val="FooterChar"/>
    <w:uiPriority w:val="99"/>
    <w:unhideWhenUsed/>
    <w:rsid w:val="00ED4C64"/>
    <w:pPr>
      <w:widowControl w:val="0"/>
      <w:tabs>
        <w:tab w:val="center" w:pos="4680"/>
        <w:tab w:val="right" w:pos="9360"/>
      </w:tabs>
      <w:autoSpaceDE w:val="0"/>
      <w:autoSpaceDN w:val="0"/>
      <w:adjustRightInd w:val="0"/>
      <w:spacing w:after="0" w:line="240" w:lineRule="auto"/>
    </w:pPr>
    <w:rPr>
      <w:rFonts w:ascii="Courier New" w:eastAsia="Times New Roman" w:hAnsi="Courier New" w:cs="Times New Roman"/>
      <w:szCs w:val="24"/>
    </w:rPr>
  </w:style>
  <w:style w:type="character" w:customStyle="1" w:styleId="FooterChar">
    <w:name w:val="Footer Char"/>
    <w:basedOn w:val="DefaultParagraphFont"/>
    <w:link w:val="Footer"/>
    <w:uiPriority w:val="99"/>
    <w:rsid w:val="00ED4C64"/>
    <w:rPr>
      <w:rFonts w:ascii="Courier New" w:eastAsia="Times New Roman" w:hAnsi="Courier New" w:cs="Times New Roman"/>
      <w:sz w:val="24"/>
      <w:szCs w:val="24"/>
    </w:rPr>
  </w:style>
  <w:style w:type="paragraph" w:styleId="CommentSubject">
    <w:name w:val="annotation subject"/>
    <w:basedOn w:val="CommentText"/>
    <w:next w:val="CommentText"/>
    <w:link w:val="CommentSubjectChar"/>
    <w:uiPriority w:val="99"/>
    <w:semiHidden/>
    <w:unhideWhenUsed/>
    <w:rsid w:val="00ED4C64"/>
    <w:rPr>
      <w:b/>
      <w:bCs/>
    </w:rPr>
  </w:style>
  <w:style w:type="character" w:customStyle="1" w:styleId="CommentSubjectChar">
    <w:name w:val="Comment Subject Char"/>
    <w:basedOn w:val="CommentTextChar"/>
    <w:link w:val="CommentSubject"/>
    <w:uiPriority w:val="99"/>
    <w:semiHidden/>
    <w:rsid w:val="00ED4C64"/>
    <w:rPr>
      <w:rFonts w:ascii="Courier New" w:eastAsia="Times New Roman" w:hAnsi="Courier New" w:cs="Times New Roman"/>
      <w:b/>
      <w:bCs/>
      <w:sz w:val="20"/>
      <w:szCs w:val="20"/>
    </w:rPr>
  </w:style>
  <w:style w:type="table" w:customStyle="1" w:styleId="TableGrid1">
    <w:name w:val="Table Grid1"/>
    <w:basedOn w:val="TableNormal"/>
    <w:next w:val="TableGrid"/>
    <w:uiPriority w:val="39"/>
    <w:rsid w:val="00ED4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D4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4C64"/>
    <w:rPr>
      <w:color w:val="808080"/>
    </w:rPr>
  </w:style>
  <w:style w:type="character" w:styleId="Hyperlink">
    <w:name w:val="Hyperlink"/>
    <w:basedOn w:val="DefaultParagraphFont"/>
    <w:uiPriority w:val="99"/>
    <w:unhideWhenUsed/>
    <w:rsid w:val="00ED4C64"/>
    <w:rPr>
      <w:strike w:val="0"/>
      <w:dstrike w:val="0"/>
      <w:color w:val="0000FF"/>
      <w:u w:val="none"/>
      <w:effect w:val="none"/>
    </w:rPr>
  </w:style>
  <w:style w:type="character" w:styleId="UnresolvedMention">
    <w:name w:val="Unresolved Mention"/>
    <w:basedOn w:val="DefaultParagraphFont"/>
    <w:uiPriority w:val="99"/>
    <w:semiHidden/>
    <w:unhideWhenUsed/>
    <w:rsid w:val="00ED4C64"/>
    <w:rPr>
      <w:color w:val="808080"/>
      <w:shd w:val="clear" w:color="auto" w:fill="E6E6E6"/>
    </w:rPr>
  </w:style>
  <w:style w:type="paragraph" w:styleId="Revision">
    <w:name w:val="Revision"/>
    <w:hidden/>
    <w:uiPriority w:val="99"/>
    <w:semiHidden/>
    <w:rsid w:val="00ED4C64"/>
    <w:pPr>
      <w:spacing w:after="0" w:line="240" w:lineRule="auto"/>
    </w:pPr>
    <w:rPr>
      <w:rFonts w:ascii="Courier New" w:eastAsia="Times New Roman" w:hAnsi="Courier New" w:cs="Times New Roman"/>
      <w:sz w:val="24"/>
      <w:szCs w:val="24"/>
    </w:rPr>
  </w:style>
  <w:style w:type="paragraph" w:styleId="NormalWeb">
    <w:name w:val="Normal (Web)"/>
    <w:basedOn w:val="Normal"/>
    <w:uiPriority w:val="99"/>
    <w:semiHidden/>
    <w:unhideWhenUsed/>
    <w:rsid w:val="00FD7204"/>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FD7204"/>
    <w:rPr>
      <w:i/>
      <w:iCs/>
    </w:rPr>
  </w:style>
  <w:style w:type="paragraph" w:customStyle="1" w:styleId="left">
    <w:name w:val="left"/>
    <w:basedOn w:val="Normal"/>
    <w:rsid w:val="00241142"/>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3192">
      <w:bodyDiv w:val="1"/>
      <w:marLeft w:val="0"/>
      <w:marRight w:val="0"/>
      <w:marTop w:val="0"/>
      <w:marBottom w:val="0"/>
      <w:divBdr>
        <w:top w:val="none" w:sz="0" w:space="0" w:color="auto"/>
        <w:left w:val="none" w:sz="0" w:space="0" w:color="auto"/>
        <w:bottom w:val="none" w:sz="0" w:space="0" w:color="auto"/>
        <w:right w:val="none" w:sz="0" w:space="0" w:color="auto"/>
      </w:divBdr>
    </w:div>
    <w:div w:id="795103747">
      <w:bodyDiv w:val="1"/>
      <w:marLeft w:val="0"/>
      <w:marRight w:val="0"/>
      <w:marTop w:val="0"/>
      <w:marBottom w:val="0"/>
      <w:divBdr>
        <w:top w:val="none" w:sz="0" w:space="0" w:color="auto"/>
        <w:left w:val="none" w:sz="0" w:space="0" w:color="auto"/>
        <w:bottom w:val="none" w:sz="0" w:space="0" w:color="auto"/>
        <w:right w:val="none" w:sz="0" w:space="0" w:color="auto"/>
      </w:divBdr>
      <w:divsChild>
        <w:div w:id="43718762">
          <w:marLeft w:val="0"/>
          <w:marRight w:val="0"/>
          <w:marTop w:val="0"/>
          <w:marBottom w:val="0"/>
          <w:divBdr>
            <w:top w:val="none" w:sz="0" w:space="0" w:color="auto"/>
            <w:left w:val="single" w:sz="6" w:space="0" w:color="DDDDDD"/>
            <w:bottom w:val="none" w:sz="0" w:space="0" w:color="auto"/>
            <w:right w:val="single" w:sz="6" w:space="0" w:color="DDDDDD"/>
          </w:divBdr>
          <w:divsChild>
            <w:div w:id="160513822">
              <w:marLeft w:val="0"/>
              <w:marRight w:val="0"/>
              <w:marTop w:val="0"/>
              <w:marBottom w:val="0"/>
              <w:divBdr>
                <w:top w:val="none" w:sz="0" w:space="0" w:color="auto"/>
                <w:left w:val="none" w:sz="0" w:space="0" w:color="auto"/>
                <w:bottom w:val="none" w:sz="0" w:space="0" w:color="auto"/>
                <w:right w:val="none" w:sz="0" w:space="0" w:color="auto"/>
              </w:divBdr>
              <w:divsChild>
                <w:div w:id="1474249533">
                  <w:marLeft w:val="0"/>
                  <w:marRight w:val="150"/>
                  <w:marTop w:val="0"/>
                  <w:marBottom w:val="0"/>
                  <w:divBdr>
                    <w:top w:val="none" w:sz="0" w:space="0" w:color="auto"/>
                    <w:left w:val="none" w:sz="0" w:space="0" w:color="auto"/>
                    <w:bottom w:val="none" w:sz="0" w:space="0" w:color="auto"/>
                    <w:right w:val="none" w:sz="0" w:space="0" w:color="auto"/>
                  </w:divBdr>
                  <w:divsChild>
                    <w:div w:id="522137178">
                      <w:marLeft w:val="0"/>
                      <w:marRight w:val="0"/>
                      <w:marTop w:val="0"/>
                      <w:marBottom w:val="0"/>
                      <w:divBdr>
                        <w:top w:val="none" w:sz="0" w:space="0" w:color="auto"/>
                        <w:left w:val="none" w:sz="0" w:space="0" w:color="auto"/>
                        <w:bottom w:val="none" w:sz="0" w:space="0" w:color="auto"/>
                        <w:right w:val="none" w:sz="0" w:space="0" w:color="auto"/>
                      </w:divBdr>
                      <w:divsChild>
                        <w:div w:id="154076872">
                          <w:marLeft w:val="0"/>
                          <w:marRight w:val="0"/>
                          <w:marTop w:val="0"/>
                          <w:marBottom w:val="240"/>
                          <w:divBdr>
                            <w:top w:val="none" w:sz="0" w:space="0" w:color="auto"/>
                            <w:left w:val="none" w:sz="0" w:space="0" w:color="auto"/>
                            <w:bottom w:val="none" w:sz="0" w:space="0" w:color="auto"/>
                            <w:right w:val="none" w:sz="0" w:space="0" w:color="auto"/>
                          </w:divBdr>
                          <w:divsChild>
                            <w:div w:id="10197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659814">
      <w:bodyDiv w:val="1"/>
      <w:marLeft w:val="0"/>
      <w:marRight w:val="0"/>
      <w:marTop w:val="0"/>
      <w:marBottom w:val="0"/>
      <w:divBdr>
        <w:top w:val="none" w:sz="0" w:space="0" w:color="auto"/>
        <w:left w:val="none" w:sz="0" w:space="0" w:color="auto"/>
        <w:bottom w:val="none" w:sz="0" w:space="0" w:color="auto"/>
        <w:right w:val="none" w:sz="0" w:space="0" w:color="auto"/>
      </w:divBdr>
    </w:div>
    <w:div w:id="1602907186">
      <w:bodyDiv w:val="1"/>
      <w:marLeft w:val="0"/>
      <w:marRight w:val="0"/>
      <w:marTop w:val="0"/>
      <w:marBottom w:val="0"/>
      <w:divBdr>
        <w:top w:val="none" w:sz="0" w:space="0" w:color="auto"/>
        <w:left w:val="none" w:sz="0" w:space="0" w:color="auto"/>
        <w:bottom w:val="none" w:sz="0" w:space="0" w:color="auto"/>
        <w:right w:val="none" w:sz="0" w:space="0" w:color="auto"/>
      </w:divBdr>
    </w:div>
    <w:div w:id="1665472347">
      <w:bodyDiv w:val="1"/>
      <w:marLeft w:val="0"/>
      <w:marRight w:val="0"/>
      <w:marTop w:val="0"/>
      <w:marBottom w:val="0"/>
      <w:divBdr>
        <w:top w:val="none" w:sz="0" w:space="0" w:color="auto"/>
        <w:left w:val="none" w:sz="0" w:space="0" w:color="auto"/>
        <w:bottom w:val="none" w:sz="0" w:space="0" w:color="auto"/>
        <w:right w:val="none" w:sz="0" w:space="0" w:color="auto"/>
      </w:divBdr>
      <w:divsChild>
        <w:div w:id="1885435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0B9A0-4BDC-47CC-A689-DB47F410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6243</Words>
  <Characters>35589</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Title 25, Chapter 300, Manufacture, Distribution, and Retail Sale of Consumable Hemp</vt:lpstr>
    </vt:vector>
  </TitlesOfParts>
  <Company/>
  <LinksUpToDate>false</LinksUpToDate>
  <CharactersWithSpaces>41749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25, Chapter 300, Manufacture, Distribution, and Retail Sale of Consumable Hemp</dc:title>
  <dc:subject/>
  <dc:creator/>
  <cp:keywords/>
  <dc:description/>
  <cp:lastModifiedBy/>
  <cp:revision>1</cp:revision>
  <dcterms:created xsi:type="dcterms:W3CDTF">2019-12-11T17:02:00Z</dcterms:created>
  <dcterms:modified xsi:type="dcterms:W3CDTF">2019-12-11T17:02:00Z</dcterms:modified>
</cp:coreProperties>
</file>