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C3DD8" w14:textId="2FFE1DD5" w:rsidR="003B4713" w:rsidRPr="00255EBA" w:rsidRDefault="009B1F47" w:rsidP="00FC165F">
      <w:pPr>
        <w:pStyle w:val="BodyText"/>
        <w:tabs>
          <w:tab w:val="left" w:pos="2160"/>
        </w:tabs>
        <w:spacing w:after="0"/>
        <w:rPr>
          <w:rFonts w:ascii="Verdana" w:hAnsi="Verdana"/>
          <w:sz w:val="22"/>
          <w:szCs w:val="22"/>
        </w:rPr>
      </w:pPr>
      <w:r>
        <w:rPr>
          <w:rFonts w:ascii="Verdana" w:hAnsi="Verdana"/>
          <w:sz w:val="22"/>
          <w:szCs w:val="22"/>
        </w:rPr>
        <w:t>TITLE 1</w:t>
      </w:r>
      <w:r w:rsidR="00FC165F" w:rsidRPr="00255EBA">
        <w:rPr>
          <w:rFonts w:ascii="Verdana" w:hAnsi="Verdana"/>
          <w:sz w:val="22"/>
          <w:szCs w:val="22"/>
        </w:rPr>
        <w:tab/>
        <w:t>ADMINISTRATION</w:t>
      </w:r>
    </w:p>
    <w:p w14:paraId="74DD6E6B" w14:textId="0CA42A99" w:rsidR="003B4713" w:rsidRPr="00255EBA" w:rsidRDefault="009B1F47" w:rsidP="00FC165F">
      <w:pPr>
        <w:pStyle w:val="BodyText"/>
        <w:tabs>
          <w:tab w:val="left" w:pos="2160"/>
        </w:tabs>
        <w:spacing w:after="0"/>
        <w:rPr>
          <w:rFonts w:ascii="Verdana" w:hAnsi="Verdana"/>
          <w:sz w:val="22"/>
          <w:szCs w:val="22"/>
        </w:rPr>
      </w:pPr>
      <w:r>
        <w:rPr>
          <w:rFonts w:ascii="Verdana" w:hAnsi="Verdana"/>
          <w:sz w:val="22"/>
          <w:szCs w:val="22"/>
        </w:rPr>
        <w:t>PART 15</w:t>
      </w:r>
      <w:r w:rsidR="00FC165F" w:rsidRPr="00255EBA">
        <w:rPr>
          <w:rFonts w:ascii="Verdana" w:hAnsi="Verdana"/>
          <w:sz w:val="22"/>
          <w:szCs w:val="22"/>
        </w:rPr>
        <w:tab/>
        <w:t>TEXAS HEALTH AND HUMAN SERVICES COMMISSION</w:t>
      </w:r>
    </w:p>
    <w:p w14:paraId="6DE1EEE3" w14:textId="35B0F4ED" w:rsidR="003B4713" w:rsidRPr="00255EBA" w:rsidRDefault="009B1F47" w:rsidP="00FC165F">
      <w:pPr>
        <w:pStyle w:val="BodyText"/>
        <w:tabs>
          <w:tab w:val="left" w:pos="2160"/>
        </w:tabs>
        <w:spacing w:after="0"/>
        <w:rPr>
          <w:rFonts w:ascii="Verdana" w:hAnsi="Verdana"/>
          <w:sz w:val="22"/>
          <w:szCs w:val="22"/>
        </w:rPr>
      </w:pPr>
      <w:r>
        <w:rPr>
          <w:rFonts w:ascii="Verdana" w:hAnsi="Verdana"/>
          <w:sz w:val="22"/>
          <w:szCs w:val="22"/>
        </w:rPr>
        <w:t>CHAPTER 354</w:t>
      </w:r>
      <w:r w:rsidR="00FC165F" w:rsidRPr="00255EBA">
        <w:rPr>
          <w:rFonts w:ascii="Verdana" w:hAnsi="Verdana"/>
          <w:sz w:val="22"/>
          <w:szCs w:val="22"/>
        </w:rPr>
        <w:tab/>
        <w:t>MEDICAID HEALTH SERVICES</w:t>
      </w:r>
    </w:p>
    <w:p w14:paraId="0F966996" w14:textId="7F795ED1" w:rsidR="003B4713" w:rsidRPr="00255EBA" w:rsidRDefault="009B1F47" w:rsidP="00FC165F">
      <w:pPr>
        <w:pStyle w:val="BodyText"/>
        <w:tabs>
          <w:tab w:val="left" w:pos="2160"/>
        </w:tabs>
        <w:spacing w:after="0"/>
        <w:rPr>
          <w:rFonts w:ascii="Verdana" w:hAnsi="Verdana"/>
          <w:sz w:val="22"/>
          <w:szCs w:val="22"/>
        </w:rPr>
      </w:pPr>
      <w:r>
        <w:rPr>
          <w:rFonts w:ascii="Verdana" w:hAnsi="Verdana"/>
          <w:sz w:val="22"/>
          <w:szCs w:val="22"/>
        </w:rPr>
        <w:t>SUBCHAPTER F</w:t>
      </w:r>
      <w:r w:rsidR="00FC165F" w:rsidRPr="00255EBA">
        <w:rPr>
          <w:rFonts w:ascii="Verdana" w:hAnsi="Verdana"/>
          <w:sz w:val="22"/>
          <w:szCs w:val="22"/>
        </w:rPr>
        <w:tab/>
        <w:t>PHARMACY SERVICES</w:t>
      </w:r>
    </w:p>
    <w:p w14:paraId="185D615B" w14:textId="5F6D4E27" w:rsidR="003B4713" w:rsidRPr="00255EBA" w:rsidRDefault="009B1F47" w:rsidP="00FC165F">
      <w:pPr>
        <w:pStyle w:val="BodyText"/>
        <w:tabs>
          <w:tab w:val="left" w:pos="2160"/>
        </w:tabs>
        <w:spacing w:after="0"/>
        <w:rPr>
          <w:rFonts w:ascii="Verdana" w:hAnsi="Verdana"/>
          <w:sz w:val="22"/>
          <w:szCs w:val="22"/>
        </w:rPr>
      </w:pPr>
      <w:r>
        <w:rPr>
          <w:rFonts w:ascii="Verdana" w:hAnsi="Verdana"/>
          <w:sz w:val="22"/>
          <w:szCs w:val="22"/>
        </w:rPr>
        <w:t>DIVISION 8</w:t>
      </w:r>
      <w:r w:rsidR="00FC165F" w:rsidRPr="00255EBA">
        <w:rPr>
          <w:rFonts w:ascii="Verdana" w:hAnsi="Verdana"/>
          <w:sz w:val="22"/>
          <w:szCs w:val="22"/>
        </w:rPr>
        <w:tab/>
        <w:t>DRUG UTILIZATION REVIEW BOARD</w:t>
      </w:r>
    </w:p>
    <w:p w14:paraId="516CACEF" w14:textId="77777777" w:rsidR="00FC165F" w:rsidRPr="00255EBA" w:rsidRDefault="00FC165F" w:rsidP="00FC165F">
      <w:pPr>
        <w:pStyle w:val="BodyText"/>
        <w:tabs>
          <w:tab w:val="left" w:pos="2160"/>
        </w:tabs>
        <w:spacing w:after="0"/>
        <w:rPr>
          <w:rFonts w:ascii="Verdana" w:hAnsi="Verdana"/>
          <w:sz w:val="22"/>
          <w:szCs w:val="22"/>
        </w:rPr>
      </w:pPr>
    </w:p>
    <w:p w14:paraId="51333499" w14:textId="77777777" w:rsidR="003B4713" w:rsidRPr="00255EBA" w:rsidRDefault="00FC165F" w:rsidP="00FC165F">
      <w:pPr>
        <w:pStyle w:val="BodyText"/>
        <w:spacing w:before="100" w:beforeAutospacing="1" w:after="100" w:afterAutospacing="1"/>
        <w:rPr>
          <w:rFonts w:ascii="Verdana" w:hAnsi="Verdana"/>
          <w:sz w:val="22"/>
          <w:szCs w:val="22"/>
        </w:rPr>
      </w:pPr>
      <w:r w:rsidRPr="00255EBA">
        <w:rPr>
          <w:rFonts w:ascii="Verdana" w:hAnsi="Verdana"/>
          <w:sz w:val="22"/>
          <w:szCs w:val="22"/>
        </w:rPr>
        <w:t>§354.1941. Drug Utilization Review Board.</w:t>
      </w:r>
    </w:p>
    <w:p w14:paraId="3475C160" w14:textId="3FCF9758" w:rsidR="003B4713" w:rsidRPr="00255EBA" w:rsidRDefault="00FC165F" w:rsidP="00FC165F">
      <w:pPr>
        <w:pStyle w:val="BodyText"/>
        <w:spacing w:before="100" w:beforeAutospacing="1" w:after="100" w:afterAutospacing="1"/>
        <w:rPr>
          <w:rFonts w:ascii="Verdana" w:hAnsi="Verdana"/>
          <w:sz w:val="22"/>
          <w:szCs w:val="22"/>
        </w:rPr>
      </w:pPr>
      <w:r w:rsidRPr="00255EBA">
        <w:rPr>
          <w:rFonts w:ascii="Verdana" w:hAnsi="Verdana"/>
          <w:sz w:val="22"/>
          <w:szCs w:val="22"/>
        </w:rPr>
        <w:t xml:space="preserve">(a) The Drug Utilization Review Board (DUR Board) </w:t>
      </w:r>
      <w:ins w:id="0" w:author="Author">
        <w:r w:rsidR="00042CC3" w:rsidRPr="00255EBA">
          <w:rPr>
            <w:rFonts w:ascii="Verdana" w:hAnsi="Verdana"/>
            <w:sz w:val="22"/>
            <w:szCs w:val="22"/>
            <w:u w:val="single"/>
          </w:rPr>
          <w:t>must</w:t>
        </w:r>
      </w:ins>
      <w:del w:id="1" w:author="Author">
        <w:r w:rsidRPr="00255EBA" w:rsidDel="00042CC3">
          <w:rPr>
            <w:rFonts w:ascii="Verdana" w:hAnsi="Verdana"/>
            <w:strike/>
            <w:sz w:val="22"/>
            <w:szCs w:val="22"/>
          </w:rPr>
          <w:delText>shall</w:delText>
        </w:r>
      </w:del>
      <w:r w:rsidR="009B1F47">
        <w:rPr>
          <w:rFonts w:ascii="Verdana" w:hAnsi="Verdana"/>
          <w:sz w:val="22"/>
          <w:szCs w:val="22"/>
        </w:rPr>
        <w:t>:</w:t>
      </w:r>
    </w:p>
    <w:p w14:paraId="24885A04" w14:textId="6CC5C7B2" w:rsidR="003B4713" w:rsidRPr="00255EBA" w:rsidRDefault="00FC165F" w:rsidP="00FC165F">
      <w:pPr>
        <w:pStyle w:val="BodyText"/>
        <w:spacing w:before="100" w:beforeAutospacing="1" w:after="100" w:afterAutospacing="1"/>
        <w:ind w:firstLine="360"/>
        <w:rPr>
          <w:rFonts w:ascii="Verdana" w:hAnsi="Verdana"/>
          <w:sz w:val="22"/>
          <w:szCs w:val="22"/>
        </w:rPr>
      </w:pPr>
      <w:r w:rsidRPr="00255EBA">
        <w:rPr>
          <w:rFonts w:ascii="Verdana" w:hAnsi="Verdana"/>
          <w:sz w:val="22"/>
          <w:szCs w:val="22"/>
        </w:rPr>
        <w:t>(1) develop recommendations for preferred drug lists to be adopted by</w:t>
      </w:r>
      <w:r w:rsidR="00016A7F" w:rsidRPr="00255EBA">
        <w:rPr>
          <w:rFonts w:ascii="Verdana" w:hAnsi="Verdana"/>
          <w:sz w:val="22"/>
          <w:szCs w:val="22"/>
        </w:rPr>
        <w:t xml:space="preserve"> </w:t>
      </w:r>
      <w:ins w:id="2" w:author="Author">
        <w:r w:rsidR="00042CC3" w:rsidRPr="00A5626F">
          <w:rPr>
            <w:rFonts w:ascii="Verdana" w:hAnsi="Verdana"/>
            <w:sz w:val="22"/>
            <w:szCs w:val="22"/>
            <w:u w:val="single"/>
          </w:rPr>
          <w:t>the Texas Health and Human Services Commission (</w:t>
        </w:r>
        <w:r w:rsidR="00042CC3" w:rsidRPr="00255EBA">
          <w:rPr>
            <w:rFonts w:ascii="Verdana" w:hAnsi="Verdana"/>
            <w:sz w:val="22"/>
            <w:szCs w:val="22"/>
            <w:u w:val="single"/>
          </w:rPr>
          <w:t>HHSC</w:t>
        </w:r>
        <w:r w:rsidR="00042CC3">
          <w:rPr>
            <w:rFonts w:ascii="Verdana" w:hAnsi="Verdana"/>
            <w:sz w:val="22"/>
            <w:szCs w:val="22"/>
            <w:u w:val="single"/>
          </w:rPr>
          <w:t>)</w:t>
        </w:r>
        <w:r w:rsidR="00042CC3" w:rsidRPr="00255EBA">
          <w:rPr>
            <w:rFonts w:ascii="Verdana" w:hAnsi="Verdana"/>
            <w:sz w:val="22"/>
            <w:szCs w:val="22"/>
            <w:u w:val="single"/>
          </w:rPr>
          <w:t xml:space="preserve"> under Texas Government Code §531.072</w:t>
        </w:r>
      </w:ins>
      <w:del w:id="3" w:author="Author">
        <w:r w:rsidRPr="00255EBA" w:rsidDel="00042CC3">
          <w:rPr>
            <w:rFonts w:ascii="Verdana" w:hAnsi="Verdana"/>
            <w:strike/>
            <w:sz w:val="22"/>
            <w:szCs w:val="22"/>
          </w:rPr>
          <w:delText>the Health and Human Services Commission (HHSC)</w:delText>
        </w:r>
      </w:del>
      <w:r w:rsidR="009B1F47">
        <w:rPr>
          <w:rFonts w:ascii="Verdana" w:hAnsi="Verdana"/>
          <w:sz w:val="22"/>
          <w:szCs w:val="22"/>
        </w:rPr>
        <w:t>;</w:t>
      </w:r>
    </w:p>
    <w:p w14:paraId="1DF212A3" w14:textId="1B108D13" w:rsidR="003B4713" w:rsidRPr="00255EBA" w:rsidRDefault="00FC165F" w:rsidP="00FC165F">
      <w:pPr>
        <w:pStyle w:val="BodyText"/>
        <w:spacing w:before="100" w:beforeAutospacing="1" w:after="100" w:afterAutospacing="1"/>
        <w:ind w:firstLine="360"/>
        <w:rPr>
          <w:rFonts w:ascii="Verdana" w:hAnsi="Verdana"/>
          <w:sz w:val="22"/>
          <w:szCs w:val="22"/>
        </w:rPr>
      </w:pPr>
      <w:r w:rsidRPr="00255EBA">
        <w:rPr>
          <w:rFonts w:ascii="Verdana" w:hAnsi="Verdana"/>
          <w:sz w:val="22"/>
          <w:szCs w:val="22"/>
        </w:rPr>
        <w:t>(2) suggest to HHSC restrictions or clinical prior author</w:t>
      </w:r>
      <w:r w:rsidR="009B1F47">
        <w:rPr>
          <w:rFonts w:ascii="Verdana" w:hAnsi="Verdana"/>
          <w:sz w:val="22"/>
          <w:szCs w:val="22"/>
        </w:rPr>
        <w:t>izations on prescription drugs;</w:t>
      </w:r>
    </w:p>
    <w:p w14:paraId="6AC1C01E" w14:textId="5DC78F8A" w:rsidR="003B4713" w:rsidRPr="00255EBA" w:rsidRDefault="00FC165F" w:rsidP="00FC165F">
      <w:pPr>
        <w:pStyle w:val="BodyText"/>
        <w:spacing w:before="100" w:beforeAutospacing="1" w:after="100" w:afterAutospacing="1"/>
        <w:ind w:firstLine="360"/>
        <w:rPr>
          <w:rFonts w:ascii="Verdana" w:hAnsi="Verdana"/>
          <w:sz w:val="22"/>
          <w:szCs w:val="22"/>
        </w:rPr>
      </w:pPr>
      <w:r w:rsidRPr="00255EBA">
        <w:rPr>
          <w:rFonts w:ascii="Verdana" w:hAnsi="Verdana"/>
          <w:sz w:val="22"/>
          <w:szCs w:val="22"/>
        </w:rPr>
        <w:t>(3) recommend to HHSC educational interv</w:t>
      </w:r>
      <w:r w:rsidR="009B1F47">
        <w:rPr>
          <w:rFonts w:ascii="Verdana" w:hAnsi="Verdana"/>
          <w:sz w:val="22"/>
          <w:szCs w:val="22"/>
        </w:rPr>
        <w:t>entions for Medicaid providers;</w:t>
      </w:r>
    </w:p>
    <w:p w14:paraId="25F434FD" w14:textId="3D4C826C" w:rsidR="003B4713" w:rsidRPr="00255EBA" w:rsidRDefault="00FC165F" w:rsidP="00FC165F">
      <w:pPr>
        <w:pStyle w:val="BodyText"/>
        <w:spacing w:before="100" w:beforeAutospacing="1" w:after="100" w:afterAutospacing="1"/>
        <w:ind w:firstLine="360"/>
        <w:rPr>
          <w:rFonts w:ascii="Verdana" w:hAnsi="Verdana"/>
          <w:sz w:val="22"/>
          <w:szCs w:val="22"/>
        </w:rPr>
      </w:pPr>
      <w:r w:rsidRPr="00255EBA">
        <w:rPr>
          <w:rFonts w:ascii="Verdana" w:hAnsi="Verdana"/>
          <w:sz w:val="22"/>
          <w:szCs w:val="22"/>
        </w:rPr>
        <w:t xml:space="preserve">(4) review drug utilization </w:t>
      </w:r>
      <w:r w:rsidR="009B1F47">
        <w:rPr>
          <w:rFonts w:ascii="Verdana" w:hAnsi="Verdana"/>
          <w:sz w:val="22"/>
          <w:szCs w:val="22"/>
        </w:rPr>
        <w:t>across Medicaid; and</w:t>
      </w:r>
    </w:p>
    <w:p w14:paraId="24A18B94" w14:textId="3C8F17E1" w:rsidR="003B4713" w:rsidRPr="00255EBA" w:rsidRDefault="00FC165F" w:rsidP="00FC165F">
      <w:pPr>
        <w:pStyle w:val="BodyText"/>
        <w:spacing w:before="100" w:beforeAutospacing="1" w:after="100" w:afterAutospacing="1"/>
        <w:ind w:firstLine="360"/>
        <w:rPr>
          <w:rFonts w:ascii="Verdana" w:hAnsi="Verdana"/>
          <w:sz w:val="22"/>
          <w:szCs w:val="22"/>
        </w:rPr>
      </w:pPr>
      <w:r w:rsidRPr="00255EBA">
        <w:rPr>
          <w:rFonts w:ascii="Verdana" w:hAnsi="Verdana"/>
          <w:sz w:val="22"/>
          <w:szCs w:val="22"/>
        </w:rPr>
        <w:t>(5) perform other duties that may be specified by law and otherwis</w:t>
      </w:r>
      <w:r w:rsidR="009B1F47">
        <w:rPr>
          <w:rFonts w:ascii="Verdana" w:hAnsi="Verdana"/>
          <w:sz w:val="22"/>
          <w:szCs w:val="22"/>
        </w:rPr>
        <w:t>e make recommendations to HHSC.</w:t>
      </w:r>
    </w:p>
    <w:p w14:paraId="6474730C" w14:textId="0AB16F20" w:rsidR="003B4713" w:rsidRPr="00255EBA" w:rsidRDefault="009B1F47" w:rsidP="00FC165F">
      <w:pPr>
        <w:pStyle w:val="BodyText"/>
        <w:spacing w:before="100" w:beforeAutospacing="1" w:after="100" w:afterAutospacing="1"/>
        <w:rPr>
          <w:rFonts w:ascii="Verdana" w:hAnsi="Verdana"/>
          <w:sz w:val="22"/>
          <w:szCs w:val="22"/>
        </w:rPr>
      </w:pPr>
      <w:r>
        <w:rPr>
          <w:rFonts w:ascii="Verdana" w:hAnsi="Verdana"/>
          <w:sz w:val="22"/>
          <w:szCs w:val="22"/>
        </w:rPr>
        <w:t>(b) DUR Board membership.</w:t>
      </w:r>
    </w:p>
    <w:p w14:paraId="626E7BBC" w14:textId="5716635E" w:rsidR="003B4713" w:rsidRPr="00255EBA" w:rsidRDefault="00FC165F" w:rsidP="00FC165F">
      <w:pPr>
        <w:pStyle w:val="BodyText"/>
        <w:spacing w:before="100" w:beforeAutospacing="1" w:after="100" w:afterAutospacing="1"/>
        <w:ind w:firstLine="360"/>
        <w:rPr>
          <w:rFonts w:ascii="Verdana" w:hAnsi="Verdana"/>
          <w:sz w:val="22"/>
          <w:szCs w:val="22"/>
        </w:rPr>
      </w:pPr>
      <w:r w:rsidRPr="00255EBA">
        <w:rPr>
          <w:rFonts w:ascii="Verdana" w:hAnsi="Verdana"/>
          <w:sz w:val="22"/>
          <w:szCs w:val="22"/>
        </w:rPr>
        <w:t xml:space="preserve">(1) </w:t>
      </w:r>
      <w:ins w:id="4" w:author="Author">
        <w:r w:rsidR="00042CC3" w:rsidRPr="00255EBA">
          <w:rPr>
            <w:rFonts w:ascii="Verdana" w:hAnsi="Verdana"/>
            <w:sz w:val="22"/>
            <w:szCs w:val="22"/>
            <w:u w:val="single"/>
          </w:rPr>
          <w:t>Membership composition complies with Social Security Act §1927(g)(3) and</w:t>
        </w:r>
      </w:ins>
      <w:del w:id="5" w:author="Author">
        <w:r w:rsidRPr="00255EBA" w:rsidDel="00042CC3">
          <w:rPr>
            <w:rFonts w:ascii="Verdana" w:hAnsi="Verdana"/>
            <w:strike/>
            <w:sz w:val="22"/>
            <w:szCs w:val="22"/>
          </w:rPr>
          <w:delText>In accordance with the provisions of</w:delText>
        </w:r>
      </w:del>
      <w:r w:rsidRPr="00255EBA">
        <w:rPr>
          <w:rFonts w:ascii="Verdana" w:hAnsi="Verdana"/>
          <w:sz w:val="22"/>
          <w:szCs w:val="22"/>
        </w:rPr>
        <w:t xml:space="preserve"> </w:t>
      </w:r>
      <w:r w:rsidR="005159D4">
        <w:rPr>
          <w:rFonts w:ascii="Verdana" w:hAnsi="Verdana"/>
          <w:sz w:val="22"/>
          <w:szCs w:val="22"/>
        </w:rPr>
        <w:t>Texas Government Code §531.0736</w:t>
      </w:r>
      <w:del w:id="6" w:author="Author">
        <w:r w:rsidRPr="00255EBA" w:rsidDel="00042CC3">
          <w:rPr>
            <w:rFonts w:ascii="Verdana" w:hAnsi="Verdana"/>
            <w:strike/>
            <w:sz w:val="22"/>
            <w:szCs w:val="22"/>
          </w:rPr>
          <w:delText>and Social Security Act §1927(g)(3), the DUR Board is appointed by the Executive Commissioner and consists of at least 17 physicians and pharmacists, one consumer advocate who represents Medicaid recipients, and two non-voting managed care organization representatives</w:delText>
        </w:r>
      </w:del>
      <w:r w:rsidR="009B1F47">
        <w:rPr>
          <w:rFonts w:ascii="Verdana" w:hAnsi="Verdana"/>
          <w:sz w:val="22"/>
          <w:szCs w:val="22"/>
        </w:rPr>
        <w:t>.</w:t>
      </w:r>
    </w:p>
    <w:p w14:paraId="438DB61C" w14:textId="3C7B9767" w:rsidR="003B4713" w:rsidRPr="00255EBA" w:rsidRDefault="00FC165F" w:rsidP="00FC165F">
      <w:pPr>
        <w:pStyle w:val="BodyText"/>
        <w:spacing w:before="100" w:beforeAutospacing="1" w:after="100" w:afterAutospacing="1"/>
        <w:ind w:firstLine="360"/>
        <w:rPr>
          <w:rFonts w:ascii="Verdana" w:hAnsi="Verdana"/>
          <w:sz w:val="22"/>
          <w:szCs w:val="22"/>
        </w:rPr>
      </w:pPr>
      <w:r w:rsidRPr="00255EBA">
        <w:rPr>
          <w:rFonts w:ascii="Verdana" w:hAnsi="Verdana"/>
          <w:sz w:val="22"/>
          <w:szCs w:val="22"/>
        </w:rPr>
        <w:t xml:space="preserve">(2) </w:t>
      </w:r>
      <w:ins w:id="7" w:author="Author">
        <w:r w:rsidR="00042CC3" w:rsidRPr="00255EBA">
          <w:rPr>
            <w:rFonts w:ascii="Verdana" w:hAnsi="Verdana"/>
            <w:sz w:val="22"/>
            <w:szCs w:val="22"/>
            <w:u w:val="single"/>
          </w:rPr>
          <w:t>In accordance with Texas Government Code §531.0736, the DUR Board is appointed by the HHSC Executive Commissioner.</w:t>
        </w:r>
      </w:ins>
      <w:r w:rsidR="00042CC3" w:rsidRPr="005159D4">
        <w:rPr>
          <w:rFonts w:ascii="Verdana" w:hAnsi="Verdana"/>
          <w:sz w:val="22"/>
          <w:szCs w:val="22"/>
        </w:rPr>
        <w:t xml:space="preserve"> </w:t>
      </w:r>
      <w:r w:rsidRPr="00255EBA">
        <w:rPr>
          <w:rFonts w:ascii="Verdana" w:hAnsi="Verdana"/>
          <w:sz w:val="22"/>
          <w:szCs w:val="22"/>
        </w:rPr>
        <w:t>To apply to be a member of the DUR Board, a person submits</w:t>
      </w:r>
      <w:ins w:id="8" w:author="Author">
        <w:r w:rsidR="00042CC3" w:rsidRPr="00255EBA">
          <w:rPr>
            <w:rFonts w:ascii="Verdana" w:hAnsi="Verdana"/>
            <w:sz w:val="22"/>
            <w:szCs w:val="22"/>
            <w:u w:val="single"/>
          </w:rPr>
          <w:t>, prior to the posted deadline,</w:t>
        </w:r>
      </w:ins>
      <w:r w:rsidRPr="00255EBA">
        <w:rPr>
          <w:rFonts w:ascii="Verdana" w:hAnsi="Verdana"/>
          <w:sz w:val="22"/>
          <w:szCs w:val="22"/>
        </w:rPr>
        <w:t xml:space="preserve"> a completed application and required documents in accordance with the application instru</w:t>
      </w:r>
      <w:r w:rsidR="005159D4">
        <w:rPr>
          <w:rFonts w:ascii="Verdana" w:hAnsi="Verdana"/>
          <w:sz w:val="22"/>
          <w:szCs w:val="22"/>
        </w:rPr>
        <w:t>ctions posted on HHSC's website</w:t>
      </w:r>
      <w:del w:id="9" w:author="Author">
        <w:r w:rsidRPr="00255EBA" w:rsidDel="00042CC3">
          <w:rPr>
            <w:rFonts w:ascii="Verdana" w:hAnsi="Verdana"/>
            <w:strike/>
            <w:sz w:val="22"/>
            <w:szCs w:val="22"/>
          </w:rPr>
          <w:delText>prior to the posted deadline</w:delText>
        </w:r>
      </w:del>
      <w:r w:rsidR="009B1F47">
        <w:rPr>
          <w:rFonts w:ascii="Verdana" w:hAnsi="Verdana"/>
          <w:sz w:val="22"/>
          <w:szCs w:val="22"/>
        </w:rPr>
        <w:t>.</w:t>
      </w:r>
    </w:p>
    <w:p w14:paraId="2E902FB5" w14:textId="0D7DF538" w:rsidR="003B4713" w:rsidRPr="00255EBA" w:rsidRDefault="009B1F47" w:rsidP="00FC165F">
      <w:pPr>
        <w:pStyle w:val="BodyText"/>
        <w:spacing w:before="100" w:beforeAutospacing="1" w:after="100" w:afterAutospacing="1"/>
        <w:rPr>
          <w:rFonts w:ascii="Verdana" w:hAnsi="Verdana"/>
          <w:sz w:val="22"/>
          <w:szCs w:val="22"/>
        </w:rPr>
      </w:pPr>
      <w:r>
        <w:rPr>
          <w:rFonts w:ascii="Verdana" w:hAnsi="Verdana"/>
          <w:sz w:val="22"/>
          <w:szCs w:val="22"/>
        </w:rPr>
        <w:t>(c) DUR Board meetings.</w:t>
      </w:r>
    </w:p>
    <w:p w14:paraId="6C82FCEE" w14:textId="741D00EC" w:rsidR="003B4713" w:rsidRPr="00255EBA" w:rsidRDefault="00FC165F" w:rsidP="00FC165F">
      <w:pPr>
        <w:pStyle w:val="BodyText"/>
        <w:spacing w:before="100" w:beforeAutospacing="1" w:after="100" w:afterAutospacing="1"/>
        <w:ind w:firstLine="360"/>
        <w:rPr>
          <w:rFonts w:ascii="Verdana" w:hAnsi="Verdana"/>
          <w:sz w:val="22"/>
          <w:szCs w:val="22"/>
        </w:rPr>
      </w:pPr>
      <w:r w:rsidRPr="00255EBA">
        <w:rPr>
          <w:rFonts w:ascii="Verdana" w:hAnsi="Verdana"/>
          <w:sz w:val="22"/>
          <w:szCs w:val="22"/>
        </w:rPr>
        <w:t>(1) HHSC publishes notice of meetings of the DUR Board. Each notice includes the categories to be considered at the upcoming meeting, instructions concerning filing of written comments, and application to provide public testimony before the</w:t>
      </w:r>
      <w:ins w:id="10" w:author="Author">
        <w:r w:rsidR="00042CC3">
          <w:rPr>
            <w:rFonts w:ascii="Verdana" w:hAnsi="Verdana"/>
            <w:sz w:val="22"/>
            <w:szCs w:val="22"/>
            <w:u w:val="single"/>
          </w:rPr>
          <w:t xml:space="preserve"> DUR Board</w:t>
        </w:r>
      </w:ins>
      <w:del w:id="11" w:author="Author">
        <w:r w:rsidRPr="00A5626F" w:rsidDel="00042CC3">
          <w:rPr>
            <w:rFonts w:ascii="Verdana" w:hAnsi="Verdana"/>
            <w:strike/>
            <w:sz w:val="22"/>
            <w:szCs w:val="22"/>
          </w:rPr>
          <w:delText>board</w:delText>
        </w:r>
      </w:del>
      <w:r w:rsidRPr="00255EBA">
        <w:rPr>
          <w:rFonts w:ascii="Verdana" w:hAnsi="Verdana"/>
          <w:sz w:val="22"/>
          <w:szCs w:val="22"/>
        </w:rPr>
        <w:t>. Testimony</w:t>
      </w:r>
      <w:r w:rsidR="009B1F47">
        <w:rPr>
          <w:rFonts w:ascii="Verdana" w:hAnsi="Verdana"/>
          <w:sz w:val="22"/>
          <w:szCs w:val="22"/>
        </w:rPr>
        <w:t xml:space="preserve"> is provided in a public forum.</w:t>
      </w:r>
    </w:p>
    <w:p w14:paraId="782E2FEB" w14:textId="3E134966" w:rsidR="003B4713" w:rsidRPr="00255EBA" w:rsidRDefault="00FC165F" w:rsidP="00FC165F">
      <w:pPr>
        <w:pStyle w:val="BodyText"/>
        <w:spacing w:before="100" w:beforeAutospacing="1" w:after="100" w:afterAutospacing="1"/>
        <w:ind w:firstLine="360"/>
        <w:rPr>
          <w:rFonts w:ascii="Verdana" w:hAnsi="Verdana"/>
          <w:sz w:val="22"/>
          <w:szCs w:val="22"/>
        </w:rPr>
      </w:pPr>
      <w:r w:rsidRPr="00255EBA">
        <w:rPr>
          <w:rFonts w:ascii="Verdana" w:hAnsi="Verdana"/>
          <w:sz w:val="22"/>
          <w:szCs w:val="22"/>
        </w:rPr>
        <w:t>(2) The</w:t>
      </w:r>
      <w:r w:rsidR="00C7553E">
        <w:rPr>
          <w:rFonts w:ascii="Verdana" w:hAnsi="Verdana"/>
          <w:sz w:val="22"/>
          <w:szCs w:val="22"/>
        </w:rPr>
        <w:t xml:space="preserve"> </w:t>
      </w:r>
      <w:ins w:id="12" w:author="Author">
        <w:r w:rsidR="00042CC3">
          <w:rPr>
            <w:rFonts w:ascii="Verdana" w:hAnsi="Verdana"/>
            <w:sz w:val="22"/>
            <w:szCs w:val="22"/>
            <w:u w:val="single"/>
          </w:rPr>
          <w:t>DUR Board</w:t>
        </w:r>
        <w:r w:rsidR="00042CC3" w:rsidRPr="00042CC3" w:rsidDel="00042CC3">
          <w:rPr>
            <w:rFonts w:ascii="Verdana" w:hAnsi="Verdana"/>
            <w:sz w:val="22"/>
            <w:szCs w:val="22"/>
          </w:rPr>
          <w:t xml:space="preserve"> </w:t>
        </w:r>
      </w:ins>
      <w:del w:id="13" w:author="Author">
        <w:r w:rsidRPr="00A5626F" w:rsidDel="00042CC3">
          <w:rPr>
            <w:rFonts w:ascii="Verdana" w:hAnsi="Verdana"/>
            <w:strike/>
            <w:sz w:val="22"/>
            <w:szCs w:val="22"/>
          </w:rPr>
          <w:delText>board</w:delText>
        </w:r>
      </w:del>
      <w:r w:rsidRPr="00255EBA">
        <w:rPr>
          <w:rFonts w:ascii="Verdana" w:hAnsi="Verdana"/>
          <w:sz w:val="22"/>
          <w:szCs w:val="22"/>
        </w:rPr>
        <w:t>will not discuss or disclose information deemed confidential under Texas Government Cod</w:t>
      </w:r>
      <w:r w:rsidR="009B1F47">
        <w:rPr>
          <w:rFonts w:ascii="Verdana" w:hAnsi="Verdana"/>
          <w:sz w:val="22"/>
          <w:szCs w:val="22"/>
        </w:rPr>
        <w:t>e §531.071 in a public session.</w:t>
      </w:r>
    </w:p>
    <w:p w14:paraId="1EF13525" w14:textId="12F2A890" w:rsidR="003B4713" w:rsidRPr="00255EBA" w:rsidRDefault="00FC165F" w:rsidP="00FC165F">
      <w:pPr>
        <w:pStyle w:val="BodyText"/>
        <w:spacing w:before="100" w:beforeAutospacing="1" w:after="100" w:afterAutospacing="1"/>
        <w:rPr>
          <w:rFonts w:ascii="Verdana" w:hAnsi="Verdana"/>
          <w:sz w:val="22"/>
          <w:szCs w:val="22"/>
        </w:rPr>
      </w:pPr>
      <w:r w:rsidRPr="00255EBA">
        <w:rPr>
          <w:rFonts w:ascii="Verdana" w:hAnsi="Verdana"/>
          <w:sz w:val="22"/>
          <w:szCs w:val="22"/>
        </w:rPr>
        <w:t xml:space="preserve">(d) The DUR Board or its designee must present a summary of any clinical efficacy and safety information or analyses regarding a drug under consideration for a </w:t>
      </w:r>
      <w:r w:rsidRPr="00255EBA">
        <w:rPr>
          <w:rFonts w:ascii="Verdana" w:hAnsi="Verdana"/>
          <w:sz w:val="22"/>
          <w:szCs w:val="22"/>
        </w:rPr>
        <w:lastRenderedPageBreak/>
        <w:t xml:space="preserve">preferred drug list that is provided to the </w:t>
      </w:r>
      <w:r w:rsidRPr="00A5626F">
        <w:rPr>
          <w:rFonts w:ascii="Verdana" w:hAnsi="Verdana"/>
          <w:sz w:val="22"/>
          <w:szCs w:val="22"/>
        </w:rPr>
        <w:t>DUR Board</w:t>
      </w:r>
      <w:r w:rsidRPr="00255EBA">
        <w:rPr>
          <w:rFonts w:ascii="Verdana" w:hAnsi="Verdana"/>
          <w:sz w:val="22"/>
          <w:szCs w:val="22"/>
        </w:rPr>
        <w:t xml:space="preserve"> by a private entity that has contracted with HHSC to provide the information. The </w:t>
      </w:r>
      <w:ins w:id="14" w:author="Author">
        <w:r w:rsidR="00042CC3">
          <w:rPr>
            <w:rFonts w:ascii="Verdana" w:hAnsi="Verdana"/>
            <w:sz w:val="22"/>
            <w:szCs w:val="22"/>
            <w:u w:val="single"/>
          </w:rPr>
          <w:t>DUR Board</w:t>
        </w:r>
        <w:r w:rsidR="00042CC3" w:rsidRPr="00042CC3" w:rsidDel="00042CC3">
          <w:rPr>
            <w:rFonts w:ascii="Verdana" w:hAnsi="Verdana"/>
            <w:sz w:val="22"/>
            <w:szCs w:val="22"/>
          </w:rPr>
          <w:t xml:space="preserve"> </w:t>
        </w:r>
      </w:ins>
      <w:del w:id="15" w:author="Author">
        <w:r w:rsidRPr="00A5626F" w:rsidDel="00042CC3">
          <w:rPr>
            <w:rFonts w:ascii="Verdana" w:hAnsi="Verdana"/>
            <w:strike/>
            <w:sz w:val="22"/>
            <w:szCs w:val="22"/>
          </w:rPr>
          <w:delText>board</w:delText>
        </w:r>
      </w:del>
      <w:r w:rsidRPr="00255EBA">
        <w:rPr>
          <w:rFonts w:ascii="Verdana" w:hAnsi="Verdana"/>
          <w:sz w:val="22"/>
          <w:szCs w:val="22"/>
        </w:rPr>
        <w:t xml:space="preserve">or the </w:t>
      </w:r>
      <w:ins w:id="16" w:author="Author">
        <w:r w:rsidR="00042CC3">
          <w:rPr>
            <w:rFonts w:ascii="Verdana" w:hAnsi="Verdana"/>
            <w:sz w:val="22"/>
            <w:szCs w:val="22"/>
            <w:u w:val="single"/>
          </w:rPr>
          <w:t>DUR Board’s</w:t>
        </w:r>
      </w:ins>
      <w:del w:id="17" w:author="Author">
        <w:r w:rsidRPr="00A5626F" w:rsidDel="00042CC3">
          <w:rPr>
            <w:rFonts w:ascii="Verdana" w:hAnsi="Verdana"/>
            <w:strike/>
            <w:sz w:val="22"/>
            <w:szCs w:val="22"/>
          </w:rPr>
          <w:delText>board's</w:delText>
        </w:r>
      </w:del>
      <w:r w:rsidRPr="00255EBA">
        <w:rPr>
          <w:rFonts w:ascii="Verdana" w:hAnsi="Verdana"/>
          <w:sz w:val="22"/>
          <w:szCs w:val="22"/>
        </w:rPr>
        <w:t xml:space="preserve"> designee </w:t>
      </w:r>
      <w:ins w:id="18" w:author="Author">
        <w:r w:rsidR="00042CC3" w:rsidRPr="00255EBA">
          <w:rPr>
            <w:rFonts w:ascii="Verdana" w:hAnsi="Verdana"/>
            <w:sz w:val="22"/>
            <w:szCs w:val="22"/>
            <w:u w:val="single"/>
          </w:rPr>
          <w:t>must</w:t>
        </w:r>
      </w:ins>
      <w:del w:id="19" w:author="Author">
        <w:r w:rsidRPr="00255EBA" w:rsidDel="00042CC3">
          <w:rPr>
            <w:rFonts w:ascii="Verdana" w:hAnsi="Verdana"/>
            <w:strike/>
            <w:sz w:val="22"/>
            <w:szCs w:val="22"/>
          </w:rPr>
          <w:delText>shall</w:delText>
        </w:r>
      </w:del>
      <w:r w:rsidRPr="00255EBA">
        <w:rPr>
          <w:rFonts w:ascii="Verdana" w:hAnsi="Verdana"/>
          <w:sz w:val="22"/>
          <w:szCs w:val="22"/>
        </w:rPr>
        <w:t xml:space="preserve"> provide the summary in electronic form before the public meeting at which consideration of the drug occurs. Confidential information described by Texas Government Code §531.071 must be omitted from the summary. The summary mu</w:t>
      </w:r>
      <w:r w:rsidR="009B1F47">
        <w:rPr>
          <w:rFonts w:ascii="Verdana" w:hAnsi="Verdana"/>
          <w:sz w:val="22"/>
          <w:szCs w:val="22"/>
        </w:rPr>
        <w:t>st be posted on HHSC's website.</w:t>
      </w:r>
    </w:p>
    <w:p w14:paraId="2690A023" w14:textId="6F124362" w:rsidR="003B4713" w:rsidRPr="00255EBA" w:rsidRDefault="00FC165F" w:rsidP="00FC165F">
      <w:pPr>
        <w:pStyle w:val="BodyText"/>
        <w:spacing w:before="100" w:beforeAutospacing="1" w:after="100" w:afterAutospacing="1"/>
        <w:rPr>
          <w:rFonts w:ascii="Verdana" w:hAnsi="Verdana"/>
          <w:sz w:val="22"/>
          <w:szCs w:val="22"/>
        </w:rPr>
      </w:pPr>
      <w:r w:rsidRPr="00255EBA">
        <w:rPr>
          <w:rFonts w:ascii="Verdana" w:hAnsi="Verdana"/>
          <w:sz w:val="22"/>
          <w:szCs w:val="22"/>
        </w:rPr>
        <w:t>(e) Subject to HHSC's approval, the DUR Board will develop by-laws governing the conduct of DUR Board meetings, including the receipt of public testimony and procedures by which it makes advisory recommendations. HHSC or its designee will publish t</w:t>
      </w:r>
      <w:r w:rsidR="009B1F47">
        <w:rPr>
          <w:rFonts w:ascii="Verdana" w:hAnsi="Verdana"/>
          <w:sz w:val="22"/>
          <w:szCs w:val="22"/>
        </w:rPr>
        <w:t>hese by-laws on HHSC's website.</w:t>
      </w:r>
    </w:p>
    <w:p w14:paraId="155C3470" w14:textId="77777777" w:rsidR="003B4713" w:rsidRPr="00255EBA" w:rsidRDefault="00FC165F" w:rsidP="00FC165F">
      <w:pPr>
        <w:pStyle w:val="BodyText"/>
        <w:spacing w:before="100" w:beforeAutospacing="1" w:after="100" w:afterAutospacing="1"/>
        <w:rPr>
          <w:rFonts w:ascii="Verdana" w:hAnsi="Verdana"/>
          <w:sz w:val="22"/>
          <w:szCs w:val="22"/>
        </w:rPr>
      </w:pPr>
      <w:r w:rsidRPr="00255EBA">
        <w:rPr>
          <w:rFonts w:ascii="Verdana" w:hAnsi="Verdana"/>
          <w:sz w:val="22"/>
          <w:szCs w:val="22"/>
        </w:rPr>
        <w:t>§354.1942. Conflict of Interest Policy.</w:t>
      </w:r>
    </w:p>
    <w:p w14:paraId="0D545860" w14:textId="77777777" w:rsidR="003B4713" w:rsidRPr="00255EBA" w:rsidRDefault="00FC165F" w:rsidP="00FC165F">
      <w:pPr>
        <w:pStyle w:val="BodyText"/>
        <w:spacing w:before="100" w:beforeAutospacing="1" w:after="100" w:afterAutospacing="1"/>
        <w:rPr>
          <w:rFonts w:ascii="Verdana" w:hAnsi="Verdana"/>
          <w:sz w:val="22"/>
          <w:szCs w:val="22"/>
        </w:rPr>
      </w:pPr>
      <w:r w:rsidRPr="00255EBA">
        <w:rPr>
          <w:rFonts w:ascii="Verdana" w:hAnsi="Verdana"/>
          <w:sz w:val="22"/>
          <w:szCs w:val="22"/>
        </w:rPr>
        <w:t xml:space="preserve">(a) Definitions. The following words or phrases have the meaning indicated for purposes of this section: </w:t>
      </w:r>
    </w:p>
    <w:p w14:paraId="77CF0A60" w14:textId="724F5436" w:rsidR="003B4713" w:rsidRPr="00255EBA" w:rsidRDefault="00FC165F" w:rsidP="00FC165F">
      <w:pPr>
        <w:pStyle w:val="BodyText"/>
        <w:spacing w:before="100" w:beforeAutospacing="1" w:after="100" w:afterAutospacing="1"/>
        <w:ind w:firstLine="360"/>
        <w:rPr>
          <w:rFonts w:ascii="Verdana" w:hAnsi="Verdana"/>
          <w:sz w:val="22"/>
          <w:szCs w:val="22"/>
        </w:rPr>
      </w:pPr>
      <w:r w:rsidRPr="00255EBA">
        <w:rPr>
          <w:rFonts w:ascii="Verdana" w:hAnsi="Verdana"/>
          <w:sz w:val="22"/>
          <w:szCs w:val="22"/>
        </w:rPr>
        <w:t xml:space="preserve">(1) Board member--A person who is appointed to the </w:t>
      </w:r>
      <w:ins w:id="20" w:author="Author">
        <w:r w:rsidR="00042CC3" w:rsidRPr="00255EBA">
          <w:rPr>
            <w:rFonts w:ascii="Verdana" w:hAnsi="Verdana"/>
            <w:sz w:val="22"/>
            <w:szCs w:val="22"/>
            <w:u w:val="single"/>
          </w:rPr>
          <w:t>DUR Board</w:t>
        </w:r>
      </w:ins>
      <w:del w:id="21" w:author="Author">
        <w:r w:rsidRPr="00255EBA" w:rsidDel="00042CC3">
          <w:rPr>
            <w:rFonts w:ascii="Verdana" w:hAnsi="Verdana"/>
            <w:strike/>
            <w:sz w:val="22"/>
            <w:szCs w:val="22"/>
          </w:rPr>
          <w:delText>Drug Utilization Review Board (DUR Board)</w:delText>
        </w:r>
      </w:del>
      <w:r w:rsidRPr="00255EBA">
        <w:rPr>
          <w:rFonts w:ascii="Verdana" w:hAnsi="Verdana"/>
          <w:sz w:val="22"/>
          <w:szCs w:val="22"/>
        </w:rPr>
        <w:t xml:space="preserve">. </w:t>
      </w:r>
    </w:p>
    <w:p w14:paraId="67915768" w14:textId="79666997" w:rsidR="003B4713" w:rsidRPr="00042CC3" w:rsidRDefault="00042CC3" w:rsidP="00FC165F">
      <w:pPr>
        <w:pStyle w:val="BodyText"/>
        <w:spacing w:before="100" w:beforeAutospacing="1" w:after="100" w:afterAutospacing="1"/>
        <w:ind w:firstLine="360"/>
        <w:rPr>
          <w:rFonts w:ascii="Verdana" w:hAnsi="Verdana"/>
          <w:sz w:val="22"/>
          <w:szCs w:val="22"/>
          <w:u w:val="single"/>
        </w:rPr>
      </w:pPr>
      <w:ins w:id="22" w:author="Author">
        <w:r w:rsidRPr="00255EBA">
          <w:rPr>
            <w:rFonts w:ascii="Verdana" w:hAnsi="Verdana"/>
            <w:sz w:val="22"/>
            <w:szCs w:val="22"/>
            <w:u w:val="single"/>
          </w:rPr>
          <w:t xml:space="preserve">(2) Conflict of interest--A situation that arises wherein a </w:t>
        </w:r>
        <w:r>
          <w:rPr>
            <w:rFonts w:ascii="Verdana" w:hAnsi="Verdana"/>
            <w:sz w:val="22"/>
            <w:szCs w:val="22"/>
            <w:u w:val="single"/>
          </w:rPr>
          <w:t xml:space="preserve">board </w:t>
        </w:r>
        <w:r w:rsidRPr="00255EBA">
          <w:rPr>
            <w:rFonts w:ascii="Verdana" w:hAnsi="Verdana"/>
            <w:sz w:val="22"/>
            <w:szCs w:val="22"/>
            <w:u w:val="single"/>
          </w:rPr>
          <w:t>member has a financial relationship, ownership or financial interest, or other interest where the member is in a position to derive a personal benefit from action or decisions made in their professional capacity, with a third party.</w:t>
        </w:r>
      </w:ins>
      <w:r w:rsidRPr="00042CC3" w:rsidDel="00042CC3">
        <w:rPr>
          <w:rFonts w:ascii="Verdana" w:hAnsi="Verdana"/>
          <w:sz w:val="22"/>
          <w:szCs w:val="22"/>
        </w:rPr>
        <w:t xml:space="preserve"> </w:t>
      </w:r>
      <w:del w:id="23" w:author="Author">
        <w:r w:rsidR="00FC165F" w:rsidRPr="00255EBA" w:rsidDel="00042CC3">
          <w:rPr>
            <w:rFonts w:ascii="Verdana" w:hAnsi="Verdana"/>
            <w:strike/>
            <w:sz w:val="22"/>
            <w:szCs w:val="22"/>
          </w:rPr>
          <w:delText>(2) Contractual relationship--A written or oral agreement between a board member and a third party that results in the payment of federally reportable income to the board member (i.e., income reported on IRS Form 1099 or Form W-2</w:delText>
        </w:r>
      </w:del>
    </w:p>
    <w:p w14:paraId="5FFC6122" w14:textId="77777777" w:rsidR="00042CC3" w:rsidRPr="00255EBA" w:rsidRDefault="00042CC3" w:rsidP="00042CC3">
      <w:pPr>
        <w:pStyle w:val="BodyText"/>
        <w:spacing w:before="100" w:beforeAutospacing="1" w:after="100" w:afterAutospacing="1"/>
        <w:ind w:firstLine="360"/>
        <w:rPr>
          <w:ins w:id="24" w:author="Author"/>
          <w:rFonts w:ascii="Verdana" w:hAnsi="Verdana"/>
          <w:sz w:val="22"/>
          <w:szCs w:val="22"/>
          <w:u w:val="single"/>
        </w:rPr>
      </w:pPr>
      <w:ins w:id="25" w:author="Author">
        <w:r w:rsidRPr="00255EBA">
          <w:rPr>
            <w:rFonts w:ascii="Verdana" w:hAnsi="Verdana"/>
            <w:sz w:val="22"/>
            <w:szCs w:val="22"/>
            <w:u w:val="single"/>
          </w:rPr>
          <w:t>(3) DUR Board--Drug Utilization Review Board.</w:t>
        </w:r>
      </w:ins>
    </w:p>
    <w:p w14:paraId="19E37BB4" w14:textId="77777777" w:rsidR="00042CC3" w:rsidRPr="00255EBA" w:rsidRDefault="00042CC3" w:rsidP="00042CC3">
      <w:pPr>
        <w:pStyle w:val="BodyText"/>
        <w:spacing w:before="100" w:beforeAutospacing="1" w:after="100" w:afterAutospacing="1"/>
        <w:ind w:firstLine="360"/>
        <w:rPr>
          <w:ins w:id="26" w:author="Author"/>
          <w:rFonts w:ascii="Verdana" w:hAnsi="Verdana"/>
          <w:sz w:val="22"/>
          <w:szCs w:val="22"/>
          <w:u w:val="single"/>
        </w:rPr>
      </w:pPr>
      <w:ins w:id="27" w:author="Author">
        <w:r w:rsidRPr="00255EBA">
          <w:rPr>
            <w:rFonts w:ascii="Verdana" w:hAnsi="Verdana"/>
            <w:sz w:val="22"/>
            <w:szCs w:val="22"/>
            <w:u w:val="single"/>
          </w:rPr>
          <w:t>(4) Entity--Includes an individual, a corporation, organization, business trust, estate, trust, partnership, association, and any other legal entity that may have business come before the DUR Board or before the Medicaid Vendor Drug Program. The term also includes an affiliate or associate of such an entity.</w:t>
        </w:r>
      </w:ins>
    </w:p>
    <w:p w14:paraId="11B51C4C" w14:textId="77777777" w:rsidR="00042CC3" w:rsidRPr="00255EBA" w:rsidRDefault="00042CC3" w:rsidP="00042CC3">
      <w:pPr>
        <w:pStyle w:val="BodyText"/>
        <w:spacing w:before="100" w:beforeAutospacing="1" w:after="100" w:afterAutospacing="1"/>
        <w:ind w:firstLine="360"/>
        <w:rPr>
          <w:ins w:id="28" w:author="Author"/>
          <w:rFonts w:ascii="Verdana" w:hAnsi="Verdana"/>
          <w:sz w:val="22"/>
          <w:szCs w:val="22"/>
          <w:u w:val="single"/>
        </w:rPr>
      </w:pPr>
      <w:ins w:id="29" w:author="Author">
        <w:r w:rsidRPr="00255EBA">
          <w:rPr>
            <w:rFonts w:ascii="Verdana" w:hAnsi="Verdana"/>
            <w:sz w:val="22"/>
            <w:szCs w:val="22"/>
            <w:u w:val="single"/>
          </w:rPr>
          <w:t>(5) Family member or relative--An individual who is related within the third degree by consanguinity or within the second degree by affinity, as defined by the Government Code, Chapter 573, Subchapter B (concerning Relationships by Consanguinity or by Affinity).</w:t>
        </w:r>
      </w:ins>
    </w:p>
    <w:p w14:paraId="52CB9E37" w14:textId="2DD03ACC" w:rsidR="00555FFA" w:rsidRPr="00255EBA" w:rsidRDefault="00042CC3" w:rsidP="00555FFA">
      <w:pPr>
        <w:pStyle w:val="BodyText"/>
        <w:spacing w:before="100" w:beforeAutospacing="1" w:after="100" w:afterAutospacing="1"/>
        <w:ind w:firstLine="360"/>
        <w:rPr>
          <w:rFonts w:ascii="Verdana" w:hAnsi="Verdana"/>
          <w:sz w:val="22"/>
          <w:szCs w:val="22"/>
        </w:rPr>
      </w:pPr>
      <w:ins w:id="30" w:author="Author">
        <w:r w:rsidRPr="00255EBA">
          <w:rPr>
            <w:rFonts w:ascii="Verdana" w:hAnsi="Verdana"/>
            <w:sz w:val="22"/>
            <w:szCs w:val="22"/>
            <w:u w:val="single"/>
          </w:rPr>
          <w:t xml:space="preserve">(6) Financial relationship--A written or oral agreement between a </w:t>
        </w:r>
        <w:r>
          <w:rPr>
            <w:rFonts w:ascii="Verdana" w:hAnsi="Verdana"/>
            <w:sz w:val="22"/>
            <w:szCs w:val="22"/>
            <w:u w:val="single"/>
          </w:rPr>
          <w:t>board</w:t>
        </w:r>
        <w:r w:rsidRPr="00255EBA">
          <w:rPr>
            <w:rFonts w:ascii="Verdana" w:hAnsi="Verdana"/>
            <w:sz w:val="22"/>
            <w:szCs w:val="22"/>
            <w:u w:val="single"/>
          </w:rPr>
          <w:t xml:space="preserve"> member and an entity that results in the payment of federally reportable income to the board member (i.e., income reported on IRS Form 1099 or Form W-2).</w:t>
        </w:r>
      </w:ins>
    </w:p>
    <w:p w14:paraId="688196D8" w14:textId="4792C075" w:rsidR="003B4713" w:rsidRPr="00255EBA" w:rsidRDefault="00042CC3" w:rsidP="00FC165F">
      <w:pPr>
        <w:pStyle w:val="BodyText"/>
        <w:spacing w:before="100" w:beforeAutospacing="1" w:after="100" w:afterAutospacing="1"/>
        <w:ind w:firstLine="360"/>
        <w:rPr>
          <w:rFonts w:ascii="Verdana" w:hAnsi="Verdana"/>
          <w:sz w:val="22"/>
          <w:szCs w:val="22"/>
        </w:rPr>
      </w:pPr>
      <w:ins w:id="31" w:author="Author">
        <w:r w:rsidRPr="00255EBA">
          <w:rPr>
            <w:rFonts w:ascii="Verdana" w:hAnsi="Verdana"/>
            <w:sz w:val="22"/>
            <w:szCs w:val="22"/>
            <w:u w:val="single"/>
          </w:rPr>
          <w:t>(7)</w:t>
        </w:r>
        <w:r w:rsidRPr="00492CFE" w:rsidDel="00042CC3">
          <w:rPr>
            <w:rFonts w:ascii="Verdana" w:hAnsi="Verdana"/>
            <w:sz w:val="22"/>
            <w:szCs w:val="22"/>
          </w:rPr>
          <w:t xml:space="preserve"> </w:t>
        </w:r>
      </w:ins>
      <w:del w:id="32" w:author="Author">
        <w:r w:rsidR="00FC165F" w:rsidRPr="00255EBA" w:rsidDel="00042CC3">
          <w:rPr>
            <w:rFonts w:ascii="Verdana" w:hAnsi="Verdana"/>
            <w:strike/>
            <w:sz w:val="22"/>
            <w:szCs w:val="22"/>
          </w:rPr>
          <w:delText>(3)</w:delText>
        </w:r>
      </w:del>
      <w:r w:rsidR="00FC165F" w:rsidRPr="00255EBA">
        <w:rPr>
          <w:rFonts w:ascii="Verdana" w:hAnsi="Verdana"/>
          <w:sz w:val="22"/>
          <w:szCs w:val="22"/>
        </w:rPr>
        <w:t xml:space="preserve">Other interest--Involvement in the affairs of </w:t>
      </w:r>
      <w:ins w:id="33" w:author="Author">
        <w:r w:rsidRPr="00255EBA">
          <w:rPr>
            <w:rFonts w:ascii="Verdana" w:hAnsi="Verdana"/>
            <w:sz w:val="22"/>
            <w:szCs w:val="22"/>
            <w:u w:val="single"/>
          </w:rPr>
          <w:t>an entity</w:t>
        </w:r>
      </w:ins>
      <w:del w:id="34" w:author="Author">
        <w:r w:rsidR="00FC165F" w:rsidRPr="00255EBA" w:rsidDel="00042CC3">
          <w:rPr>
            <w:rFonts w:ascii="Verdana" w:hAnsi="Verdana"/>
            <w:strike/>
            <w:sz w:val="22"/>
            <w:szCs w:val="22"/>
          </w:rPr>
          <w:delText>a third party</w:delText>
        </w:r>
      </w:del>
      <w:r w:rsidR="00FC165F" w:rsidRPr="00255EBA">
        <w:rPr>
          <w:rFonts w:ascii="Verdana" w:hAnsi="Verdana"/>
          <w:sz w:val="22"/>
          <w:szCs w:val="22"/>
        </w:rPr>
        <w:t xml:space="preserve"> that impairs or may be perceived as impairing a </w:t>
      </w:r>
      <w:r w:rsidR="00FC165F" w:rsidRPr="00A5626F">
        <w:rPr>
          <w:rFonts w:ascii="Verdana" w:hAnsi="Verdana"/>
          <w:sz w:val="22"/>
          <w:szCs w:val="22"/>
        </w:rPr>
        <w:t>board</w:t>
      </w:r>
      <w:r w:rsidR="00FC165F" w:rsidRPr="00255EBA">
        <w:rPr>
          <w:rFonts w:ascii="Verdana" w:hAnsi="Verdana"/>
          <w:sz w:val="22"/>
          <w:szCs w:val="22"/>
        </w:rPr>
        <w:t xml:space="preserve"> member's independence of judgment regarding the board member's performance of duties for the </w:t>
      </w:r>
      <w:r w:rsidR="00FC165F" w:rsidRPr="00A5626F">
        <w:rPr>
          <w:rFonts w:ascii="Verdana" w:hAnsi="Verdana"/>
          <w:sz w:val="22"/>
          <w:szCs w:val="22"/>
        </w:rPr>
        <w:t>DUR Board</w:t>
      </w:r>
      <w:r w:rsidR="00FC165F" w:rsidRPr="00255EBA">
        <w:rPr>
          <w:rFonts w:ascii="Verdana" w:hAnsi="Verdana"/>
          <w:sz w:val="22"/>
          <w:szCs w:val="22"/>
        </w:rPr>
        <w:t xml:space="preserve">. </w:t>
      </w:r>
    </w:p>
    <w:p w14:paraId="4E84C7C4" w14:textId="23BE02F9" w:rsidR="003B4713" w:rsidRPr="00255EBA" w:rsidRDefault="00042CC3" w:rsidP="00FC165F">
      <w:pPr>
        <w:pStyle w:val="BodyText"/>
        <w:spacing w:before="100" w:beforeAutospacing="1" w:after="100" w:afterAutospacing="1"/>
        <w:ind w:firstLine="360"/>
        <w:rPr>
          <w:rFonts w:ascii="Verdana" w:hAnsi="Verdana"/>
          <w:sz w:val="22"/>
          <w:szCs w:val="22"/>
        </w:rPr>
      </w:pPr>
      <w:ins w:id="35" w:author="Author">
        <w:r w:rsidRPr="00255EBA">
          <w:rPr>
            <w:rFonts w:ascii="Verdana" w:hAnsi="Verdana"/>
            <w:sz w:val="22"/>
            <w:szCs w:val="22"/>
            <w:u w:val="single"/>
          </w:rPr>
          <w:t>(8)</w:t>
        </w:r>
      </w:ins>
      <w:del w:id="36" w:author="Author">
        <w:r w:rsidR="00FC165F" w:rsidRPr="00255EBA" w:rsidDel="00042CC3">
          <w:rPr>
            <w:rFonts w:ascii="Verdana" w:hAnsi="Verdana"/>
            <w:strike/>
            <w:sz w:val="22"/>
            <w:szCs w:val="22"/>
          </w:rPr>
          <w:delText>(4)</w:delText>
        </w:r>
      </w:del>
      <w:r w:rsidR="00FC165F" w:rsidRPr="00255EBA">
        <w:rPr>
          <w:rFonts w:ascii="Verdana" w:hAnsi="Verdana"/>
          <w:sz w:val="22"/>
          <w:szCs w:val="22"/>
        </w:rPr>
        <w:t xml:space="preserve"> Ownership </w:t>
      </w:r>
      <w:ins w:id="37" w:author="Author">
        <w:r w:rsidRPr="00255EBA">
          <w:rPr>
            <w:rFonts w:ascii="Verdana" w:hAnsi="Verdana"/>
            <w:sz w:val="22"/>
            <w:szCs w:val="22"/>
            <w:u w:val="single"/>
          </w:rPr>
          <w:t>or financial</w:t>
        </w:r>
        <w:r w:rsidRPr="00255EBA">
          <w:rPr>
            <w:rFonts w:ascii="Verdana" w:hAnsi="Verdana"/>
            <w:sz w:val="22"/>
            <w:szCs w:val="22"/>
          </w:rPr>
          <w:t xml:space="preserve"> </w:t>
        </w:r>
      </w:ins>
      <w:r w:rsidR="00FC165F" w:rsidRPr="00255EBA">
        <w:rPr>
          <w:rFonts w:ascii="Verdana" w:hAnsi="Verdana"/>
          <w:sz w:val="22"/>
          <w:szCs w:val="22"/>
        </w:rPr>
        <w:t xml:space="preserve">interest--An equity interest in </w:t>
      </w:r>
      <w:ins w:id="38" w:author="Author">
        <w:r w:rsidRPr="00255EBA">
          <w:rPr>
            <w:rFonts w:ascii="Verdana" w:hAnsi="Verdana"/>
            <w:sz w:val="22"/>
            <w:szCs w:val="22"/>
            <w:u w:val="single"/>
          </w:rPr>
          <w:t>an entity</w:t>
        </w:r>
        <w:r w:rsidRPr="00492CFE" w:rsidDel="00042CC3">
          <w:rPr>
            <w:rFonts w:ascii="Verdana" w:hAnsi="Verdana"/>
            <w:sz w:val="22"/>
            <w:szCs w:val="22"/>
          </w:rPr>
          <w:t xml:space="preserve"> </w:t>
        </w:r>
      </w:ins>
      <w:del w:id="39" w:author="Author">
        <w:r w:rsidR="00FC165F" w:rsidRPr="00255EBA" w:rsidDel="00042CC3">
          <w:rPr>
            <w:rFonts w:ascii="Verdana" w:hAnsi="Verdana"/>
            <w:strike/>
            <w:sz w:val="22"/>
            <w:szCs w:val="22"/>
          </w:rPr>
          <w:delText>a third party</w:delText>
        </w:r>
      </w:del>
      <w:r w:rsidR="00FC165F" w:rsidRPr="00255EBA">
        <w:rPr>
          <w:rFonts w:ascii="Verdana" w:hAnsi="Verdana"/>
          <w:sz w:val="22"/>
          <w:szCs w:val="22"/>
        </w:rPr>
        <w:t xml:space="preserve">where a </w:t>
      </w:r>
      <w:r w:rsidR="00FC165F" w:rsidRPr="00A5626F">
        <w:rPr>
          <w:rFonts w:ascii="Verdana" w:hAnsi="Verdana"/>
          <w:sz w:val="22"/>
          <w:szCs w:val="22"/>
        </w:rPr>
        <w:t>board</w:t>
      </w:r>
      <w:r w:rsidR="00FC165F" w:rsidRPr="00255EBA">
        <w:rPr>
          <w:rFonts w:ascii="Verdana" w:hAnsi="Verdana"/>
          <w:sz w:val="22"/>
          <w:szCs w:val="22"/>
        </w:rPr>
        <w:t xml:space="preserve"> member exercises control over the selection of investments and any other financial interest whose value cannot be readily determined through </w:t>
      </w:r>
      <w:r w:rsidR="00FC165F" w:rsidRPr="00255EBA">
        <w:rPr>
          <w:rFonts w:ascii="Verdana" w:hAnsi="Verdana"/>
          <w:sz w:val="22"/>
          <w:szCs w:val="22"/>
        </w:rPr>
        <w:lastRenderedPageBreak/>
        <w:t xml:space="preserve">reference to public records. </w:t>
      </w:r>
    </w:p>
    <w:p w14:paraId="56F0883D" w14:textId="5DA61F24" w:rsidR="003B4713" w:rsidRPr="00255EBA" w:rsidRDefault="00042CC3" w:rsidP="00FC165F">
      <w:pPr>
        <w:pStyle w:val="BodyText"/>
        <w:spacing w:before="100" w:beforeAutospacing="1" w:after="100" w:afterAutospacing="1"/>
        <w:ind w:firstLine="360"/>
        <w:rPr>
          <w:rFonts w:ascii="Verdana" w:hAnsi="Verdana"/>
          <w:sz w:val="22"/>
          <w:szCs w:val="22"/>
        </w:rPr>
      </w:pPr>
      <w:ins w:id="40" w:author="Author">
        <w:r w:rsidRPr="00255EBA">
          <w:rPr>
            <w:rFonts w:ascii="Verdana" w:hAnsi="Verdana"/>
            <w:sz w:val="22"/>
            <w:szCs w:val="22"/>
            <w:u w:val="single"/>
          </w:rPr>
          <w:t>(9)</w:t>
        </w:r>
      </w:ins>
      <w:del w:id="41" w:author="Author">
        <w:r w:rsidR="00FC165F" w:rsidRPr="00255EBA" w:rsidDel="00042CC3">
          <w:rPr>
            <w:rFonts w:ascii="Verdana" w:hAnsi="Verdana"/>
            <w:strike/>
            <w:sz w:val="22"/>
            <w:szCs w:val="22"/>
          </w:rPr>
          <w:delText>(5)</w:delText>
        </w:r>
      </w:del>
      <w:r w:rsidR="00FC165F" w:rsidRPr="00255EBA">
        <w:rPr>
          <w:rFonts w:ascii="Verdana" w:hAnsi="Verdana"/>
          <w:sz w:val="22"/>
          <w:szCs w:val="22"/>
        </w:rPr>
        <w:t xml:space="preserve"> Third party--A pharmaceutical manufacturer or labeler with a product on the Texas Drug Code Index and any other entity </w:t>
      </w:r>
      <w:ins w:id="42" w:author="Author">
        <w:r w:rsidRPr="00A5626F">
          <w:rPr>
            <w:rFonts w:ascii="Verdana" w:hAnsi="Verdana"/>
            <w:sz w:val="22"/>
            <w:szCs w:val="22"/>
            <w:u w:val="single"/>
          </w:rPr>
          <w:t>the Texas Health and Human Services Commission (</w:t>
        </w:r>
        <w:r w:rsidRPr="00255EBA">
          <w:rPr>
            <w:rFonts w:ascii="Verdana" w:hAnsi="Verdana"/>
            <w:sz w:val="22"/>
            <w:szCs w:val="22"/>
            <w:u w:val="single"/>
          </w:rPr>
          <w:t>HHSC</w:t>
        </w:r>
        <w:r>
          <w:rPr>
            <w:rFonts w:ascii="Verdana" w:hAnsi="Verdana"/>
            <w:sz w:val="22"/>
            <w:szCs w:val="22"/>
            <w:u w:val="single"/>
          </w:rPr>
          <w:t>)</w:t>
        </w:r>
        <w:r w:rsidRPr="00255EBA">
          <w:rPr>
            <w:rFonts w:ascii="Verdana" w:hAnsi="Verdana"/>
            <w:sz w:val="22"/>
            <w:szCs w:val="22"/>
            <w:u w:val="single"/>
          </w:rPr>
          <w:t xml:space="preserve"> has</w:t>
        </w:r>
        <w:r w:rsidRPr="00255EBA">
          <w:rPr>
            <w:rFonts w:ascii="Verdana" w:hAnsi="Verdana"/>
            <w:sz w:val="22"/>
            <w:szCs w:val="22"/>
          </w:rPr>
          <w:t xml:space="preserve"> </w:t>
        </w:r>
      </w:ins>
      <w:r w:rsidR="00FC165F" w:rsidRPr="00255EBA">
        <w:rPr>
          <w:rFonts w:ascii="Verdana" w:hAnsi="Verdana"/>
          <w:sz w:val="22"/>
          <w:szCs w:val="22"/>
        </w:rPr>
        <w:t xml:space="preserve">engaged </w:t>
      </w:r>
      <w:del w:id="43" w:author="Author">
        <w:r w:rsidR="00FC165F" w:rsidRPr="00255EBA" w:rsidDel="00042CC3">
          <w:rPr>
            <w:rFonts w:ascii="Verdana" w:hAnsi="Verdana"/>
            <w:strike/>
            <w:sz w:val="22"/>
            <w:szCs w:val="22"/>
          </w:rPr>
          <w:delText>by the Health and Human Services Commission (HHSC)</w:delText>
        </w:r>
      </w:del>
      <w:r w:rsidR="00FC165F" w:rsidRPr="00255EBA">
        <w:rPr>
          <w:rFonts w:ascii="Verdana" w:hAnsi="Verdana"/>
          <w:sz w:val="22"/>
          <w:szCs w:val="22"/>
        </w:rPr>
        <w:t>to assist in</w:t>
      </w:r>
      <w:r w:rsidR="00D867C5" w:rsidRPr="00255EBA">
        <w:rPr>
          <w:rFonts w:ascii="Verdana" w:hAnsi="Verdana"/>
          <w:sz w:val="22"/>
          <w:szCs w:val="22"/>
        </w:rPr>
        <w:t xml:space="preserve"> </w:t>
      </w:r>
      <w:ins w:id="44" w:author="Author">
        <w:r w:rsidRPr="00255EBA">
          <w:rPr>
            <w:rFonts w:ascii="Verdana" w:hAnsi="Verdana"/>
            <w:sz w:val="22"/>
            <w:szCs w:val="22"/>
            <w:u w:val="single"/>
          </w:rPr>
          <w:t>developing the preferred drug list</w:t>
        </w:r>
        <w:r w:rsidRPr="00255EBA">
          <w:rPr>
            <w:rFonts w:ascii="Verdana" w:hAnsi="Verdana"/>
            <w:sz w:val="22"/>
            <w:szCs w:val="22"/>
          </w:rPr>
          <w:t xml:space="preserve"> </w:t>
        </w:r>
      </w:ins>
      <w:r w:rsidR="00D867C5" w:rsidRPr="00255EBA">
        <w:rPr>
          <w:rFonts w:ascii="Verdana" w:hAnsi="Verdana"/>
          <w:sz w:val="22"/>
          <w:szCs w:val="22"/>
        </w:rPr>
        <w:t>or in</w:t>
      </w:r>
      <w:r w:rsidR="00FC165F" w:rsidRPr="00255EBA">
        <w:rPr>
          <w:rFonts w:ascii="Verdana" w:hAnsi="Verdana"/>
          <w:sz w:val="22"/>
          <w:szCs w:val="22"/>
        </w:rPr>
        <w:t xml:space="preserve"> </w:t>
      </w:r>
      <w:ins w:id="45" w:author="Author">
        <w:r w:rsidRPr="00255EBA">
          <w:rPr>
            <w:rFonts w:ascii="Verdana" w:hAnsi="Verdana"/>
            <w:sz w:val="22"/>
            <w:szCs w:val="22"/>
            <w:u w:val="single"/>
          </w:rPr>
          <w:t>administering</w:t>
        </w:r>
        <w:r w:rsidRPr="00492CFE" w:rsidDel="00042CC3">
          <w:rPr>
            <w:rFonts w:ascii="Verdana" w:hAnsi="Verdana"/>
            <w:sz w:val="22"/>
            <w:szCs w:val="22"/>
          </w:rPr>
          <w:t xml:space="preserve"> </w:t>
        </w:r>
      </w:ins>
      <w:del w:id="46" w:author="Author">
        <w:r w:rsidR="00FC165F" w:rsidRPr="00255EBA" w:rsidDel="00042CC3">
          <w:rPr>
            <w:rFonts w:ascii="Verdana" w:hAnsi="Verdana"/>
            <w:strike/>
            <w:sz w:val="22"/>
            <w:szCs w:val="22"/>
          </w:rPr>
          <w:delText>the administration</w:delText>
        </w:r>
      </w:del>
      <w:r w:rsidR="00FC165F" w:rsidRPr="00255EBA">
        <w:rPr>
          <w:rFonts w:ascii="Verdana" w:hAnsi="Verdana"/>
          <w:sz w:val="22"/>
          <w:szCs w:val="22"/>
        </w:rPr>
        <w:t xml:space="preserve">of the DUR </w:t>
      </w:r>
      <w:ins w:id="47" w:author="Author">
        <w:r w:rsidRPr="00255EBA">
          <w:rPr>
            <w:rFonts w:ascii="Verdana" w:hAnsi="Verdana"/>
            <w:sz w:val="22"/>
            <w:szCs w:val="22"/>
            <w:u w:val="single"/>
          </w:rPr>
          <w:t>Program</w:t>
        </w:r>
      </w:ins>
      <w:del w:id="48" w:author="Author">
        <w:r w:rsidR="00FC165F" w:rsidRPr="00255EBA" w:rsidDel="00042CC3">
          <w:rPr>
            <w:rFonts w:ascii="Verdana" w:hAnsi="Verdana"/>
            <w:strike/>
            <w:sz w:val="22"/>
            <w:szCs w:val="22"/>
          </w:rPr>
          <w:delText>Board</w:delText>
        </w:r>
      </w:del>
      <w:r w:rsidR="00FC165F" w:rsidRPr="00255EBA">
        <w:rPr>
          <w:rFonts w:ascii="Verdana" w:hAnsi="Verdana"/>
          <w:sz w:val="22"/>
          <w:szCs w:val="22"/>
        </w:rPr>
        <w:t xml:space="preserve">. </w:t>
      </w:r>
    </w:p>
    <w:p w14:paraId="64A7646C" w14:textId="77777777" w:rsidR="003B4713" w:rsidRPr="00255EBA" w:rsidRDefault="00FC165F" w:rsidP="00FC165F">
      <w:pPr>
        <w:pStyle w:val="BodyText"/>
        <w:spacing w:before="100" w:beforeAutospacing="1" w:after="100" w:afterAutospacing="1"/>
        <w:rPr>
          <w:rFonts w:ascii="Verdana" w:hAnsi="Verdana"/>
          <w:sz w:val="22"/>
          <w:szCs w:val="22"/>
        </w:rPr>
      </w:pPr>
      <w:r w:rsidRPr="00255EBA">
        <w:rPr>
          <w:rFonts w:ascii="Verdana" w:hAnsi="Verdana"/>
          <w:sz w:val="22"/>
          <w:szCs w:val="22"/>
        </w:rPr>
        <w:t xml:space="preserve">(b) Policy. </w:t>
      </w:r>
    </w:p>
    <w:p w14:paraId="04C48264" w14:textId="3ED37052" w:rsidR="003B4713" w:rsidRPr="00255EBA" w:rsidRDefault="00FC165F" w:rsidP="00FC165F">
      <w:pPr>
        <w:pStyle w:val="BodyText"/>
        <w:spacing w:before="100" w:beforeAutospacing="1" w:after="100" w:afterAutospacing="1"/>
        <w:ind w:firstLine="360"/>
        <w:rPr>
          <w:rFonts w:ascii="Verdana" w:hAnsi="Verdana"/>
          <w:sz w:val="22"/>
          <w:szCs w:val="22"/>
        </w:rPr>
      </w:pPr>
      <w:r w:rsidRPr="00255EBA">
        <w:rPr>
          <w:rFonts w:ascii="Verdana" w:hAnsi="Verdana"/>
          <w:sz w:val="22"/>
          <w:szCs w:val="22"/>
        </w:rPr>
        <w:t xml:space="preserve">(1) </w:t>
      </w:r>
      <w:ins w:id="49" w:author="Author">
        <w:r w:rsidR="00042CC3" w:rsidRPr="00255EBA">
          <w:rPr>
            <w:rFonts w:ascii="Verdana" w:hAnsi="Verdana"/>
            <w:sz w:val="22"/>
            <w:szCs w:val="22"/>
            <w:u w:val="single"/>
          </w:rPr>
          <w:t>A</w:t>
        </w:r>
        <w:r w:rsidR="00042CC3">
          <w:rPr>
            <w:rFonts w:ascii="Verdana" w:hAnsi="Verdana"/>
            <w:sz w:val="22"/>
            <w:szCs w:val="22"/>
            <w:u w:val="single"/>
          </w:rPr>
          <w:t xml:space="preserve"> </w:t>
        </w:r>
        <w:r w:rsidR="00042CC3" w:rsidRPr="000A0B4C">
          <w:rPr>
            <w:rFonts w:ascii="Verdana" w:hAnsi="Verdana"/>
            <w:sz w:val="22"/>
            <w:szCs w:val="22"/>
            <w:u w:val="single"/>
          </w:rPr>
          <w:t>board</w:t>
        </w:r>
      </w:ins>
      <w:r w:rsidR="000A0B4C">
        <w:rPr>
          <w:rFonts w:ascii="Verdana" w:hAnsi="Verdana"/>
          <w:sz w:val="22"/>
          <w:szCs w:val="22"/>
        </w:rPr>
        <w:t xml:space="preserve"> </w:t>
      </w:r>
      <w:del w:id="50" w:author="Author">
        <w:r w:rsidRPr="00255EBA" w:rsidDel="00042CC3">
          <w:rPr>
            <w:rFonts w:ascii="Verdana" w:hAnsi="Verdana"/>
            <w:strike/>
            <w:sz w:val="22"/>
            <w:szCs w:val="22"/>
          </w:rPr>
          <w:delText>Persons appointed to the</w:delText>
        </w:r>
        <w:r w:rsidRPr="00A5626F" w:rsidDel="00042CC3">
          <w:rPr>
            <w:rFonts w:ascii="Verdana" w:hAnsi="Verdana"/>
            <w:strike/>
            <w:sz w:val="22"/>
            <w:szCs w:val="22"/>
          </w:rPr>
          <w:delText xml:space="preserve"> DUR Boa</w:delText>
        </w:r>
      </w:del>
      <w:ins w:id="51" w:author="Author">
        <w:r w:rsidR="00042CC3" w:rsidRPr="00255EBA">
          <w:rPr>
            <w:rFonts w:ascii="Verdana" w:hAnsi="Verdana"/>
            <w:sz w:val="22"/>
            <w:szCs w:val="22"/>
            <w:u w:val="single"/>
          </w:rPr>
          <w:t xml:space="preserve">member may have a conflict of interest with </w:t>
        </w:r>
        <w:r w:rsidR="00042CC3">
          <w:rPr>
            <w:rFonts w:ascii="Verdana" w:hAnsi="Verdana"/>
            <w:sz w:val="22"/>
            <w:szCs w:val="22"/>
            <w:u w:val="single"/>
          </w:rPr>
          <w:t xml:space="preserve">DUR </w:t>
        </w:r>
        <w:r w:rsidR="00042CC3" w:rsidRPr="00255EBA">
          <w:rPr>
            <w:rFonts w:ascii="Verdana" w:hAnsi="Verdana"/>
            <w:sz w:val="22"/>
            <w:szCs w:val="22"/>
            <w:u w:val="single"/>
          </w:rPr>
          <w:t>Board duties</w:t>
        </w:r>
        <w:r w:rsidR="00042CC3">
          <w:rPr>
            <w:rFonts w:ascii="Verdana" w:hAnsi="Verdana"/>
            <w:sz w:val="22"/>
            <w:szCs w:val="22"/>
            <w:u w:val="single"/>
          </w:rPr>
          <w:t>,</w:t>
        </w:r>
        <w:r w:rsidR="00042CC3" w:rsidRPr="00255EBA">
          <w:rPr>
            <w:rFonts w:ascii="Verdana" w:hAnsi="Verdana"/>
            <w:sz w:val="22"/>
            <w:szCs w:val="22"/>
            <w:u w:val="single"/>
          </w:rPr>
          <w:t xml:space="preserve"> if the </w:t>
        </w:r>
        <w:r w:rsidR="00042CC3">
          <w:rPr>
            <w:rFonts w:ascii="Verdana" w:hAnsi="Verdana"/>
            <w:sz w:val="22"/>
            <w:szCs w:val="22"/>
            <w:u w:val="single"/>
          </w:rPr>
          <w:t xml:space="preserve">board </w:t>
        </w:r>
        <w:r w:rsidR="00042CC3" w:rsidRPr="00255EBA">
          <w:rPr>
            <w:rFonts w:ascii="Verdana" w:hAnsi="Verdana"/>
            <w:sz w:val="22"/>
            <w:szCs w:val="22"/>
            <w:u w:val="single"/>
          </w:rPr>
          <w:t>member or any family member or relative has</w:t>
        </w:r>
      </w:ins>
      <w:del w:id="52" w:author="Author">
        <w:r w:rsidRPr="00255EBA" w:rsidDel="00042CC3">
          <w:rPr>
            <w:rFonts w:ascii="Verdana" w:hAnsi="Verdana"/>
            <w:strike/>
            <w:sz w:val="22"/>
            <w:szCs w:val="22"/>
          </w:rPr>
          <w:delText>must be free of personal financial interests and other relationships that may conflict with their duties as to the Medicaid DUR Program under Social Security Act §1927(g) and Texas Government Code §531.0735. Specifically, in accordance with Texas Government Code §531.0737, a board member must not have a contractual relationship with or an ownership interest or other interest in</w:delText>
        </w:r>
      </w:del>
      <w:r w:rsidRPr="00255EBA">
        <w:rPr>
          <w:rFonts w:ascii="Verdana" w:hAnsi="Verdana"/>
          <w:sz w:val="22"/>
          <w:szCs w:val="22"/>
        </w:rPr>
        <w:t xml:space="preserve">: </w:t>
      </w:r>
    </w:p>
    <w:p w14:paraId="01CAF32D" w14:textId="2C779B4E" w:rsidR="003B4713" w:rsidRPr="00255EBA" w:rsidRDefault="00FC165F" w:rsidP="00FC165F">
      <w:pPr>
        <w:pStyle w:val="BodyText"/>
        <w:spacing w:before="100" w:beforeAutospacing="1" w:after="100" w:afterAutospacing="1"/>
        <w:ind w:left="360" w:firstLine="360"/>
        <w:rPr>
          <w:rFonts w:ascii="Verdana" w:hAnsi="Verdana"/>
          <w:sz w:val="22"/>
          <w:szCs w:val="22"/>
        </w:rPr>
      </w:pPr>
      <w:r w:rsidRPr="00255EBA">
        <w:rPr>
          <w:rFonts w:ascii="Verdana" w:hAnsi="Verdana"/>
          <w:sz w:val="22"/>
          <w:szCs w:val="22"/>
        </w:rPr>
        <w:t xml:space="preserve">(A) </w:t>
      </w:r>
      <w:r w:rsidRPr="005159D4">
        <w:rPr>
          <w:rFonts w:ascii="Verdana" w:hAnsi="Verdana"/>
          <w:sz w:val="22"/>
          <w:szCs w:val="22"/>
        </w:rPr>
        <w:t xml:space="preserve">a </w:t>
      </w:r>
      <w:ins w:id="53" w:author="Author">
        <w:r w:rsidR="00042CC3" w:rsidRPr="000A0B4C">
          <w:rPr>
            <w:rFonts w:ascii="Verdana" w:hAnsi="Verdana"/>
            <w:sz w:val="22"/>
            <w:szCs w:val="22"/>
            <w:u w:val="single"/>
          </w:rPr>
          <w:t>financial</w:t>
        </w:r>
        <w:r w:rsidR="00042CC3" w:rsidRPr="00255EBA">
          <w:rPr>
            <w:rFonts w:ascii="Verdana" w:hAnsi="Verdana"/>
            <w:sz w:val="22"/>
            <w:szCs w:val="22"/>
            <w:u w:val="single"/>
          </w:rPr>
          <w:t xml:space="preserve"> relationship with an entity</w:t>
        </w:r>
      </w:ins>
      <w:del w:id="54" w:author="Author">
        <w:r w:rsidRPr="00255EBA" w:rsidDel="00042CC3">
          <w:rPr>
            <w:rFonts w:ascii="Verdana" w:hAnsi="Verdana"/>
            <w:strike/>
            <w:sz w:val="22"/>
            <w:szCs w:val="22"/>
          </w:rPr>
          <w:delText>pharmaceutical manufacturer or labeler</w:delText>
        </w:r>
      </w:del>
      <w:r w:rsidR="005159D4">
        <w:rPr>
          <w:rFonts w:ascii="Verdana" w:hAnsi="Verdana"/>
          <w:sz w:val="22"/>
          <w:szCs w:val="22"/>
        </w:rPr>
        <w:t>;</w:t>
      </w:r>
      <w:del w:id="55" w:author="Author">
        <w:r w:rsidRPr="00255EBA" w:rsidDel="00042CC3">
          <w:rPr>
            <w:rFonts w:ascii="Verdana" w:hAnsi="Verdana"/>
            <w:strike/>
            <w:sz w:val="22"/>
            <w:szCs w:val="22"/>
          </w:rPr>
          <w:delText>or</w:delText>
        </w:r>
      </w:del>
      <w:r w:rsidRPr="00255EBA">
        <w:rPr>
          <w:rFonts w:ascii="Verdana" w:hAnsi="Verdana"/>
          <w:sz w:val="22"/>
          <w:szCs w:val="22"/>
        </w:rPr>
        <w:t xml:space="preserve"> </w:t>
      </w:r>
    </w:p>
    <w:p w14:paraId="61DFA557" w14:textId="62C88353" w:rsidR="004E7D1A" w:rsidRPr="00255EBA" w:rsidRDefault="00FC165F" w:rsidP="00FC165F">
      <w:pPr>
        <w:pStyle w:val="BodyText"/>
        <w:spacing w:before="100" w:beforeAutospacing="1" w:after="100" w:afterAutospacing="1"/>
        <w:ind w:left="360" w:firstLine="360"/>
        <w:rPr>
          <w:rFonts w:ascii="Verdana" w:hAnsi="Verdana"/>
          <w:sz w:val="22"/>
          <w:szCs w:val="22"/>
        </w:rPr>
      </w:pPr>
      <w:r w:rsidRPr="00255EBA">
        <w:rPr>
          <w:rFonts w:ascii="Verdana" w:hAnsi="Verdana"/>
          <w:sz w:val="22"/>
          <w:szCs w:val="22"/>
        </w:rPr>
        <w:t xml:space="preserve">(B) </w:t>
      </w:r>
      <w:r w:rsidRPr="005159D4">
        <w:rPr>
          <w:rFonts w:ascii="Verdana" w:hAnsi="Verdana"/>
          <w:sz w:val="22"/>
          <w:szCs w:val="22"/>
        </w:rPr>
        <w:t xml:space="preserve">an </w:t>
      </w:r>
      <w:ins w:id="56" w:author="Author">
        <w:r w:rsidR="00042CC3" w:rsidRPr="00255EBA">
          <w:rPr>
            <w:rFonts w:ascii="Verdana" w:hAnsi="Verdana"/>
            <w:sz w:val="22"/>
            <w:szCs w:val="22"/>
            <w:u w:val="single"/>
          </w:rPr>
          <w:t>ownership or financial interest in a third party; or</w:t>
        </w:r>
      </w:ins>
      <w:del w:id="57" w:author="Author">
        <w:r w:rsidRPr="00255EBA" w:rsidDel="00042CC3">
          <w:rPr>
            <w:rFonts w:ascii="Verdana" w:hAnsi="Verdana"/>
            <w:strike/>
            <w:sz w:val="22"/>
            <w:szCs w:val="22"/>
          </w:rPr>
          <w:delText>entity engaged by HHSC to assist in the development of the preferred drug lists or administration of the DUR Board.</w:delText>
        </w:r>
      </w:del>
    </w:p>
    <w:p w14:paraId="12DBB540" w14:textId="77777777" w:rsidR="00042CC3" w:rsidRPr="00255EBA" w:rsidRDefault="00042CC3" w:rsidP="00042CC3">
      <w:pPr>
        <w:pStyle w:val="BodyText"/>
        <w:spacing w:before="100" w:beforeAutospacing="1" w:after="100" w:afterAutospacing="1"/>
        <w:ind w:left="360" w:firstLine="360"/>
        <w:rPr>
          <w:ins w:id="58" w:author="Author"/>
          <w:rFonts w:ascii="Verdana" w:hAnsi="Verdana"/>
          <w:sz w:val="22"/>
          <w:szCs w:val="22"/>
          <w:u w:val="single"/>
        </w:rPr>
      </w:pPr>
      <w:ins w:id="59" w:author="Author">
        <w:r w:rsidRPr="00255EBA">
          <w:rPr>
            <w:rFonts w:ascii="Verdana" w:hAnsi="Verdana"/>
            <w:sz w:val="22"/>
            <w:szCs w:val="22"/>
            <w:u w:val="single"/>
          </w:rPr>
          <w:t>(C) any other interest.</w:t>
        </w:r>
      </w:ins>
    </w:p>
    <w:p w14:paraId="5ED9FCF9" w14:textId="32A6A7AF" w:rsidR="003B4713" w:rsidRPr="00255EBA" w:rsidRDefault="00042CC3" w:rsidP="00FC165F">
      <w:pPr>
        <w:pStyle w:val="BodyText"/>
        <w:spacing w:before="100" w:beforeAutospacing="1" w:after="100" w:afterAutospacing="1"/>
        <w:ind w:firstLine="360"/>
        <w:rPr>
          <w:rFonts w:ascii="Verdana" w:hAnsi="Verdana"/>
          <w:sz w:val="22"/>
          <w:szCs w:val="22"/>
        </w:rPr>
      </w:pPr>
      <w:r w:rsidRPr="00255EBA">
        <w:rPr>
          <w:rFonts w:ascii="Verdana" w:hAnsi="Verdana"/>
          <w:sz w:val="22"/>
          <w:szCs w:val="22"/>
        </w:rPr>
        <w:t xml:space="preserve"> </w:t>
      </w:r>
      <w:r w:rsidR="00FC165F" w:rsidRPr="00255EBA">
        <w:rPr>
          <w:rFonts w:ascii="Verdana" w:hAnsi="Verdana"/>
          <w:sz w:val="22"/>
          <w:szCs w:val="22"/>
        </w:rPr>
        <w:t xml:space="preserve">(2) </w:t>
      </w:r>
      <w:ins w:id="60" w:author="Author">
        <w:r w:rsidRPr="00255EBA">
          <w:rPr>
            <w:rFonts w:ascii="Verdana" w:hAnsi="Verdana"/>
            <w:sz w:val="22"/>
            <w:szCs w:val="22"/>
            <w:u w:val="single"/>
          </w:rPr>
          <w:t xml:space="preserve">To avoid a conflict of interest, a </w:t>
        </w:r>
        <w:r>
          <w:rPr>
            <w:rFonts w:ascii="Verdana" w:hAnsi="Verdana"/>
            <w:sz w:val="22"/>
            <w:szCs w:val="22"/>
            <w:u w:val="single"/>
          </w:rPr>
          <w:t>board</w:t>
        </w:r>
        <w:r w:rsidRPr="00255EBA">
          <w:rPr>
            <w:rFonts w:ascii="Verdana" w:hAnsi="Verdana"/>
            <w:sz w:val="22"/>
            <w:szCs w:val="22"/>
            <w:u w:val="single"/>
          </w:rPr>
          <w:t xml:space="preserve"> member must:</w:t>
        </w:r>
      </w:ins>
      <w:del w:id="61" w:author="Author">
        <w:r w:rsidR="00FC165F" w:rsidRPr="00255EBA" w:rsidDel="00042CC3">
          <w:rPr>
            <w:rFonts w:ascii="Verdana" w:hAnsi="Verdana"/>
            <w:strike/>
            <w:sz w:val="22"/>
            <w:szCs w:val="22"/>
          </w:rPr>
          <w:delText>Persons appointed to the DUR Board must disclose any apparent or potential conflict of interest under subsection (c) of this section and take affirmative steps to mitigate the effect of each conflict under subsection (d) of this section.</w:delText>
        </w:r>
      </w:del>
      <w:r w:rsidR="00FC165F" w:rsidRPr="00255EBA">
        <w:rPr>
          <w:rFonts w:ascii="Verdana" w:hAnsi="Verdana"/>
          <w:sz w:val="22"/>
          <w:szCs w:val="22"/>
        </w:rPr>
        <w:t xml:space="preserve"> </w:t>
      </w:r>
    </w:p>
    <w:p w14:paraId="769C8876" w14:textId="77777777" w:rsidR="00042CC3" w:rsidRDefault="00D756F4" w:rsidP="00042CC3">
      <w:pPr>
        <w:pStyle w:val="BodyText"/>
        <w:spacing w:before="100" w:beforeAutospacing="1" w:after="100" w:afterAutospacing="1"/>
        <w:ind w:firstLine="360"/>
        <w:rPr>
          <w:ins w:id="62" w:author="Author"/>
          <w:rFonts w:ascii="Verdana" w:hAnsi="Verdana"/>
          <w:sz w:val="22"/>
          <w:szCs w:val="22"/>
          <w:u w:val="single"/>
        </w:rPr>
      </w:pPr>
      <w:r w:rsidRPr="00255EBA">
        <w:rPr>
          <w:rFonts w:ascii="Verdana" w:hAnsi="Verdana"/>
          <w:sz w:val="22"/>
          <w:szCs w:val="22"/>
        </w:rPr>
        <w:tab/>
      </w:r>
      <w:r w:rsidRPr="00255EBA">
        <w:rPr>
          <w:rFonts w:ascii="Verdana" w:hAnsi="Verdana"/>
          <w:sz w:val="22"/>
          <w:szCs w:val="22"/>
        </w:rPr>
        <w:tab/>
      </w:r>
      <w:ins w:id="63" w:author="Author">
        <w:r w:rsidR="00042CC3" w:rsidRPr="00255EBA">
          <w:rPr>
            <w:rFonts w:ascii="Verdana" w:hAnsi="Verdana"/>
            <w:sz w:val="22"/>
            <w:szCs w:val="22"/>
            <w:u w:val="single"/>
          </w:rPr>
          <w:t xml:space="preserve">(A) disclose any relationship described in paragraph (1) of this subsection as described in subsection (c) of this section; and </w:t>
        </w:r>
      </w:ins>
    </w:p>
    <w:p w14:paraId="5A4D5874" w14:textId="673BA7AD" w:rsidR="00D756F4" w:rsidRPr="00255EBA" w:rsidRDefault="00D756F4" w:rsidP="00D756F4">
      <w:pPr>
        <w:pStyle w:val="BodyText"/>
        <w:spacing w:before="100" w:beforeAutospacing="1" w:after="100" w:afterAutospacing="1"/>
        <w:ind w:firstLine="360"/>
        <w:rPr>
          <w:rFonts w:ascii="Verdana" w:hAnsi="Verdana"/>
          <w:sz w:val="22"/>
          <w:szCs w:val="22"/>
        </w:rPr>
      </w:pPr>
      <w:r w:rsidRPr="00255EBA">
        <w:rPr>
          <w:rFonts w:ascii="Verdana" w:hAnsi="Verdana"/>
          <w:sz w:val="22"/>
          <w:szCs w:val="22"/>
        </w:rPr>
        <w:tab/>
      </w:r>
      <w:r w:rsidRPr="00255EBA">
        <w:rPr>
          <w:rFonts w:ascii="Verdana" w:hAnsi="Verdana"/>
          <w:sz w:val="22"/>
          <w:szCs w:val="22"/>
        </w:rPr>
        <w:tab/>
      </w:r>
      <w:ins w:id="64" w:author="Author">
        <w:r w:rsidR="00042CC3" w:rsidRPr="00255EBA">
          <w:rPr>
            <w:rFonts w:ascii="Verdana" w:hAnsi="Verdana"/>
            <w:sz w:val="22"/>
            <w:szCs w:val="22"/>
            <w:u w:val="single"/>
          </w:rPr>
          <w:t>(B) comply with any action the DUR Board or HHSC may require under subsection (d) of this section to mitigate the effect of any relationship disclosed.</w:t>
        </w:r>
      </w:ins>
    </w:p>
    <w:p w14:paraId="64473F11" w14:textId="77777777" w:rsidR="003B4713" w:rsidRPr="00255EBA" w:rsidRDefault="00FC165F" w:rsidP="00FC165F">
      <w:pPr>
        <w:pStyle w:val="BodyText"/>
        <w:spacing w:before="100" w:beforeAutospacing="1" w:after="100" w:afterAutospacing="1"/>
        <w:rPr>
          <w:rFonts w:ascii="Verdana" w:hAnsi="Verdana"/>
          <w:sz w:val="22"/>
          <w:szCs w:val="22"/>
        </w:rPr>
      </w:pPr>
      <w:r w:rsidRPr="00255EBA">
        <w:rPr>
          <w:rFonts w:ascii="Verdana" w:hAnsi="Verdana"/>
          <w:sz w:val="22"/>
          <w:szCs w:val="22"/>
        </w:rPr>
        <w:t xml:space="preserve">(c) Disclosure. </w:t>
      </w:r>
    </w:p>
    <w:p w14:paraId="1C4B62B8" w14:textId="73DBA7F1" w:rsidR="003B4713" w:rsidRPr="00255EBA" w:rsidRDefault="00FC165F" w:rsidP="00FC165F">
      <w:pPr>
        <w:pStyle w:val="BodyText"/>
        <w:spacing w:before="100" w:beforeAutospacing="1" w:after="100" w:afterAutospacing="1"/>
        <w:ind w:firstLine="360"/>
        <w:rPr>
          <w:rFonts w:ascii="Verdana" w:hAnsi="Verdana"/>
          <w:sz w:val="22"/>
          <w:szCs w:val="22"/>
        </w:rPr>
      </w:pPr>
      <w:r w:rsidRPr="00255EBA">
        <w:rPr>
          <w:rFonts w:ascii="Verdana" w:hAnsi="Verdana"/>
          <w:sz w:val="22"/>
          <w:szCs w:val="22"/>
        </w:rPr>
        <w:t xml:space="preserve">(1) </w:t>
      </w:r>
      <w:ins w:id="65" w:author="Author">
        <w:r w:rsidR="00042CC3" w:rsidRPr="00255EBA">
          <w:rPr>
            <w:rFonts w:ascii="Verdana" w:hAnsi="Verdana"/>
            <w:sz w:val="22"/>
            <w:szCs w:val="22"/>
            <w:u w:val="single"/>
          </w:rPr>
          <w:t>A</w:t>
        </w:r>
      </w:ins>
      <w:del w:id="66" w:author="Author">
        <w:r w:rsidRPr="00255EBA" w:rsidDel="00042CC3">
          <w:rPr>
            <w:rFonts w:ascii="Verdana" w:hAnsi="Verdana"/>
            <w:strike/>
            <w:sz w:val="22"/>
            <w:szCs w:val="22"/>
          </w:rPr>
          <w:delText>Each</w:delText>
        </w:r>
      </w:del>
      <w:r w:rsidRPr="00A5626F">
        <w:rPr>
          <w:rFonts w:ascii="Verdana" w:hAnsi="Verdana"/>
          <w:sz w:val="22"/>
          <w:szCs w:val="22"/>
        </w:rPr>
        <w:t xml:space="preserve"> board</w:t>
      </w:r>
      <w:r w:rsidRPr="00255EBA">
        <w:rPr>
          <w:rFonts w:ascii="Verdana" w:hAnsi="Verdana"/>
          <w:sz w:val="22"/>
          <w:szCs w:val="22"/>
        </w:rPr>
        <w:t xml:space="preserve"> member of or person under consideration for appointment to the </w:t>
      </w:r>
      <w:r w:rsidRPr="00A5626F">
        <w:rPr>
          <w:rFonts w:ascii="Verdana" w:hAnsi="Verdana"/>
          <w:sz w:val="22"/>
          <w:szCs w:val="22"/>
        </w:rPr>
        <w:t>DUR Board</w:t>
      </w:r>
      <w:r w:rsidRPr="00255EBA">
        <w:rPr>
          <w:rFonts w:ascii="Verdana" w:hAnsi="Verdana"/>
          <w:sz w:val="22"/>
          <w:szCs w:val="22"/>
        </w:rPr>
        <w:t xml:space="preserve"> must report any new or existing </w:t>
      </w:r>
      <w:ins w:id="67" w:author="Author">
        <w:r w:rsidR="00042CC3" w:rsidRPr="00255EBA">
          <w:rPr>
            <w:rFonts w:ascii="Verdana" w:hAnsi="Verdana"/>
            <w:sz w:val="22"/>
            <w:szCs w:val="22"/>
            <w:u w:val="single"/>
          </w:rPr>
          <w:t>financial</w:t>
        </w:r>
      </w:ins>
      <w:del w:id="68" w:author="Author">
        <w:r w:rsidRPr="00255EBA" w:rsidDel="00042CC3">
          <w:rPr>
            <w:rFonts w:ascii="Verdana" w:hAnsi="Verdana"/>
            <w:strike/>
            <w:sz w:val="22"/>
            <w:szCs w:val="22"/>
          </w:rPr>
          <w:delText>contractual</w:delText>
        </w:r>
      </w:del>
      <w:r w:rsidRPr="00255EBA">
        <w:rPr>
          <w:rFonts w:ascii="Verdana" w:hAnsi="Verdana"/>
          <w:sz w:val="22"/>
          <w:szCs w:val="22"/>
        </w:rPr>
        <w:t xml:space="preserve"> relationship, ownership</w:t>
      </w:r>
      <w:r w:rsidR="00D756F4" w:rsidRPr="00255EBA">
        <w:rPr>
          <w:rFonts w:ascii="Verdana" w:hAnsi="Verdana"/>
          <w:sz w:val="22"/>
          <w:szCs w:val="22"/>
        </w:rPr>
        <w:t xml:space="preserve"> </w:t>
      </w:r>
      <w:ins w:id="69" w:author="Author">
        <w:r w:rsidR="00042CC3" w:rsidRPr="00255EBA">
          <w:rPr>
            <w:rFonts w:ascii="Verdana" w:hAnsi="Verdana"/>
            <w:sz w:val="22"/>
            <w:szCs w:val="22"/>
            <w:u w:val="single"/>
          </w:rPr>
          <w:t>or financial</w:t>
        </w:r>
        <w:r w:rsidR="00042CC3" w:rsidRPr="00255EBA">
          <w:rPr>
            <w:rFonts w:ascii="Verdana" w:hAnsi="Verdana"/>
            <w:sz w:val="22"/>
            <w:szCs w:val="22"/>
          </w:rPr>
          <w:t xml:space="preserve"> </w:t>
        </w:r>
      </w:ins>
      <w:r w:rsidRPr="00255EBA">
        <w:rPr>
          <w:rFonts w:ascii="Verdana" w:hAnsi="Verdana"/>
          <w:sz w:val="22"/>
          <w:szCs w:val="22"/>
        </w:rPr>
        <w:t>interest, or other interest that the board member</w:t>
      </w:r>
      <w:ins w:id="70" w:author="Author">
        <w:r w:rsidR="00042CC3" w:rsidRPr="00042CC3">
          <w:rPr>
            <w:rFonts w:ascii="Verdana" w:hAnsi="Verdana"/>
            <w:sz w:val="22"/>
            <w:szCs w:val="22"/>
            <w:u w:val="single"/>
          </w:rPr>
          <w:t xml:space="preserve"> </w:t>
        </w:r>
        <w:r w:rsidR="00042CC3" w:rsidRPr="00255EBA">
          <w:rPr>
            <w:rFonts w:ascii="Verdana" w:hAnsi="Verdana"/>
            <w:sz w:val="22"/>
            <w:szCs w:val="22"/>
            <w:u w:val="single"/>
          </w:rPr>
          <w:t>or their family member or relative</w:t>
        </w:r>
      </w:ins>
      <w:r w:rsidRPr="00255EBA">
        <w:rPr>
          <w:rFonts w:ascii="Verdana" w:hAnsi="Verdana"/>
          <w:sz w:val="22"/>
          <w:szCs w:val="22"/>
        </w:rPr>
        <w:t xml:space="preserve">, </w:t>
      </w:r>
      <w:del w:id="71" w:author="Author">
        <w:r w:rsidRPr="00255EBA" w:rsidDel="00042CC3">
          <w:rPr>
            <w:rFonts w:ascii="Verdana" w:hAnsi="Verdana"/>
            <w:strike/>
            <w:sz w:val="22"/>
            <w:szCs w:val="22"/>
          </w:rPr>
          <w:delText>the board member's parent, the board member's spouse, or the board member's son or daughter</w:delText>
        </w:r>
      </w:del>
      <w:r w:rsidRPr="00255EBA">
        <w:rPr>
          <w:rFonts w:ascii="Verdana" w:hAnsi="Verdana"/>
          <w:sz w:val="22"/>
          <w:szCs w:val="22"/>
        </w:rPr>
        <w:t>holds or acquires during the board member's tenure on the</w:t>
      </w:r>
      <w:r w:rsidR="00D756F4" w:rsidRPr="00255EBA">
        <w:rPr>
          <w:rFonts w:ascii="Verdana" w:hAnsi="Verdana"/>
          <w:sz w:val="22"/>
          <w:szCs w:val="22"/>
        </w:rPr>
        <w:t xml:space="preserve"> </w:t>
      </w:r>
      <w:r w:rsidRPr="00A5626F">
        <w:rPr>
          <w:rFonts w:ascii="Verdana" w:hAnsi="Verdana"/>
          <w:sz w:val="22"/>
          <w:szCs w:val="22"/>
        </w:rPr>
        <w:t>DUR Board</w:t>
      </w:r>
      <w:r w:rsidRPr="00255EBA">
        <w:rPr>
          <w:rFonts w:ascii="Verdana" w:hAnsi="Verdana"/>
          <w:sz w:val="22"/>
          <w:szCs w:val="22"/>
        </w:rPr>
        <w:t xml:space="preserve"> or that was held or acquired during the two-year period that immediately precedes the board member's tenure. </w:t>
      </w:r>
    </w:p>
    <w:p w14:paraId="1316E3C5" w14:textId="6E826465" w:rsidR="003B4713" w:rsidRPr="00255EBA" w:rsidRDefault="001B0FC3" w:rsidP="00FC165F">
      <w:pPr>
        <w:pStyle w:val="BodyText"/>
        <w:spacing w:before="100" w:beforeAutospacing="1" w:after="100" w:afterAutospacing="1"/>
        <w:ind w:firstLine="360"/>
        <w:rPr>
          <w:rFonts w:ascii="Verdana" w:hAnsi="Verdana"/>
          <w:sz w:val="22"/>
          <w:szCs w:val="22"/>
        </w:rPr>
      </w:pPr>
      <w:r>
        <w:rPr>
          <w:rFonts w:ascii="Verdana" w:hAnsi="Verdana"/>
          <w:sz w:val="22"/>
          <w:szCs w:val="22"/>
        </w:rPr>
        <w:t>(2) A</w:t>
      </w:r>
      <w:r w:rsidR="008E79DE" w:rsidRPr="00255EBA">
        <w:rPr>
          <w:rFonts w:ascii="Verdana" w:hAnsi="Verdana"/>
          <w:sz w:val="22"/>
          <w:szCs w:val="22"/>
        </w:rPr>
        <w:t xml:space="preserve"> </w:t>
      </w:r>
      <w:r w:rsidR="00FC165F" w:rsidRPr="00A5626F">
        <w:rPr>
          <w:rFonts w:ascii="Verdana" w:hAnsi="Verdana"/>
          <w:sz w:val="22"/>
          <w:szCs w:val="22"/>
        </w:rPr>
        <w:t>board</w:t>
      </w:r>
      <w:r w:rsidR="00FC165F" w:rsidRPr="00255EBA">
        <w:rPr>
          <w:rFonts w:ascii="Verdana" w:hAnsi="Verdana"/>
          <w:sz w:val="22"/>
          <w:szCs w:val="22"/>
        </w:rPr>
        <w:t xml:space="preserve"> member must report any </w:t>
      </w:r>
      <w:ins w:id="72" w:author="Author">
        <w:r w:rsidR="00042CC3" w:rsidRPr="00255EBA">
          <w:rPr>
            <w:rFonts w:ascii="Verdana" w:hAnsi="Verdana"/>
            <w:sz w:val="22"/>
            <w:szCs w:val="22"/>
            <w:u w:val="single"/>
          </w:rPr>
          <w:t>relationships or interests described in paragraph (1) of this subsection within established timeframes to HHSC</w:t>
        </w:r>
      </w:ins>
      <w:del w:id="73" w:author="Author">
        <w:r w:rsidR="00FC165F" w:rsidRPr="00255EBA" w:rsidDel="00042CC3">
          <w:rPr>
            <w:rFonts w:ascii="Verdana" w:hAnsi="Verdana"/>
            <w:strike/>
            <w:sz w:val="22"/>
            <w:szCs w:val="22"/>
          </w:rPr>
          <w:delText>conflict of interest on a form developed by HHSC</w:delText>
        </w:r>
      </w:del>
      <w:r w:rsidR="00FC165F" w:rsidRPr="00255EBA">
        <w:rPr>
          <w:rFonts w:ascii="Verdana" w:hAnsi="Verdana"/>
          <w:sz w:val="22"/>
          <w:szCs w:val="22"/>
        </w:rPr>
        <w:t xml:space="preserve">. </w:t>
      </w:r>
    </w:p>
    <w:p w14:paraId="702CB582" w14:textId="0B580709" w:rsidR="003B4713" w:rsidRPr="00255EBA" w:rsidRDefault="00FC165F" w:rsidP="00FC165F">
      <w:pPr>
        <w:pStyle w:val="BodyText"/>
        <w:spacing w:before="100" w:beforeAutospacing="1" w:after="100" w:afterAutospacing="1"/>
        <w:rPr>
          <w:rFonts w:ascii="Verdana" w:hAnsi="Verdana"/>
          <w:sz w:val="22"/>
          <w:szCs w:val="22"/>
        </w:rPr>
      </w:pPr>
      <w:r w:rsidRPr="00255EBA">
        <w:rPr>
          <w:rFonts w:ascii="Verdana" w:hAnsi="Verdana"/>
          <w:sz w:val="22"/>
          <w:szCs w:val="22"/>
        </w:rPr>
        <w:lastRenderedPageBreak/>
        <w:t xml:space="preserve">(d) Mitigation. If </w:t>
      </w:r>
      <w:del w:id="74" w:author="Author">
        <w:r w:rsidRPr="00255EBA" w:rsidDel="00042CC3">
          <w:rPr>
            <w:rFonts w:ascii="Verdana" w:hAnsi="Verdana"/>
            <w:strike/>
            <w:sz w:val="22"/>
            <w:szCs w:val="22"/>
          </w:rPr>
          <w:delText>the DUR Board or</w:delText>
        </w:r>
      </w:del>
      <w:r w:rsidRPr="00255EBA">
        <w:rPr>
          <w:rFonts w:ascii="Verdana" w:hAnsi="Verdana"/>
          <w:sz w:val="22"/>
          <w:szCs w:val="22"/>
        </w:rPr>
        <w:t xml:space="preserve">HHSC determines that a potential conflict of interest exists, the following actions are taken. </w:t>
      </w:r>
    </w:p>
    <w:p w14:paraId="7E3C3E39" w14:textId="2FA62156" w:rsidR="003B4713" w:rsidRPr="00255EBA" w:rsidRDefault="00FC165F" w:rsidP="00FC165F">
      <w:pPr>
        <w:pStyle w:val="BodyText"/>
        <w:spacing w:before="100" w:beforeAutospacing="1" w:after="100" w:afterAutospacing="1"/>
        <w:ind w:firstLine="360"/>
        <w:rPr>
          <w:rFonts w:ascii="Verdana" w:hAnsi="Verdana"/>
          <w:sz w:val="22"/>
          <w:szCs w:val="22"/>
        </w:rPr>
      </w:pPr>
      <w:r w:rsidRPr="00255EBA">
        <w:rPr>
          <w:rFonts w:ascii="Verdana" w:hAnsi="Verdana"/>
          <w:sz w:val="22"/>
          <w:szCs w:val="22"/>
        </w:rPr>
        <w:t>(1) HHSC determines whether the potential conflict will impair the board member's e</w:t>
      </w:r>
      <w:r w:rsidR="005159D4">
        <w:rPr>
          <w:rFonts w:ascii="Verdana" w:hAnsi="Verdana"/>
          <w:sz w:val="22"/>
          <w:szCs w:val="22"/>
        </w:rPr>
        <w:t>xercise of independent judgment</w:t>
      </w:r>
      <w:del w:id="75" w:author="Author">
        <w:r w:rsidRPr="00255EBA" w:rsidDel="00042CC3">
          <w:rPr>
            <w:rFonts w:ascii="Verdana" w:hAnsi="Verdana"/>
            <w:strike/>
            <w:sz w:val="22"/>
            <w:szCs w:val="22"/>
          </w:rPr>
          <w:delText>and recommends appropriate action to the DUR Board. HHSC examines the extent of the potential conflict, the length of time the potential conflict existed, and the impact of the potential conflict on any matter on which the board member may be required to deliberate or discuss</w:delText>
        </w:r>
      </w:del>
      <w:r w:rsidRPr="00255EBA">
        <w:rPr>
          <w:rFonts w:ascii="Verdana" w:hAnsi="Verdana"/>
          <w:sz w:val="22"/>
          <w:szCs w:val="22"/>
        </w:rPr>
        <w:t xml:space="preserve">. </w:t>
      </w:r>
    </w:p>
    <w:p w14:paraId="682C169A" w14:textId="642985FB" w:rsidR="003B4713" w:rsidRPr="00255EBA" w:rsidRDefault="00FC165F" w:rsidP="00FC165F">
      <w:pPr>
        <w:pStyle w:val="BodyText"/>
        <w:spacing w:before="100" w:beforeAutospacing="1" w:after="100" w:afterAutospacing="1"/>
        <w:ind w:firstLine="360"/>
        <w:rPr>
          <w:rFonts w:ascii="Verdana" w:hAnsi="Verdana"/>
          <w:sz w:val="22"/>
          <w:szCs w:val="22"/>
        </w:rPr>
      </w:pPr>
      <w:r w:rsidRPr="00255EBA">
        <w:rPr>
          <w:rFonts w:ascii="Verdana" w:hAnsi="Verdana"/>
          <w:sz w:val="22"/>
          <w:szCs w:val="22"/>
        </w:rPr>
        <w:t xml:space="preserve">(2) HHSC informs the </w:t>
      </w:r>
      <w:r w:rsidRPr="00A5626F">
        <w:rPr>
          <w:rFonts w:ascii="Verdana" w:hAnsi="Verdana"/>
          <w:sz w:val="22"/>
          <w:szCs w:val="22"/>
        </w:rPr>
        <w:t>board</w:t>
      </w:r>
      <w:r w:rsidRPr="00255EBA">
        <w:rPr>
          <w:rFonts w:ascii="Verdana" w:hAnsi="Verdana"/>
          <w:sz w:val="22"/>
          <w:szCs w:val="22"/>
        </w:rPr>
        <w:t xml:space="preserve"> member and the </w:t>
      </w:r>
      <w:r w:rsidRPr="00A5626F">
        <w:rPr>
          <w:rFonts w:ascii="Verdana" w:hAnsi="Verdana"/>
          <w:sz w:val="22"/>
          <w:szCs w:val="22"/>
        </w:rPr>
        <w:t>DUR</w:t>
      </w:r>
      <w:r w:rsidRPr="00C7553E">
        <w:rPr>
          <w:rFonts w:ascii="Verdana" w:hAnsi="Verdana"/>
          <w:sz w:val="22"/>
          <w:szCs w:val="22"/>
        </w:rPr>
        <w:t xml:space="preserve"> Board</w:t>
      </w:r>
      <w:r w:rsidRPr="00255EBA">
        <w:rPr>
          <w:rFonts w:ascii="Verdana" w:hAnsi="Verdana"/>
          <w:sz w:val="22"/>
          <w:szCs w:val="22"/>
        </w:rPr>
        <w:t xml:space="preserve"> c</w:t>
      </w:r>
      <w:r w:rsidR="009B1F47">
        <w:rPr>
          <w:rFonts w:ascii="Verdana" w:hAnsi="Verdana"/>
          <w:sz w:val="22"/>
          <w:szCs w:val="22"/>
        </w:rPr>
        <w:t>hair of its recommended action.</w:t>
      </w:r>
      <w:bookmarkStart w:id="76" w:name="_GoBack"/>
      <w:bookmarkEnd w:id="76"/>
    </w:p>
    <w:p w14:paraId="7E6C028F" w14:textId="77777777" w:rsidR="003B4713" w:rsidRPr="00255EBA" w:rsidRDefault="00FC165F" w:rsidP="00FC165F">
      <w:pPr>
        <w:pStyle w:val="BodyText"/>
        <w:spacing w:before="100" w:beforeAutospacing="1" w:after="100" w:afterAutospacing="1"/>
        <w:ind w:firstLine="360"/>
        <w:rPr>
          <w:rFonts w:ascii="Verdana" w:hAnsi="Verdana"/>
          <w:sz w:val="22"/>
          <w:szCs w:val="22"/>
        </w:rPr>
      </w:pPr>
      <w:r w:rsidRPr="00255EBA">
        <w:rPr>
          <w:rFonts w:ascii="Verdana" w:hAnsi="Verdana"/>
          <w:sz w:val="22"/>
          <w:szCs w:val="22"/>
        </w:rPr>
        <w:t xml:space="preserve">(3) In response to a recommendation from HHSC, the DUR Board may require: </w:t>
      </w:r>
    </w:p>
    <w:p w14:paraId="4BCDDBE8" w14:textId="226BEE9A" w:rsidR="003B4713" w:rsidRPr="005159D4" w:rsidRDefault="005159D4" w:rsidP="00FC165F">
      <w:pPr>
        <w:pStyle w:val="BodyText"/>
        <w:spacing w:before="100" w:beforeAutospacing="1" w:after="100" w:afterAutospacing="1"/>
        <w:ind w:left="360" w:firstLine="360"/>
        <w:rPr>
          <w:rFonts w:ascii="Verdana" w:hAnsi="Verdana"/>
          <w:sz w:val="22"/>
          <w:szCs w:val="22"/>
          <w:u w:val="single"/>
        </w:rPr>
      </w:pPr>
      <w:r>
        <w:rPr>
          <w:rFonts w:ascii="Verdana" w:hAnsi="Verdana"/>
          <w:sz w:val="22"/>
          <w:szCs w:val="22"/>
        </w:rPr>
        <w:t>(A) recusal of the board member</w:t>
      </w:r>
      <w:del w:id="77" w:author="Author">
        <w:r w:rsidR="00FC165F" w:rsidRPr="00255EBA" w:rsidDel="00042CC3">
          <w:rPr>
            <w:rFonts w:ascii="Verdana" w:hAnsi="Verdana"/>
            <w:strike/>
            <w:sz w:val="22"/>
            <w:szCs w:val="22"/>
          </w:rPr>
          <w:delText>on any discussion or action that relates to a specific product marketed by a third party for which the board member may have a conflict</w:delText>
        </w:r>
      </w:del>
      <w:r w:rsidR="00FC165F" w:rsidRPr="00255EBA">
        <w:rPr>
          <w:rFonts w:ascii="Verdana" w:hAnsi="Verdana"/>
          <w:sz w:val="22"/>
          <w:szCs w:val="22"/>
        </w:rPr>
        <w:t xml:space="preserve">; </w:t>
      </w:r>
      <w:ins w:id="78" w:author="Author">
        <w:r w:rsidR="00042CC3" w:rsidRPr="00255EBA">
          <w:rPr>
            <w:rFonts w:ascii="Verdana" w:hAnsi="Verdana"/>
            <w:sz w:val="22"/>
            <w:szCs w:val="22"/>
            <w:u w:val="single"/>
          </w:rPr>
          <w:t>or</w:t>
        </w:r>
      </w:ins>
      <w:del w:id="79" w:author="Author">
        <w:r w:rsidR="00FC165F" w:rsidRPr="00255EBA" w:rsidDel="00042CC3">
          <w:rPr>
            <w:rFonts w:ascii="Verdana" w:hAnsi="Verdana"/>
            <w:strike/>
            <w:sz w:val="22"/>
            <w:szCs w:val="22"/>
          </w:rPr>
          <w:delText>(B) recusal of the board member on any discussion or action that relates to all products marketed by a third party for which the bo</w:delText>
        </w:r>
        <w:r w:rsidR="006E0CDA" w:rsidRPr="00255EBA" w:rsidDel="00042CC3">
          <w:rPr>
            <w:rFonts w:ascii="Verdana" w:hAnsi="Verdana"/>
            <w:strike/>
            <w:sz w:val="22"/>
            <w:szCs w:val="22"/>
          </w:rPr>
          <w:delText>ard member may have a conflict;</w:delText>
        </w:r>
        <w:r w:rsidR="00FC165F" w:rsidRPr="00255EBA" w:rsidDel="00042CC3">
          <w:rPr>
            <w:rFonts w:ascii="Verdana" w:hAnsi="Verdana"/>
            <w:strike/>
            <w:sz w:val="22"/>
            <w:szCs w:val="22"/>
          </w:rPr>
          <w:delText>(C) recusal of the board member on any discussion or action that involves a class of pharmaceuticals for which the board member may have a co</w:delText>
        </w:r>
        <w:r w:rsidR="006E0CDA" w:rsidRPr="00255EBA" w:rsidDel="00042CC3">
          <w:rPr>
            <w:rFonts w:ascii="Verdana" w:hAnsi="Verdana"/>
            <w:strike/>
            <w:sz w:val="22"/>
            <w:szCs w:val="22"/>
          </w:rPr>
          <w:delText>nflict; or</w:delText>
        </w:r>
      </w:del>
    </w:p>
    <w:p w14:paraId="4EAB2A2D" w14:textId="6B0BD325" w:rsidR="00042CC3" w:rsidRPr="00042CC3" w:rsidRDefault="00C7553E" w:rsidP="009B1F47">
      <w:pPr>
        <w:pStyle w:val="BodyText"/>
        <w:spacing w:before="100" w:beforeAutospacing="1" w:after="100" w:afterAutospacing="1"/>
      </w:pPr>
      <w:r w:rsidRPr="00A5626F">
        <w:rPr>
          <w:rFonts w:ascii="Verdana" w:hAnsi="Verdana"/>
          <w:sz w:val="22"/>
          <w:szCs w:val="22"/>
        </w:rPr>
        <w:tab/>
      </w:r>
      <w:r w:rsidRPr="00A5626F">
        <w:rPr>
          <w:rFonts w:ascii="Verdana" w:hAnsi="Verdana"/>
          <w:sz w:val="22"/>
          <w:szCs w:val="22"/>
        </w:rPr>
        <w:tab/>
      </w:r>
      <w:ins w:id="80" w:author="Author">
        <w:r w:rsidR="00042CC3" w:rsidRPr="00255EBA">
          <w:rPr>
            <w:rFonts w:ascii="Verdana" w:hAnsi="Verdana"/>
            <w:sz w:val="22"/>
            <w:szCs w:val="22"/>
            <w:u w:val="single"/>
          </w:rPr>
          <w:t>(B)</w:t>
        </w:r>
      </w:ins>
      <w:del w:id="81" w:author="Author">
        <w:r w:rsidR="00FC165F" w:rsidRPr="00255EBA" w:rsidDel="00042CC3">
          <w:rPr>
            <w:rFonts w:ascii="Verdana" w:hAnsi="Verdana"/>
            <w:strike/>
            <w:sz w:val="22"/>
            <w:szCs w:val="22"/>
          </w:rPr>
          <w:delText>(D)</w:delText>
        </w:r>
      </w:del>
      <w:r w:rsidR="00FC165F" w:rsidRPr="00255EBA">
        <w:rPr>
          <w:rFonts w:ascii="Verdana" w:hAnsi="Verdana"/>
          <w:sz w:val="22"/>
          <w:szCs w:val="22"/>
        </w:rPr>
        <w:t xml:space="preserve"> any other action </w:t>
      </w:r>
      <w:ins w:id="82" w:author="Author">
        <w:r w:rsidR="00042CC3" w:rsidRPr="00255EBA">
          <w:rPr>
            <w:rFonts w:ascii="Verdana" w:hAnsi="Verdana"/>
            <w:sz w:val="22"/>
            <w:szCs w:val="22"/>
            <w:u w:val="single"/>
          </w:rPr>
          <w:t>HHSC</w:t>
        </w:r>
      </w:ins>
      <w:del w:id="83" w:author="Author">
        <w:r w:rsidR="00FC165F" w:rsidRPr="00255EBA" w:rsidDel="00042CC3">
          <w:rPr>
            <w:rFonts w:ascii="Verdana" w:hAnsi="Verdana"/>
            <w:strike/>
            <w:sz w:val="22"/>
            <w:szCs w:val="22"/>
          </w:rPr>
          <w:delText>the DUR Board</w:delText>
        </w:r>
      </w:del>
      <w:r w:rsidR="00FC165F" w:rsidRPr="00255EBA">
        <w:rPr>
          <w:rFonts w:ascii="Verdana" w:hAnsi="Verdana"/>
          <w:sz w:val="22"/>
          <w:szCs w:val="22"/>
        </w:rPr>
        <w:t xml:space="preserve"> determines necessary to avoid or mitigate a </w:t>
      </w:r>
      <w:r w:rsidR="009B1F47">
        <w:rPr>
          <w:rFonts w:ascii="Verdana" w:hAnsi="Verdana"/>
          <w:sz w:val="22"/>
          <w:szCs w:val="22"/>
        </w:rPr>
        <w:t>potential conflict of interest.</w:t>
      </w:r>
    </w:p>
    <w:sectPr w:rsidR="00042CC3" w:rsidRPr="00042CC3" w:rsidSect="00FC165F">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6151B" w14:textId="77777777" w:rsidR="00955884" w:rsidRDefault="00955884" w:rsidP="00247760">
      <w:r>
        <w:separator/>
      </w:r>
    </w:p>
  </w:endnote>
  <w:endnote w:type="continuationSeparator" w:id="0">
    <w:p w14:paraId="1E7922C4" w14:textId="77777777" w:rsidR="00955884" w:rsidRDefault="00955884" w:rsidP="00247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WenQuanYi Zen Hei Sharp">
    <w:altName w:val="Calibri"/>
    <w:charset w:val="01"/>
    <w:family w:val="auto"/>
    <w:pitch w:val="variable"/>
  </w:font>
  <w:font w:name="Lohit Devanagari">
    <w:altName w:val="Calibri"/>
    <w:charset w:val="01"/>
    <w:family w:val="auto"/>
    <w:pitch w:val="variable"/>
  </w:font>
  <w:font w:name="Thorndale">
    <w:altName w:val="Times New Roman"/>
    <w:charset w:val="01"/>
    <w:family w:val="roman"/>
    <w:pitch w:val="variable"/>
  </w:font>
  <w:font w:name="Albany">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4121809"/>
      <w:docPartObj>
        <w:docPartGallery w:val="Page Numbers (Bottom of Page)"/>
        <w:docPartUnique/>
      </w:docPartObj>
    </w:sdtPr>
    <w:sdtEndPr>
      <w:rPr>
        <w:noProof/>
      </w:rPr>
    </w:sdtEndPr>
    <w:sdtContent>
      <w:p w14:paraId="205920D1" w14:textId="77777777" w:rsidR="00247760" w:rsidRDefault="002477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4CC5EC" w14:textId="77777777" w:rsidR="00247760" w:rsidRDefault="00247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8B1CC" w14:textId="77777777" w:rsidR="00955884" w:rsidRDefault="00955884" w:rsidP="00247760">
      <w:r>
        <w:separator/>
      </w:r>
    </w:p>
  </w:footnote>
  <w:footnote w:type="continuationSeparator" w:id="0">
    <w:p w14:paraId="4098C93C" w14:textId="77777777" w:rsidR="00955884" w:rsidRDefault="00955884" w:rsidP="00247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459BF" w14:textId="77777777" w:rsidR="00247760" w:rsidRDefault="006B1275">
    <w:pPr>
      <w:pStyle w:val="Header"/>
    </w:pPr>
    <w:r>
      <w:rPr>
        <w:noProof/>
      </w:rPr>
      <w:pict w14:anchorId="1C2826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74204"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Liberation Serif&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7A57A" w14:textId="77777777" w:rsidR="00247760" w:rsidRDefault="006B1275">
    <w:pPr>
      <w:pStyle w:val="Header"/>
    </w:pPr>
    <w:r>
      <w:rPr>
        <w:noProof/>
      </w:rPr>
      <w:pict w14:anchorId="4B63A2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74205"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Liberation Serif&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7FA4B" w14:textId="77777777" w:rsidR="00247760" w:rsidRDefault="006B1275">
    <w:pPr>
      <w:pStyle w:val="Header"/>
    </w:pPr>
    <w:r>
      <w:rPr>
        <w:noProof/>
      </w:rPr>
      <w:pict w14:anchorId="4857B0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74203"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Liberation Serif&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6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89F"/>
    <w:rsid w:val="00016A7F"/>
    <w:rsid w:val="00042CC3"/>
    <w:rsid w:val="000A0B4C"/>
    <w:rsid w:val="00181E1D"/>
    <w:rsid w:val="001B0FC3"/>
    <w:rsid w:val="001D353D"/>
    <w:rsid w:val="00247760"/>
    <w:rsid w:val="00255EBA"/>
    <w:rsid w:val="00275F88"/>
    <w:rsid w:val="0031589F"/>
    <w:rsid w:val="003238E7"/>
    <w:rsid w:val="003A6E43"/>
    <w:rsid w:val="003B4713"/>
    <w:rsid w:val="00492CFE"/>
    <w:rsid w:val="004E7D1A"/>
    <w:rsid w:val="005159D4"/>
    <w:rsid w:val="00555FFA"/>
    <w:rsid w:val="005627B5"/>
    <w:rsid w:val="00605E8E"/>
    <w:rsid w:val="006B1275"/>
    <w:rsid w:val="006E0CDA"/>
    <w:rsid w:val="008E79DE"/>
    <w:rsid w:val="008F1E1B"/>
    <w:rsid w:val="00955884"/>
    <w:rsid w:val="009B1F47"/>
    <w:rsid w:val="00A5626F"/>
    <w:rsid w:val="00B46BE4"/>
    <w:rsid w:val="00C03552"/>
    <w:rsid w:val="00C10D2B"/>
    <w:rsid w:val="00C5602B"/>
    <w:rsid w:val="00C7553E"/>
    <w:rsid w:val="00D701D2"/>
    <w:rsid w:val="00D756F4"/>
    <w:rsid w:val="00D867C5"/>
    <w:rsid w:val="00F1425B"/>
    <w:rsid w:val="00FC165F"/>
    <w:rsid w:val="00FC2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4:docId w14:val="760DE6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ascii="Liberation Serif" w:eastAsia="WenQuanYi Zen Hei Sharp" w:hAnsi="Liberation Serif" w:cs="Lohit Devanagari"/>
      <w:sz w:val="24"/>
      <w:szCs w:val="24"/>
      <w:lang w:eastAsia="zh-CN" w:bidi="hi-IN"/>
    </w:rPr>
  </w:style>
  <w:style w:type="paragraph" w:styleId="Heading1">
    <w:name w:val="heading 1"/>
    <w:basedOn w:val="Heading"/>
    <w:next w:val="BodyText"/>
    <w:qFormat/>
    <w:pPr>
      <w:outlineLvl w:val="0"/>
    </w:pPr>
    <w:rPr>
      <w:rFonts w:ascii="Thorndale" w:hAnsi="Thorndale"/>
      <w:b/>
      <w:bCs/>
      <w:sz w:val="48"/>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rPr>
      <w:color w:val="000080"/>
      <w:u w:val="single"/>
    </w:rPr>
  </w:style>
  <w:style w:type="paragraph" w:customStyle="1" w:styleId="HorizontalLine">
    <w:name w:val="Horizontal Line"/>
    <w:basedOn w:val="Normal"/>
    <w:next w:val="BodyText"/>
    <w:pPr>
      <w:pBdr>
        <w:top w:val="none" w:sz="0" w:space="0" w:color="000000"/>
        <w:left w:val="none" w:sz="0" w:space="0" w:color="000000"/>
        <w:bottom w:val="double" w:sz="3" w:space="0" w:color="808080"/>
        <w:right w:val="none" w:sz="0" w:space="0" w:color="000000"/>
      </w:pBdr>
      <w:spacing w:after="283"/>
    </w:pPr>
    <w:rPr>
      <w:sz w:val="12"/>
    </w:rPr>
  </w:style>
  <w:style w:type="paragraph" w:styleId="EnvelopeReturn">
    <w:name w:val="envelope return"/>
    <w:basedOn w:val="Normal"/>
    <w:rPr>
      <w:i/>
    </w:rPr>
  </w:style>
  <w:style w:type="paragraph" w:customStyle="1" w:styleId="TableContents">
    <w:name w:val="Table Contents"/>
    <w:basedOn w:val="BodyText"/>
  </w:style>
  <w:style w:type="paragraph" w:styleId="Footer">
    <w:name w:val="footer"/>
    <w:basedOn w:val="Normal"/>
    <w:link w:val="FooterChar"/>
    <w:uiPriority w:val="99"/>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Index">
    <w:name w:val="Index"/>
    <w:basedOn w:val="Normal"/>
    <w:pPr>
      <w:suppressLineNumbers/>
    </w:pPr>
  </w:style>
  <w:style w:type="paragraph" w:styleId="Caption">
    <w:name w:val="caption"/>
    <w:basedOn w:val="Normal"/>
    <w:qFormat/>
    <w:pPr>
      <w:suppressLineNumbers/>
      <w:spacing w:before="120" w:after="120"/>
    </w:pPr>
    <w:rPr>
      <w:i/>
      <w:iCs/>
    </w:rPr>
  </w:style>
  <w:style w:type="paragraph" w:styleId="List">
    <w:name w:val="List"/>
    <w:basedOn w:val="BodyText"/>
  </w:style>
  <w:style w:type="paragraph" w:styleId="BodyText">
    <w:name w:val="Body Text"/>
    <w:basedOn w:val="Normal"/>
    <w:pPr>
      <w:spacing w:after="283"/>
    </w:pPr>
  </w:style>
  <w:style w:type="paragraph" w:customStyle="1" w:styleId="Heading">
    <w:name w:val="Heading"/>
    <w:basedOn w:val="Normal"/>
    <w:next w:val="BodyText"/>
    <w:pPr>
      <w:keepNext/>
      <w:spacing w:before="240" w:after="283"/>
    </w:pPr>
    <w:rPr>
      <w:rFonts w:ascii="Albany" w:hAnsi="Albany"/>
      <w:sz w:val="28"/>
      <w:szCs w:val="28"/>
    </w:rPr>
  </w:style>
  <w:style w:type="paragraph" w:styleId="BalloonText">
    <w:name w:val="Balloon Text"/>
    <w:basedOn w:val="Normal"/>
    <w:link w:val="BalloonTextChar"/>
    <w:uiPriority w:val="99"/>
    <w:semiHidden/>
    <w:unhideWhenUsed/>
    <w:rsid w:val="00181E1D"/>
    <w:rPr>
      <w:rFonts w:ascii="Segoe UI" w:hAnsi="Segoe UI" w:cs="Mangal"/>
      <w:sz w:val="18"/>
      <w:szCs w:val="16"/>
    </w:rPr>
  </w:style>
  <w:style w:type="character" w:customStyle="1" w:styleId="BalloonTextChar">
    <w:name w:val="Balloon Text Char"/>
    <w:basedOn w:val="DefaultParagraphFont"/>
    <w:link w:val="BalloonText"/>
    <w:uiPriority w:val="99"/>
    <w:semiHidden/>
    <w:rsid w:val="00181E1D"/>
    <w:rPr>
      <w:rFonts w:ascii="Segoe UI" w:eastAsia="WenQuanYi Zen Hei Sharp" w:hAnsi="Segoe UI" w:cs="Mangal"/>
      <w:sz w:val="18"/>
      <w:szCs w:val="16"/>
      <w:lang w:eastAsia="zh-CN" w:bidi="hi-IN"/>
    </w:rPr>
  </w:style>
  <w:style w:type="character" w:styleId="CommentReference">
    <w:name w:val="annotation reference"/>
    <w:basedOn w:val="DefaultParagraphFont"/>
    <w:uiPriority w:val="99"/>
    <w:semiHidden/>
    <w:unhideWhenUsed/>
    <w:rsid w:val="00F1425B"/>
    <w:rPr>
      <w:sz w:val="16"/>
      <w:szCs w:val="16"/>
    </w:rPr>
  </w:style>
  <w:style w:type="paragraph" w:styleId="CommentText">
    <w:name w:val="annotation text"/>
    <w:basedOn w:val="Normal"/>
    <w:link w:val="CommentTextChar"/>
    <w:uiPriority w:val="99"/>
    <w:semiHidden/>
    <w:unhideWhenUsed/>
    <w:rsid w:val="00F1425B"/>
    <w:rPr>
      <w:rFonts w:cs="Mangal"/>
      <w:sz w:val="20"/>
      <w:szCs w:val="18"/>
    </w:rPr>
  </w:style>
  <w:style w:type="character" w:customStyle="1" w:styleId="CommentTextChar">
    <w:name w:val="Comment Text Char"/>
    <w:basedOn w:val="DefaultParagraphFont"/>
    <w:link w:val="CommentText"/>
    <w:uiPriority w:val="99"/>
    <w:semiHidden/>
    <w:rsid w:val="00F1425B"/>
    <w:rPr>
      <w:rFonts w:ascii="Liberation Serif" w:eastAsia="WenQuanYi Zen Hei Sharp" w:hAnsi="Liberation Serif" w:cs="Mangal"/>
      <w:szCs w:val="18"/>
      <w:lang w:eastAsia="zh-CN" w:bidi="hi-IN"/>
    </w:rPr>
  </w:style>
  <w:style w:type="paragraph" w:styleId="CommentSubject">
    <w:name w:val="annotation subject"/>
    <w:basedOn w:val="CommentText"/>
    <w:next w:val="CommentText"/>
    <w:link w:val="CommentSubjectChar"/>
    <w:uiPriority w:val="99"/>
    <w:semiHidden/>
    <w:unhideWhenUsed/>
    <w:rsid w:val="00F1425B"/>
    <w:rPr>
      <w:b/>
      <w:bCs/>
    </w:rPr>
  </w:style>
  <w:style w:type="character" w:customStyle="1" w:styleId="CommentSubjectChar">
    <w:name w:val="Comment Subject Char"/>
    <w:basedOn w:val="CommentTextChar"/>
    <w:link w:val="CommentSubject"/>
    <w:uiPriority w:val="99"/>
    <w:semiHidden/>
    <w:rsid w:val="00F1425B"/>
    <w:rPr>
      <w:rFonts w:ascii="Liberation Serif" w:eastAsia="WenQuanYi Zen Hei Sharp" w:hAnsi="Liberation Serif" w:cs="Mangal"/>
      <w:b/>
      <w:bCs/>
      <w:szCs w:val="18"/>
      <w:lang w:eastAsia="zh-CN" w:bidi="hi-IN"/>
    </w:rPr>
  </w:style>
  <w:style w:type="character" w:customStyle="1" w:styleId="FooterChar">
    <w:name w:val="Footer Char"/>
    <w:basedOn w:val="DefaultParagraphFont"/>
    <w:link w:val="Footer"/>
    <w:uiPriority w:val="99"/>
    <w:rsid w:val="00247760"/>
    <w:rPr>
      <w:rFonts w:ascii="Liberation Serif" w:eastAsia="WenQuanYi Zen Hei Sharp" w:hAnsi="Liberation Serif" w:cs="Lohit Devanagari"/>
      <w:sz w:val="24"/>
      <w:szCs w:val="24"/>
      <w:lang w:eastAsia="zh-CN" w:bidi="hi-IN"/>
    </w:rPr>
  </w:style>
  <w:style w:type="paragraph" w:styleId="Revision">
    <w:name w:val="Revision"/>
    <w:hidden/>
    <w:uiPriority w:val="99"/>
    <w:semiHidden/>
    <w:rsid w:val="001B0FC3"/>
    <w:rPr>
      <w:rFonts w:ascii="Liberation Serif" w:eastAsia="WenQuanYi Zen Hei Sharp" w:hAnsi="Liberation Serif" w:cs="Mangal"/>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E7BDB-1941-4BD6-9EF7-1E23B133D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1328</Words>
  <Characters>7574</Characters>
  <Application>Microsoft Office Word</Application>
  <DocSecurity>0</DocSecurity>
  <Lines>63</Lines>
  <Paragraphs>17</Paragraphs>
  <ScaleCrop>false</ScaleCrop>
  <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2020-10-28T13:52:00Z</dcterms:created>
  <dcterms:modified xsi:type="dcterms:W3CDTF">2020-10-28T13:52:00Z</dcterms:modified>
</cp:coreProperties>
</file>