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3EA4F" w14:textId="4ABDA9E7" w:rsidR="00E67192" w:rsidRPr="00923EEF" w:rsidRDefault="00E67192" w:rsidP="00E67192">
      <w:pPr>
        <w:rPr>
          <w:rFonts w:ascii="Verdana" w:eastAsia="Calibri" w:hAnsi="Verdana" w:cs="Calibri"/>
          <w:sz w:val="22"/>
          <w:szCs w:val="22"/>
          <w:lang w:eastAsia="en-US" w:bidi="ar-SA"/>
        </w:rPr>
      </w:pPr>
      <w:r w:rsidRPr="00923EEF">
        <w:rPr>
          <w:rFonts w:ascii="Verdana" w:hAnsi="Verdana"/>
          <w:sz w:val="22"/>
          <w:szCs w:val="22"/>
        </w:rPr>
        <w:t>The purpose of the rule changes is to implement federal legislation from the Child Care Development Block Grant (CCDBG) Ac</w:t>
      </w:r>
      <w:r w:rsidR="00923EEF">
        <w:rPr>
          <w:rFonts w:ascii="Verdana" w:hAnsi="Verdana"/>
          <w:sz w:val="22"/>
          <w:szCs w:val="22"/>
        </w:rPr>
        <w:t>t of 2014</w:t>
      </w:r>
      <w:r w:rsidR="00823CEC">
        <w:rPr>
          <w:rFonts w:ascii="Verdana" w:hAnsi="Verdana"/>
          <w:sz w:val="22"/>
          <w:szCs w:val="22"/>
        </w:rPr>
        <w:t xml:space="preserve"> into Texas Administrative Code, </w:t>
      </w:r>
      <w:hyperlink r:id="rId8" w:history="1">
        <w:r w:rsidR="00823CEC" w:rsidRPr="00823CEC">
          <w:rPr>
            <w:rStyle w:val="Hyperlink"/>
            <w:rFonts w:ascii="Verdana" w:hAnsi="Verdana"/>
            <w:sz w:val="22"/>
            <w:szCs w:val="22"/>
          </w:rPr>
          <w:t>Title 26, Part 1, Chapter 745, Subchapter F</w:t>
        </w:r>
      </w:hyperlink>
      <w:r w:rsidR="00823CEC">
        <w:rPr>
          <w:rFonts w:ascii="Verdana" w:hAnsi="Verdana"/>
          <w:sz w:val="22"/>
          <w:szCs w:val="22"/>
        </w:rPr>
        <w:t>, Divisions 1, 2, and 4</w:t>
      </w:r>
      <w:r w:rsidR="00923EEF">
        <w:rPr>
          <w:rFonts w:ascii="Verdana" w:hAnsi="Verdana"/>
          <w:sz w:val="22"/>
          <w:szCs w:val="22"/>
        </w:rPr>
        <w:t>. The changes include:</w:t>
      </w:r>
    </w:p>
    <w:p w14:paraId="1BD0A4C1" w14:textId="77777777" w:rsidR="00E67192" w:rsidRPr="00923EEF" w:rsidRDefault="00E67192" w:rsidP="00E67192">
      <w:pPr>
        <w:pStyle w:val="ListParagraph"/>
        <w:numPr>
          <w:ilvl w:val="0"/>
          <w:numId w:val="3"/>
        </w:numPr>
        <w:rPr>
          <w:rFonts w:ascii="Verdana" w:hAnsi="Verdana" w:cs="Times New Roman"/>
        </w:rPr>
      </w:pPr>
      <w:r w:rsidRPr="00923EEF">
        <w:rPr>
          <w:rFonts w:ascii="Verdana" w:hAnsi="Verdana"/>
        </w:rPr>
        <w:t>Defining the National Sex Offender Registry (NSOR);</w:t>
      </w:r>
    </w:p>
    <w:p w14:paraId="2E4D419A" w14:textId="77777777" w:rsidR="00E67192" w:rsidRPr="00923EEF" w:rsidRDefault="00E67192" w:rsidP="00E67192">
      <w:pPr>
        <w:pStyle w:val="ListParagraph"/>
        <w:numPr>
          <w:ilvl w:val="0"/>
          <w:numId w:val="3"/>
        </w:numPr>
        <w:rPr>
          <w:rFonts w:ascii="Verdana" w:hAnsi="Verdana" w:cs="Times New Roman"/>
        </w:rPr>
      </w:pPr>
      <w:r w:rsidRPr="00923EEF">
        <w:rPr>
          <w:rFonts w:ascii="Verdana" w:hAnsi="Verdana"/>
        </w:rPr>
        <w:t>Adding an NSOR check as a type of background check;</w:t>
      </w:r>
    </w:p>
    <w:p w14:paraId="64DA8157" w14:textId="77777777" w:rsidR="00E67192" w:rsidRPr="00923EEF" w:rsidRDefault="00E67192" w:rsidP="00E67192">
      <w:pPr>
        <w:pStyle w:val="ListParagraph"/>
        <w:numPr>
          <w:ilvl w:val="0"/>
          <w:numId w:val="3"/>
        </w:numPr>
        <w:rPr>
          <w:rFonts w:ascii="Verdana" w:hAnsi="Verdana" w:cs="Times New Roman"/>
        </w:rPr>
      </w:pPr>
      <w:r w:rsidRPr="00923EEF">
        <w:rPr>
          <w:rFonts w:ascii="Verdana" w:hAnsi="Verdana"/>
        </w:rPr>
        <w:t xml:space="preserve">Requiring </w:t>
      </w:r>
      <w:r w:rsidRPr="00923EEF">
        <w:rPr>
          <w:rFonts w:ascii="Verdana" w:hAnsi="Verdana" w:cs="Arial"/>
        </w:rPr>
        <w:t>an NSOR check for any person who requires a fingerprint-based check at a child day care operation covered by the CCDBG Act of 2014;</w:t>
      </w:r>
    </w:p>
    <w:p w14:paraId="2DA0E2FD" w14:textId="77777777" w:rsidR="00E67192" w:rsidRPr="00923EEF" w:rsidRDefault="00E67192" w:rsidP="00E67192">
      <w:pPr>
        <w:pStyle w:val="ListParagraph"/>
        <w:numPr>
          <w:ilvl w:val="0"/>
          <w:numId w:val="3"/>
        </w:numPr>
        <w:rPr>
          <w:rFonts w:ascii="Verdana" w:hAnsi="Verdana" w:cs="Times New Roman"/>
        </w:rPr>
      </w:pPr>
      <w:r w:rsidRPr="00923EEF">
        <w:rPr>
          <w:rFonts w:ascii="Verdana" w:hAnsi="Verdana"/>
        </w:rPr>
        <w:t>Clarifying that a pers</w:t>
      </w:r>
      <w:bookmarkStart w:id="0" w:name="_GoBack"/>
      <w:bookmarkEnd w:id="0"/>
      <w:r w:rsidRPr="00923EEF">
        <w:rPr>
          <w:rFonts w:ascii="Verdana" w:hAnsi="Verdana"/>
        </w:rPr>
        <w:t>on registered as a sex offender with the NSOR may not be present at an operation.</w:t>
      </w:r>
    </w:p>
    <w:p w14:paraId="1030CB78" w14:textId="77777777" w:rsidR="00923EEF" w:rsidRDefault="00923EEF">
      <w:pPr>
        <w:widowControl/>
        <w:suppressAutoHyphens w:val="0"/>
        <w:rPr>
          <w:rFonts w:ascii="Verdana" w:hAnsi="Verdana"/>
          <w:sz w:val="22"/>
          <w:szCs w:val="22"/>
        </w:rPr>
      </w:pPr>
      <w:r>
        <w:rPr>
          <w:rFonts w:ascii="Verdana" w:hAnsi="Verdana"/>
          <w:sz w:val="22"/>
          <w:szCs w:val="22"/>
        </w:rPr>
        <w:br w:type="page"/>
      </w:r>
    </w:p>
    <w:p w14:paraId="3AFA7FFA" w14:textId="77777777" w:rsidR="00B15F83" w:rsidRPr="00F046C0" w:rsidRDefault="00B15F83" w:rsidP="00A04A66">
      <w:pPr>
        <w:pStyle w:val="BodyText"/>
        <w:tabs>
          <w:tab w:val="left" w:pos="0"/>
          <w:tab w:val="left" w:pos="2160"/>
        </w:tabs>
        <w:spacing w:after="0"/>
        <w:rPr>
          <w:rFonts w:ascii="Verdana" w:hAnsi="Verdana"/>
          <w:sz w:val="22"/>
          <w:szCs w:val="22"/>
        </w:rPr>
      </w:pPr>
      <w:r w:rsidRPr="00F046C0">
        <w:rPr>
          <w:rFonts w:ascii="Verdana" w:hAnsi="Verdana"/>
          <w:sz w:val="22"/>
          <w:szCs w:val="22"/>
        </w:rPr>
        <w:lastRenderedPageBreak/>
        <w:t>TITLE 26</w:t>
      </w:r>
      <w:r w:rsidR="00A04A66" w:rsidRPr="00F046C0">
        <w:rPr>
          <w:rFonts w:ascii="Verdana" w:hAnsi="Verdana"/>
          <w:sz w:val="22"/>
          <w:szCs w:val="22"/>
        </w:rPr>
        <w:tab/>
      </w:r>
      <w:r w:rsidRPr="00F046C0">
        <w:rPr>
          <w:rFonts w:ascii="Verdana" w:hAnsi="Verdana"/>
          <w:sz w:val="22"/>
          <w:szCs w:val="22"/>
        </w:rPr>
        <w:t>HEALTH AND HUMAN SERVICES</w:t>
      </w:r>
    </w:p>
    <w:p w14:paraId="370C7B4E" w14:textId="77777777" w:rsidR="00B15F83" w:rsidRPr="00F046C0" w:rsidRDefault="00B15F83" w:rsidP="00A04A66">
      <w:pPr>
        <w:pStyle w:val="BodyText"/>
        <w:tabs>
          <w:tab w:val="left" w:pos="0"/>
          <w:tab w:val="left" w:pos="2160"/>
        </w:tabs>
        <w:spacing w:after="0"/>
        <w:rPr>
          <w:rFonts w:ascii="Verdana" w:hAnsi="Verdana"/>
          <w:sz w:val="22"/>
          <w:szCs w:val="22"/>
        </w:rPr>
      </w:pPr>
      <w:r w:rsidRPr="00F046C0">
        <w:rPr>
          <w:rFonts w:ascii="Verdana" w:hAnsi="Verdana"/>
          <w:sz w:val="22"/>
          <w:szCs w:val="22"/>
        </w:rPr>
        <w:t>PART 1</w:t>
      </w:r>
      <w:r w:rsidR="00A04A66" w:rsidRPr="00F046C0">
        <w:rPr>
          <w:rFonts w:ascii="Verdana" w:hAnsi="Verdana"/>
          <w:sz w:val="22"/>
          <w:szCs w:val="22"/>
        </w:rPr>
        <w:tab/>
      </w:r>
      <w:r w:rsidRPr="00F046C0">
        <w:rPr>
          <w:rFonts w:ascii="Verdana" w:hAnsi="Verdana"/>
          <w:sz w:val="22"/>
          <w:szCs w:val="22"/>
        </w:rPr>
        <w:t>HEALTH AND HUMAN SERVICES COMMISSION</w:t>
      </w:r>
    </w:p>
    <w:p w14:paraId="74E31EDF" w14:textId="77777777" w:rsidR="00B15F83" w:rsidRPr="00F046C0" w:rsidRDefault="00B15F83" w:rsidP="00A04A66">
      <w:pPr>
        <w:pStyle w:val="BodyText"/>
        <w:tabs>
          <w:tab w:val="left" w:pos="0"/>
          <w:tab w:val="left" w:pos="2160"/>
        </w:tabs>
        <w:spacing w:after="0"/>
        <w:rPr>
          <w:rFonts w:ascii="Verdana" w:hAnsi="Verdana"/>
          <w:sz w:val="22"/>
          <w:szCs w:val="22"/>
        </w:rPr>
      </w:pPr>
      <w:r w:rsidRPr="00F046C0">
        <w:rPr>
          <w:rFonts w:ascii="Verdana" w:hAnsi="Verdana"/>
          <w:sz w:val="22"/>
          <w:szCs w:val="22"/>
        </w:rPr>
        <w:t>CHAPTER 745</w:t>
      </w:r>
      <w:r w:rsidR="00A04A66" w:rsidRPr="00F046C0">
        <w:rPr>
          <w:rFonts w:ascii="Verdana" w:hAnsi="Verdana"/>
          <w:sz w:val="22"/>
          <w:szCs w:val="22"/>
        </w:rPr>
        <w:tab/>
      </w:r>
      <w:r w:rsidRPr="00F046C0">
        <w:rPr>
          <w:rFonts w:ascii="Verdana" w:hAnsi="Verdana"/>
          <w:sz w:val="22"/>
          <w:szCs w:val="22"/>
        </w:rPr>
        <w:t>LICENSING</w:t>
      </w:r>
    </w:p>
    <w:p w14:paraId="4824526A" w14:textId="77777777" w:rsidR="00B15F83" w:rsidRPr="00F046C0" w:rsidRDefault="00B15F83" w:rsidP="00A04A66">
      <w:pPr>
        <w:pStyle w:val="BodyText"/>
        <w:tabs>
          <w:tab w:val="left" w:pos="0"/>
          <w:tab w:val="left" w:pos="2160"/>
        </w:tabs>
        <w:spacing w:after="0"/>
        <w:rPr>
          <w:rFonts w:ascii="Verdana" w:hAnsi="Verdana"/>
          <w:sz w:val="22"/>
          <w:szCs w:val="22"/>
        </w:rPr>
      </w:pPr>
      <w:r w:rsidRPr="00F046C0">
        <w:rPr>
          <w:rFonts w:ascii="Verdana" w:hAnsi="Verdana"/>
          <w:sz w:val="22"/>
          <w:szCs w:val="22"/>
        </w:rPr>
        <w:t>SUBCHAPTER F</w:t>
      </w:r>
      <w:r w:rsidR="00A04A66" w:rsidRPr="00F046C0">
        <w:rPr>
          <w:rFonts w:ascii="Verdana" w:hAnsi="Verdana"/>
          <w:sz w:val="22"/>
          <w:szCs w:val="22"/>
        </w:rPr>
        <w:tab/>
      </w:r>
      <w:r w:rsidRPr="00F046C0">
        <w:rPr>
          <w:rFonts w:ascii="Verdana" w:hAnsi="Verdana"/>
          <w:sz w:val="22"/>
          <w:szCs w:val="22"/>
        </w:rPr>
        <w:t>BACKGROUND CHECKS</w:t>
      </w:r>
    </w:p>
    <w:p w14:paraId="347A7AA9" w14:textId="77777777" w:rsidR="00B15F83" w:rsidRPr="00F046C0" w:rsidRDefault="00B15F83" w:rsidP="00A04A66">
      <w:pPr>
        <w:pStyle w:val="BodyText"/>
        <w:tabs>
          <w:tab w:val="left" w:pos="0"/>
          <w:tab w:val="left" w:pos="2160"/>
        </w:tabs>
        <w:spacing w:after="0"/>
        <w:rPr>
          <w:rFonts w:ascii="Verdana" w:hAnsi="Verdana"/>
          <w:sz w:val="22"/>
          <w:szCs w:val="22"/>
        </w:rPr>
      </w:pPr>
      <w:r w:rsidRPr="00F046C0">
        <w:rPr>
          <w:rFonts w:ascii="Verdana" w:hAnsi="Verdana"/>
          <w:sz w:val="22"/>
          <w:szCs w:val="22"/>
        </w:rPr>
        <w:t>DIVISION 1</w:t>
      </w:r>
      <w:r w:rsidR="00A04A66" w:rsidRPr="00F046C0">
        <w:rPr>
          <w:rFonts w:ascii="Verdana" w:hAnsi="Verdana"/>
          <w:sz w:val="22"/>
          <w:szCs w:val="22"/>
        </w:rPr>
        <w:tab/>
      </w:r>
      <w:r w:rsidRPr="00F046C0">
        <w:rPr>
          <w:rFonts w:ascii="Verdana" w:hAnsi="Verdana"/>
          <w:sz w:val="22"/>
          <w:szCs w:val="22"/>
        </w:rPr>
        <w:t>DEFINITIONS</w:t>
      </w:r>
    </w:p>
    <w:p w14:paraId="59C06A2D" w14:textId="77777777" w:rsidR="00B15F83" w:rsidRPr="00F046C0" w:rsidRDefault="00B15F83"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§745.601</w:t>
      </w:r>
      <w:r w:rsidR="00A04A66" w:rsidRPr="00F046C0">
        <w:rPr>
          <w:rFonts w:ascii="Verdana" w:hAnsi="Verdana"/>
          <w:sz w:val="22"/>
          <w:szCs w:val="22"/>
        </w:rPr>
        <w:t>.</w:t>
      </w:r>
      <w:r w:rsidRPr="00F046C0">
        <w:rPr>
          <w:rFonts w:ascii="Verdana" w:hAnsi="Verdana"/>
          <w:sz w:val="22"/>
          <w:szCs w:val="22"/>
        </w:rPr>
        <w:t xml:space="preserve"> What words must I know to understand this subchapter?</w:t>
      </w:r>
    </w:p>
    <w:p w14:paraId="45B636CF" w14:textId="77777777" w:rsidR="00B15F83" w:rsidRPr="00F046C0" w:rsidRDefault="00B15F83"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 xml:space="preserve">These words have the following meanings: </w:t>
      </w:r>
    </w:p>
    <w:p w14:paraId="7A6183B4" w14:textId="57BF5B13" w:rsidR="00B15F83" w:rsidRPr="00F046C0" w:rsidRDefault="00A04A66"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ab/>
      </w:r>
      <w:r w:rsidR="00B15F83" w:rsidRPr="00F046C0">
        <w:rPr>
          <w:rFonts w:ascii="Verdana" w:hAnsi="Verdana"/>
          <w:sz w:val="22"/>
          <w:szCs w:val="22"/>
        </w:rPr>
        <w:t xml:space="preserve">(1) CBCU--The Centralized Background Check Unit is a subdivision of Licensing that conducts background checks and risk evaluations. </w:t>
      </w:r>
    </w:p>
    <w:p w14:paraId="33CC0BC0" w14:textId="68EF833A" w:rsidR="00B15F83" w:rsidRPr="00F046C0" w:rsidRDefault="00A04A66"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ab/>
      </w:r>
      <w:r w:rsidR="00B15F83" w:rsidRPr="00F046C0">
        <w:rPr>
          <w:rFonts w:ascii="Verdana" w:hAnsi="Verdana"/>
          <w:sz w:val="22"/>
          <w:szCs w:val="22"/>
        </w:rPr>
        <w:t xml:space="preserve">(2) Central Registry--A </w:t>
      </w:r>
      <w:ins w:id="1" w:author="Author">
        <w:r w:rsidR="00460BC9">
          <w:rPr>
            <w:rFonts w:ascii="Verdana" w:hAnsi="Verdana"/>
            <w:sz w:val="22"/>
            <w:szCs w:val="22"/>
          </w:rPr>
          <w:t xml:space="preserve">Texas </w:t>
        </w:r>
        <w:r w:rsidR="005C7E03">
          <w:rPr>
            <w:rFonts w:ascii="Verdana" w:hAnsi="Verdana"/>
            <w:sz w:val="22"/>
            <w:szCs w:val="22"/>
          </w:rPr>
          <w:t>Department of Family and Protective Services (</w:t>
        </w:r>
      </w:ins>
      <w:r w:rsidR="00B15F83" w:rsidRPr="00F046C0">
        <w:rPr>
          <w:rFonts w:ascii="Verdana" w:hAnsi="Verdana"/>
          <w:sz w:val="22"/>
          <w:szCs w:val="22"/>
        </w:rPr>
        <w:t>DFPS</w:t>
      </w:r>
      <w:ins w:id="2" w:author="Author">
        <w:r w:rsidR="005C7E03">
          <w:rPr>
            <w:rFonts w:ascii="Verdana" w:hAnsi="Verdana"/>
            <w:sz w:val="22"/>
            <w:szCs w:val="22"/>
          </w:rPr>
          <w:t>)</w:t>
        </w:r>
      </w:ins>
      <w:r w:rsidR="00B15F83" w:rsidRPr="00F046C0">
        <w:rPr>
          <w:rFonts w:ascii="Verdana" w:hAnsi="Verdana"/>
          <w:sz w:val="22"/>
          <w:szCs w:val="22"/>
        </w:rPr>
        <w:t xml:space="preserve"> database of persons who have been found by Licensing or an investigations division within DFPS to have abused or neglected a child. </w:t>
      </w:r>
    </w:p>
    <w:p w14:paraId="108D3EB7" w14:textId="53B0D377" w:rsidR="00B15F83" w:rsidRPr="00F046C0" w:rsidRDefault="00A04A66"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ab/>
      </w:r>
      <w:r w:rsidR="00B15F83" w:rsidRPr="00F046C0">
        <w:rPr>
          <w:rFonts w:ascii="Verdana" w:hAnsi="Verdana"/>
          <w:sz w:val="22"/>
          <w:szCs w:val="22"/>
        </w:rPr>
        <w:t xml:space="preserve">(3) Client in care--A child, young adult, or adult in the care of your operation, including foster children or young adults for whom your operation is receiving foster care payments, adults in care through the Health and Human Services System, court-ordered placements, and kinship care. A biological or adopted child is not a client in care. </w:t>
      </w:r>
    </w:p>
    <w:p w14:paraId="15ABB399" w14:textId="77777777" w:rsidR="00B15F83" w:rsidRPr="00F046C0" w:rsidRDefault="00A04A66"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ab/>
      </w:r>
      <w:r w:rsidR="00B15F83" w:rsidRPr="00F046C0">
        <w:rPr>
          <w:rFonts w:ascii="Verdana" w:hAnsi="Verdana"/>
          <w:sz w:val="22"/>
          <w:szCs w:val="22"/>
        </w:rPr>
        <w:t xml:space="preserve">(4) Criminal history--Includes arrests, dispositions, and deferred adjudication community supervision. Criminal history does not include expunged criminal history or non-disclosure history. It does not include juvenile history, although the CBCU may determine that the subject of a background check poses an immediate threat or danger to the health or safety of children based on a juvenile adjudication that the CBCU receives with the subject's criminal history. </w:t>
      </w:r>
    </w:p>
    <w:p w14:paraId="7715A223" w14:textId="77777777" w:rsidR="00B15F83" w:rsidRPr="00F046C0" w:rsidRDefault="00A04A66"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ab/>
      </w:r>
      <w:r w:rsidR="00B15F83" w:rsidRPr="00F046C0">
        <w:rPr>
          <w:rFonts w:ascii="Verdana" w:hAnsi="Verdana"/>
          <w:sz w:val="22"/>
          <w:szCs w:val="22"/>
        </w:rPr>
        <w:t xml:space="preserve">(5) Days--Calendar days. </w:t>
      </w:r>
    </w:p>
    <w:p w14:paraId="13FA0357" w14:textId="77777777" w:rsidR="00B15F83" w:rsidRPr="00F046C0" w:rsidRDefault="00A04A66"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ab/>
      </w:r>
      <w:r w:rsidR="00B15F83" w:rsidRPr="00F046C0">
        <w:rPr>
          <w:rFonts w:ascii="Verdana" w:hAnsi="Verdana"/>
          <w:sz w:val="22"/>
          <w:szCs w:val="22"/>
        </w:rPr>
        <w:t xml:space="preserve">(6) Designated finding--A finding in the Central Registry against a person (also known as a designated perpetrator) who has not exhausted the person's due process rights, including an administrative review, a due process hearing, and any subsequent rights of appeal. See Subchapter M of this chapter (relating to Administrative Reviews and Due Process Hearings). </w:t>
      </w:r>
    </w:p>
    <w:p w14:paraId="795EE65C" w14:textId="223E8030" w:rsidR="00B15F83" w:rsidRPr="00F046C0" w:rsidRDefault="00A04A66"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ab/>
      </w:r>
      <w:r w:rsidR="00B15F83" w:rsidRPr="00F046C0">
        <w:rPr>
          <w:rFonts w:ascii="Verdana" w:hAnsi="Verdana"/>
          <w:sz w:val="22"/>
          <w:szCs w:val="22"/>
        </w:rPr>
        <w:t>(7) DFPS--</w:t>
      </w:r>
      <w:ins w:id="3" w:author="Author">
        <w:r w:rsidR="000037A9">
          <w:rPr>
            <w:rFonts w:ascii="Verdana" w:hAnsi="Verdana"/>
            <w:sz w:val="22"/>
            <w:szCs w:val="22"/>
          </w:rPr>
          <w:t xml:space="preserve">Texas </w:t>
        </w:r>
      </w:ins>
      <w:r w:rsidR="00B15F83" w:rsidRPr="00F046C0">
        <w:rPr>
          <w:rFonts w:ascii="Verdana" w:hAnsi="Verdana"/>
          <w:sz w:val="22"/>
          <w:szCs w:val="22"/>
        </w:rPr>
        <w:t xml:space="preserve">Department of Family and Protective Services. </w:t>
      </w:r>
    </w:p>
    <w:p w14:paraId="48B85BBF" w14:textId="51D7B3F7" w:rsidR="00B15F83" w:rsidRPr="00F046C0" w:rsidRDefault="00A04A66"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ab/>
      </w:r>
      <w:r w:rsidR="00B15F83" w:rsidRPr="00F046C0">
        <w:rPr>
          <w:rFonts w:ascii="Verdana" w:hAnsi="Verdana"/>
          <w:sz w:val="22"/>
          <w:szCs w:val="22"/>
        </w:rPr>
        <w:t>(8) DPS--</w:t>
      </w:r>
      <w:ins w:id="4" w:author="Author">
        <w:r w:rsidR="000037A9">
          <w:rPr>
            <w:rFonts w:ascii="Verdana" w:hAnsi="Verdana"/>
            <w:sz w:val="22"/>
            <w:szCs w:val="22"/>
          </w:rPr>
          <w:t xml:space="preserve">Texas </w:t>
        </w:r>
      </w:ins>
      <w:r w:rsidR="00B15F83" w:rsidRPr="00F046C0">
        <w:rPr>
          <w:rFonts w:ascii="Verdana" w:hAnsi="Verdana"/>
          <w:sz w:val="22"/>
          <w:szCs w:val="22"/>
        </w:rPr>
        <w:t xml:space="preserve">Department of Public Safety. </w:t>
      </w:r>
    </w:p>
    <w:p w14:paraId="63A47FD5" w14:textId="3BBB1606" w:rsidR="00B15F83" w:rsidRPr="00F046C0" w:rsidRDefault="00A04A66"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ab/>
      </w:r>
      <w:r w:rsidR="00B15F83" w:rsidRPr="00F046C0">
        <w:rPr>
          <w:rFonts w:ascii="Verdana" w:hAnsi="Verdana"/>
          <w:sz w:val="22"/>
          <w:szCs w:val="22"/>
        </w:rPr>
        <w:t xml:space="preserve">(9) Direct access--Being counted in the </w:t>
      </w:r>
      <w:ins w:id="5" w:author="Author">
        <w:r w:rsidR="00B15A62">
          <w:rPr>
            <w:rFonts w:ascii="Verdana" w:hAnsi="Verdana"/>
            <w:sz w:val="22"/>
            <w:szCs w:val="22"/>
          </w:rPr>
          <w:t>child to caregiver</w:t>
        </w:r>
      </w:ins>
      <w:del w:id="6" w:author="Author">
        <w:r w:rsidR="00B15F83" w:rsidRPr="00F046C0" w:rsidDel="00B15A62">
          <w:rPr>
            <w:rFonts w:ascii="Verdana" w:hAnsi="Verdana"/>
            <w:sz w:val="22"/>
            <w:szCs w:val="22"/>
          </w:rPr>
          <w:delText>child/caregiver</w:delText>
        </w:r>
      </w:del>
      <w:r w:rsidR="00B15F83" w:rsidRPr="00F046C0">
        <w:rPr>
          <w:rFonts w:ascii="Verdana" w:hAnsi="Verdana"/>
          <w:sz w:val="22"/>
          <w:szCs w:val="22"/>
        </w:rPr>
        <w:t xml:space="preserve"> ratio or having any responsibility that requires contact with children in care. </w:t>
      </w:r>
    </w:p>
    <w:p w14:paraId="38C8F93A" w14:textId="77777777" w:rsidR="00B15F83" w:rsidRPr="00F046C0" w:rsidRDefault="00A04A66"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ab/>
      </w:r>
      <w:r w:rsidR="00B15F83" w:rsidRPr="00F046C0">
        <w:rPr>
          <w:rFonts w:ascii="Verdana" w:hAnsi="Verdana"/>
          <w:sz w:val="22"/>
          <w:szCs w:val="22"/>
        </w:rPr>
        <w:t xml:space="preserve">(10) FBI--Federal Bureau of Investigation. </w:t>
      </w:r>
    </w:p>
    <w:p w14:paraId="110E00A9" w14:textId="2C54127A" w:rsidR="00B15F83" w:rsidRPr="00F046C0" w:rsidRDefault="00A04A66"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ab/>
      </w:r>
      <w:r w:rsidR="00B15F83" w:rsidRPr="00F046C0">
        <w:rPr>
          <w:rFonts w:ascii="Verdana" w:hAnsi="Verdana"/>
          <w:sz w:val="22"/>
          <w:szCs w:val="22"/>
        </w:rPr>
        <w:t>(11) HHSC--</w:t>
      </w:r>
      <w:ins w:id="7" w:author="Author">
        <w:r w:rsidR="000037A9">
          <w:rPr>
            <w:rFonts w:ascii="Verdana" w:hAnsi="Verdana"/>
            <w:sz w:val="22"/>
            <w:szCs w:val="22"/>
          </w:rPr>
          <w:t xml:space="preserve">Texas </w:t>
        </w:r>
      </w:ins>
      <w:r w:rsidR="00B15F83" w:rsidRPr="00F046C0">
        <w:rPr>
          <w:rFonts w:ascii="Verdana" w:hAnsi="Verdana"/>
          <w:sz w:val="22"/>
          <w:szCs w:val="22"/>
        </w:rPr>
        <w:t xml:space="preserve">Health and Human Services Commission. </w:t>
      </w:r>
    </w:p>
    <w:p w14:paraId="613C1E05" w14:textId="77777777" w:rsidR="00B15F83" w:rsidRPr="00F046C0" w:rsidRDefault="00A04A66"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ab/>
      </w:r>
      <w:r w:rsidR="00B15F83" w:rsidRPr="00F046C0">
        <w:rPr>
          <w:rFonts w:ascii="Verdana" w:hAnsi="Verdana"/>
          <w:sz w:val="22"/>
          <w:szCs w:val="22"/>
        </w:rPr>
        <w:t xml:space="preserve">(12) Initial background check--The first background check that your operation submits for a person required to have a background check, as specified in §745.605 of this subchapter (relating to For whom must I submit requests for background </w:t>
      </w:r>
      <w:r w:rsidR="00B15F83" w:rsidRPr="00F046C0">
        <w:rPr>
          <w:rFonts w:ascii="Verdana" w:hAnsi="Verdana"/>
          <w:sz w:val="22"/>
          <w:szCs w:val="22"/>
        </w:rPr>
        <w:lastRenderedPageBreak/>
        <w:t xml:space="preserve">checks?). </w:t>
      </w:r>
    </w:p>
    <w:p w14:paraId="5A58A2B8" w14:textId="6E1C0D95" w:rsidR="00B15F83" w:rsidRPr="00F046C0" w:rsidRDefault="00A04A66"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ab/>
      </w:r>
      <w:r w:rsidR="00B15F83" w:rsidRPr="00F046C0">
        <w:rPr>
          <w:rFonts w:ascii="Verdana" w:hAnsi="Verdana"/>
          <w:sz w:val="22"/>
          <w:szCs w:val="22"/>
        </w:rPr>
        <w:t xml:space="preserve">(13) Licensing--The Child Care </w:t>
      </w:r>
      <w:ins w:id="8" w:author="Author">
        <w:r w:rsidR="001B4839">
          <w:rPr>
            <w:rFonts w:ascii="Verdana" w:hAnsi="Verdana"/>
            <w:sz w:val="22"/>
            <w:szCs w:val="22"/>
          </w:rPr>
          <w:t>Regulation department</w:t>
        </w:r>
      </w:ins>
      <w:del w:id="9" w:author="Author">
        <w:r w:rsidR="00B15F83" w:rsidRPr="00F046C0" w:rsidDel="001B4839">
          <w:rPr>
            <w:rFonts w:ascii="Verdana" w:hAnsi="Verdana"/>
            <w:sz w:val="22"/>
            <w:szCs w:val="22"/>
          </w:rPr>
          <w:delText>Licensing Department</w:delText>
        </w:r>
      </w:del>
      <w:r w:rsidR="00B15F83" w:rsidRPr="00F046C0">
        <w:rPr>
          <w:rFonts w:ascii="Verdana" w:hAnsi="Verdana"/>
          <w:sz w:val="22"/>
          <w:szCs w:val="22"/>
        </w:rPr>
        <w:t xml:space="preserve"> of HHSC. </w:t>
      </w:r>
    </w:p>
    <w:p w14:paraId="1567652E" w14:textId="1266F093" w:rsidR="003C6D40" w:rsidRDefault="00A04A66" w:rsidP="00A04A66">
      <w:pPr>
        <w:pStyle w:val="BodyText"/>
        <w:tabs>
          <w:tab w:val="left" w:pos="0"/>
        </w:tabs>
        <w:spacing w:before="100" w:beforeAutospacing="1" w:after="100" w:afterAutospacing="1"/>
        <w:rPr>
          <w:ins w:id="10" w:author="Author"/>
          <w:rFonts w:ascii="Verdana" w:hAnsi="Verdana"/>
          <w:sz w:val="22"/>
          <w:szCs w:val="22"/>
        </w:rPr>
      </w:pPr>
      <w:r w:rsidRPr="00F046C0">
        <w:rPr>
          <w:rFonts w:ascii="Verdana" w:hAnsi="Verdana"/>
          <w:sz w:val="22"/>
          <w:szCs w:val="22"/>
        </w:rPr>
        <w:tab/>
      </w:r>
      <w:ins w:id="11" w:author="Author">
        <w:r w:rsidR="003C6D40">
          <w:rPr>
            <w:rFonts w:ascii="Verdana" w:hAnsi="Verdana"/>
            <w:sz w:val="22"/>
            <w:szCs w:val="22"/>
          </w:rPr>
          <w:t>(14) National Sex Offender Registry</w:t>
        </w:r>
        <w:del w:id="12" w:author="Author">
          <w:r w:rsidR="003C6D40" w:rsidDel="00B15A62">
            <w:rPr>
              <w:rFonts w:ascii="Verdana" w:hAnsi="Verdana"/>
              <w:sz w:val="22"/>
              <w:szCs w:val="22"/>
            </w:rPr>
            <w:delText>—</w:delText>
          </w:r>
        </w:del>
        <w:r w:rsidR="00B15A62">
          <w:rPr>
            <w:rFonts w:ascii="Verdana" w:hAnsi="Verdana"/>
            <w:sz w:val="22"/>
            <w:szCs w:val="22"/>
          </w:rPr>
          <w:t>--</w:t>
        </w:r>
        <w:r w:rsidR="003C6D40">
          <w:rPr>
            <w:rFonts w:ascii="Verdana" w:hAnsi="Verdana"/>
            <w:sz w:val="22"/>
            <w:szCs w:val="22"/>
          </w:rPr>
          <w:t xml:space="preserve">A name-based registry of sex offenders that is maintained </w:t>
        </w:r>
        <w:r w:rsidR="000A0185">
          <w:rPr>
            <w:rFonts w:ascii="Verdana" w:hAnsi="Verdana"/>
            <w:sz w:val="22"/>
            <w:szCs w:val="22"/>
          </w:rPr>
          <w:t>in</w:t>
        </w:r>
        <w:r w:rsidR="003C6D40">
          <w:rPr>
            <w:rFonts w:ascii="Verdana" w:hAnsi="Verdana"/>
            <w:sz w:val="22"/>
            <w:szCs w:val="22"/>
          </w:rPr>
          <w:t xml:space="preserve"> the National Crime Information Center</w:t>
        </w:r>
        <w:r w:rsidR="0057694D">
          <w:rPr>
            <w:rFonts w:ascii="Verdana" w:hAnsi="Verdana"/>
            <w:sz w:val="22"/>
            <w:szCs w:val="22"/>
          </w:rPr>
          <w:t xml:space="preserve"> database</w:t>
        </w:r>
        <w:r w:rsidR="003C6D40">
          <w:rPr>
            <w:rFonts w:ascii="Verdana" w:hAnsi="Verdana"/>
            <w:sz w:val="22"/>
            <w:szCs w:val="22"/>
          </w:rPr>
          <w:t>.</w:t>
        </w:r>
      </w:ins>
    </w:p>
    <w:p w14:paraId="3AA1649C" w14:textId="77777777" w:rsidR="00B15F83" w:rsidRPr="00F046C0" w:rsidRDefault="003C6D40" w:rsidP="00A04A66">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3" w:author="Author">
        <w:r>
          <w:rPr>
            <w:rFonts w:ascii="Verdana" w:hAnsi="Verdana"/>
            <w:sz w:val="22"/>
            <w:szCs w:val="22"/>
          </w:rPr>
          <w:t>(15)</w:t>
        </w:r>
      </w:ins>
      <w:del w:id="14" w:author="Author">
        <w:r w:rsidR="00B15F83" w:rsidRPr="00F046C0" w:rsidDel="003C6D40">
          <w:rPr>
            <w:rFonts w:ascii="Verdana" w:hAnsi="Verdana"/>
            <w:sz w:val="22"/>
            <w:szCs w:val="22"/>
          </w:rPr>
          <w:delText>(14)</w:delText>
        </w:r>
      </w:del>
      <w:r w:rsidR="00B15F83" w:rsidRPr="00F046C0">
        <w:rPr>
          <w:rFonts w:ascii="Verdana" w:hAnsi="Verdana"/>
          <w:sz w:val="22"/>
          <w:szCs w:val="22"/>
        </w:rPr>
        <w:t xml:space="preserve"> Present at an operation--A person is present at an operation if the person has or may have contact with children in care as follows: </w:t>
      </w:r>
    </w:p>
    <w:p w14:paraId="5C9D98C6" w14:textId="77777777" w:rsidR="00B15F83" w:rsidRPr="00F046C0" w:rsidRDefault="00A04A66"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ab/>
      </w:r>
      <w:r w:rsidRPr="00F046C0">
        <w:rPr>
          <w:rFonts w:ascii="Verdana" w:hAnsi="Verdana"/>
          <w:sz w:val="22"/>
          <w:szCs w:val="22"/>
        </w:rPr>
        <w:tab/>
      </w:r>
      <w:r w:rsidR="00B15F83" w:rsidRPr="00F046C0">
        <w:rPr>
          <w:rFonts w:ascii="Verdana" w:hAnsi="Verdana"/>
          <w:sz w:val="22"/>
          <w:szCs w:val="22"/>
        </w:rPr>
        <w:t xml:space="preserve">(A) The person is physically present at an operation while any child is in care, unless the person is present for the sole purpose of attending orientation or pre-service training and does not have contact with children in care; </w:t>
      </w:r>
    </w:p>
    <w:p w14:paraId="24FAD78C" w14:textId="77777777" w:rsidR="00B15F83" w:rsidRPr="00F046C0" w:rsidRDefault="00A04A66"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ab/>
      </w:r>
      <w:r w:rsidRPr="00F046C0">
        <w:rPr>
          <w:rFonts w:ascii="Verdana" w:hAnsi="Verdana"/>
          <w:sz w:val="22"/>
          <w:szCs w:val="22"/>
        </w:rPr>
        <w:tab/>
      </w:r>
      <w:r w:rsidR="00B15F83" w:rsidRPr="00F046C0">
        <w:rPr>
          <w:rFonts w:ascii="Verdana" w:hAnsi="Verdana"/>
          <w:sz w:val="22"/>
          <w:szCs w:val="22"/>
        </w:rPr>
        <w:t xml:space="preserve">(B) The person has responsibilities that may require the person to be present at an operation while any child is in care; </w:t>
      </w:r>
    </w:p>
    <w:p w14:paraId="462BD3C0" w14:textId="77777777" w:rsidR="00B15F83" w:rsidRPr="00F046C0" w:rsidRDefault="00A04A66"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ab/>
      </w:r>
      <w:r w:rsidRPr="00F046C0">
        <w:rPr>
          <w:rFonts w:ascii="Verdana" w:hAnsi="Verdana"/>
          <w:sz w:val="22"/>
          <w:szCs w:val="22"/>
        </w:rPr>
        <w:tab/>
      </w:r>
      <w:r w:rsidR="00B15F83" w:rsidRPr="00F046C0">
        <w:rPr>
          <w:rFonts w:ascii="Verdana" w:hAnsi="Verdana"/>
          <w:sz w:val="22"/>
          <w:szCs w:val="22"/>
        </w:rPr>
        <w:t xml:space="preserve">(C) The person resides at an operation or is present at an operation on a regular or frequent basis; or </w:t>
      </w:r>
    </w:p>
    <w:p w14:paraId="1A6747F1" w14:textId="77777777" w:rsidR="00B15F83" w:rsidRPr="00F046C0" w:rsidRDefault="00A04A66"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ab/>
      </w:r>
      <w:r w:rsidRPr="00F046C0">
        <w:rPr>
          <w:rFonts w:ascii="Verdana" w:hAnsi="Verdana"/>
          <w:sz w:val="22"/>
          <w:szCs w:val="22"/>
        </w:rPr>
        <w:tab/>
      </w:r>
      <w:r w:rsidR="00B15F83" w:rsidRPr="00F046C0">
        <w:rPr>
          <w:rFonts w:ascii="Verdana" w:hAnsi="Verdana"/>
          <w:sz w:val="22"/>
          <w:szCs w:val="22"/>
        </w:rPr>
        <w:t xml:space="preserve">(D) The person has direct access to any child in care, including supervised or unsupervised direct access to any child. </w:t>
      </w:r>
    </w:p>
    <w:p w14:paraId="073F9E34" w14:textId="77777777" w:rsidR="00B15F83" w:rsidRPr="00F046C0" w:rsidRDefault="00A04A66"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ab/>
      </w:r>
      <w:ins w:id="15" w:author="Author">
        <w:r w:rsidR="003C6D40">
          <w:rPr>
            <w:rFonts w:ascii="Verdana" w:hAnsi="Verdana"/>
            <w:sz w:val="22"/>
            <w:szCs w:val="22"/>
          </w:rPr>
          <w:t>(16)</w:t>
        </w:r>
      </w:ins>
      <w:del w:id="16" w:author="Author">
        <w:r w:rsidR="00B15F83" w:rsidRPr="00F046C0" w:rsidDel="003C6D40">
          <w:rPr>
            <w:rFonts w:ascii="Verdana" w:hAnsi="Verdana"/>
            <w:sz w:val="22"/>
            <w:szCs w:val="22"/>
          </w:rPr>
          <w:delText>(15)</w:delText>
        </w:r>
      </w:del>
      <w:r w:rsidR="00B15F83" w:rsidRPr="00F046C0">
        <w:rPr>
          <w:rFonts w:ascii="Verdana" w:hAnsi="Verdana"/>
          <w:sz w:val="22"/>
          <w:szCs w:val="22"/>
        </w:rPr>
        <w:t xml:space="preserve"> Regularly or frequently present at an operation--The definition means: </w:t>
      </w:r>
    </w:p>
    <w:p w14:paraId="2EA4E677" w14:textId="77777777" w:rsidR="00B15F83" w:rsidRPr="00F046C0" w:rsidRDefault="00A04A66"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ab/>
      </w:r>
      <w:r w:rsidRPr="00F046C0">
        <w:rPr>
          <w:rFonts w:ascii="Verdana" w:hAnsi="Verdana"/>
          <w:sz w:val="22"/>
          <w:szCs w:val="22"/>
        </w:rPr>
        <w:tab/>
      </w:r>
      <w:r w:rsidR="00B15F83" w:rsidRPr="00F046C0">
        <w:rPr>
          <w:rFonts w:ascii="Verdana" w:hAnsi="Verdana"/>
          <w:sz w:val="22"/>
          <w:szCs w:val="22"/>
        </w:rPr>
        <w:t xml:space="preserve">(A) A person is regularly or frequently present at an operation if the person: </w:t>
      </w:r>
    </w:p>
    <w:p w14:paraId="072A3834" w14:textId="77777777" w:rsidR="00B15F83" w:rsidRPr="00F046C0" w:rsidRDefault="00A04A66"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ab/>
      </w:r>
      <w:r w:rsidRPr="00F046C0">
        <w:rPr>
          <w:rFonts w:ascii="Verdana" w:hAnsi="Verdana"/>
          <w:sz w:val="22"/>
          <w:szCs w:val="22"/>
        </w:rPr>
        <w:tab/>
      </w:r>
      <w:r w:rsidRPr="00F046C0">
        <w:rPr>
          <w:rFonts w:ascii="Verdana" w:hAnsi="Verdana"/>
          <w:sz w:val="22"/>
          <w:szCs w:val="22"/>
        </w:rPr>
        <w:tab/>
      </w:r>
      <w:r w:rsidR="00B15F83" w:rsidRPr="00F046C0">
        <w:rPr>
          <w:rFonts w:ascii="Verdana" w:hAnsi="Verdana"/>
          <w:sz w:val="22"/>
          <w:szCs w:val="22"/>
        </w:rPr>
        <w:t xml:space="preserve">(i) Is present at an operation on a scheduled basis; </w:t>
      </w:r>
    </w:p>
    <w:p w14:paraId="79BAD59D" w14:textId="77777777" w:rsidR="00B15F83" w:rsidRPr="00F046C0" w:rsidRDefault="00A04A66"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ab/>
      </w:r>
      <w:r w:rsidRPr="00F046C0">
        <w:rPr>
          <w:rFonts w:ascii="Verdana" w:hAnsi="Verdana"/>
          <w:sz w:val="22"/>
          <w:szCs w:val="22"/>
        </w:rPr>
        <w:tab/>
      </w:r>
      <w:r w:rsidRPr="00F046C0">
        <w:rPr>
          <w:rFonts w:ascii="Verdana" w:hAnsi="Verdana"/>
          <w:sz w:val="22"/>
          <w:szCs w:val="22"/>
        </w:rPr>
        <w:tab/>
      </w:r>
      <w:r w:rsidR="00B15F83" w:rsidRPr="00F046C0">
        <w:rPr>
          <w:rFonts w:ascii="Verdana" w:hAnsi="Verdana"/>
          <w:sz w:val="22"/>
          <w:szCs w:val="22"/>
        </w:rPr>
        <w:t xml:space="preserve">(ii) Visits the operation three or more times in a 30-day period, with each visit being a period of time of less than 24 hours, and with multiple or periodic visits to an operation within the same day counting as one visit; </w:t>
      </w:r>
    </w:p>
    <w:p w14:paraId="0FA1E71E" w14:textId="77777777" w:rsidR="00B15F83" w:rsidRPr="00F046C0" w:rsidRDefault="00A04A66"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ab/>
      </w:r>
      <w:r w:rsidRPr="00F046C0">
        <w:rPr>
          <w:rFonts w:ascii="Verdana" w:hAnsi="Verdana"/>
          <w:sz w:val="22"/>
          <w:szCs w:val="22"/>
        </w:rPr>
        <w:tab/>
      </w:r>
      <w:r w:rsidRPr="00F046C0">
        <w:rPr>
          <w:rFonts w:ascii="Verdana" w:hAnsi="Verdana"/>
          <w:sz w:val="22"/>
          <w:szCs w:val="22"/>
        </w:rPr>
        <w:tab/>
      </w:r>
      <w:r w:rsidR="00B15F83" w:rsidRPr="00F046C0">
        <w:rPr>
          <w:rFonts w:ascii="Verdana" w:hAnsi="Verdana"/>
          <w:sz w:val="22"/>
          <w:szCs w:val="22"/>
        </w:rPr>
        <w:t xml:space="preserve">(iii) Stays or resides at the operation for more than seven consecutive days; or </w:t>
      </w:r>
    </w:p>
    <w:p w14:paraId="512C1FC5" w14:textId="77777777" w:rsidR="00B15F83" w:rsidRPr="00F046C0" w:rsidRDefault="00A04A66"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ab/>
      </w:r>
      <w:r w:rsidRPr="00F046C0">
        <w:rPr>
          <w:rFonts w:ascii="Verdana" w:hAnsi="Verdana"/>
          <w:sz w:val="22"/>
          <w:szCs w:val="22"/>
        </w:rPr>
        <w:tab/>
      </w:r>
      <w:r w:rsidRPr="00F046C0">
        <w:rPr>
          <w:rFonts w:ascii="Verdana" w:hAnsi="Verdana"/>
          <w:sz w:val="22"/>
          <w:szCs w:val="22"/>
        </w:rPr>
        <w:tab/>
      </w:r>
      <w:r w:rsidR="00B15F83" w:rsidRPr="00F046C0">
        <w:rPr>
          <w:rFonts w:ascii="Verdana" w:hAnsi="Verdana"/>
          <w:sz w:val="22"/>
          <w:szCs w:val="22"/>
        </w:rPr>
        <w:t xml:space="preserve">(iv) Stays or resides at the operation three or more times per year, and the duration of each stay exceeds 48 hours. </w:t>
      </w:r>
    </w:p>
    <w:p w14:paraId="24CBB969" w14:textId="77777777" w:rsidR="00B15F83" w:rsidRPr="00F046C0" w:rsidRDefault="00A04A66"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ab/>
      </w:r>
      <w:r w:rsidRPr="00F046C0">
        <w:rPr>
          <w:rFonts w:ascii="Verdana" w:hAnsi="Verdana"/>
          <w:sz w:val="22"/>
          <w:szCs w:val="22"/>
        </w:rPr>
        <w:tab/>
      </w:r>
      <w:r w:rsidR="00B15F83" w:rsidRPr="00F046C0">
        <w:rPr>
          <w:rFonts w:ascii="Verdana" w:hAnsi="Verdana"/>
          <w:sz w:val="22"/>
          <w:szCs w:val="22"/>
        </w:rPr>
        <w:t xml:space="preserve">(B) For foster homes, the following persons are not considered to be regularly or frequently present at a foster home: </w:t>
      </w:r>
    </w:p>
    <w:p w14:paraId="3694B9C0" w14:textId="77777777" w:rsidR="00B15F83" w:rsidRPr="00F046C0" w:rsidRDefault="00A04A66"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ab/>
      </w:r>
      <w:r w:rsidRPr="00F046C0">
        <w:rPr>
          <w:rFonts w:ascii="Verdana" w:hAnsi="Verdana"/>
          <w:sz w:val="22"/>
          <w:szCs w:val="22"/>
        </w:rPr>
        <w:tab/>
      </w:r>
      <w:r w:rsidRPr="00F046C0">
        <w:rPr>
          <w:rFonts w:ascii="Verdana" w:hAnsi="Verdana"/>
          <w:sz w:val="22"/>
          <w:szCs w:val="22"/>
        </w:rPr>
        <w:tab/>
      </w:r>
      <w:r w:rsidR="00B15F83" w:rsidRPr="00F046C0">
        <w:rPr>
          <w:rFonts w:ascii="Verdana" w:hAnsi="Verdana"/>
          <w:sz w:val="22"/>
          <w:szCs w:val="22"/>
        </w:rPr>
        <w:t xml:space="preserve">(i) A child unrelated to a foster parent who visits the foster home unless: </w:t>
      </w:r>
    </w:p>
    <w:p w14:paraId="02A6D4F8" w14:textId="77777777" w:rsidR="00B15F83" w:rsidRPr="00F046C0" w:rsidRDefault="00A04A66"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ab/>
      </w:r>
      <w:r w:rsidRPr="00F046C0">
        <w:rPr>
          <w:rFonts w:ascii="Verdana" w:hAnsi="Verdana"/>
          <w:sz w:val="22"/>
          <w:szCs w:val="22"/>
        </w:rPr>
        <w:tab/>
      </w:r>
      <w:r w:rsidRPr="00F046C0">
        <w:rPr>
          <w:rFonts w:ascii="Verdana" w:hAnsi="Verdana"/>
          <w:sz w:val="22"/>
          <w:szCs w:val="22"/>
        </w:rPr>
        <w:tab/>
      </w:r>
      <w:r w:rsidRPr="00F046C0">
        <w:rPr>
          <w:rFonts w:ascii="Verdana" w:hAnsi="Verdana"/>
          <w:sz w:val="22"/>
          <w:szCs w:val="22"/>
        </w:rPr>
        <w:tab/>
      </w:r>
      <w:r w:rsidR="00B15F83" w:rsidRPr="00F046C0">
        <w:rPr>
          <w:rFonts w:ascii="Verdana" w:hAnsi="Verdana"/>
          <w:sz w:val="22"/>
          <w:szCs w:val="22"/>
        </w:rPr>
        <w:t xml:space="preserve">(I) The child is responsible for the care of a foster child; or </w:t>
      </w:r>
    </w:p>
    <w:p w14:paraId="5544D5E1" w14:textId="77777777" w:rsidR="00B15F83" w:rsidRPr="00F046C0" w:rsidRDefault="00A04A66"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ab/>
      </w:r>
      <w:r w:rsidRPr="00F046C0">
        <w:rPr>
          <w:rFonts w:ascii="Verdana" w:hAnsi="Verdana"/>
          <w:sz w:val="22"/>
          <w:szCs w:val="22"/>
        </w:rPr>
        <w:tab/>
      </w:r>
      <w:r w:rsidRPr="00F046C0">
        <w:rPr>
          <w:rFonts w:ascii="Verdana" w:hAnsi="Verdana"/>
          <w:sz w:val="22"/>
          <w:szCs w:val="22"/>
        </w:rPr>
        <w:tab/>
      </w:r>
      <w:r w:rsidRPr="00F046C0">
        <w:rPr>
          <w:rFonts w:ascii="Verdana" w:hAnsi="Verdana"/>
          <w:sz w:val="22"/>
          <w:szCs w:val="22"/>
        </w:rPr>
        <w:tab/>
      </w:r>
      <w:r w:rsidR="00B15F83" w:rsidRPr="00F046C0">
        <w:rPr>
          <w:rFonts w:ascii="Verdana" w:hAnsi="Verdana"/>
          <w:sz w:val="22"/>
          <w:szCs w:val="22"/>
        </w:rPr>
        <w:t xml:space="preserve">(II) There is a reason to believe that the child has a criminal history or previously abused or neglected a child; and </w:t>
      </w:r>
    </w:p>
    <w:p w14:paraId="4CCE03E3" w14:textId="77777777" w:rsidR="00B15F83" w:rsidRPr="00F046C0" w:rsidRDefault="00A04A66"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ab/>
      </w:r>
      <w:r w:rsidRPr="00F046C0">
        <w:rPr>
          <w:rFonts w:ascii="Verdana" w:hAnsi="Verdana"/>
          <w:sz w:val="22"/>
          <w:szCs w:val="22"/>
        </w:rPr>
        <w:tab/>
      </w:r>
      <w:r w:rsidRPr="00F046C0">
        <w:rPr>
          <w:rFonts w:ascii="Verdana" w:hAnsi="Verdana"/>
          <w:sz w:val="22"/>
          <w:szCs w:val="22"/>
        </w:rPr>
        <w:tab/>
      </w:r>
      <w:r w:rsidR="00B15F83" w:rsidRPr="00F046C0">
        <w:rPr>
          <w:rFonts w:ascii="Verdana" w:hAnsi="Verdana"/>
          <w:sz w:val="22"/>
          <w:szCs w:val="22"/>
        </w:rPr>
        <w:t xml:space="preserve">(ii) An adult unrelated to a foster parent who visits the foster home unless: </w:t>
      </w:r>
    </w:p>
    <w:p w14:paraId="16780292" w14:textId="77777777" w:rsidR="00B15F83" w:rsidRPr="00F046C0" w:rsidRDefault="00A04A66"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lastRenderedPageBreak/>
        <w:tab/>
      </w:r>
      <w:r w:rsidRPr="00F046C0">
        <w:rPr>
          <w:rFonts w:ascii="Verdana" w:hAnsi="Verdana"/>
          <w:sz w:val="22"/>
          <w:szCs w:val="22"/>
        </w:rPr>
        <w:tab/>
      </w:r>
      <w:r w:rsidRPr="00F046C0">
        <w:rPr>
          <w:rFonts w:ascii="Verdana" w:hAnsi="Verdana"/>
          <w:sz w:val="22"/>
          <w:szCs w:val="22"/>
        </w:rPr>
        <w:tab/>
      </w:r>
      <w:r w:rsidRPr="00F046C0">
        <w:rPr>
          <w:rFonts w:ascii="Verdana" w:hAnsi="Verdana"/>
          <w:sz w:val="22"/>
          <w:szCs w:val="22"/>
        </w:rPr>
        <w:tab/>
      </w:r>
      <w:r w:rsidR="00B15F83" w:rsidRPr="00F046C0">
        <w:rPr>
          <w:rFonts w:ascii="Verdana" w:hAnsi="Verdana"/>
          <w:sz w:val="22"/>
          <w:szCs w:val="22"/>
        </w:rPr>
        <w:t xml:space="preserve">(I) The adult has unsupervised access to children in care; or </w:t>
      </w:r>
    </w:p>
    <w:p w14:paraId="15074C1F" w14:textId="77777777" w:rsidR="00B15F83" w:rsidRPr="00F046C0" w:rsidRDefault="00A04A66"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ab/>
      </w:r>
      <w:r w:rsidRPr="00F046C0">
        <w:rPr>
          <w:rFonts w:ascii="Verdana" w:hAnsi="Verdana"/>
          <w:sz w:val="22"/>
          <w:szCs w:val="22"/>
        </w:rPr>
        <w:tab/>
      </w:r>
      <w:r w:rsidRPr="00F046C0">
        <w:rPr>
          <w:rFonts w:ascii="Verdana" w:hAnsi="Verdana"/>
          <w:sz w:val="22"/>
          <w:szCs w:val="22"/>
        </w:rPr>
        <w:tab/>
      </w:r>
      <w:r w:rsidRPr="00F046C0">
        <w:rPr>
          <w:rFonts w:ascii="Verdana" w:hAnsi="Verdana"/>
          <w:sz w:val="22"/>
          <w:szCs w:val="22"/>
        </w:rPr>
        <w:tab/>
      </w:r>
      <w:r w:rsidR="00B15F83" w:rsidRPr="00F046C0">
        <w:rPr>
          <w:rFonts w:ascii="Verdana" w:hAnsi="Verdana"/>
          <w:sz w:val="22"/>
          <w:szCs w:val="22"/>
        </w:rPr>
        <w:t xml:space="preserve">(II) There is a reason to believe that the adult has a criminal history or previously abused or neglected a child. </w:t>
      </w:r>
    </w:p>
    <w:p w14:paraId="53FFF3C3" w14:textId="77777777" w:rsidR="00B15F83" w:rsidRPr="00F046C0" w:rsidRDefault="00A04A66"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ab/>
      </w:r>
      <w:r w:rsidRPr="00F046C0">
        <w:rPr>
          <w:rFonts w:ascii="Verdana" w:hAnsi="Verdana"/>
          <w:sz w:val="22"/>
          <w:szCs w:val="22"/>
        </w:rPr>
        <w:tab/>
      </w:r>
      <w:r w:rsidR="00B15F83" w:rsidRPr="00F046C0">
        <w:rPr>
          <w:rFonts w:ascii="Verdana" w:hAnsi="Verdana"/>
          <w:sz w:val="22"/>
          <w:szCs w:val="22"/>
        </w:rPr>
        <w:t xml:space="preserve">(C) For a child day-care operation, parents are not regularly or frequently present at an operation solely because they are visiting their child, which may include dropping off or picking up their child, eating lunch with their child, visiting or observing their child, or consoling their child. However, a parent may be regularly or frequently present at an operation if he or she volunteers at an operation or is otherwise present at an operation for a reason other than visiting his or her child. </w:t>
      </w:r>
    </w:p>
    <w:p w14:paraId="1D376A04" w14:textId="77777777" w:rsidR="00B15F83" w:rsidRPr="00F046C0" w:rsidRDefault="00A04A66"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ab/>
      </w:r>
      <w:ins w:id="17" w:author="Author">
        <w:r w:rsidR="003C6D40">
          <w:rPr>
            <w:rFonts w:ascii="Verdana" w:hAnsi="Verdana"/>
            <w:sz w:val="22"/>
            <w:szCs w:val="22"/>
          </w:rPr>
          <w:t>(17)</w:t>
        </w:r>
      </w:ins>
      <w:del w:id="18" w:author="Author">
        <w:r w:rsidR="00B15F83" w:rsidRPr="00F046C0" w:rsidDel="003C6D40">
          <w:rPr>
            <w:rFonts w:ascii="Verdana" w:hAnsi="Verdana"/>
            <w:sz w:val="22"/>
            <w:szCs w:val="22"/>
          </w:rPr>
          <w:delText>(16)</w:delText>
        </w:r>
      </w:del>
      <w:r w:rsidR="00B15F83" w:rsidRPr="00F046C0">
        <w:rPr>
          <w:rFonts w:ascii="Verdana" w:hAnsi="Verdana"/>
          <w:sz w:val="22"/>
          <w:szCs w:val="22"/>
        </w:rPr>
        <w:t xml:space="preserve"> Renewal background check--A subsequent background check that your operation submits for a person who has already had an initial background check at your operation as specified in §745.605 of this subchapter. </w:t>
      </w:r>
    </w:p>
    <w:p w14:paraId="71EADDB0" w14:textId="77777777" w:rsidR="00B15F83" w:rsidRPr="00F046C0" w:rsidRDefault="00A04A66"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ab/>
      </w:r>
      <w:ins w:id="19" w:author="Author">
        <w:r w:rsidR="003C6D40">
          <w:rPr>
            <w:rFonts w:ascii="Verdana" w:hAnsi="Verdana"/>
            <w:sz w:val="22"/>
            <w:szCs w:val="22"/>
          </w:rPr>
          <w:t>(18)</w:t>
        </w:r>
      </w:ins>
      <w:del w:id="20" w:author="Author">
        <w:r w:rsidR="00B15F83" w:rsidRPr="00F046C0" w:rsidDel="003C6D40">
          <w:rPr>
            <w:rFonts w:ascii="Verdana" w:hAnsi="Verdana"/>
            <w:sz w:val="22"/>
            <w:szCs w:val="22"/>
          </w:rPr>
          <w:delText>(17)</w:delText>
        </w:r>
      </w:del>
      <w:r w:rsidR="00B15F83" w:rsidRPr="00F046C0">
        <w:rPr>
          <w:rFonts w:ascii="Verdana" w:hAnsi="Verdana"/>
          <w:sz w:val="22"/>
          <w:szCs w:val="22"/>
        </w:rPr>
        <w:t xml:space="preserve"> Risk evaluation--A process conducted by the CBCU that is initiated by the subject of a background check with a criminal history or child abuse and neglect history. During this process the CBCU reviews information and determines whether the subject with a criminal conviction or child abuse or neglect finding or the subject who has been arrested or charged with a crime poses a risk to the health or safety of children in a particular operation. </w:t>
      </w:r>
    </w:p>
    <w:p w14:paraId="5A4798A8" w14:textId="77777777" w:rsidR="00B15F83" w:rsidRPr="00F046C0" w:rsidRDefault="00A04A66"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ab/>
      </w:r>
      <w:ins w:id="21" w:author="Author">
        <w:r w:rsidR="003C6D40">
          <w:rPr>
            <w:rFonts w:ascii="Verdana" w:hAnsi="Verdana"/>
            <w:sz w:val="22"/>
            <w:szCs w:val="22"/>
          </w:rPr>
          <w:t>(19)</w:t>
        </w:r>
      </w:ins>
      <w:del w:id="22" w:author="Author">
        <w:r w:rsidR="00B15F83" w:rsidRPr="00F046C0" w:rsidDel="003C6D40">
          <w:rPr>
            <w:rFonts w:ascii="Verdana" w:hAnsi="Verdana"/>
            <w:sz w:val="22"/>
            <w:szCs w:val="22"/>
          </w:rPr>
          <w:delText>(18)</w:delText>
        </w:r>
      </w:del>
      <w:r w:rsidR="00B15F83" w:rsidRPr="00F046C0">
        <w:rPr>
          <w:rFonts w:ascii="Verdana" w:hAnsi="Verdana"/>
          <w:sz w:val="22"/>
          <w:szCs w:val="22"/>
        </w:rPr>
        <w:t xml:space="preserve"> Subject or subject of a background check--A person on whom the operation submits a request for a background check. </w:t>
      </w:r>
    </w:p>
    <w:p w14:paraId="07B83848" w14:textId="77777777" w:rsidR="00B15F83" w:rsidRPr="00F046C0" w:rsidRDefault="00A04A66"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ab/>
      </w:r>
      <w:ins w:id="23" w:author="Author">
        <w:r w:rsidR="003C6D40">
          <w:rPr>
            <w:rFonts w:ascii="Verdana" w:hAnsi="Verdana"/>
            <w:sz w:val="22"/>
            <w:szCs w:val="22"/>
          </w:rPr>
          <w:t>(20)</w:t>
        </w:r>
      </w:ins>
      <w:del w:id="24" w:author="Author">
        <w:r w:rsidR="00B15F83" w:rsidRPr="00F046C0" w:rsidDel="003C6D40">
          <w:rPr>
            <w:rFonts w:ascii="Verdana" w:hAnsi="Verdana"/>
            <w:sz w:val="22"/>
            <w:szCs w:val="22"/>
          </w:rPr>
          <w:delText>(19)</w:delText>
        </w:r>
      </w:del>
      <w:r w:rsidR="00B15F83" w:rsidRPr="00F046C0">
        <w:rPr>
          <w:rFonts w:ascii="Verdana" w:hAnsi="Verdana"/>
          <w:sz w:val="22"/>
          <w:szCs w:val="22"/>
        </w:rPr>
        <w:t xml:space="preserve"> Substitute employee--A person present at an operation usually for the purpose of fulfilling an absent employee or caregiver role. </w:t>
      </w:r>
    </w:p>
    <w:p w14:paraId="4153CE11" w14:textId="77777777" w:rsidR="00B15F83" w:rsidRPr="00F046C0" w:rsidRDefault="00A04A66"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ab/>
      </w:r>
      <w:ins w:id="25" w:author="Author">
        <w:r w:rsidR="003C6D40">
          <w:rPr>
            <w:rFonts w:ascii="Verdana" w:hAnsi="Verdana"/>
            <w:sz w:val="22"/>
            <w:szCs w:val="22"/>
          </w:rPr>
          <w:t>(21)</w:t>
        </w:r>
      </w:ins>
      <w:del w:id="26" w:author="Author">
        <w:r w:rsidR="00B15F83" w:rsidRPr="00F046C0" w:rsidDel="003C6D40">
          <w:rPr>
            <w:rFonts w:ascii="Verdana" w:hAnsi="Verdana"/>
            <w:sz w:val="22"/>
            <w:szCs w:val="22"/>
          </w:rPr>
          <w:delText>(20)</w:delText>
        </w:r>
      </w:del>
      <w:r w:rsidR="00B15F83" w:rsidRPr="00F046C0">
        <w:rPr>
          <w:rFonts w:ascii="Verdana" w:hAnsi="Verdana"/>
          <w:sz w:val="22"/>
          <w:szCs w:val="22"/>
        </w:rPr>
        <w:t xml:space="preserve"> Sustained finding--A finding in the Central Registry against a person who has already been offered due process rights to an administrative review and a due process hearing, and: </w:t>
      </w:r>
    </w:p>
    <w:p w14:paraId="47152696" w14:textId="77777777" w:rsidR="00B15F83" w:rsidRPr="00F046C0" w:rsidRDefault="00A04A66"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ab/>
      </w:r>
      <w:r w:rsidRPr="00F046C0">
        <w:rPr>
          <w:rFonts w:ascii="Verdana" w:hAnsi="Verdana"/>
          <w:sz w:val="22"/>
          <w:szCs w:val="22"/>
        </w:rPr>
        <w:tab/>
      </w:r>
      <w:r w:rsidR="00B15F83" w:rsidRPr="00F046C0">
        <w:rPr>
          <w:rFonts w:ascii="Verdana" w:hAnsi="Verdana"/>
          <w:sz w:val="22"/>
          <w:szCs w:val="22"/>
        </w:rPr>
        <w:t xml:space="preserve">(A) The person has waived all of the person's due process rights by not timely requesting an administrative review and a due process hearing or by waiving those rights in writing as specified in §745.8817 of this chapter (relating to Can I waive my right to an administrative review?) and §745.8855 of this chapter (relating to Can I waive my right to a due process hearing?); or </w:t>
      </w:r>
    </w:p>
    <w:p w14:paraId="11761C1E" w14:textId="77777777" w:rsidR="00B15F83" w:rsidRPr="00F046C0" w:rsidRDefault="00A04A66"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ab/>
      </w:r>
      <w:r w:rsidRPr="00F046C0">
        <w:rPr>
          <w:rFonts w:ascii="Verdana" w:hAnsi="Verdana"/>
          <w:sz w:val="22"/>
          <w:szCs w:val="22"/>
        </w:rPr>
        <w:tab/>
      </w:r>
      <w:r w:rsidR="00B15F83" w:rsidRPr="00F046C0">
        <w:rPr>
          <w:rFonts w:ascii="Verdana" w:hAnsi="Verdana"/>
          <w:sz w:val="22"/>
          <w:szCs w:val="22"/>
        </w:rPr>
        <w:t xml:space="preserve">(B) The child abuse or neglect finding was upheld in the due process hearing and any subsequent appeals. </w:t>
      </w:r>
    </w:p>
    <w:p w14:paraId="7B215348" w14:textId="212EC830" w:rsidR="00A04A66" w:rsidRPr="00F046C0" w:rsidRDefault="00A04A66"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ab/>
      </w:r>
      <w:ins w:id="27" w:author="Author">
        <w:r w:rsidR="003C6D40">
          <w:rPr>
            <w:rFonts w:ascii="Verdana" w:hAnsi="Verdana"/>
            <w:sz w:val="22"/>
            <w:szCs w:val="22"/>
          </w:rPr>
          <w:t>(22)</w:t>
        </w:r>
      </w:ins>
      <w:del w:id="28" w:author="Author">
        <w:r w:rsidR="00B15F83" w:rsidRPr="00F046C0" w:rsidDel="003C6D40">
          <w:rPr>
            <w:rFonts w:ascii="Verdana" w:hAnsi="Verdana"/>
            <w:sz w:val="22"/>
            <w:szCs w:val="22"/>
          </w:rPr>
          <w:delText>(21)</w:delText>
        </w:r>
      </w:del>
      <w:r w:rsidR="00B15F83" w:rsidRPr="00F046C0">
        <w:rPr>
          <w:rFonts w:ascii="Verdana" w:hAnsi="Verdana"/>
          <w:sz w:val="22"/>
          <w:szCs w:val="22"/>
        </w:rPr>
        <w:t xml:space="preserve"> Unsupervised access--The person is allowed to be with children without the presence of a caregiver that is counted in the </w:t>
      </w:r>
      <w:ins w:id="29" w:author="Author">
        <w:r w:rsidR="00643F2E">
          <w:rPr>
            <w:rFonts w:ascii="Verdana" w:hAnsi="Verdana"/>
            <w:sz w:val="22"/>
            <w:szCs w:val="22"/>
          </w:rPr>
          <w:t xml:space="preserve">child to </w:t>
        </w:r>
        <w:r w:rsidR="00E25AC9">
          <w:rPr>
            <w:rFonts w:ascii="Verdana" w:hAnsi="Verdana"/>
            <w:sz w:val="22"/>
            <w:szCs w:val="22"/>
          </w:rPr>
          <w:t>caregiver</w:t>
        </w:r>
      </w:ins>
      <w:del w:id="30" w:author="Author">
        <w:r w:rsidR="00B15F83" w:rsidRPr="00F046C0" w:rsidDel="00643F2E">
          <w:rPr>
            <w:rFonts w:ascii="Verdana" w:hAnsi="Verdana"/>
            <w:sz w:val="22"/>
            <w:szCs w:val="22"/>
          </w:rPr>
          <w:delText>child/caregiver</w:delText>
        </w:r>
      </w:del>
      <w:r w:rsidR="00B15F83" w:rsidRPr="00F046C0">
        <w:rPr>
          <w:rFonts w:ascii="Verdana" w:hAnsi="Verdana"/>
          <w:sz w:val="22"/>
          <w:szCs w:val="22"/>
        </w:rPr>
        <w:t xml:space="preserve"> ratio and meets the minimum education requirements, work experience, training qualifications, and background check requirements. </w:t>
      </w:r>
    </w:p>
    <w:p w14:paraId="4884EDB0" w14:textId="1AC28A71" w:rsidR="00A04A66" w:rsidRPr="00F046C0" w:rsidRDefault="00A04A66" w:rsidP="00A04A66">
      <w:pPr>
        <w:pStyle w:val="BodyText"/>
        <w:tabs>
          <w:tab w:val="left" w:pos="0"/>
          <w:tab w:val="left" w:pos="2160"/>
        </w:tabs>
        <w:spacing w:after="0"/>
        <w:rPr>
          <w:rFonts w:ascii="Verdana" w:hAnsi="Verdana"/>
          <w:sz w:val="22"/>
          <w:szCs w:val="22"/>
        </w:rPr>
      </w:pPr>
      <w:r w:rsidRPr="00F046C0">
        <w:rPr>
          <w:rFonts w:ascii="Verdana" w:hAnsi="Verdana"/>
          <w:sz w:val="22"/>
          <w:szCs w:val="22"/>
        </w:rPr>
        <w:br w:type="page"/>
      </w:r>
      <w:r w:rsidRPr="00F046C0">
        <w:rPr>
          <w:rFonts w:ascii="Verdana" w:hAnsi="Verdana"/>
          <w:sz w:val="22"/>
          <w:szCs w:val="22"/>
        </w:rPr>
        <w:lastRenderedPageBreak/>
        <w:t>TITLE 26</w:t>
      </w:r>
      <w:r w:rsidRPr="00F046C0">
        <w:rPr>
          <w:rFonts w:ascii="Verdana" w:hAnsi="Verdana"/>
          <w:sz w:val="22"/>
          <w:szCs w:val="22"/>
        </w:rPr>
        <w:tab/>
        <w:t>HEALTH AND HUMAN SERVICES</w:t>
      </w:r>
    </w:p>
    <w:p w14:paraId="2E9F4E95" w14:textId="3445E2F3" w:rsidR="00A04A66" w:rsidRPr="00F046C0" w:rsidRDefault="00A04A66" w:rsidP="00A04A66">
      <w:pPr>
        <w:pStyle w:val="BodyText"/>
        <w:tabs>
          <w:tab w:val="left" w:pos="0"/>
          <w:tab w:val="left" w:pos="2160"/>
        </w:tabs>
        <w:spacing w:after="0"/>
        <w:rPr>
          <w:rFonts w:ascii="Verdana" w:hAnsi="Verdana"/>
          <w:sz w:val="22"/>
          <w:szCs w:val="22"/>
        </w:rPr>
      </w:pPr>
      <w:r w:rsidRPr="00F046C0">
        <w:rPr>
          <w:rFonts w:ascii="Verdana" w:hAnsi="Verdana"/>
          <w:sz w:val="22"/>
          <w:szCs w:val="22"/>
        </w:rPr>
        <w:t>PART 1</w:t>
      </w:r>
      <w:r w:rsidRPr="00F046C0">
        <w:rPr>
          <w:rFonts w:ascii="Verdana" w:hAnsi="Verdana"/>
          <w:sz w:val="22"/>
          <w:szCs w:val="22"/>
        </w:rPr>
        <w:tab/>
        <w:t>HEALTH AND HUMAN SERVICES COMMISSION</w:t>
      </w:r>
    </w:p>
    <w:p w14:paraId="30967535" w14:textId="78204C35" w:rsidR="00A04A66" w:rsidRPr="00F046C0" w:rsidRDefault="00A04A66" w:rsidP="00A04A66">
      <w:pPr>
        <w:pStyle w:val="BodyText"/>
        <w:tabs>
          <w:tab w:val="left" w:pos="0"/>
          <w:tab w:val="left" w:pos="2160"/>
        </w:tabs>
        <w:spacing w:after="0"/>
        <w:rPr>
          <w:rFonts w:ascii="Verdana" w:hAnsi="Verdana"/>
          <w:sz w:val="22"/>
          <w:szCs w:val="22"/>
        </w:rPr>
      </w:pPr>
      <w:r w:rsidRPr="00F046C0">
        <w:rPr>
          <w:rFonts w:ascii="Verdana" w:hAnsi="Verdana"/>
          <w:sz w:val="22"/>
          <w:szCs w:val="22"/>
        </w:rPr>
        <w:t>CHAPTER 745</w:t>
      </w:r>
      <w:r w:rsidRPr="00F046C0">
        <w:rPr>
          <w:rFonts w:ascii="Verdana" w:hAnsi="Verdana"/>
          <w:sz w:val="22"/>
          <w:szCs w:val="22"/>
        </w:rPr>
        <w:tab/>
        <w:t>LICENSING</w:t>
      </w:r>
    </w:p>
    <w:p w14:paraId="171B4C3F" w14:textId="0A18757C" w:rsidR="00A04A66" w:rsidRPr="00F046C0" w:rsidRDefault="00A04A66" w:rsidP="00A04A66">
      <w:pPr>
        <w:pStyle w:val="BodyText"/>
        <w:tabs>
          <w:tab w:val="left" w:pos="0"/>
          <w:tab w:val="left" w:pos="2160"/>
        </w:tabs>
        <w:spacing w:after="0"/>
        <w:rPr>
          <w:rFonts w:ascii="Verdana" w:hAnsi="Verdana"/>
          <w:sz w:val="22"/>
          <w:szCs w:val="22"/>
        </w:rPr>
      </w:pPr>
      <w:r w:rsidRPr="00F046C0">
        <w:rPr>
          <w:rFonts w:ascii="Verdana" w:hAnsi="Verdana"/>
          <w:sz w:val="22"/>
          <w:szCs w:val="22"/>
        </w:rPr>
        <w:t>SUBCHAPTER F</w:t>
      </w:r>
      <w:r w:rsidRPr="00F046C0">
        <w:rPr>
          <w:rFonts w:ascii="Verdana" w:hAnsi="Verdana"/>
          <w:sz w:val="22"/>
          <w:szCs w:val="22"/>
        </w:rPr>
        <w:tab/>
        <w:t>BACKGROUND CHECKS</w:t>
      </w:r>
    </w:p>
    <w:p w14:paraId="0D48C623" w14:textId="675FBCA2" w:rsidR="00B15F83" w:rsidRPr="00F046C0" w:rsidRDefault="00B15F83" w:rsidP="00A04A66">
      <w:pPr>
        <w:pStyle w:val="BodyText"/>
        <w:tabs>
          <w:tab w:val="left" w:pos="0"/>
          <w:tab w:val="left" w:pos="2160"/>
        </w:tabs>
        <w:spacing w:after="0"/>
        <w:rPr>
          <w:rFonts w:ascii="Verdana" w:hAnsi="Verdana"/>
          <w:sz w:val="22"/>
          <w:szCs w:val="22"/>
        </w:rPr>
      </w:pPr>
      <w:r w:rsidRPr="00F046C0">
        <w:rPr>
          <w:rFonts w:ascii="Verdana" w:hAnsi="Verdana"/>
          <w:sz w:val="22"/>
          <w:szCs w:val="22"/>
        </w:rPr>
        <w:t>DIVISION 2</w:t>
      </w:r>
      <w:r w:rsidR="00A04A66" w:rsidRPr="00F046C0">
        <w:rPr>
          <w:rFonts w:ascii="Verdana" w:hAnsi="Verdana"/>
          <w:sz w:val="22"/>
          <w:szCs w:val="22"/>
        </w:rPr>
        <w:tab/>
      </w:r>
      <w:r w:rsidRPr="00F046C0">
        <w:rPr>
          <w:rFonts w:ascii="Verdana" w:hAnsi="Verdana"/>
          <w:sz w:val="22"/>
          <w:szCs w:val="22"/>
        </w:rPr>
        <w:t>REQUESTING BACKGROUND CHECKS</w:t>
      </w:r>
    </w:p>
    <w:p w14:paraId="3BE5D780" w14:textId="77777777" w:rsidR="00B15F83" w:rsidRPr="00F046C0" w:rsidRDefault="00B15F83"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§745.607</w:t>
      </w:r>
      <w:r w:rsidR="0080591F" w:rsidRPr="00F046C0">
        <w:rPr>
          <w:rFonts w:ascii="Verdana" w:hAnsi="Verdana"/>
          <w:sz w:val="22"/>
          <w:szCs w:val="22"/>
        </w:rPr>
        <w:t>.</w:t>
      </w:r>
      <w:r w:rsidRPr="00F046C0">
        <w:rPr>
          <w:rFonts w:ascii="Verdana" w:hAnsi="Verdana"/>
          <w:sz w:val="22"/>
          <w:szCs w:val="22"/>
        </w:rPr>
        <w:t xml:space="preserve"> What are the different types of background checks?</w:t>
      </w:r>
    </w:p>
    <w:p w14:paraId="7B891879" w14:textId="77777777" w:rsidR="00B15F83" w:rsidRPr="00F046C0" w:rsidRDefault="00762AE0" w:rsidP="00A04A66">
      <w:pPr>
        <w:pStyle w:val="BodyText"/>
        <w:tabs>
          <w:tab w:val="left" w:pos="0"/>
        </w:tabs>
        <w:spacing w:before="100" w:beforeAutospacing="1" w:after="100" w:afterAutospacing="1"/>
        <w:rPr>
          <w:rFonts w:ascii="Verdana" w:hAnsi="Verdana"/>
          <w:sz w:val="22"/>
          <w:szCs w:val="22"/>
        </w:rPr>
      </w:pPr>
      <w:ins w:id="31" w:author="Author">
        <w:r>
          <w:rPr>
            <w:rFonts w:ascii="Verdana" w:hAnsi="Verdana"/>
            <w:sz w:val="22"/>
            <w:szCs w:val="22"/>
          </w:rPr>
          <w:t>The different</w:t>
        </w:r>
      </w:ins>
      <w:del w:id="32" w:author="Author">
        <w:r w:rsidR="00B15F83" w:rsidRPr="00F046C0" w:rsidDel="00762AE0">
          <w:rPr>
            <w:rFonts w:ascii="Verdana" w:hAnsi="Verdana"/>
            <w:sz w:val="22"/>
            <w:szCs w:val="22"/>
          </w:rPr>
          <w:delText>There are six</w:delText>
        </w:r>
      </w:del>
      <w:r w:rsidR="00B15F83" w:rsidRPr="00F046C0">
        <w:rPr>
          <w:rFonts w:ascii="Verdana" w:hAnsi="Verdana"/>
          <w:sz w:val="22"/>
          <w:szCs w:val="22"/>
        </w:rPr>
        <w:t xml:space="preserve"> types of background checks</w:t>
      </w:r>
      <w:ins w:id="33" w:author="Author">
        <w:r>
          <w:rPr>
            <w:rFonts w:ascii="Verdana" w:hAnsi="Verdana"/>
            <w:sz w:val="22"/>
            <w:szCs w:val="22"/>
          </w:rPr>
          <w:t xml:space="preserve"> are described in the following table</w:t>
        </w:r>
      </w:ins>
      <w:r w:rsidR="00B15F83" w:rsidRPr="00F046C0">
        <w:rPr>
          <w:rFonts w:ascii="Verdana" w:hAnsi="Verdana"/>
          <w:sz w:val="22"/>
          <w:szCs w:val="22"/>
        </w:rPr>
        <w:t xml:space="preserve">: </w:t>
      </w:r>
    </w:p>
    <w:p w14:paraId="557CC507" w14:textId="6083F10A" w:rsidR="00F046C0" w:rsidRPr="00F046C0" w:rsidRDefault="00F046C0" w:rsidP="00F046C0">
      <w:pPr>
        <w:pStyle w:val="BodyText"/>
        <w:spacing w:before="81"/>
        <w:rPr>
          <w:rFonts w:ascii="Verdana" w:hAnsi="Verdana"/>
          <w:sz w:val="22"/>
          <w:szCs w:val="22"/>
        </w:rPr>
      </w:pPr>
      <w:r w:rsidRPr="00F046C0">
        <w:rPr>
          <w:rFonts w:ascii="Verdana" w:hAnsi="Verdana"/>
          <w:sz w:val="22"/>
          <w:szCs w:val="22"/>
        </w:rPr>
        <w:t xml:space="preserve">Figure: </w:t>
      </w:r>
      <w:ins w:id="34" w:author="Author">
        <w:r w:rsidR="00841227">
          <w:rPr>
            <w:rFonts w:ascii="Verdana" w:hAnsi="Verdana"/>
            <w:sz w:val="22"/>
            <w:szCs w:val="22"/>
          </w:rPr>
          <w:t>26</w:t>
        </w:r>
        <w:r w:rsidR="00841227" w:rsidRPr="00F046C0">
          <w:rPr>
            <w:rFonts w:ascii="Verdana" w:hAnsi="Verdana"/>
            <w:sz w:val="22"/>
            <w:szCs w:val="22"/>
          </w:rPr>
          <w:t xml:space="preserve"> TAC §745.607</w:t>
        </w:r>
      </w:ins>
      <w:del w:id="35" w:author="Author">
        <w:r w:rsidRPr="00F046C0" w:rsidDel="00841227">
          <w:rPr>
            <w:rFonts w:ascii="Verdana" w:hAnsi="Verdana"/>
            <w:sz w:val="22"/>
            <w:szCs w:val="22"/>
          </w:rPr>
          <w:delText>40 TAC §745.607</w:delText>
        </w:r>
      </w:del>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5688"/>
      </w:tblGrid>
      <w:tr w:rsidR="00F046C0" w:rsidRPr="00F046C0" w14:paraId="140E971D" w14:textId="77777777" w:rsidTr="00F046C0">
        <w:trPr>
          <w:trHeight w:val="584"/>
        </w:trPr>
        <w:tc>
          <w:tcPr>
            <w:tcW w:w="3168" w:type="dxa"/>
          </w:tcPr>
          <w:p w14:paraId="2E9F8D1D" w14:textId="77777777" w:rsidR="00F046C0" w:rsidRPr="00F046C0" w:rsidRDefault="00F046C0" w:rsidP="00CB201E">
            <w:pPr>
              <w:pStyle w:val="TableParagraph"/>
              <w:tabs>
                <w:tab w:val="left" w:pos="360"/>
              </w:tabs>
              <w:spacing w:before="100" w:beforeAutospacing="1" w:after="100" w:afterAutospacing="1" w:line="290" w:lineRule="atLeast"/>
              <w:ind w:right="623"/>
            </w:pPr>
            <w:r w:rsidRPr="00F046C0">
              <w:t>Type of Background Check</w:t>
            </w:r>
          </w:p>
        </w:tc>
        <w:tc>
          <w:tcPr>
            <w:tcW w:w="5688" w:type="dxa"/>
          </w:tcPr>
          <w:p w14:paraId="39F556C5" w14:textId="77777777" w:rsidR="00F046C0" w:rsidRPr="00F046C0" w:rsidRDefault="00F046C0" w:rsidP="00CB201E">
            <w:pPr>
              <w:pStyle w:val="TableParagraph"/>
              <w:tabs>
                <w:tab w:val="left" w:pos="360"/>
              </w:tabs>
              <w:spacing w:before="100" w:beforeAutospacing="1" w:after="100" w:afterAutospacing="1"/>
            </w:pPr>
            <w:r w:rsidRPr="00F046C0">
              <w:t>Description of Background Check</w:t>
            </w:r>
          </w:p>
        </w:tc>
      </w:tr>
      <w:tr w:rsidR="00F046C0" w:rsidRPr="00F046C0" w14:paraId="2D1D3D9A" w14:textId="77777777" w:rsidTr="00F046C0">
        <w:trPr>
          <w:trHeight w:val="291"/>
        </w:trPr>
        <w:tc>
          <w:tcPr>
            <w:tcW w:w="3168" w:type="dxa"/>
            <w:tcBorders>
              <w:bottom w:val="nil"/>
            </w:tcBorders>
          </w:tcPr>
          <w:p w14:paraId="0EC7FB52" w14:textId="77777777" w:rsidR="00F046C0" w:rsidRPr="00F046C0" w:rsidRDefault="00F046C0" w:rsidP="00CB201E">
            <w:pPr>
              <w:pStyle w:val="TableParagraph"/>
              <w:tabs>
                <w:tab w:val="left" w:pos="360"/>
              </w:tabs>
              <w:spacing w:before="100" w:beforeAutospacing="1" w:after="100" w:afterAutospacing="1" w:line="271" w:lineRule="exact"/>
            </w:pPr>
            <w:r w:rsidRPr="00F046C0">
              <w:t>(1) Fingerprint-based</w:t>
            </w:r>
          </w:p>
        </w:tc>
        <w:tc>
          <w:tcPr>
            <w:tcW w:w="5688" w:type="dxa"/>
            <w:tcBorders>
              <w:bottom w:val="nil"/>
            </w:tcBorders>
          </w:tcPr>
          <w:p w14:paraId="29012CB7" w14:textId="77777777" w:rsidR="00F046C0" w:rsidRPr="00F046C0" w:rsidRDefault="00F046C0" w:rsidP="00CB201E">
            <w:pPr>
              <w:pStyle w:val="TableParagraph"/>
              <w:tabs>
                <w:tab w:val="left" w:pos="360"/>
              </w:tabs>
              <w:spacing w:before="100" w:beforeAutospacing="1" w:after="100" w:afterAutospacing="1" w:line="271" w:lineRule="exact"/>
            </w:pPr>
            <w:r w:rsidRPr="00F046C0">
              <w:t>A comparative search between the</w:t>
            </w:r>
          </w:p>
        </w:tc>
      </w:tr>
      <w:tr w:rsidR="00F046C0" w:rsidRPr="00F046C0" w14:paraId="4AFC7C16" w14:textId="77777777" w:rsidTr="00CB201E">
        <w:trPr>
          <w:trHeight w:val="3933"/>
        </w:trPr>
        <w:tc>
          <w:tcPr>
            <w:tcW w:w="3168" w:type="dxa"/>
            <w:tcBorders>
              <w:top w:val="nil"/>
            </w:tcBorders>
          </w:tcPr>
          <w:p w14:paraId="55D0FD9C" w14:textId="77777777" w:rsidR="00F046C0" w:rsidRPr="00F046C0" w:rsidRDefault="00F046C0" w:rsidP="00CB201E">
            <w:pPr>
              <w:pStyle w:val="TableParagraph"/>
              <w:tabs>
                <w:tab w:val="left" w:pos="360"/>
              </w:tabs>
              <w:spacing w:before="100" w:beforeAutospacing="1" w:after="100" w:afterAutospacing="1"/>
            </w:pPr>
            <w:r w:rsidRPr="00F046C0">
              <w:t>criminal history check</w:t>
            </w:r>
          </w:p>
        </w:tc>
        <w:tc>
          <w:tcPr>
            <w:tcW w:w="5688" w:type="dxa"/>
            <w:tcBorders>
              <w:top w:val="nil"/>
            </w:tcBorders>
          </w:tcPr>
          <w:p w14:paraId="4D9E1A25" w14:textId="77777777" w:rsidR="00F046C0" w:rsidRPr="00F046C0" w:rsidRDefault="00F046C0" w:rsidP="00CB201E">
            <w:pPr>
              <w:pStyle w:val="TableParagraph"/>
              <w:tabs>
                <w:tab w:val="left" w:pos="360"/>
              </w:tabs>
              <w:spacing w:before="100" w:beforeAutospacing="1" w:after="100" w:afterAutospacing="1"/>
              <w:ind w:right="136"/>
            </w:pPr>
            <w:r w:rsidRPr="00F046C0">
              <w:t>fingerprints of the subject of the background check and the:</w:t>
            </w:r>
          </w:p>
          <w:p w14:paraId="3C917166" w14:textId="0C48CFEF" w:rsidR="00F046C0" w:rsidRPr="00F046C0" w:rsidRDefault="00CB201E" w:rsidP="00CB201E">
            <w:pPr>
              <w:pStyle w:val="TableParagraph"/>
              <w:tabs>
                <w:tab w:val="left" w:pos="360"/>
                <w:tab w:val="left" w:pos="574"/>
              </w:tabs>
              <w:spacing w:before="100" w:beforeAutospacing="1" w:after="100" w:afterAutospacing="1"/>
              <w:ind w:right="184"/>
            </w:pPr>
            <w:r>
              <w:t xml:space="preserve">(A) </w:t>
            </w:r>
            <w:r w:rsidR="00F046C0" w:rsidRPr="00F046C0">
              <w:t>DPS database of arrests for alleged crimes committed in Texas and</w:t>
            </w:r>
            <w:r w:rsidR="00F046C0" w:rsidRPr="00F046C0">
              <w:rPr>
                <w:spacing w:val="-33"/>
              </w:rPr>
              <w:t xml:space="preserve"> </w:t>
            </w:r>
            <w:r w:rsidR="00F046C0" w:rsidRPr="00F046C0">
              <w:t>dispositions;</w:t>
            </w:r>
          </w:p>
          <w:p w14:paraId="5C0FD885" w14:textId="42939692" w:rsidR="00F046C0" w:rsidRPr="00F046C0" w:rsidRDefault="00CB201E" w:rsidP="00CB201E">
            <w:pPr>
              <w:pStyle w:val="TableParagraph"/>
              <w:tabs>
                <w:tab w:val="left" w:pos="360"/>
                <w:tab w:val="left" w:pos="575"/>
              </w:tabs>
              <w:spacing w:before="100" w:beforeAutospacing="1" w:after="100" w:afterAutospacing="1"/>
              <w:ind w:right="502"/>
            </w:pPr>
            <w:r>
              <w:t xml:space="preserve">(B) </w:t>
            </w:r>
            <w:r w:rsidR="00F046C0" w:rsidRPr="00F046C0">
              <w:t>FBI database of arrests for alleged crimes committed anywhere in the United States and Territories and</w:t>
            </w:r>
            <w:r w:rsidR="00F046C0" w:rsidRPr="00F046C0">
              <w:rPr>
                <w:spacing w:val="-14"/>
              </w:rPr>
              <w:t xml:space="preserve"> </w:t>
            </w:r>
            <w:r w:rsidR="00F046C0" w:rsidRPr="00F046C0">
              <w:t>dispositions;</w:t>
            </w:r>
          </w:p>
          <w:p w14:paraId="7B0C1CBA" w14:textId="08984D81" w:rsidR="00F046C0" w:rsidRPr="00F046C0" w:rsidRDefault="00CB201E" w:rsidP="00CB201E">
            <w:pPr>
              <w:pStyle w:val="TableParagraph"/>
              <w:tabs>
                <w:tab w:val="left" w:pos="360"/>
                <w:tab w:val="left" w:pos="578"/>
              </w:tabs>
              <w:spacing w:before="100" w:beforeAutospacing="1" w:after="100" w:afterAutospacing="1"/>
              <w:ind w:right="266"/>
            </w:pPr>
            <w:r>
              <w:t xml:space="preserve">(C) </w:t>
            </w:r>
            <w:r w:rsidR="00F046C0" w:rsidRPr="00F046C0">
              <w:t>DPS database of the Texas sex offender registry;</w:t>
            </w:r>
            <w:r w:rsidR="00F046C0" w:rsidRPr="00F046C0">
              <w:rPr>
                <w:spacing w:val="1"/>
              </w:rPr>
              <w:t xml:space="preserve"> </w:t>
            </w:r>
            <w:r w:rsidR="00F046C0" w:rsidRPr="00F046C0">
              <w:t>and</w:t>
            </w:r>
          </w:p>
          <w:p w14:paraId="7CA46D27" w14:textId="57E6B19F" w:rsidR="00F046C0" w:rsidRPr="00F046C0" w:rsidRDefault="00CB201E" w:rsidP="00CB201E">
            <w:pPr>
              <w:pStyle w:val="TableParagraph"/>
              <w:tabs>
                <w:tab w:val="left" w:pos="360"/>
                <w:tab w:val="left" w:pos="595"/>
              </w:tabs>
              <w:spacing w:before="100" w:beforeAutospacing="1" w:after="100" w:afterAutospacing="1" w:line="290" w:lineRule="atLeast"/>
              <w:ind w:right="1168"/>
            </w:pPr>
            <w:r>
              <w:t xml:space="preserve">(D) </w:t>
            </w:r>
            <w:r w:rsidR="00F046C0" w:rsidRPr="00F046C0">
              <w:t>FBI database of the national sex offender</w:t>
            </w:r>
            <w:r w:rsidR="00F046C0" w:rsidRPr="00F046C0">
              <w:rPr>
                <w:spacing w:val="-2"/>
              </w:rPr>
              <w:t xml:space="preserve"> </w:t>
            </w:r>
            <w:r w:rsidR="00F046C0" w:rsidRPr="00F046C0">
              <w:t>registry.</w:t>
            </w:r>
          </w:p>
        </w:tc>
      </w:tr>
      <w:tr w:rsidR="00CB201E" w:rsidRPr="00F046C0" w14:paraId="1F284B3C" w14:textId="77777777" w:rsidTr="00CB201E">
        <w:trPr>
          <w:trHeight w:val="2348"/>
        </w:trPr>
        <w:tc>
          <w:tcPr>
            <w:tcW w:w="3168" w:type="dxa"/>
          </w:tcPr>
          <w:p w14:paraId="533128D7" w14:textId="09D66EFF" w:rsidR="00CB201E" w:rsidRPr="00F046C0" w:rsidRDefault="00CB201E" w:rsidP="00CB201E">
            <w:pPr>
              <w:pStyle w:val="TableParagraph"/>
              <w:tabs>
                <w:tab w:val="left" w:pos="360"/>
              </w:tabs>
              <w:spacing w:before="100" w:beforeAutospacing="1" w:after="100" w:afterAutospacing="1" w:line="272" w:lineRule="exact"/>
            </w:pPr>
            <w:r w:rsidRPr="00F046C0">
              <w:t>(2) Name-based Texas</w:t>
            </w:r>
            <w:r>
              <w:t xml:space="preserve"> </w:t>
            </w:r>
            <w:r w:rsidRPr="00F046C0">
              <w:t>criminal history check</w:t>
            </w:r>
          </w:p>
        </w:tc>
        <w:tc>
          <w:tcPr>
            <w:tcW w:w="5688" w:type="dxa"/>
          </w:tcPr>
          <w:p w14:paraId="68A8E8AE" w14:textId="67DC582E" w:rsidR="00CB201E" w:rsidRPr="00F046C0" w:rsidRDefault="00CB201E" w:rsidP="00CB201E">
            <w:pPr>
              <w:pStyle w:val="TableParagraph"/>
              <w:tabs>
                <w:tab w:val="left" w:pos="360"/>
              </w:tabs>
              <w:spacing w:before="100" w:beforeAutospacing="1" w:after="100" w:afterAutospacing="1" w:line="272" w:lineRule="exact"/>
            </w:pPr>
            <w:r w:rsidRPr="00F046C0">
              <w:t>A comparative search between the subject’s</w:t>
            </w:r>
            <w:r>
              <w:t xml:space="preserve"> </w:t>
            </w:r>
            <w:r w:rsidRPr="00F046C0">
              <w:t>name and the:</w:t>
            </w:r>
          </w:p>
          <w:p w14:paraId="32F34649" w14:textId="77777777" w:rsidR="00CB201E" w:rsidRPr="00F046C0" w:rsidRDefault="00CB201E" w:rsidP="00CB201E">
            <w:pPr>
              <w:pStyle w:val="TableParagraph"/>
              <w:tabs>
                <w:tab w:val="left" w:pos="360"/>
                <w:tab w:val="left" w:pos="574"/>
              </w:tabs>
              <w:spacing w:before="100" w:beforeAutospacing="1" w:after="100" w:afterAutospacing="1"/>
              <w:ind w:right="184"/>
            </w:pPr>
            <w:r>
              <w:t xml:space="preserve">(A) </w:t>
            </w:r>
            <w:r w:rsidRPr="00F046C0">
              <w:t>DPS database of arrests for alleged crimes committed in Texas and</w:t>
            </w:r>
            <w:r w:rsidRPr="00F046C0">
              <w:rPr>
                <w:spacing w:val="-33"/>
              </w:rPr>
              <w:t xml:space="preserve"> </w:t>
            </w:r>
            <w:r w:rsidRPr="00F046C0">
              <w:t>dispositions; and</w:t>
            </w:r>
          </w:p>
          <w:p w14:paraId="1FF89992" w14:textId="39DC27A6" w:rsidR="00CB201E" w:rsidRPr="00F046C0" w:rsidRDefault="00CB201E" w:rsidP="00CB201E">
            <w:pPr>
              <w:pStyle w:val="TableParagraph"/>
              <w:tabs>
                <w:tab w:val="left" w:pos="360"/>
                <w:tab w:val="left" w:pos="575"/>
              </w:tabs>
              <w:spacing w:before="100" w:beforeAutospacing="1" w:after="100" w:afterAutospacing="1" w:line="290" w:lineRule="atLeast"/>
              <w:ind w:right="168"/>
            </w:pPr>
            <w:r>
              <w:t xml:space="preserve">(B) </w:t>
            </w:r>
            <w:r w:rsidRPr="00F046C0">
              <w:t>DPS database for the Texas sex offender registry.</w:t>
            </w:r>
          </w:p>
        </w:tc>
      </w:tr>
      <w:tr w:rsidR="00F046C0" w:rsidRPr="00F046C0" w14:paraId="0AB3E687" w14:textId="77777777" w:rsidTr="00F046C0">
        <w:trPr>
          <w:trHeight w:val="581"/>
        </w:trPr>
        <w:tc>
          <w:tcPr>
            <w:tcW w:w="3168" w:type="dxa"/>
          </w:tcPr>
          <w:p w14:paraId="2784319D" w14:textId="77777777" w:rsidR="00F046C0" w:rsidRPr="00F046C0" w:rsidRDefault="00F046C0" w:rsidP="00CB201E">
            <w:pPr>
              <w:pStyle w:val="TableParagraph"/>
              <w:tabs>
                <w:tab w:val="left" w:pos="360"/>
              </w:tabs>
              <w:spacing w:before="100" w:beforeAutospacing="1" w:after="100" w:afterAutospacing="1" w:line="292" w:lineRule="exact"/>
              <w:ind w:right="633"/>
            </w:pPr>
            <w:r w:rsidRPr="00F046C0">
              <w:t>(3) Central Registry check</w:t>
            </w:r>
          </w:p>
        </w:tc>
        <w:tc>
          <w:tcPr>
            <w:tcW w:w="5688" w:type="dxa"/>
          </w:tcPr>
          <w:p w14:paraId="157027CF" w14:textId="77777777" w:rsidR="00F046C0" w:rsidRPr="00F046C0" w:rsidRDefault="00F046C0" w:rsidP="00CB201E">
            <w:pPr>
              <w:pStyle w:val="TableParagraph"/>
              <w:tabs>
                <w:tab w:val="left" w:pos="360"/>
              </w:tabs>
              <w:spacing w:before="100" w:beforeAutospacing="1" w:after="100" w:afterAutospacing="1" w:line="292" w:lineRule="exact"/>
              <w:ind w:right="211"/>
            </w:pPr>
            <w:r w:rsidRPr="00F046C0">
              <w:t>A comparative search between the subject’s name and the Central Registry.</w:t>
            </w:r>
          </w:p>
        </w:tc>
      </w:tr>
      <w:tr w:rsidR="00F046C0" w:rsidRPr="00F046C0" w14:paraId="567ABDAF" w14:textId="77777777" w:rsidTr="00F046C0">
        <w:trPr>
          <w:trHeight w:val="283"/>
        </w:trPr>
        <w:tc>
          <w:tcPr>
            <w:tcW w:w="3168" w:type="dxa"/>
            <w:tcBorders>
              <w:bottom w:val="nil"/>
            </w:tcBorders>
          </w:tcPr>
          <w:p w14:paraId="329F709B" w14:textId="77777777" w:rsidR="00F046C0" w:rsidRPr="00F046C0" w:rsidRDefault="00F046C0" w:rsidP="00CB201E">
            <w:pPr>
              <w:pStyle w:val="TableParagraph"/>
              <w:tabs>
                <w:tab w:val="left" w:pos="360"/>
              </w:tabs>
              <w:spacing w:before="100" w:beforeAutospacing="1" w:after="100" w:afterAutospacing="1" w:line="264" w:lineRule="exact"/>
            </w:pPr>
            <w:r w:rsidRPr="00F046C0">
              <w:t>(4) Out-of-state</w:t>
            </w:r>
          </w:p>
        </w:tc>
        <w:tc>
          <w:tcPr>
            <w:tcW w:w="5688" w:type="dxa"/>
            <w:tcBorders>
              <w:bottom w:val="nil"/>
            </w:tcBorders>
          </w:tcPr>
          <w:p w14:paraId="29AFC08E" w14:textId="77777777" w:rsidR="00F046C0" w:rsidRPr="00F046C0" w:rsidRDefault="00F046C0" w:rsidP="00CB201E">
            <w:pPr>
              <w:pStyle w:val="TableParagraph"/>
              <w:tabs>
                <w:tab w:val="left" w:pos="360"/>
              </w:tabs>
              <w:spacing w:before="100" w:beforeAutospacing="1" w:after="100" w:afterAutospacing="1" w:line="264" w:lineRule="exact"/>
            </w:pPr>
            <w:r w:rsidRPr="00F046C0">
              <w:t>A comparative search between the subject’s</w:t>
            </w:r>
          </w:p>
        </w:tc>
      </w:tr>
      <w:tr w:rsidR="00F046C0" w:rsidRPr="00F046C0" w14:paraId="4A565A02" w14:textId="77777777" w:rsidTr="00F046C0">
        <w:trPr>
          <w:trHeight w:val="1165"/>
        </w:trPr>
        <w:tc>
          <w:tcPr>
            <w:tcW w:w="3168" w:type="dxa"/>
            <w:tcBorders>
              <w:top w:val="nil"/>
            </w:tcBorders>
          </w:tcPr>
          <w:p w14:paraId="3DCBC1F5" w14:textId="77777777" w:rsidR="00F046C0" w:rsidRPr="00F046C0" w:rsidRDefault="00F046C0" w:rsidP="00CB201E">
            <w:pPr>
              <w:pStyle w:val="TableParagraph"/>
              <w:tabs>
                <w:tab w:val="left" w:pos="360"/>
              </w:tabs>
              <w:spacing w:before="100" w:beforeAutospacing="1" w:after="100" w:afterAutospacing="1"/>
            </w:pPr>
            <w:r w:rsidRPr="00F046C0">
              <w:lastRenderedPageBreak/>
              <w:t>criminal history check</w:t>
            </w:r>
          </w:p>
        </w:tc>
        <w:tc>
          <w:tcPr>
            <w:tcW w:w="5688" w:type="dxa"/>
            <w:tcBorders>
              <w:top w:val="nil"/>
            </w:tcBorders>
          </w:tcPr>
          <w:p w14:paraId="4CDCB69C" w14:textId="77777777" w:rsidR="00F046C0" w:rsidRPr="00F046C0" w:rsidRDefault="00F046C0" w:rsidP="00CB201E">
            <w:pPr>
              <w:pStyle w:val="TableParagraph"/>
              <w:tabs>
                <w:tab w:val="left" w:pos="360"/>
              </w:tabs>
              <w:spacing w:before="100" w:beforeAutospacing="1" w:after="100" w:afterAutospacing="1" w:line="290" w:lineRule="atLeast"/>
              <w:ind w:right="319"/>
            </w:pPr>
            <w:r w:rsidRPr="00F046C0">
              <w:t>name or fingerprints and another state’s or territory’s database of arrests for alleged crimes committed in the other state or territory and dispositions.</w:t>
            </w:r>
          </w:p>
        </w:tc>
      </w:tr>
      <w:tr w:rsidR="00F046C0" w:rsidRPr="00F046C0" w14:paraId="18F2924B" w14:textId="77777777" w:rsidTr="00F046C0">
        <w:trPr>
          <w:trHeight w:val="290"/>
        </w:trPr>
        <w:tc>
          <w:tcPr>
            <w:tcW w:w="3168" w:type="dxa"/>
            <w:tcBorders>
              <w:bottom w:val="nil"/>
            </w:tcBorders>
          </w:tcPr>
          <w:p w14:paraId="6DC7E8AC" w14:textId="77777777" w:rsidR="00F046C0" w:rsidRPr="00F046C0" w:rsidRDefault="00F046C0" w:rsidP="00CB201E">
            <w:pPr>
              <w:pStyle w:val="TableParagraph"/>
              <w:tabs>
                <w:tab w:val="left" w:pos="360"/>
              </w:tabs>
              <w:spacing w:before="100" w:beforeAutospacing="1" w:after="100" w:afterAutospacing="1" w:line="271" w:lineRule="exact"/>
            </w:pPr>
            <w:r w:rsidRPr="00F046C0">
              <w:t>(5) Out-of-state child</w:t>
            </w:r>
          </w:p>
        </w:tc>
        <w:tc>
          <w:tcPr>
            <w:tcW w:w="5688" w:type="dxa"/>
            <w:tcBorders>
              <w:bottom w:val="nil"/>
            </w:tcBorders>
          </w:tcPr>
          <w:p w14:paraId="2936088B" w14:textId="77777777" w:rsidR="00F046C0" w:rsidRPr="00F046C0" w:rsidRDefault="00F046C0" w:rsidP="00CB201E">
            <w:pPr>
              <w:pStyle w:val="TableParagraph"/>
              <w:tabs>
                <w:tab w:val="left" w:pos="360"/>
              </w:tabs>
              <w:spacing w:before="100" w:beforeAutospacing="1" w:after="100" w:afterAutospacing="1" w:line="271" w:lineRule="exact"/>
            </w:pPr>
            <w:r w:rsidRPr="00F046C0">
              <w:t>A comparative search between the subject’s</w:t>
            </w:r>
          </w:p>
        </w:tc>
      </w:tr>
      <w:tr w:rsidR="00F046C0" w:rsidRPr="00F046C0" w14:paraId="17267055" w14:textId="77777777" w:rsidTr="00F046C0">
        <w:trPr>
          <w:trHeight w:val="291"/>
        </w:trPr>
        <w:tc>
          <w:tcPr>
            <w:tcW w:w="3168" w:type="dxa"/>
            <w:tcBorders>
              <w:top w:val="nil"/>
              <w:bottom w:val="nil"/>
            </w:tcBorders>
          </w:tcPr>
          <w:p w14:paraId="2CE2F9E6" w14:textId="77777777" w:rsidR="00F046C0" w:rsidRPr="00F046C0" w:rsidRDefault="00F046C0" w:rsidP="00CB201E">
            <w:pPr>
              <w:pStyle w:val="TableParagraph"/>
              <w:tabs>
                <w:tab w:val="left" w:pos="360"/>
              </w:tabs>
              <w:spacing w:before="100" w:beforeAutospacing="1" w:after="100" w:afterAutospacing="1" w:line="272" w:lineRule="exact"/>
            </w:pPr>
            <w:r w:rsidRPr="00F046C0">
              <w:t>abuse and neglect</w:t>
            </w:r>
          </w:p>
        </w:tc>
        <w:tc>
          <w:tcPr>
            <w:tcW w:w="5688" w:type="dxa"/>
            <w:tcBorders>
              <w:top w:val="nil"/>
              <w:bottom w:val="nil"/>
            </w:tcBorders>
          </w:tcPr>
          <w:p w14:paraId="1A99BE4E" w14:textId="77777777" w:rsidR="00F046C0" w:rsidRPr="00F046C0" w:rsidRDefault="00F046C0" w:rsidP="00CB201E">
            <w:pPr>
              <w:pStyle w:val="TableParagraph"/>
              <w:tabs>
                <w:tab w:val="left" w:pos="360"/>
              </w:tabs>
              <w:spacing w:before="100" w:beforeAutospacing="1" w:after="100" w:afterAutospacing="1" w:line="272" w:lineRule="exact"/>
            </w:pPr>
            <w:r w:rsidRPr="00F046C0">
              <w:t>name and another state's or territory’s</w:t>
            </w:r>
          </w:p>
        </w:tc>
      </w:tr>
      <w:tr w:rsidR="00F046C0" w:rsidRPr="00F046C0" w14:paraId="61F70E4D" w14:textId="77777777" w:rsidTr="00F046C0">
        <w:trPr>
          <w:trHeight w:val="583"/>
        </w:trPr>
        <w:tc>
          <w:tcPr>
            <w:tcW w:w="3168" w:type="dxa"/>
            <w:tcBorders>
              <w:top w:val="nil"/>
            </w:tcBorders>
          </w:tcPr>
          <w:p w14:paraId="38B036FC" w14:textId="77777777" w:rsidR="00F046C0" w:rsidRPr="00F046C0" w:rsidRDefault="00F046C0" w:rsidP="00CB201E">
            <w:pPr>
              <w:pStyle w:val="TableParagraph"/>
              <w:tabs>
                <w:tab w:val="left" w:pos="360"/>
              </w:tabs>
              <w:spacing w:before="100" w:beforeAutospacing="1" w:after="100" w:afterAutospacing="1"/>
            </w:pPr>
            <w:r w:rsidRPr="00F046C0">
              <w:t>registry check</w:t>
            </w:r>
          </w:p>
        </w:tc>
        <w:tc>
          <w:tcPr>
            <w:tcW w:w="5688" w:type="dxa"/>
            <w:tcBorders>
              <w:top w:val="nil"/>
            </w:tcBorders>
          </w:tcPr>
          <w:p w14:paraId="5B3A2DAC" w14:textId="77777777" w:rsidR="00F046C0" w:rsidRPr="00F046C0" w:rsidRDefault="00F046C0" w:rsidP="00CB201E">
            <w:pPr>
              <w:pStyle w:val="TableParagraph"/>
              <w:tabs>
                <w:tab w:val="left" w:pos="360"/>
              </w:tabs>
              <w:spacing w:before="100" w:beforeAutospacing="1" w:after="100" w:afterAutospacing="1" w:line="290" w:lineRule="atLeast"/>
              <w:ind w:right="107"/>
            </w:pPr>
            <w:r w:rsidRPr="00F046C0">
              <w:t>database of persons who have been found to have abused or neglected a child.</w:t>
            </w:r>
          </w:p>
        </w:tc>
      </w:tr>
      <w:tr w:rsidR="00F046C0" w:rsidRPr="00F046C0" w14:paraId="31A9AAFF" w14:textId="77777777" w:rsidTr="00F046C0">
        <w:trPr>
          <w:trHeight w:val="874"/>
        </w:trPr>
        <w:tc>
          <w:tcPr>
            <w:tcW w:w="3168" w:type="dxa"/>
          </w:tcPr>
          <w:p w14:paraId="5DEC929D" w14:textId="77777777" w:rsidR="00F046C0" w:rsidRPr="00F046C0" w:rsidRDefault="00F046C0" w:rsidP="00CB201E">
            <w:pPr>
              <w:pStyle w:val="TableParagraph"/>
              <w:tabs>
                <w:tab w:val="left" w:pos="360"/>
              </w:tabs>
              <w:spacing w:before="100" w:beforeAutospacing="1" w:after="100" w:afterAutospacing="1"/>
              <w:ind w:right="246"/>
            </w:pPr>
            <w:r w:rsidRPr="00F046C0">
              <w:t>(6) Out-of-state sex offender registry check</w:t>
            </w:r>
          </w:p>
        </w:tc>
        <w:tc>
          <w:tcPr>
            <w:tcW w:w="5688" w:type="dxa"/>
          </w:tcPr>
          <w:p w14:paraId="57C1676D" w14:textId="77777777" w:rsidR="00F046C0" w:rsidRPr="00F046C0" w:rsidRDefault="00F046C0" w:rsidP="00CB201E">
            <w:pPr>
              <w:pStyle w:val="TableParagraph"/>
              <w:tabs>
                <w:tab w:val="left" w:pos="360"/>
              </w:tabs>
              <w:spacing w:before="100" w:beforeAutospacing="1" w:after="100" w:afterAutospacing="1" w:line="290" w:lineRule="atLeast"/>
              <w:ind w:right="211"/>
            </w:pPr>
            <w:r w:rsidRPr="00F046C0">
              <w:t>A comparative search between the subject’s name and another state’s or territory’s sex offender registry.</w:t>
            </w:r>
          </w:p>
        </w:tc>
      </w:tr>
      <w:tr w:rsidR="00B952B8" w:rsidRPr="00F046C0" w14:paraId="3255FC9A" w14:textId="77777777" w:rsidTr="00F046C0">
        <w:trPr>
          <w:trHeight w:val="874"/>
          <w:ins w:id="36" w:author="Author"/>
        </w:trPr>
        <w:tc>
          <w:tcPr>
            <w:tcW w:w="3168" w:type="dxa"/>
          </w:tcPr>
          <w:p w14:paraId="5511CFC7" w14:textId="77777777" w:rsidR="00B952B8" w:rsidRPr="00F046C0" w:rsidRDefault="00B952B8" w:rsidP="00CB201E">
            <w:pPr>
              <w:pStyle w:val="TableParagraph"/>
              <w:tabs>
                <w:tab w:val="left" w:pos="360"/>
              </w:tabs>
              <w:spacing w:before="100" w:beforeAutospacing="1" w:after="100" w:afterAutospacing="1"/>
              <w:ind w:right="246"/>
              <w:rPr>
                <w:ins w:id="37" w:author="Author"/>
              </w:rPr>
            </w:pPr>
            <w:ins w:id="38" w:author="Author">
              <w:r>
                <w:t>(7) National Sex Offender Registry check</w:t>
              </w:r>
            </w:ins>
          </w:p>
        </w:tc>
        <w:tc>
          <w:tcPr>
            <w:tcW w:w="5688" w:type="dxa"/>
          </w:tcPr>
          <w:p w14:paraId="275CE8A6" w14:textId="77777777" w:rsidR="00B952B8" w:rsidRPr="00F046C0" w:rsidRDefault="00B952B8" w:rsidP="00CB201E">
            <w:pPr>
              <w:pStyle w:val="TableParagraph"/>
              <w:tabs>
                <w:tab w:val="left" w:pos="360"/>
              </w:tabs>
              <w:spacing w:before="100" w:beforeAutospacing="1" w:after="100" w:afterAutospacing="1" w:line="290" w:lineRule="atLeast"/>
              <w:ind w:right="211"/>
              <w:rPr>
                <w:ins w:id="39" w:author="Author"/>
              </w:rPr>
            </w:pPr>
            <w:ins w:id="40" w:author="Author">
              <w:r>
                <w:t>A comparative search between the subject’s name and the National Sex Offender Registry.</w:t>
              </w:r>
            </w:ins>
          </w:p>
        </w:tc>
      </w:tr>
    </w:tbl>
    <w:p w14:paraId="4D31F104" w14:textId="77777777" w:rsidR="00B15F83" w:rsidRPr="00F046C0" w:rsidRDefault="00B15F83" w:rsidP="00CB201E">
      <w:pPr>
        <w:pStyle w:val="BodyText"/>
        <w:tabs>
          <w:tab w:val="left" w:pos="0"/>
          <w:tab w:val="left" w:pos="360"/>
        </w:tabs>
        <w:spacing w:before="100" w:beforeAutospacing="1" w:after="100" w:afterAutospacing="1"/>
        <w:rPr>
          <w:rFonts w:ascii="Verdana" w:hAnsi="Verdana"/>
          <w:sz w:val="22"/>
          <w:szCs w:val="22"/>
        </w:rPr>
      </w:pPr>
      <w:r w:rsidRPr="00F046C0">
        <w:rPr>
          <w:rFonts w:ascii="Verdana" w:hAnsi="Verdana"/>
          <w:sz w:val="22"/>
          <w:szCs w:val="22"/>
        </w:rPr>
        <w:t>§745.609</w:t>
      </w:r>
      <w:r w:rsidR="0080591F" w:rsidRPr="00F046C0">
        <w:rPr>
          <w:rFonts w:ascii="Verdana" w:hAnsi="Verdana"/>
          <w:sz w:val="22"/>
          <w:szCs w:val="22"/>
        </w:rPr>
        <w:t>.</w:t>
      </w:r>
      <w:r w:rsidRPr="00F046C0">
        <w:rPr>
          <w:rFonts w:ascii="Verdana" w:hAnsi="Verdana"/>
          <w:sz w:val="22"/>
          <w:szCs w:val="22"/>
        </w:rPr>
        <w:t xml:space="preserve"> What types of background checks are required for persons at my operation?</w:t>
      </w:r>
    </w:p>
    <w:p w14:paraId="0FF7FF52" w14:textId="77777777" w:rsidR="00B15F83" w:rsidRPr="00F046C0" w:rsidRDefault="00B15F83"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 xml:space="preserve">(a) Except as described in subsection (b) of this section, persons required to have a background check under §745.605 of this division (relating to For whom must I submit requests for background checks?) must have the following types of background checks: </w:t>
      </w:r>
    </w:p>
    <w:p w14:paraId="380AB09A" w14:textId="77777777" w:rsidR="00B15F83" w:rsidRPr="00F046C0" w:rsidRDefault="00A04A66"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ab/>
      </w:r>
      <w:r w:rsidR="00B15F83" w:rsidRPr="00F046C0">
        <w:rPr>
          <w:rFonts w:ascii="Verdana" w:hAnsi="Verdana"/>
          <w:sz w:val="22"/>
          <w:szCs w:val="22"/>
        </w:rPr>
        <w:t xml:space="preserve">(1) As further described in §745.611 of this division (relating to Which persons at my operation require either a fingerprint-based criminal history check or a name-based Texas criminal history check?), either a: </w:t>
      </w:r>
    </w:p>
    <w:p w14:paraId="0D25C62F" w14:textId="77777777" w:rsidR="00B15F83" w:rsidRPr="00F046C0" w:rsidRDefault="00A04A66"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ab/>
      </w:r>
      <w:r w:rsidRPr="00F046C0">
        <w:rPr>
          <w:rFonts w:ascii="Verdana" w:hAnsi="Verdana"/>
          <w:sz w:val="22"/>
          <w:szCs w:val="22"/>
        </w:rPr>
        <w:tab/>
      </w:r>
      <w:r w:rsidR="00B15F83" w:rsidRPr="00F046C0">
        <w:rPr>
          <w:rFonts w:ascii="Verdana" w:hAnsi="Verdana"/>
          <w:sz w:val="22"/>
          <w:szCs w:val="22"/>
        </w:rPr>
        <w:t xml:space="preserve">(A) Fingerprint-based criminal history check; or </w:t>
      </w:r>
    </w:p>
    <w:p w14:paraId="7D30C26D" w14:textId="77777777" w:rsidR="00B15F83" w:rsidRPr="00F046C0" w:rsidRDefault="00A04A66"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ab/>
      </w:r>
      <w:r w:rsidRPr="00F046C0">
        <w:rPr>
          <w:rFonts w:ascii="Verdana" w:hAnsi="Verdana"/>
          <w:sz w:val="22"/>
          <w:szCs w:val="22"/>
        </w:rPr>
        <w:tab/>
      </w:r>
      <w:r w:rsidR="00B15F83" w:rsidRPr="00F046C0">
        <w:rPr>
          <w:rFonts w:ascii="Verdana" w:hAnsi="Verdana"/>
          <w:sz w:val="22"/>
          <w:szCs w:val="22"/>
        </w:rPr>
        <w:t xml:space="preserve">(B) Name-based Texas criminal history check; </w:t>
      </w:r>
    </w:p>
    <w:p w14:paraId="529FC921" w14:textId="29502BCE" w:rsidR="00762AE0" w:rsidRDefault="00A04A66" w:rsidP="00A04A66">
      <w:pPr>
        <w:pStyle w:val="BodyText"/>
        <w:tabs>
          <w:tab w:val="left" w:pos="0"/>
        </w:tabs>
        <w:spacing w:before="100" w:beforeAutospacing="1" w:after="100" w:afterAutospacing="1"/>
        <w:rPr>
          <w:ins w:id="41" w:author="Author"/>
          <w:rFonts w:ascii="Verdana" w:hAnsi="Verdana"/>
          <w:sz w:val="22"/>
          <w:szCs w:val="22"/>
        </w:rPr>
      </w:pPr>
      <w:r w:rsidRPr="00F046C0">
        <w:rPr>
          <w:rFonts w:ascii="Verdana" w:hAnsi="Verdana"/>
          <w:sz w:val="22"/>
          <w:szCs w:val="22"/>
        </w:rPr>
        <w:tab/>
      </w:r>
      <w:r w:rsidR="00B15F83" w:rsidRPr="00F046C0">
        <w:rPr>
          <w:rFonts w:ascii="Verdana" w:hAnsi="Verdana"/>
          <w:sz w:val="22"/>
          <w:szCs w:val="22"/>
        </w:rPr>
        <w:t>(2) A Central Registry check;</w:t>
      </w:r>
      <w:del w:id="42" w:author="Author">
        <w:r w:rsidR="00B15F83" w:rsidRPr="00F046C0" w:rsidDel="00894FF6">
          <w:rPr>
            <w:rFonts w:ascii="Verdana" w:hAnsi="Verdana"/>
            <w:sz w:val="22"/>
            <w:szCs w:val="22"/>
          </w:rPr>
          <w:delText xml:space="preserve"> </w:delText>
        </w:r>
        <w:r w:rsidR="00894FF6" w:rsidDel="00894FF6">
          <w:rPr>
            <w:rFonts w:ascii="Verdana" w:hAnsi="Verdana"/>
            <w:sz w:val="22"/>
            <w:szCs w:val="22"/>
          </w:rPr>
          <w:delText>and</w:delText>
        </w:r>
      </w:del>
    </w:p>
    <w:p w14:paraId="56F3E8CE" w14:textId="3F4B99DA" w:rsidR="00B15F83" w:rsidRPr="00F046C0" w:rsidRDefault="00762AE0" w:rsidP="00A04A66">
      <w:pPr>
        <w:pStyle w:val="BodyText"/>
        <w:tabs>
          <w:tab w:val="left" w:pos="0"/>
        </w:tabs>
        <w:spacing w:before="100" w:beforeAutospacing="1" w:after="100" w:afterAutospacing="1"/>
        <w:rPr>
          <w:rFonts w:ascii="Verdana" w:hAnsi="Verdana"/>
          <w:sz w:val="22"/>
          <w:szCs w:val="22"/>
        </w:rPr>
      </w:pPr>
      <w:ins w:id="43" w:author="Author">
        <w:r>
          <w:rPr>
            <w:rFonts w:ascii="Verdana" w:hAnsi="Verdana"/>
            <w:sz w:val="22"/>
            <w:szCs w:val="22"/>
          </w:rPr>
          <w:tab/>
          <w:t xml:space="preserve">(3) </w:t>
        </w:r>
        <w:r w:rsidR="00EA7446">
          <w:rPr>
            <w:rFonts w:ascii="Verdana" w:hAnsi="Verdana"/>
            <w:sz w:val="22"/>
            <w:szCs w:val="22"/>
          </w:rPr>
          <w:t>I</w:t>
        </w:r>
        <w:r w:rsidR="00B13A4B">
          <w:rPr>
            <w:rFonts w:ascii="Verdana" w:hAnsi="Verdana"/>
            <w:sz w:val="22"/>
            <w:szCs w:val="22"/>
          </w:rPr>
          <w:t>f your operation is a child day-</w:t>
        </w:r>
        <w:r w:rsidR="00EA7446">
          <w:rPr>
            <w:rFonts w:ascii="Verdana" w:hAnsi="Verdana"/>
            <w:sz w:val="22"/>
            <w:szCs w:val="22"/>
          </w:rPr>
          <w:t>care operation, a</w:t>
        </w:r>
        <w:r>
          <w:rPr>
            <w:rFonts w:ascii="Verdana" w:hAnsi="Verdana"/>
            <w:sz w:val="22"/>
            <w:szCs w:val="22"/>
          </w:rPr>
          <w:t xml:space="preserve"> National Sex Offender Registry check </w:t>
        </w:r>
        <w:r w:rsidR="00EA7446">
          <w:rPr>
            <w:rFonts w:ascii="Verdana" w:hAnsi="Verdana"/>
            <w:sz w:val="22"/>
            <w:szCs w:val="22"/>
          </w:rPr>
          <w:t>for</w:t>
        </w:r>
        <w:r>
          <w:rPr>
            <w:rFonts w:ascii="Verdana" w:hAnsi="Verdana"/>
            <w:sz w:val="22"/>
            <w:szCs w:val="22"/>
          </w:rPr>
          <w:t xml:space="preserve"> persons </w:t>
        </w:r>
        <w:r w:rsidR="00EA7446">
          <w:rPr>
            <w:rFonts w:ascii="Verdana" w:hAnsi="Verdana"/>
            <w:sz w:val="22"/>
            <w:szCs w:val="22"/>
          </w:rPr>
          <w:t xml:space="preserve">who </w:t>
        </w:r>
        <w:r>
          <w:rPr>
            <w:rFonts w:ascii="Verdana" w:hAnsi="Verdana"/>
            <w:sz w:val="22"/>
            <w:szCs w:val="22"/>
          </w:rPr>
          <w:t>require</w:t>
        </w:r>
        <w:r w:rsidR="00CC4EEF">
          <w:rPr>
            <w:rFonts w:ascii="Verdana" w:hAnsi="Verdana"/>
            <w:sz w:val="22"/>
            <w:szCs w:val="22"/>
          </w:rPr>
          <w:t xml:space="preserve"> a fingerprint-based criminal history check </w:t>
        </w:r>
        <w:r w:rsidR="00EA7446">
          <w:rPr>
            <w:rFonts w:ascii="Verdana" w:hAnsi="Verdana"/>
            <w:sz w:val="22"/>
            <w:szCs w:val="22"/>
          </w:rPr>
          <w:t>under</w:t>
        </w:r>
        <w:r w:rsidR="00CC4EEF">
          <w:rPr>
            <w:rFonts w:ascii="Verdana" w:hAnsi="Verdana"/>
            <w:sz w:val="22"/>
            <w:szCs w:val="22"/>
          </w:rPr>
          <w:t xml:space="preserve"> §745.611</w:t>
        </w:r>
        <w:r w:rsidR="00AC0D3E">
          <w:rPr>
            <w:rFonts w:ascii="Verdana" w:hAnsi="Verdana"/>
            <w:sz w:val="22"/>
            <w:szCs w:val="22"/>
          </w:rPr>
          <w:t>(a)(1)</w:t>
        </w:r>
        <w:r w:rsidR="00CC4EEF" w:rsidRPr="00F046C0">
          <w:rPr>
            <w:rFonts w:ascii="Verdana" w:hAnsi="Verdana"/>
            <w:sz w:val="22"/>
            <w:szCs w:val="22"/>
          </w:rPr>
          <w:t xml:space="preserve"> of this division</w:t>
        </w:r>
        <w:r w:rsidR="00894FF6">
          <w:rPr>
            <w:rFonts w:ascii="Verdana" w:hAnsi="Verdana"/>
            <w:sz w:val="22"/>
            <w:szCs w:val="22"/>
          </w:rPr>
          <w:t>; and</w:t>
        </w:r>
      </w:ins>
    </w:p>
    <w:p w14:paraId="6636FD4D" w14:textId="77777777" w:rsidR="00B15F83" w:rsidRPr="00F046C0" w:rsidRDefault="00A04A66"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ab/>
      </w:r>
      <w:ins w:id="44" w:author="Author">
        <w:r w:rsidR="00CC4EEF">
          <w:rPr>
            <w:rFonts w:ascii="Verdana" w:hAnsi="Verdana"/>
            <w:sz w:val="22"/>
            <w:szCs w:val="22"/>
          </w:rPr>
          <w:t>(4)</w:t>
        </w:r>
      </w:ins>
      <w:del w:id="45" w:author="Author">
        <w:r w:rsidR="00B15F83" w:rsidRPr="00F046C0" w:rsidDel="00CC4EEF">
          <w:rPr>
            <w:rFonts w:ascii="Verdana" w:hAnsi="Verdana"/>
            <w:sz w:val="22"/>
            <w:szCs w:val="22"/>
          </w:rPr>
          <w:delText>(3)</w:delText>
        </w:r>
      </w:del>
      <w:r w:rsidR="00B15F83" w:rsidRPr="00F046C0">
        <w:rPr>
          <w:rFonts w:ascii="Verdana" w:hAnsi="Verdana"/>
          <w:sz w:val="22"/>
          <w:szCs w:val="22"/>
        </w:rPr>
        <w:t xml:space="preserve"> As further described in §745.613 of this division (relating to Which persons at my operation must have an out-of-state criminal history check, an out-of-state child abuse and neglect registry check, and an out-of-state sex offender registry check?), for certain persons, an: </w:t>
      </w:r>
    </w:p>
    <w:p w14:paraId="66A06456" w14:textId="77777777" w:rsidR="00B15F83" w:rsidRPr="00F046C0" w:rsidRDefault="00A04A66"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ab/>
      </w:r>
      <w:r w:rsidRPr="00F046C0">
        <w:rPr>
          <w:rFonts w:ascii="Verdana" w:hAnsi="Verdana"/>
          <w:sz w:val="22"/>
          <w:szCs w:val="22"/>
        </w:rPr>
        <w:tab/>
      </w:r>
      <w:r w:rsidR="00B15F83" w:rsidRPr="00F046C0">
        <w:rPr>
          <w:rFonts w:ascii="Verdana" w:hAnsi="Verdana"/>
          <w:sz w:val="22"/>
          <w:szCs w:val="22"/>
        </w:rPr>
        <w:t xml:space="preserve">(A) Out-of-state criminal history check; </w:t>
      </w:r>
    </w:p>
    <w:p w14:paraId="323630A1" w14:textId="77777777" w:rsidR="00B15F83" w:rsidRPr="00F046C0" w:rsidRDefault="00A04A66"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ab/>
      </w:r>
      <w:r w:rsidRPr="00F046C0">
        <w:rPr>
          <w:rFonts w:ascii="Verdana" w:hAnsi="Verdana"/>
          <w:sz w:val="22"/>
          <w:szCs w:val="22"/>
        </w:rPr>
        <w:tab/>
      </w:r>
      <w:r w:rsidR="00B15F83" w:rsidRPr="00F046C0">
        <w:rPr>
          <w:rFonts w:ascii="Verdana" w:hAnsi="Verdana"/>
          <w:sz w:val="22"/>
          <w:szCs w:val="22"/>
        </w:rPr>
        <w:t xml:space="preserve">(B) Out-of-state child abuse and neglect registry check; and </w:t>
      </w:r>
    </w:p>
    <w:p w14:paraId="63F44DDA" w14:textId="77777777" w:rsidR="00B15F83" w:rsidRPr="00F046C0" w:rsidRDefault="00A04A66"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lastRenderedPageBreak/>
        <w:tab/>
      </w:r>
      <w:r w:rsidRPr="00F046C0">
        <w:rPr>
          <w:rFonts w:ascii="Verdana" w:hAnsi="Verdana"/>
          <w:sz w:val="22"/>
          <w:szCs w:val="22"/>
        </w:rPr>
        <w:tab/>
      </w:r>
      <w:r w:rsidR="00B15F83" w:rsidRPr="00F046C0">
        <w:rPr>
          <w:rFonts w:ascii="Verdana" w:hAnsi="Verdana"/>
          <w:sz w:val="22"/>
          <w:szCs w:val="22"/>
        </w:rPr>
        <w:t xml:space="preserve">(C) Out-of-state sex offender registry check. </w:t>
      </w:r>
    </w:p>
    <w:p w14:paraId="2E5B9B55" w14:textId="77777777" w:rsidR="00B15F83" w:rsidRPr="00F046C0" w:rsidRDefault="00B15F83"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 xml:space="preserve">(b) This rule does not apply to listed family homes that only provide care to related children, employer-based child care operations, and shelter care operations. See §745.615 of this division (relating to What types of background checks are required for persons at listed family homes that only provide care to related children, employer-based child care operations, and shelter care operations?). </w:t>
      </w:r>
    </w:p>
    <w:p w14:paraId="0B62DE61" w14:textId="1B9A1AAC" w:rsidR="00A04A66" w:rsidRPr="00F046C0" w:rsidRDefault="00A04A66" w:rsidP="00A04A66">
      <w:pPr>
        <w:pStyle w:val="BodyText"/>
        <w:tabs>
          <w:tab w:val="left" w:pos="0"/>
          <w:tab w:val="left" w:pos="2160"/>
        </w:tabs>
        <w:spacing w:after="0"/>
        <w:rPr>
          <w:rFonts w:ascii="Verdana" w:hAnsi="Verdana"/>
          <w:sz w:val="22"/>
          <w:szCs w:val="22"/>
        </w:rPr>
      </w:pPr>
      <w:r w:rsidRPr="00F046C0">
        <w:rPr>
          <w:rFonts w:ascii="Verdana" w:hAnsi="Verdana"/>
          <w:sz w:val="22"/>
          <w:szCs w:val="22"/>
        </w:rPr>
        <w:br w:type="page"/>
      </w:r>
      <w:r w:rsidR="00AF3B6C">
        <w:rPr>
          <w:rFonts w:ascii="Verdana" w:hAnsi="Verdana"/>
          <w:sz w:val="22"/>
          <w:szCs w:val="22"/>
        </w:rPr>
        <w:lastRenderedPageBreak/>
        <w:t>TITLE 26</w:t>
      </w:r>
      <w:r w:rsidRPr="00F046C0">
        <w:rPr>
          <w:rFonts w:ascii="Verdana" w:hAnsi="Verdana"/>
          <w:sz w:val="22"/>
          <w:szCs w:val="22"/>
        </w:rPr>
        <w:tab/>
        <w:t>HEALTH AND HUMAN SERVICES</w:t>
      </w:r>
    </w:p>
    <w:p w14:paraId="6AF9E230" w14:textId="06DEBC32" w:rsidR="00A04A66" w:rsidRPr="00F046C0" w:rsidRDefault="00AF3B6C" w:rsidP="00A04A66">
      <w:pPr>
        <w:pStyle w:val="BodyText"/>
        <w:tabs>
          <w:tab w:val="left" w:pos="0"/>
          <w:tab w:val="left" w:pos="2160"/>
        </w:tabs>
        <w:spacing w:after="0"/>
        <w:rPr>
          <w:rFonts w:ascii="Verdana" w:hAnsi="Verdana"/>
          <w:sz w:val="22"/>
          <w:szCs w:val="22"/>
        </w:rPr>
      </w:pPr>
      <w:r>
        <w:rPr>
          <w:rFonts w:ascii="Verdana" w:hAnsi="Verdana"/>
          <w:sz w:val="22"/>
          <w:szCs w:val="22"/>
        </w:rPr>
        <w:t>PART 1</w:t>
      </w:r>
      <w:r w:rsidR="00A04A66" w:rsidRPr="00F046C0">
        <w:rPr>
          <w:rFonts w:ascii="Verdana" w:hAnsi="Verdana"/>
          <w:sz w:val="22"/>
          <w:szCs w:val="22"/>
        </w:rPr>
        <w:tab/>
        <w:t>HEALTH AND HUMAN SERVICES COMMISSION</w:t>
      </w:r>
    </w:p>
    <w:p w14:paraId="0F673910" w14:textId="0B605A62" w:rsidR="00A04A66" w:rsidRPr="00F046C0" w:rsidRDefault="00AF3B6C" w:rsidP="00A04A66">
      <w:pPr>
        <w:pStyle w:val="BodyText"/>
        <w:tabs>
          <w:tab w:val="left" w:pos="0"/>
          <w:tab w:val="left" w:pos="2160"/>
        </w:tabs>
        <w:spacing w:after="0"/>
        <w:rPr>
          <w:rFonts w:ascii="Verdana" w:hAnsi="Verdana"/>
          <w:sz w:val="22"/>
          <w:szCs w:val="22"/>
        </w:rPr>
      </w:pPr>
      <w:r>
        <w:rPr>
          <w:rFonts w:ascii="Verdana" w:hAnsi="Verdana"/>
          <w:sz w:val="22"/>
          <w:szCs w:val="22"/>
        </w:rPr>
        <w:t>CHAPTER 745</w:t>
      </w:r>
      <w:r w:rsidR="00A04A66" w:rsidRPr="00F046C0">
        <w:rPr>
          <w:rFonts w:ascii="Verdana" w:hAnsi="Verdana"/>
          <w:sz w:val="22"/>
          <w:szCs w:val="22"/>
        </w:rPr>
        <w:tab/>
        <w:t>LICENSING</w:t>
      </w:r>
    </w:p>
    <w:p w14:paraId="0604C467" w14:textId="3DB4AC04" w:rsidR="00A04A66" w:rsidRPr="00F046C0" w:rsidRDefault="00AF3B6C" w:rsidP="00A04A66">
      <w:pPr>
        <w:pStyle w:val="BodyText"/>
        <w:tabs>
          <w:tab w:val="left" w:pos="0"/>
          <w:tab w:val="left" w:pos="2160"/>
        </w:tabs>
        <w:spacing w:after="0"/>
        <w:rPr>
          <w:rFonts w:ascii="Verdana" w:hAnsi="Verdana"/>
          <w:sz w:val="22"/>
          <w:szCs w:val="22"/>
        </w:rPr>
      </w:pPr>
      <w:r>
        <w:rPr>
          <w:rFonts w:ascii="Verdana" w:hAnsi="Verdana"/>
          <w:sz w:val="22"/>
          <w:szCs w:val="22"/>
        </w:rPr>
        <w:t>SUBCHAPTER F</w:t>
      </w:r>
      <w:r w:rsidR="00A04A66" w:rsidRPr="00F046C0">
        <w:rPr>
          <w:rFonts w:ascii="Verdana" w:hAnsi="Verdana"/>
          <w:sz w:val="22"/>
          <w:szCs w:val="22"/>
        </w:rPr>
        <w:tab/>
        <w:t>BACKGROUND CHECKS</w:t>
      </w:r>
    </w:p>
    <w:p w14:paraId="7FEF4F9F" w14:textId="19805F66" w:rsidR="00B15F83" w:rsidRPr="00F046C0" w:rsidRDefault="00B15F83" w:rsidP="00A04A66">
      <w:pPr>
        <w:pStyle w:val="BodyText"/>
        <w:tabs>
          <w:tab w:val="left" w:pos="0"/>
          <w:tab w:val="left" w:pos="2160"/>
        </w:tabs>
        <w:spacing w:after="0"/>
        <w:ind w:left="2160" w:hanging="2160"/>
        <w:rPr>
          <w:rFonts w:ascii="Verdana" w:hAnsi="Verdana"/>
          <w:sz w:val="22"/>
          <w:szCs w:val="22"/>
        </w:rPr>
      </w:pPr>
      <w:r w:rsidRPr="00F046C0">
        <w:rPr>
          <w:rFonts w:ascii="Verdana" w:hAnsi="Verdana"/>
          <w:sz w:val="22"/>
          <w:szCs w:val="22"/>
        </w:rPr>
        <w:t>DIV</w:t>
      </w:r>
      <w:r w:rsidR="00AF3B6C">
        <w:rPr>
          <w:rFonts w:ascii="Verdana" w:hAnsi="Verdana"/>
          <w:sz w:val="22"/>
          <w:szCs w:val="22"/>
        </w:rPr>
        <w:t>ISION 4</w:t>
      </w:r>
      <w:r w:rsidR="00A04A66" w:rsidRPr="00F046C0">
        <w:rPr>
          <w:rFonts w:ascii="Verdana" w:hAnsi="Verdana"/>
          <w:sz w:val="22"/>
          <w:szCs w:val="22"/>
        </w:rPr>
        <w:tab/>
      </w:r>
      <w:r w:rsidRPr="00F046C0">
        <w:rPr>
          <w:rFonts w:ascii="Verdana" w:hAnsi="Verdana"/>
          <w:sz w:val="22"/>
          <w:szCs w:val="22"/>
        </w:rPr>
        <w:t>CRIMINAL HISTORY, SEX OFFENDER REGISTRY, AND CHILD ABUSE OR NEGLECT FINDINGS</w:t>
      </w:r>
    </w:p>
    <w:p w14:paraId="1ACE8D69" w14:textId="77777777" w:rsidR="00B15F83" w:rsidRPr="00F046C0" w:rsidRDefault="00B15F83" w:rsidP="00A04A66">
      <w:pPr>
        <w:pStyle w:val="BodyText"/>
        <w:tabs>
          <w:tab w:val="left" w:pos="0"/>
        </w:tabs>
        <w:spacing w:before="100" w:beforeAutospacing="1" w:after="100" w:afterAutospacing="1"/>
        <w:rPr>
          <w:rFonts w:ascii="Verdana" w:hAnsi="Verdana"/>
          <w:sz w:val="22"/>
          <w:szCs w:val="22"/>
        </w:rPr>
      </w:pPr>
      <w:r w:rsidRPr="00F046C0">
        <w:rPr>
          <w:rFonts w:ascii="Verdana" w:hAnsi="Verdana"/>
          <w:sz w:val="22"/>
          <w:szCs w:val="22"/>
        </w:rPr>
        <w:t>§745.669</w:t>
      </w:r>
      <w:r w:rsidR="0080591F" w:rsidRPr="00F046C0">
        <w:rPr>
          <w:rFonts w:ascii="Verdana" w:hAnsi="Verdana"/>
          <w:sz w:val="22"/>
          <w:szCs w:val="22"/>
        </w:rPr>
        <w:t>.</w:t>
      </w:r>
      <w:r w:rsidRPr="00F046C0">
        <w:rPr>
          <w:rFonts w:ascii="Verdana" w:hAnsi="Verdana"/>
          <w:sz w:val="22"/>
          <w:szCs w:val="22"/>
        </w:rPr>
        <w:t xml:space="preserve"> Will </w:t>
      </w:r>
      <w:del w:id="46" w:author="Author">
        <w:r w:rsidRPr="00F046C0" w:rsidDel="00CC4EEF">
          <w:rPr>
            <w:rFonts w:ascii="Verdana" w:hAnsi="Verdana"/>
            <w:sz w:val="22"/>
            <w:szCs w:val="22"/>
          </w:rPr>
          <w:delText xml:space="preserve">a requirement that </w:delText>
        </w:r>
      </w:del>
      <w:r w:rsidRPr="00F046C0">
        <w:rPr>
          <w:rFonts w:ascii="Verdana" w:hAnsi="Verdana"/>
          <w:sz w:val="22"/>
          <w:szCs w:val="22"/>
        </w:rPr>
        <w:t xml:space="preserve">a subject </w:t>
      </w:r>
      <w:ins w:id="47" w:author="Author">
        <w:r w:rsidR="00CC4EEF">
          <w:rPr>
            <w:rFonts w:ascii="Verdana" w:hAnsi="Verdana"/>
            <w:sz w:val="22"/>
            <w:szCs w:val="22"/>
          </w:rPr>
          <w:t xml:space="preserve">who is registered or required to </w:t>
        </w:r>
      </w:ins>
      <w:r w:rsidRPr="00F046C0">
        <w:rPr>
          <w:rFonts w:ascii="Verdana" w:hAnsi="Verdana"/>
          <w:sz w:val="22"/>
          <w:szCs w:val="22"/>
        </w:rPr>
        <w:t>register with the Texas Sex Offender Registry</w:t>
      </w:r>
      <w:ins w:id="48" w:author="Author">
        <w:r w:rsidR="00A5676F">
          <w:rPr>
            <w:rFonts w:ascii="Verdana" w:hAnsi="Verdana"/>
            <w:sz w:val="22"/>
            <w:szCs w:val="22"/>
          </w:rPr>
          <w:t>,</w:t>
        </w:r>
      </w:ins>
      <w:del w:id="49" w:author="Author">
        <w:r w:rsidRPr="00F046C0" w:rsidDel="00A5676F">
          <w:rPr>
            <w:rFonts w:ascii="Verdana" w:hAnsi="Verdana"/>
            <w:sz w:val="22"/>
            <w:szCs w:val="22"/>
          </w:rPr>
          <w:delText xml:space="preserve"> o</w:delText>
        </w:r>
        <w:r w:rsidRPr="00F046C0" w:rsidDel="00CC4EEF">
          <w:rPr>
            <w:rFonts w:ascii="Verdana" w:hAnsi="Verdana"/>
            <w:sz w:val="22"/>
            <w:szCs w:val="22"/>
          </w:rPr>
          <w:delText>r</w:delText>
        </w:r>
      </w:del>
      <w:r w:rsidRPr="00F046C0">
        <w:rPr>
          <w:rFonts w:ascii="Verdana" w:hAnsi="Verdana"/>
          <w:sz w:val="22"/>
          <w:szCs w:val="22"/>
        </w:rPr>
        <w:t xml:space="preserve"> an out-of-state sex offender registry</w:t>
      </w:r>
      <w:ins w:id="50" w:author="Author">
        <w:r w:rsidR="00A5676F">
          <w:rPr>
            <w:rFonts w:ascii="Verdana" w:hAnsi="Verdana"/>
            <w:sz w:val="22"/>
            <w:szCs w:val="22"/>
          </w:rPr>
          <w:t>, or the National Sex Offender Registry</w:t>
        </w:r>
      </w:ins>
      <w:r w:rsidRPr="00F046C0">
        <w:rPr>
          <w:rFonts w:ascii="Verdana" w:hAnsi="Verdana"/>
          <w:sz w:val="22"/>
          <w:szCs w:val="22"/>
        </w:rPr>
        <w:t xml:space="preserve"> </w:t>
      </w:r>
      <w:ins w:id="51" w:author="Author">
        <w:r w:rsidR="00A5676F">
          <w:rPr>
            <w:rFonts w:ascii="Verdana" w:hAnsi="Verdana"/>
            <w:sz w:val="22"/>
            <w:szCs w:val="22"/>
          </w:rPr>
          <w:t>be allowed</w:t>
        </w:r>
      </w:ins>
      <w:del w:id="52" w:author="Author">
        <w:r w:rsidRPr="00F046C0" w:rsidDel="00A5676F">
          <w:rPr>
            <w:rFonts w:ascii="Verdana" w:hAnsi="Verdana"/>
            <w:sz w:val="22"/>
            <w:szCs w:val="22"/>
          </w:rPr>
          <w:delText>affect the subject's ability</w:delText>
        </w:r>
      </w:del>
      <w:r w:rsidRPr="00F046C0">
        <w:rPr>
          <w:rFonts w:ascii="Verdana" w:hAnsi="Verdana"/>
          <w:sz w:val="22"/>
          <w:szCs w:val="22"/>
        </w:rPr>
        <w:t xml:space="preserve"> to be present at an operation?</w:t>
      </w:r>
    </w:p>
    <w:p w14:paraId="0113B85C" w14:textId="77777777" w:rsidR="00B15F83" w:rsidRPr="00F046C0" w:rsidRDefault="00A5676F" w:rsidP="00A04A66">
      <w:pPr>
        <w:pStyle w:val="BodyText"/>
        <w:tabs>
          <w:tab w:val="left" w:pos="0"/>
        </w:tabs>
        <w:spacing w:before="100" w:beforeAutospacing="1" w:after="100" w:afterAutospacing="1"/>
        <w:rPr>
          <w:rFonts w:ascii="Verdana" w:hAnsi="Verdana"/>
          <w:sz w:val="22"/>
          <w:szCs w:val="22"/>
        </w:rPr>
      </w:pPr>
      <w:ins w:id="53" w:author="Author">
        <w:r>
          <w:rPr>
            <w:rFonts w:ascii="Verdana" w:hAnsi="Verdana"/>
            <w:sz w:val="22"/>
            <w:szCs w:val="22"/>
          </w:rPr>
          <w:t>No</w:t>
        </w:r>
      </w:ins>
      <w:del w:id="54" w:author="Author">
        <w:r w:rsidR="00B15F83" w:rsidRPr="00F046C0" w:rsidDel="00A5676F">
          <w:rPr>
            <w:rFonts w:ascii="Verdana" w:hAnsi="Verdana"/>
            <w:sz w:val="22"/>
            <w:szCs w:val="22"/>
          </w:rPr>
          <w:delText>Yes</w:delText>
        </w:r>
      </w:del>
      <w:r w:rsidR="00B15F83" w:rsidRPr="00F046C0">
        <w:rPr>
          <w:rFonts w:ascii="Verdana" w:hAnsi="Verdana"/>
          <w:sz w:val="22"/>
          <w:szCs w:val="22"/>
        </w:rPr>
        <w:t xml:space="preserve">, a subject who is </w:t>
      </w:r>
      <w:ins w:id="55" w:author="Author">
        <w:r>
          <w:rPr>
            <w:rFonts w:ascii="Verdana" w:hAnsi="Verdana"/>
            <w:sz w:val="22"/>
            <w:szCs w:val="22"/>
          </w:rPr>
          <w:t xml:space="preserve">registered or </w:t>
        </w:r>
      </w:ins>
      <w:r w:rsidR="00B15F83" w:rsidRPr="00F046C0">
        <w:rPr>
          <w:rFonts w:ascii="Verdana" w:hAnsi="Verdana"/>
          <w:sz w:val="22"/>
          <w:szCs w:val="22"/>
        </w:rPr>
        <w:t xml:space="preserve">required to register as a sex offender </w:t>
      </w:r>
      <w:ins w:id="56" w:author="Author">
        <w:r>
          <w:rPr>
            <w:rFonts w:ascii="Verdana" w:hAnsi="Verdana"/>
            <w:sz w:val="22"/>
            <w:szCs w:val="22"/>
          </w:rPr>
          <w:t>with the Texas Sex Offender Registry, an out-of-state sex offender registry, or the National Sex Offender Registry</w:t>
        </w:r>
      </w:ins>
      <w:del w:id="57" w:author="Author">
        <w:r w:rsidR="00B15F83" w:rsidRPr="00F046C0" w:rsidDel="00A5676F">
          <w:rPr>
            <w:rFonts w:ascii="Verdana" w:hAnsi="Verdana"/>
            <w:sz w:val="22"/>
            <w:szCs w:val="22"/>
          </w:rPr>
          <w:delText>in Texas or any other state or territory</w:delText>
        </w:r>
      </w:del>
      <w:r w:rsidR="00B15F83" w:rsidRPr="00F046C0">
        <w:rPr>
          <w:rFonts w:ascii="Verdana" w:hAnsi="Verdana"/>
          <w:sz w:val="22"/>
          <w:szCs w:val="22"/>
        </w:rPr>
        <w:t xml:space="preserve"> may not be present at an operation. </w:t>
      </w:r>
    </w:p>
    <w:sectPr w:rsidR="00B15F83" w:rsidRPr="00F046C0" w:rsidSect="0080591F">
      <w:head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900CB" w14:textId="77777777" w:rsidR="0060776D" w:rsidRDefault="0060776D" w:rsidP="00C75D90">
      <w:r>
        <w:separator/>
      </w:r>
    </w:p>
  </w:endnote>
  <w:endnote w:type="continuationSeparator" w:id="0">
    <w:p w14:paraId="76E80A39" w14:textId="77777777" w:rsidR="0060776D" w:rsidRDefault="0060776D" w:rsidP="00C7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WenQuanYi Zen Hei Sharp">
    <w:altName w:val="Calibri"/>
    <w:charset w:val="01"/>
    <w:family w:val="auto"/>
    <w:pitch w:val="variable"/>
  </w:font>
  <w:font w:name="Lohit Devanagari">
    <w:altName w:val="Times New Roman"/>
    <w:charset w:val="01"/>
    <w:family w:val="auto"/>
    <w:pitch w:val="variable"/>
  </w:font>
  <w:font w:name="Thorndale">
    <w:altName w:val="Times New Roman"/>
    <w:charset w:val="01"/>
    <w:family w:val="roman"/>
    <w:pitch w:val="variable"/>
  </w:font>
  <w:font w:name="Albany">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239EB" w14:textId="77777777" w:rsidR="0060776D" w:rsidRDefault="0060776D" w:rsidP="00C75D90">
      <w:r>
        <w:separator/>
      </w:r>
    </w:p>
  </w:footnote>
  <w:footnote w:type="continuationSeparator" w:id="0">
    <w:p w14:paraId="45654504" w14:textId="77777777" w:rsidR="0060776D" w:rsidRDefault="0060776D" w:rsidP="00C75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71169"/>
      <w:docPartObj>
        <w:docPartGallery w:val="Watermarks"/>
        <w:docPartUnique/>
      </w:docPartObj>
    </w:sdtPr>
    <w:sdtEndPr/>
    <w:sdtContent>
      <w:p w14:paraId="39E22352" w14:textId="434E4B0D" w:rsidR="00C75D90" w:rsidRDefault="00A61975">
        <w:pPr>
          <w:pStyle w:val="Header"/>
        </w:pPr>
        <w:r>
          <w:rPr>
            <w:noProof/>
          </w:rPr>
          <w:pict w14:anchorId="1DFB9D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12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267A3"/>
    <w:multiLevelType w:val="hybridMultilevel"/>
    <w:tmpl w:val="2804A20C"/>
    <w:lvl w:ilvl="0" w:tplc="3DD6AEC0">
      <w:start w:val="1"/>
      <w:numFmt w:val="upperLetter"/>
      <w:lvlText w:val="(%1)"/>
      <w:lvlJc w:val="left"/>
      <w:pPr>
        <w:ind w:left="107" w:hanging="467"/>
      </w:pPr>
      <w:rPr>
        <w:rFonts w:ascii="Verdana" w:eastAsia="Verdana" w:hAnsi="Verdana" w:cs="Verdana" w:hint="default"/>
        <w:spacing w:val="-1"/>
        <w:w w:val="100"/>
        <w:sz w:val="24"/>
        <w:szCs w:val="24"/>
        <w:lang w:val="en-US" w:eastAsia="en-US" w:bidi="en-US"/>
      </w:rPr>
    </w:lvl>
    <w:lvl w:ilvl="1" w:tplc="6E6CA53C">
      <w:numFmt w:val="bullet"/>
      <w:lvlText w:val="•"/>
      <w:lvlJc w:val="left"/>
      <w:pPr>
        <w:ind w:left="657" w:hanging="467"/>
      </w:pPr>
      <w:rPr>
        <w:rFonts w:hint="default"/>
        <w:lang w:val="en-US" w:eastAsia="en-US" w:bidi="en-US"/>
      </w:rPr>
    </w:lvl>
    <w:lvl w:ilvl="2" w:tplc="92E27A2E">
      <w:numFmt w:val="bullet"/>
      <w:lvlText w:val="•"/>
      <w:lvlJc w:val="left"/>
      <w:pPr>
        <w:ind w:left="1215" w:hanging="467"/>
      </w:pPr>
      <w:rPr>
        <w:rFonts w:hint="default"/>
        <w:lang w:val="en-US" w:eastAsia="en-US" w:bidi="en-US"/>
      </w:rPr>
    </w:lvl>
    <w:lvl w:ilvl="3" w:tplc="AE881994">
      <w:numFmt w:val="bullet"/>
      <w:lvlText w:val="•"/>
      <w:lvlJc w:val="left"/>
      <w:pPr>
        <w:ind w:left="1773" w:hanging="467"/>
      </w:pPr>
      <w:rPr>
        <w:rFonts w:hint="default"/>
        <w:lang w:val="en-US" w:eastAsia="en-US" w:bidi="en-US"/>
      </w:rPr>
    </w:lvl>
    <w:lvl w:ilvl="4" w:tplc="9BB05CF4">
      <w:numFmt w:val="bullet"/>
      <w:lvlText w:val="•"/>
      <w:lvlJc w:val="left"/>
      <w:pPr>
        <w:ind w:left="2331" w:hanging="467"/>
      </w:pPr>
      <w:rPr>
        <w:rFonts w:hint="default"/>
        <w:lang w:val="en-US" w:eastAsia="en-US" w:bidi="en-US"/>
      </w:rPr>
    </w:lvl>
    <w:lvl w:ilvl="5" w:tplc="5B566D32">
      <w:numFmt w:val="bullet"/>
      <w:lvlText w:val="•"/>
      <w:lvlJc w:val="left"/>
      <w:pPr>
        <w:ind w:left="2889" w:hanging="467"/>
      </w:pPr>
      <w:rPr>
        <w:rFonts w:hint="default"/>
        <w:lang w:val="en-US" w:eastAsia="en-US" w:bidi="en-US"/>
      </w:rPr>
    </w:lvl>
    <w:lvl w:ilvl="6" w:tplc="93A2370C">
      <w:numFmt w:val="bullet"/>
      <w:lvlText w:val="•"/>
      <w:lvlJc w:val="left"/>
      <w:pPr>
        <w:ind w:left="3446" w:hanging="467"/>
      </w:pPr>
      <w:rPr>
        <w:rFonts w:hint="default"/>
        <w:lang w:val="en-US" w:eastAsia="en-US" w:bidi="en-US"/>
      </w:rPr>
    </w:lvl>
    <w:lvl w:ilvl="7" w:tplc="29DC5A34">
      <w:numFmt w:val="bullet"/>
      <w:lvlText w:val="•"/>
      <w:lvlJc w:val="left"/>
      <w:pPr>
        <w:ind w:left="4004" w:hanging="467"/>
      </w:pPr>
      <w:rPr>
        <w:rFonts w:hint="default"/>
        <w:lang w:val="en-US" w:eastAsia="en-US" w:bidi="en-US"/>
      </w:rPr>
    </w:lvl>
    <w:lvl w:ilvl="8" w:tplc="F0C2E646">
      <w:numFmt w:val="bullet"/>
      <w:lvlText w:val="•"/>
      <w:lvlJc w:val="left"/>
      <w:pPr>
        <w:ind w:left="4562" w:hanging="467"/>
      </w:pPr>
      <w:rPr>
        <w:rFonts w:hint="default"/>
        <w:lang w:val="en-US" w:eastAsia="en-US" w:bidi="en-US"/>
      </w:rPr>
    </w:lvl>
  </w:abstractNum>
  <w:abstractNum w:abstractNumId="1" w15:restartNumberingAfterBreak="0">
    <w:nsid w:val="54EB0C2C"/>
    <w:multiLevelType w:val="hybridMultilevel"/>
    <w:tmpl w:val="2A0EC2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65DA294A"/>
    <w:multiLevelType w:val="hybridMultilevel"/>
    <w:tmpl w:val="4D342E4E"/>
    <w:lvl w:ilvl="0" w:tplc="C9FC775C">
      <w:start w:val="1"/>
      <w:numFmt w:val="upperLetter"/>
      <w:lvlText w:val="(%1)"/>
      <w:lvlJc w:val="left"/>
      <w:pPr>
        <w:ind w:left="107" w:hanging="467"/>
      </w:pPr>
      <w:rPr>
        <w:rFonts w:ascii="Verdana" w:eastAsia="Verdana" w:hAnsi="Verdana" w:cs="Verdana" w:hint="default"/>
        <w:spacing w:val="-1"/>
        <w:w w:val="100"/>
        <w:sz w:val="24"/>
        <w:szCs w:val="24"/>
        <w:lang w:val="en-US" w:eastAsia="en-US" w:bidi="en-US"/>
      </w:rPr>
    </w:lvl>
    <w:lvl w:ilvl="1" w:tplc="981612A8">
      <w:numFmt w:val="bullet"/>
      <w:lvlText w:val="•"/>
      <w:lvlJc w:val="left"/>
      <w:pPr>
        <w:ind w:left="657" w:hanging="467"/>
      </w:pPr>
      <w:rPr>
        <w:rFonts w:hint="default"/>
        <w:lang w:val="en-US" w:eastAsia="en-US" w:bidi="en-US"/>
      </w:rPr>
    </w:lvl>
    <w:lvl w:ilvl="2" w:tplc="24CE3A64">
      <w:numFmt w:val="bullet"/>
      <w:lvlText w:val="•"/>
      <w:lvlJc w:val="left"/>
      <w:pPr>
        <w:ind w:left="1215" w:hanging="467"/>
      </w:pPr>
      <w:rPr>
        <w:rFonts w:hint="default"/>
        <w:lang w:val="en-US" w:eastAsia="en-US" w:bidi="en-US"/>
      </w:rPr>
    </w:lvl>
    <w:lvl w:ilvl="3" w:tplc="9CD8A07C">
      <w:numFmt w:val="bullet"/>
      <w:lvlText w:val="•"/>
      <w:lvlJc w:val="left"/>
      <w:pPr>
        <w:ind w:left="1773" w:hanging="467"/>
      </w:pPr>
      <w:rPr>
        <w:rFonts w:hint="default"/>
        <w:lang w:val="en-US" w:eastAsia="en-US" w:bidi="en-US"/>
      </w:rPr>
    </w:lvl>
    <w:lvl w:ilvl="4" w:tplc="5D8A0CC0">
      <w:numFmt w:val="bullet"/>
      <w:lvlText w:val="•"/>
      <w:lvlJc w:val="left"/>
      <w:pPr>
        <w:ind w:left="2331" w:hanging="467"/>
      </w:pPr>
      <w:rPr>
        <w:rFonts w:hint="default"/>
        <w:lang w:val="en-US" w:eastAsia="en-US" w:bidi="en-US"/>
      </w:rPr>
    </w:lvl>
    <w:lvl w:ilvl="5" w:tplc="7012E920">
      <w:numFmt w:val="bullet"/>
      <w:lvlText w:val="•"/>
      <w:lvlJc w:val="left"/>
      <w:pPr>
        <w:ind w:left="2889" w:hanging="467"/>
      </w:pPr>
      <w:rPr>
        <w:rFonts w:hint="default"/>
        <w:lang w:val="en-US" w:eastAsia="en-US" w:bidi="en-US"/>
      </w:rPr>
    </w:lvl>
    <w:lvl w:ilvl="6" w:tplc="3404FEC8">
      <w:numFmt w:val="bullet"/>
      <w:lvlText w:val="•"/>
      <w:lvlJc w:val="left"/>
      <w:pPr>
        <w:ind w:left="3446" w:hanging="467"/>
      </w:pPr>
      <w:rPr>
        <w:rFonts w:hint="default"/>
        <w:lang w:val="en-US" w:eastAsia="en-US" w:bidi="en-US"/>
      </w:rPr>
    </w:lvl>
    <w:lvl w:ilvl="7" w:tplc="F4E2349C">
      <w:numFmt w:val="bullet"/>
      <w:lvlText w:val="•"/>
      <w:lvlJc w:val="left"/>
      <w:pPr>
        <w:ind w:left="4004" w:hanging="467"/>
      </w:pPr>
      <w:rPr>
        <w:rFonts w:hint="default"/>
        <w:lang w:val="en-US" w:eastAsia="en-US" w:bidi="en-US"/>
      </w:rPr>
    </w:lvl>
    <w:lvl w:ilvl="8" w:tplc="AA1434B4">
      <w:numFmt w:val="bullet"/>
      <w:lvlText w:val="•"/>
      <w:lvlJc w:val="left"/>
      <w:pPr>
        <w:ind w:left="4562" w:hanging="467"/>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o:shapelayout v:ext="edit">
      <o:idmap v:ext="edit" data="5"/>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A66"/>
    <w:rsid w:val="000037A9"/>
    <w:rsid w:val="0002274F"/>
    <w:rsid w:val="00052591"/>
    <w:rsid w:val="000A0185"/>
    <w:rsid w:val="000E00E6"/>
    <w:rsid w:val="000E29E1"/>
    <w:rsid w:val="000E6989"/>
    <w:rsid w:val="00113E8B"/>
    <w:rsid w:val="00173807"/>
    <w:rsid w:val="001B4839"/>
    <w:rsid w:val="002634F9"/>
    <w:rsid w:val="002645DF"/>
    <w:rsid w:val="003801B5"/>
    <w:rsid w:val="00390897"/>
    <w:rsid w:val="003C6D40"/>
    <w:rsid w:val="0042249C"/>
    <w:rsid w:val="00431D55"/>
    <w:rsid w:val="00442049"/>
    <w:rsid w:val="00460BC9"/>
    <w:rsid w:val="00494DF3"/>
    <w:rsid w:val="00513BAD"/>
    <w:rsid w:val="00543E04"/>
    <w:rsid w:val="0057694D"/>
    <w:rsid w:val="005C7E03"/>
    <w:rsid w:val="005D471B"/>
    <w:rsid w:val="0060776D"/>
    <w:rsid w:val="00611244"/>
    <w:rsid w:val="00643F2E"/>
    <w:rsid w:val="00655724"/>
    <w:rsid w:val="006A0D72"/>
    <w:rsid w:val="006C0CE4"/>
    <w:rsid w:val="00736BCB"/>
    <w:rsid w:val="00762AE0"/>
    <w:rsid w:val="007C6A3E"/>
    <w:rsid w:val="0080591F"/>
    <w:rsid w:val="00823CEC"/>
    <w:rsid w:val="00841227"/>
    <w:rsid w:val="00894FF6"/>
    <w:rsid w:val="00895826"/>
    <w:rsid w:val="00903C8F"/>
    <w:rsid w:val="00923EEF"/>
    <w:rsid w:val="00957834"/>
    <w:rsid w:val="009627DB"/>
    <w:rsid w:val="009A18BF"/>
    <w:rsid w:val="009C13D1"/>
    <w:rsid w:val="00A04A66"/>
    <w:rsid w:val="00A5676F"/>
    <w:rsid w:val="00A61975"/>
    <w:rsid w:val="00A81F4B"/>
    <w:rsid w:val="00A93E41"/>
    <w:rsid w:val="00AA34F0"/>
    <w:rsid w:val="00AA79D5"/>
    <w:rsid w:val="00AB0E59"/>
    <w:rsid w:val="00AC0D3E"/>
    <w:rsid w:val="00AF3B6C"/>
    <w:rsid w:val="00AF6523"/>
    <w:rsid w:val="00B13A4B"/>
    <w:rsid w:val="00B15A62"/>
    <w:rsid w:val="00B15F83"/>
    <w:rsid w:val="00B952B8"/>
    <w:rsid w:val="00C07692"/>
    <w:rsid w:val="00C10B02"/>
    <w:rsid w:val="00C15728"/>
    <w:rsid w:val="00C64708"/>
    <w:rsid w:val="00C75D90"/>
    <w:rsid w:val="00C94868"/>
    <w:rsid w:val="00CB201E"/>
    <w:rsid w:val="00CC4EEF"/>
    <w:rsid w:val="00D53E51"/>
    <w:rsid w:val="00E044C4"/>
    <w:rsid w:val="00E25AC9"/>
    <w:rsid w:val="00E31703"/>
    <w:rsid w:val="00E53831"/>
    <w:rsid w:val="00E67192"/>
    <w:rsid w:val="00E8459D"/>
    <w:rsid w:val="00E84B01"/>
    <w:rsid w:val="00E85B9F"/>
    <w:rsid w:val="00E92027"/>
    <w:rsid w:val="00EA7446"/>
    <w:rsid w:val="00F046C0"/>
    <w:rsid w:val="00F85F48"/>
    <w:rsid w:val="00FA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14:docId w14:val="2CF9CF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Liberation Serif" w:eastAsia="WenQuanYi Zen Hei Sharp" w:hAnsi="Liberation Serif" w:cs="Lohit Devanagari"/>
      <w:sz w:val="24"/>
      <w:szCs w:val="24"/>
      <w:lang w:eastAsia="zh-CN" w:bidi="hi-IN"/>
    </w:rPr>
  </w:style>
  <w:style w:type="paragraph" w:styleId="Heading1">
    <w:name w:val="heading 1"/>
    <w:basedOn w:val="Heading"/>
    <w:next w:val="BodyText"/>
    <w:qFormat/>
    <w:pPr>
      <w:outlineLvl w:val="0"/>
    </w:pPr>
    <w:rPr>
      <w:rFonts w:ascii="Thorndale" w:hAnsi="Thorndale"/>
      <w:b/>
      <w:bCs/>
      <w:sz w:val="4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paragraph" w:customStyle="1" w:styleId="HorizontalLine">
    <w:name w:val="Horizontal Line"/>
    <w:basedOn w:val="Normal"/>
    <w:next w:val="BodyText"/>
    <w:pPr>
      <w:pBdr>
        <w:top w:val="none" w:sz="0" w:space="0" w:color="000000"/>
        <w:left w:val="none" w:sz="0" w:space="0" w:color="000000"/>
        <w:bottom w:val="double" w:sz="3" w:space="0" w:color="808080"/>
        <w:right w:val="none" w:sz="0" w:space="0" w:color="000000"/>
      </w:pBdr>
      <w:spacing w:after="283"/>
    </w:pPr>
    <w:rPr>
      <w:sz w:val="12"/>
    </w:rPr>
  </w:style>
  <w:style w:type="paragraph" w:styleId="EnvelopeReturn">
    <w:name w:val="envelope return"/>
    <w:basedOn w:val="Normal"/>
    <w:rPr>
      <w:i/>
    </w:rPr>
  </w:style>
  <w:style w:type="paragraph" w:customStyle="1" w:styleId="TableContents">
    <w:name w:val="Table Contents"/>
    <w:basedOn w:val="BodyText"/>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pPr>
      <w:keepNext/>
      <w:spacing w:before="240" w:after="283"/>
    </w:pPr>
    <w:rPr>
      <w:rFonts w:ascii="Albany" w:hAnsi="Albany"/>
      <w:sz w:val="28"/>
      <w:szCs w:val="28"/>
    </w:rPr>
  </w:style>
  <w:style w:type="paragraph" w:customStyle="1" w:styleId="TableParagraph">
    <w:name w:val="Table Paragraph"/>
    <w:basedOn w:val="Normal"/>
    <w:uiPriority w:val="1"/>
    <w:qFormat/>
    <w:rsid w:val="00F046C0"/>
    <w:pPr>
      <w:suppressAutoHyphens w:val="0"/>
      <w:autoSpaceDE w:val="0"/>
      <w:autoSpaceDN w:val="0"/>
      <w:ind w:left="107"/>
    </w:pPr>
    <w:rPr>
      <w:rFonts w:ascii="Verdana" w:eastAsia="Verdana" w:hAnsi="Verdana" w:cs="Verdana"/>
      <w:sz w:val="22"/>
      <w:szCs w:val="22"/>
      <w:lang w:eastAsia="en-US" w:bidi="en-US"/>
    </w:rPr>
  </w:style>
  <w:style w:type="character" w:styleId="CommentReference">
    <w:name w:val="annotation reference"/>
    <w:uiPriority w:val="99"/>
    <w:semiHidden/>
    <w:unhideWhenUsed/>
    <w:rsid w:val="003C6D40"/>
    <w:rPr>
      <w:sz w:val="16"/>
      <w:szCs w:val="16"/>
    </w:rPr>
  </w:style>
  <w:style w:type="paragraph" w:styleId="CommentText">
    <w:name w:val="annotation text"/>
    <w:basedOn w:val="Normal"/>
    <w:link w:val="CommentTextChar"/>
    <w:uiPriority w:val="99"/>
    <w:unhideWhenUsed/>
    <w:rsid w:val="003C6D40"/>
    <w:rPr>
      <w:rFonts w:cs="Mangal"/>
      <w:sz w:val="20"/>
      <w:szCs w:val="18"/>
    </w:rPr>
  </w:style>
  <w:style w:type="character" w:customStyle="1" w:styleId="CommentTextChar">
    <w:name w:val="Comment Text Char"/>
    <w:link w:val="CommentText"/>
    <w:uiPriority w:val="99"/>
    <w:rsid w:val="003C6D40"/>
    <w:rPr>
      <w:rFonts w:ascii="Liberation Serif" w:eastAsia="WenQuanYi Zen Hei Sharp" w:hAnsi="Liberation Serif" w:cs="Mangal"/>
      <w:szCs w:val="18"/>
      <w:lang w:eastAsia="zh-CN" w:bidi="hi-IN"/>
    </w:rPr>
  </w:style>
  <w:style w:type="paragraph" w:styleId="CommentSubject">
    <w:name w:val="annotation subject"/>
    <w:basedOn w:val="CommentText"/>
    <w:next w:val="CommentText"/>
    <w:link w:val="CommentSubjectChar"/>
    <w:uiPriority w:val="99"/>
    <w:semiHidden/>
    <w:unhideWhenUsed/>
    <w:rsid w:val="003C6D40"/>
    <w:rPr>
      <w:b/>
      <w:bCs/>
    </w:rPr>
  </w:style>
  <w:style w:type="character" w:customStyle="1" w:styleId="CommentSubjectChar">
    <w:name w:val="Comment Subject Char"/>
    <w:link w:val="CommentSubject"/>
    <w:uiPriority w:val="99"/>
    <w:semiHidden/>
    <w:rsid w:val="003C6D40"/>
    <w:rPr>
      <w:rFonts w:ascii="Liberation Serif" w:eastAsia="WenQuanYi Zen Hei Sharp" w:hAnsi="Liberation Serif" w:cs="Mangal"/>
      <w:b/>
      <w:bCs/>
      <w:szCs w:val="18"/>
      <w:lang w:eastAsia="zh-CN" w:bidi="hi-IN"/>
    </w:rPr>
  </w:style>
  <w:style w:type="paragraph" w:styleId="BalloonText">
    <w:name w:val="Balloon Text"/>
    <w:basedOn w:val="Normal"/>
    <w:link w:val="BalloonTextChar"/>
    <w:uiPriority w:val="99"/>
    <w:semiHidden/>
    <w:unhideWhenUsed/>
    <w:rsid w:val="003C6D40"/>
    <w:rPr>
      <w:rFonts w:ascii="Segoe UI" w:hAnsi="Segoe UI" w:cs="Mangal"/>
      <w:sz w:val="18"/>
      <w:szCs w:val="16"/>
    </w:rPr>
  </w:style>
  <w:style w:type="character" w:customStyle="1" w:styleId="BalloonTextChar">
    <w:name w:val="Balloon Text Char"/>
    <w:link w:val="BalloonText"/>
    <w:uiPriority w:val="99"/>
    <w:semiHidden/>
    <w:rsid w:val="003C6D40"/>
    <w:rPr>
      <w:rFonts w:ascii="Segoe UI" w:eastAsia="WenQuanYi Zen Hei Sharp" w:hAnsi="Segoe UI" w:cs="Mangal"/>
      <w:sz w:val="18"/>
      <w:szCs w:val="16"/>
      <w:lang w:eastAsia="zh-CN" w:bidi="hi-IN"/>
    </w:rPr>
  </w:style>
  <w:style w:type="paragraph" w:styleId="ListParagraph">
    <w:name w:val="List Paragraph"/>
    <w:basedOn w:val="Normal"/>
    <w:uiPriority w:val="34"/>
    <w:qFormat/>
    <w:rsid w:val="00E67192"/>
    <w:pPr>
      <w:widowControl/>
      <w:suppressAutoHyphens w:val="0"/>
      <w:ind w:left="720"/>
      <w:contextualSpacing/>
    </w:pPr>
    <w:rPr>
      <w:rFonts w:ascii="Calibri" w:eastAsia="Calibri" w:hAnsi="Calibri" w:cs="Calibri"/>
      <w:sz w:val="22"/>
      <w:szCs w:val="22"/>
      <w:lang w:eastAsia="en-US" w:bidi="ar-SA"/>
    </w:rPr>
  </w:style>
  <w:style w:type="character" w:styleId="UnresolvedMention">
    <w:name w:val="Unresolved Mention"/>
    <w:basedOn w:val="DefaultParagraphFont"/>
    <w:uiPriority w:val="99"/>
    <w:semiHidden/>
    <w:unhideWhenUsed/>
    <w:rsid w:val="00823C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0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ViewTAC?tac_view=5&amp;ti=26&amp;pt=1&amp;ch=745&amp;sch=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45D74-285B-4AE0-BFA5-C63C18950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1838</Words>
  <Characters>10483</Characters>
  <Application>Microsoft Office Word</Application>
  <DocSecurity>0</DocSecurity>
  <Lines>87</Lines>
  <Paragraphs>24</Paragraphs>
  <ScaleCrop>false</ScaleCrop>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2020-10-08T20:53:00Z</dcterms:created>
  <dcterms:modified xsi:type="dcterms:W3CDTF">2020-10-08T20:53:00Z</dcterms:modified>
</cp:coreProperties>
</file>