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CED85" w14:textId="77C2DF46" w:rsidR="00A83F37" w:rsidRPr="00B15D73" w:rsidRDefault="00FA7510" w:rsidP="00927AB8">
      <w:pPr>
        <w:widowControl/>
        <w:tabs>
          <w:tab w:val="left" w:pos="2160"/>
        </w:tabs>
        <w:suppressAutoHyphens w:val="0"/>
        <w:rPr>
          <w:rFonts w:ascii="Verdana" w:hAnsi="Verdana"/>
          <w:sz w:val="22"/>
        </w:rPr>
      </w:pPr>
      <w:bookmarkStart w:id="0" w:name="_Hlk14182785"/>
      <w:r>
        <w:rPr>
          <w:rFonts w:ascii="Verdana" w:hAnsi="Verdana"/>
          <w:sz w:val="22"/>
        </w:rPr>
        <w:t xml:space="preserve">These new rules are being proposed to replace rules in </w:t>
      </w:r>
      <w:hyperlink r:id="rId8" w:history="1">
        <w:r w:rsidR="00524E9B" w:rsidRPr="00524E9B">
          <w:rPr>
            <w:rStyle w:val="Hyperlink"/>
            <w:rFonts w:ascii="Verdana" w:hAnsi="Verdana"/>
            <w:sz w:val="22"/>
          </w:rPr>
          <w:t>40 TAC Chapter 30</w:t>
        </w:r>
        <w:r w:rsidRPr="00524E9B">
          <w:rPr>
            <w:rStyle w:val="Hyperlink"/>
            <w:rFonts w:ascii="Verdana" w:hAnsi="Verdana"/>
            <w:sz w:val="22"/>
          </w:rPr>
          <w:t>, concerning Medicaid Hospice Program</w:t>
        </w:r>
      </w:hyperlink>
      <w:r>
        <w:rPr>
          <w:rFonts w:ascii="Verdana" w:hAnsi="Verdana"/>
          <w:sz w:val="22"/>
        </w:rPr>
        <w:t xml:space="preserve">. </w:t>
      </w:r>
      <w:r w:rsidR="00BC133E" w:rsidRPr="00BC133E">
        <w:rPr>
          <w:rFonts w:ascii="Verdana" w:hAnsi="Verdana"/>
          <w:sz w:val="22"/>
        </w:rPr>
        <w:t>The changes of this rule project include an update as a result of federal rate changes in 42 CFR Part 418, Subpart G, Payment</w:t>
      </w:r>
      <w:r w:rsidR="00131352">
        <w:rPr>
          <w:rFonts w:ascii="Verdana" w:hAnsi="Verdana"/>
          <w:sz w:val="22"/>
        </w:rPr>
        <w:t xml:space="preserve"> for Hospice Ca</w:t>
      </w:r>
      <w:r w:rsidR="00406173">
        <w:rPr>
          <w:rFonts w:ascii="Verdana" w:hAnsi="Verdana"/>
          <w:sz w:val="22"/>
        </w:rPr>
        <w:t>r</w:t>
      </w:r>
      <w:r w:rsidR="00131352">
        <w:rPr>
          <w:rFonts w:ascii="Verdana" w:hAnsi="Verdana"/>
          <w:sz w:val="22"/>
        </w:rPr>
        <w:t>e,</w:t>
      </w:r>
      <w:r w:rsidR="00BC133E" w:rsidRPr="00BC133E">
        <w:rPr>
          <w:rFonts w:ascii="Verdana" w:hAnsi="Verdana"/>
          <w:sz w:val="22"/>
        </w:rPr>
        <w:t xml:space="preserve"> and align the hospice aggregate cap period with the federal fiscal year of October 1 through September 30. Additionally, we propose to align the hospice election periods to that in 42 CFR Part 418, Subpart B, Duration of hospice care coverage – Election periods</w:t>
      </w:r>
      <w:r w:rsidR="003B57B8">
        <w:rPr>
          <w:rFonts w:ascii="Verdana" w:hAnsi="Verdana"/>
          <w:sz w:val="22"/>
        </w:rPr>
        <w:t>,</w:t>
      </w:r>
      <w:r w:rsidR="00BC133E" w:rsidRPr="00BC133E">
        <w:rPr>
          <w:rFonts w:ascii="Verdana" w:hAnsi="Verdana"/>
          <w:sz w:val="22"/>
        </w:rPr>
        <w:t xml:space="preserve"> and new rules are added regarding recoupment, informal review, and appeals along with clarifying and adding definitions. Obsolete program rules have been removed.</w:t>
      </w:r>
      <w:r>
        <w:rPr>
          <w:rFonts w:ascii="Verdana" w:hAnsi="Verdana"/>
          <w:sz w:val="22"/>
        </w:rPr>
        <w:br w:type="page"/>
      </w:r>
      <w:r w:rsidR="00CC2CBD" w:rsidRPr="00B15D73">
        <w:rPr>
          <w:rFonts w:ascii="Verdana" w:hAnsi="Verdana"/>
          <w:sz w:val="22"/>
        </w:rPr>
        <w:lastRenderedPageBreak/>
        <w:t xml:space="preserve">TITLE </w:t>
      </w:r>
      <w:r w:rsidR="00E53D6D" w:rsidRPr="00B15D73">
        <w:rPr>
          <w:rFonts w:ascii="Verdana" w:hAnsi="Verdana"/>
          <w:sz w:val="22"/>
        </w:rPr>
        <w:t>26</w:t>
      </w:r>
      <w:r w:rsidR="004D3EF7" w:rsidRPr="00B15D73">
        <w:rPr>
          <w:rFonts w:ascii="Verdana" w:hAnsi="Verdana"/>
          <w:sz w:val="22"/>
        </w:rPr>
        <w:tab/>
      </w:r>
      <w:r w:rsidR="00E53D6D" w:rsidRPr="00B15D73">
        <w:rPr>
          <w:rFonts w:ascii="Verdana" w:hAnsi="Verdana"/>
          <w:sz w:val="22"/>
        </w:rPr>
        <w:t xml:space="preserve">HEALTH AND HUMAN SERVICES </w:t>
      </w:r>
    </w:p>
    <w:p w14:paraId="4D6101AC" w14:textId="09FC7BD7" w:rsidR="00A83F37" w:rsidRPr="00B15D73" w:rsidRDefault="00CC2CBD" w:rsidP="00927AB8">
      <w:pPr>
        <w:pStyle w:val="NoSpacing"/>
        <w:tabs>
          <w:tab w:val="left" w:pos="2160"/>
        </w:tabs>
        <w:rPr>
          <w:rFonts w:ascii="Verdana" w:hAnsi="Verdana"/>
          <w:sz w:val="22"/>
        </w:rPr>
      </w:pPr>
      <w:r w:rsidRPr="00B15D73">
        <w:rPr>
          <w:rFonts w:ascii="Verdana" w:hAnsi="Verdana"/>
          <w:sz w:val="22"/>
        </w:rPr>
        <w:t>PART 1</w:t>
      </w:r>
      <w:r w:rsidR="004D3EF7" w:rsidRPr="00B15D73">
        <w:rPr>
          <w:rFonts w:ascii="Verdana" w:hAnsi="Verdana"/>
          <w:sz w:val="22"/>
        </w:rPr>
        <w:tab/>
      </w:r>
      <w:r w:rsidR="00E53D6D" w:rsidRPr="00B15D73">
        <w:rPr>
          <w:rFonts w:ascii="Verdana" w:hAnsi="Verdana"/>
          <w:sz w:val="22"/>
        </w:rPr>
        <w:t xml:space="preserve">HEALTH AND HUMAN SERVICES COMMISSION </w:t>
      </w:r>
    </w:p>
    <w:p w14:paraId="31988947" w14:textId="3627A0E0" w:rsidR="00524E9B" w:rsidRDefault="00524E9B" w:rsidP="00927AB8">
      <w:pPr>
        <w:pStyle w:val="NoSpacing"/>
        <w:tabs>
          <w:tab w:val="left" w:pos="2160"/>
        </w:tabs>
        <w:rPr>
          <w:ins w:id="1" w:author="Author"/>
          <w:rFonts w:ascii="Verdana" w:hAnsi="Verdana"/>
          <w:sz w:val="22"/>
          <w:u w:val="single"/>
        </w:rPr>
      </w:pPr>
      <w:ins w:id="2" w:author="Author">
        <w:r w:rsidRPr="00B15D73">
          <w:rPr>
            <w:rFonts w:ascii="Verdana" w:hAnsi="Verdana"/>
            <w:sz w:val="22"/>
            <w:u w:val="single"/>
          </w:rPr>
          <w:t>CHAPTER 266</w:t>
        </w:r>
      </w:ins>
      <w:r w:rsidR="004D3EF7" w:rsidRPr="00B15D73">
        <w:rPr>
          <w:rFonts w:ascii="Verdana" w:hAnsi="Verdana"/>
          <w:sz w:val="22"/>
        </w:rPr>
        <w:tab/>
      </w:r>
      <w:ins w:id="3" w:author="Author">
        <w:r w:rsidRPr="00B15D73">
          <w:rPr>
            <w:rFonts w:ascii="Verdana" w:hAnsi="Verdana"/>
            <w:sz w:val="22"/>
            <w:u w:val="single"/>
          </w:rPr>
          <w:t>MEDICAID HOSPICE PROGRAM</w:t>
        </w:r>
        <w:bookmarkEnd w:id="0"/>
      </w:ins>
    </w:p>
    <w:p w14:paraId="1114B125" w14:textId="29538CF0" w:rsidR="00524E9B" w:rsidRDefault="00524E9B" w:rsidP="00927AB8">
      <w:pPr>
        <w:pStyle w:val="NoSpacing"/>
        <w:tabs>
          <w:tab w:val="left" w:pos="2160"/>
        </w:tabs>
        <w:rPr>
          <w:ins w:id="4" w:author="Author"/>
          <w:rFonts w:ascii="Verdana" w:hAnsi="Verdana"/>
          <w:sz w:val="22"/>
          <w:u w:val="single"/>
        </w:rPr>
      </w:pPr>
      <w:ins w:id="5" w:author="Author">
        <w:r w:rsidRPr="00B15D73">
          <w:rPr>
            <w:rFonts w:ascii="Verdana" w:hAnsi="Verdana"/>
            <w:sz w:val="22"/>
            <w:u w:val="single"/>
          </w:rPr>
          <w:t xml:space="preserve">SUBCHAPTER </w:t>
        </w:r>
        <w:proofErr w:type="gramStart"/>
        <w:r w:rsidRPr="00B15D73">
          <w:rPr>
            <w:rFonts w:ascii="Verdana" w:hAnsi="Verdana"/>
            <w:sz w:val="22"/>
            <w:u w:val="single"/>
          </w:rPr>
          <w:t>A</w:t>
        </w:r>
      </w:ins>
      <w:proofErr w:type="gramEnd"/>
      <w:r w:rsidR="004D3EF7" w:rsidRPr="00B15D73">
        <w:rPr>
          <w:rFonts w:ascii="Verdana" w:hAnsi="Verdana"/>
          <w:sz w:val="22"/>
        </w:rPr>
        <w:tab/>
      </w:r>
      <w:ins w:id="6" w:author="Author">
        <w:r w:rsidRPr="00B15D73">
          <w:rPr>
            <w:rFonts w:ascii="Verdana" w:hAnsi="Verdana"/>
            <w:sz w:val="22"/>
            <w:u w:val="single"/>
          </w:rPr>
          <w:t>INTRODUCTION</w:t>
        </w:r>
      </w:ins>
    </w:p>
    <w:p w14:paraId="3B00D91C" w14:textId="76FADD9C" w:rsidR="00524E9B" w:rsidRPr="00B15D73" w:rsidRDefault="00524E9B" w:rsidP="00524E9B">
      <w:pPr>
        <w:pStyle w:val="BodyText"/>
        <w:tabs>
          <w:tab w:val="left" w:pos="0"/>
        </w:tabs>
        <w:spacing w:before="100" w:beforeAutospacing="1" w:after="100" w:afterAutospacing="1"/>
        <w:rPr>
          <w:ins w:id="7" w:author="Author"/>
          <w:rFonts w:ascii="Verdana" w:hAnsi="Verdana"/>
          <w:sz w:val="22"/>
          <w:szCs w:val="22"/>
          <w:u w:val="single"/>
        </w:rPr>
      </w:pPr>
      <w:ins w:id="8" w:author="Author">
        <w:r w:rsidRPr="00B15D73">
          <w:rPr>
            <w:rFonts w:ascii="Verdana" w:hAnsi="Verdana"/>
            <w:sz w:val="22"/>
            <w:szCs w:val="22"/>
            <w:u w:val="single"/>
          </w:rPr>
          <w:t>§266.101. Definitions.</w:t>
        </w:r>
      </w:ins>
    </w:p>
    <w:p w14:paraId="53367E24" w14:textId="77777777" w:rsidR="00524E9B" w:rsidRPr="00B15D73" w:rsidRDefault="00524E9B" w:rsidP="00524E9B">
      <w:pPr>
        <w:pStyle w:val="BodyText"/>
        <w:tabs>
          <w:tab w:val="left" w:pos="0"/>
        </w:tabs>
        <w:spacing w:before="100" w:beforeAutospacing="1" w:after="100" w:afterAutospacing="1"/>
        <w:rPr>
          <w:ins w:id="9" w:author="Author"/>
          <w:rFonts w:ascii="Verdana" w:hAnsi="Verdana"/>
          <w:sz w:val="22"/>
          <w:szCs w:val="22"/>
          <w:u w:val="single"/>
        </w:rPr>
      </w:pPr>
      <w:ins w:id="10" w:author="Author">
        <w:r w:rsidRPr="00B15D73">
          <w:rPr>
            <w:rFonts w:ascii="Verdana" w:hAnsi="Verdana"/>
            <w:sz w:val="22"/>
            <w:szCs w:val="22"/>
            <w:u w:val="single"/>
          </w:rPr>
          <w:t xml:space="preserve">The following words and terms, when used in this chapter, shall have the following meanings, unless the context clearly indicates otherwise. Individual subchapters may have definitions that </w:t>
        </w:r>
        <w:r>
          <w:rPr>
            <w:rFonts w:ascii="Verdana" w:hAnsi="Verdana"/>
            <w:sz w:val="22"/>
            <w:szCs w:val="22"/>
            <w:u w:val="single"/>
          </w:rPr>
          <w:t>are specific to the subchapter.</w:t>
        </w:r>
      </w:ins>
    </w:p>
    <w:p w14:paraId="18C72EE4" w14:textId="77777777" w:rsidR="00524E9B" w:rsidRDefault="004D3EF7" w:rsidP="00524E9B">
      <w:pPr>
        <w:pStyle w:val="BodyText"/>
        <w:tabs>
          <w:tab w:val="left" w:pos="0"/>
        </w:tabs>
        <w:spacing w:before="100" w:beforeAutospacing="1" w:after="100" w:afterAutospacing="1"/>
        <w:rPr>
          <w:ins w:id="11" w:author="Author"/>
          <w:rFonts w:ascii="Verdana" w:hAnsi="Verdana"/>
          <w:sz w:val="22"/>
          <w:szCs w:val="22"/>
          <w:u w:val="single"/>
        </w:rPr>
      </w:pPr>
      <w:r w:rsidRPr="00B15D73">
        <w:rPr>
          <w:rFonts w:ascii="Verdana" w:hAnsi="Verdana"/>
          <w:sz w:val="22"/>
          <w:szCs w:val="22"/>
        </w:rPr>
        <w:tab/>
      </w:r>
      <w:ins w:id="12" w:author="Author">
        <w:r w:rsidR="00524E9B" w:rsidRPr="00B15D73">
          <w:rPr>
            <w:rFonts w:ascii="Verdana" w:hAnsi="Verdana"/>
            <w:sz w:val="22"/>
            <w:szCs w:val="22"/>
            <w:u w:val="single"/>
          </w:rPr>
          <w:t>(1) Attending physician--A physi</w:t>
        </w:r>
        <w:r w:rsidR="00524E9B">
          <w:rPr>
            <w:rFonts w:ascii="Verdana" w:hAnsi="Verdana"/>
            <w:sz w:val="22"/>
            <w:szCs w:val="22"/>
            <w:u w:val="single"/>
          </w:rPr>
          <w:t>cian who:</w:t>
        </w:r>
      </w:ins>
    </w:p>
    <w:p w14:paraId="5345C2AD" w14:textId="77777777" w:rsidR="00524E9B" w:rsidRDefault="004D3EF7" w:rsidP="00524E9B">
      <w:pPr>
        <w:pStyle w:val="BodyText"/>
        <w:tabs>
          <w:tab w:val="left" w:pos="0"/>
        </w:tabs>
        <w:spacing w:before="100" w:beforeAutospacing="1" w:after="100" w:afterAutospacing="1"/>
        <w:rPr>
          <w:ins w:id="13"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14" w:author="Author">
        <w:r w:rsidR="00524E9B" w:rsidRPr="00B15D73">
          <w:rPr>
            <w:rFonts w:ascii="Verdana" w:hAnsi="Verdana"/>
            <w:sz w:val="22"/>
            <w:szCs w:val="22"/>
            <w:u w:val="single"/>
          </w:rPr>
          <w:t xml:space="preserve">(A) is a </w:t>
        </w:r>
        <w:proofErr w:type="gramStart"/>
        <w:r w:rsidR="00524E9B" w:rsidRPr="00B15D73">
          <w:rPr>
            <w:rFonts w:ascii="Verdana" w:hAnsi="Verdana"/>
            <w:sz w:val="22"/>
            <w:szCs w:val="22"/>
            <w:u w:val="single"/>
          </w:rPr>
          <w:t>doctor</w:t>
        </w:r>
        <w:r w:rsidR="00524E9B">
          <w:rPr>
            <w:rFonts w:ascii="Verdana" w:hAnsi="Verdana"/>
            <w:sz w:val="22"/>
            <w:szCs w:val="22"/>
            <w:u w:val="single"/>
          </w:rPr>
          <w:t xml:space="preserve"> of medicine</w:t>
        </w:r>
        <w:proofErr w:type="gramEnd"/>
        <w:r w:rsidR="00524E9B">
          <w:rPr>
            <w:rFonts w:ascii="Verdana" w:hAnsi="Verdana"/>
            <w:sz w:val="22"/>
            <w:szCs w:val="22"/>
            <w:u w:val="single"/>
          </w:rPr>
          <w:t xml:space="preserve"> </w:t>
        </w:r>
        <w:bookmarkStart w:id="15" w:name="_GoBack"/>
        <w:bookmarkEnd w:id="15"/>
        <w:r w:rsidR="00524E9B">
          <w:rPr>
            <w:rFonts w:ascii="Verdana" w:hAnsi="Verdana"/>
            <w:sz w:val="22"/>
            <w:szCs w:val="22"/>
            <w:u w:val="single"/>
          </w:rPr>
          <w:t>or osteopathy; and</w:t>
        </w:r>
      </w:ins>
    </w:p>
    <w:p w14:paraId="08E0DAD5" w14:textId="77777777" w:rsidR="00524E9B" w:rsidRDefault="004D3EF7" w:rsidP="00524E9B">
      <w:pPr>
        <w:pStyle w:val="BodyText"/>
        <w:tabs>
          <w:tab w:val="left" w:pos="0"/>
        </w:tabs>
        <w:spacing w:before="100" w:beforeAutospacing="1" w:after="100" w:afterAutospacing="1"/>
        <w:rPr>
          <w:ins w:id="16"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17" w:author="Author">
        <w:r w:rsidR="00524E9B" w:rsidRPr="00B15D73">
          <w:rPr>
            <w:rFonts w:ascii="Verdana" w:hAnsi="Verdana"/>
            <w:sz w:val="22"/>
            <w:szCs w:val="22"/>
            <w:u w:val="single"/>
          </w:rPr>
          <w:t xml:space="preserve">(B) is identified by </w:t>
        </w:r>
        <w:r w:rsidR="00524E9B">
          <w:rPr>
            <w:rFonts w:ascii="Verdana" w:hAnsi="Verdana"/>
            <w:sz w:val="22"/>
            <w:szCs w:val="22"/>
            <w:u w:val="single"/>
          </w:rPr>
          <w:t xml:space="preserve">an </w:t>
        </w:r>
        <w:r w:rsidR="00524E9B" w:rsidRPr="00B15D73">
          <w:rPr>
            <w:rFonts w:ascii="Verdana" w:hAnsi="Verdana"/>
            <w:sz w:val="22"/>
            <w:szCs w:val="22"/>
            <w:u w:val="single"/>
          </w:rPr>
          <w:t>individual as having the most significant role in the determination and delivery of</w:t>
        </w:r>
        <w:r w:rsidR="00524E9B">
          <w:rPr>
            <w:rFonts w:ascii="Verdana" w:hAnsi="Verdana"/>
            <w:sz w:val="22"/>
            <w:szCs w:val="22"/>
            <w:u w:val="single"/>
          </w:rPr>
          <w:t xml:space="preserve"> the individual's medical care.</w:t>
        </w:r>
      </w:ins>
    </w:p>
    <w:p w14:paraId="6DFFFD9B" w14:textId="77777777" w:rsidR="00524E9B" w:rsidRDefault="004D3EF7" w:rsidP="00524E9B">
      <w:pPr>
        <w:pStyle w:val="BodyText"/>
        <w:tabs>
          <w:tab w:val="left" w:pos="0"/>
        </w:tabs>
        <w:spacing w:before="100" w:beforeAutospacing="1" w:after="100" w:afterAutospacing="1"/>
        <w:rPr>
          <w:ins w:id="18" w:author="Author"/>
          <w:rFonts w:ascii="Verdana" w:hAnsi="Verdana"/>
          <w:sz w:val="22"/>
          <w:szCs w:val="22"/>
          <w:u w:val="single"/>
        </w:rPr>
      </w:pPr>
      <w:r w:rsidRPr="00B15D73">
        <w:rPr>
          <w:rFonts w:ascii="Verdana" w:hAnsi="Verdana"/>
          <w:sz w:val="22"/>
          <w:szCs w:val="22"/>
        </w:rPr>
        <w:tab/>
      </w:r>
      <w:ins w:id="19" w:author="Author">
        <w:r w:rsidR="00524E9B" w:rsidRPr="00B15D73">
          <w:rPr>
            <w:rFonts w:ascii="Verdana" w:hAnsi="Verdana"/>
            <w:sz w:val="22"/>
            <w:szCs w:val="22"/>
            <w:u w:val="single"/>
          </w:rPr>
          <w:t>(2) Cap year--The 12-month period ending September 30 used in the application of the caps on hospice reimbursement specified in §266.209 of this chapter (relating to Medicaid Hos</w:t>
        </w:r>
        <w:r w:rsidR="00524E9B">
          <w:rPr>
            <w:rFonts w:ascii="Verdana" w:hAnsi="Verdana"/>
            <w:sz w:val="22"/>
            <w:szCs w:val="22"/>
            <w:u w:val="single"/>
          </w:rPr>
          <w:t>pice Payments and Limitations).</w:t>
        </w:r>
      </w:ins>
    </w:p>
    <w:p w14:paraId="7336DD54" w14:textId="77777777" w:rsidR="00524E9B" w:rsidRDefault="004D3EF7" w:rsidP="00524E9B">
      <w:pPr>
        <w:pStyle w:val="BodyText"/>
        <w:tabs>
          <w:tab w:val="left" w:pos="0"/>
        </w:tabs>
        <w:spacing w:before="100" w:beforeAutospacing="1" w:after="100" w:afterAutospacing="1"/>
        <w:rPr>
          <w:ins w:id="20" w:author="Author"/>
          <w:rFonts w:ascii="Verdana" w:hAnsi="Verdana"/>
          <w:sz w:val="22"/>
          <w:szCs w:val="22"/>
          <w:u w:val="single"/>
        </w:rPr>
      </w:pPr>
      <w:r w:rsidRPr="00B15D73">
        <w:rPr>
          <w:rFonts w:ascii="Verdana" w:hAnsi="Verdana"/>
          <w:sz w:val="22"/>
          <w:szCs w:val="22"/>
        </w:rPr>
        <w:tab/>
      </w:r>
      <w:ins w:id="21" w:author="Author">
        <w:r w:rsidR="00524E9B" w:rsidRPr="00B15D73">
          <w:rPr>
            <w:rFonts w:ascii="Verdana" w:hAnsi="Verdana"/>
            <w:sz w:val="22"/>
            <w:szCs w:val="22"/>
            <w:u w:val="single"/>
          </w:rPr>
          <w:t>(3) CFR</w:t>
        </w:r>
        <w:r w:rsidR="00524E9B">
          <w:rPr>
            <w:rFonts w:ascii="Verdana" w:hAnsi="Verdana"/>
            <w:sz w:val="22"/>
            <w:szCs w:val="22"/>
            <w:u w:val="single"/>
          </w:rPr>
          <w:t>--Code of Federal Regulations.</w:t>
        </w:r>
      </w:ins>
    </w:p>
    <w:p w14:paraId="687EFA43" w14:textId="77777777" w:rsidR="00524E9B" w:rsidRDefault="004D3EF7" w:rsidP="00524E9B">
      <w:pPr>
        <w:pStyle w:val="BodyText"/>
        <w:tabs>
          <w:tab w:val="left" w:pos="0"/>
        </w:tabs>
        <w:spacing w:before="100" w:beforeAutospacing="1" w:after="100" w:afterAutospacing="1"/>
        <w:rPr>
          <w:ins w:id="22" w:author="Author"/>
          <w:rFonts w:ascii="Verdana" w:hAnsi="Verdana"/>
          <w:sz w:val="22"/>
          <w:szCs w:val="22"/>
          <w:u w:val="single"/>
        </w:rPr>
      </w:pPr>
      <w:r w:rsidRPr="00B15D73">
        <w:rPr>
          <w:rFonts w:ascii="Verdana" w:hAnsi="Verdana"/>
          <w:sz w:val="22"/>
          <w:szCs w:val="22"/>
        </w:rPr>
        <w:tab/>
      </w:r>
      <w:ins w:id="23" w:author="Author">
        <w:r w:rsidR="00524E9B" w:rsidRPr="00B15D73">
          <w:rPr>
            <w:rFonts w:ascii="Verdana" w:hAnsi="Verdana"/>
            <w:sz w:val="22"/>
            <w:szCs w:val="22"/>
            <w:u w:val="single"/>
          </w:rPr>
          <w:t>(4) CHC</w:t>
        </w:r>
        <w:r w:rsidR="00524E9B">
          <w:rPr>
            <w:rFonts w:ascii="Verdana" w:hAnsi="Verdana"/>
            <w:sz w:val="22"/>
            <w:szCs w:val="22"/>
            <w:u w:val="single"/>
          </w:rPr>
          <w:t>--</w:t>
        </w:r>
        <w:r w:rsidR="00524E9B" w:rsidRPr="00B15D73">
          <w:rPr>
            <w:rFonts w:ascii="Verdana" w:hAnsi="Verdana"/>
            <w:sz w:val="22"/>
            <w:szCs w:val="22"/>
            <w:u w:val="single"/>
          </w:rPr>
          <w:t>Continuous home care. A category of care provided during a period of crisis consisting primarily of skilled nursing care.</w:t>
        </w:r>
      </w:ins>
    </w:p>
    <w:p w14:paraId="28551647" w14:textId="77777777" w:rsidR="00524E9B" w:rsidRDefault="004D3EF7" w:rsidP="00524E9B">
      <w:pPr>
        <w:pStyle w:val="BodyText"/>
        <w:tabs>
          <w:tab w:val="left" w:pos="0"/>
        </w:tabs>
        <w:spacing w:before="100" w:beforeAutospacing="1" w:after="100" w:afterAutospacing="1"/>
        <w:rPr>
          <w:ins w:id="24" w:author="Author"/>
          <w:rFonts w:ascii="Verdana" w:hAnsi="Verdana"/>
          <w:sz w:val="22"/>
          <w:szCs w:val="22"/>
          <w:u w:val="single"/>
        </w:rPr>
      </w:pPr>
      <w:r w:rsidRPr="00B15D73">
        <w:rPr>
          <w:rFonts w:ascii="Verdana" w:hAnsi="Verdana"/>
          <w:sz w:val="22"/>
          <w:szCs w:val="22"/>
        </w:rPr>
        <w:tab/>
      </w:r>
      <w:ins w:id="25" w:author="Author">
        <w:r w:rsidR="00524E9B" w:rsidRPr="00B15D73">
          <w:rPr>
            <w:rFonts w:ascii="Verdana" w:hAnsi="Verdana"/>
            <w:sz w:val="22"/>
            <w:szCs w:val="22"/>
            <w:u w:val="single"/>
          </w:rPr>
          <w:t>(5) CMS</w:t>
        </w:r>
        <w:r w:rsidR="00524E9B">
          <w:rPr>
            <w:rFonts w:ascii="Verdana" w:hAnsi="Verdana"/>
            <w:sz w:val="22"/>
            <w:szCs w:val="22"/>
            <w:u w:val="single"/>
          </w:rPr>
          <w:t>--</w:t>
        </w:r>
        <w:r w:rsidR="00524E9B" w:rsidRPr="00B15D73">
          <w:rPr>
            <w:rFonts w:ascii="Verdana" w:hAnsi="Verdana"/>
            <w:sz w:val="22"/>
            <w:szCs w:val="22"/>
            <w:u w:val="single"/>
          </w:rPr>
          <w:t>Centers for Medicare and Medicaid Services. The federal agency that provides funding and oversight for the Medicare and Medicaid programs.</w:t>
        </w:r>
      </w:ins>
    </w:p>
    <w:p w14:paraId="7F0F026B" w14:textId="77777777" w:rsidR="00524E9B" w:rsidRDefault="004D3EF7" w:rsidP="00524E9B">
      <w:pPr>
        <w:pStyle w:val="BodyText"/>
        <w:tabs>
          <w:tab w:val="left" w:pos="0"/>
        </w:tabs>
        <w:spacing w:before="100" w:beforeAutospacing="1" w:after="100" w:afterAutospacing="1"/>
        <w:rPr>
          <w:ins w:id="26" w:author="Author"/>
          <w:rFonts w:ascii="Verdana" w:hAnsi="Verdana"/>
          <w:sz w:val="22"/>
          <w:szCs w:val="22"/>
          <w:u w:val="single"/>
        </w:rPr>
      </w:pPr>
      <w:r w:rsidRPr="00B15D73">
        <w:rPr>
          <w:rFonts w:ascii="Verdana" w:hAnsi="Verdana"/>
          <w:sz w:val="22"/>
          <w:szCs w:val="22"/>
        </w:rPr>
        <w:tab/>
      </w:r>
      <w:ins w:id="27" w:author="Author">
        <w:r w:rsidR="00524E9B" w:rsidRPr="00B15D73">
          <w:rPr>
            <w:rFonts w:ascii="Verdana" w:hAnsi="Verdana"/>
            <w:sz w:val="22"/>
            <w:szCs w:val="22"/>
            <w:u w:val="single"/>
          </w:rPr>
          <w:t>(6) Crisis</w:t>
        </w:r>
        <w:r w:rsidR="00524E9B">
          <w:rPr>
            <w:rFonts w:ascii="Verdana" w:hAnsi="Verdana"/>
            <w:sz w:val="22"/>
            <w:szCs w:val="22"/>
            <w:u w:val="single"/>
          </w:rPr>
          <w:t>--</w:t>
        </w:r>
        <w:r w:rsidR="00524E9B" w:rsidRPr="00B15D73">
          <w:rPr>
            <w:rFonts w:ascii="Verdana" w:hAnsi="Verdana"/>
            <w:sz w:val="22"/>
            <w:szCs w:val="22"/>
            <w:u w:val="single"/>
          </w:rPr>
          <w:t xml:space="preserve">A sudden or severe intensification of symptoms that appropriate medical intervention and nursing services could reasonably be expected to ameliorate. Expected fluctuations in an individual’s condition related to the end of </w:t>
        </w:r>
        <w:r w:rsidR="00524E9B">
          <w:rPr>
            <w:rFonts w:ascii="Verdana" w:hAnsi="Verdana"/>
            <w:sz w:val="22"/>
            <w:szCs w:val="22"/>
            <w:u w:val="single"/>
          </w:rPr>
          <w:t>life process are not a crisis.</w:t>
        </w:r>
      </w:ins>
    </w:p>
    <w:p w14:paraId="29F7FF7D" w14:textId="77777777" w:rsidR="00524E9B" w:rsidRDefault="004D3EF7" w:rsidP="00524E9B">
      <w:pPr>
        <w:pStyle w:val="BodyText"/>
        <w:tabs>
          <w:tab w:val="left" w:pos="0"/>
        </w:tabs>
        <w:spacing w:before="100" w:beforeAutospacing="1" w:after="100" w:afterAutospacing="1"/>
        <w:rPr>
          <w:ins w:id="28" w:author="Author"/>
          <w:rFonts w:ascii="Verdana" w:hAnsi="Verdana"/>
          <w:sz w:val="22"/>
          <w:szCs w:val="22"/>
          <w:u w:val="single"/>
        </w:rPr>
      </w:pPr>
      <w:r w:rsidRPr="00B15D73">
        <w:rPr>
          <w:rFonts w:ascii="Verdana" w:hAnsi="Verdana"/>
          <w:sz w:val="22"/>
          <w:szCs w:val="22"/>
        </w:rPr>
        <w:tab/>
      </w:r>
      <w:ins w:id="29" w:author="Author">
        <w:r w:rsidR="00524E9B" w:rsidRPr="00B15D73">
          <w:rPr>
            <w:rFonts w:ascii="Verdana" w:hAnsi="Verdana"/>
            <w:sz w:val="22"/>
            <w:szCs w:val="22"/>
            <w:u w:val="single"/>
          </w:rPr>
          <w:t>(7) Curative</w:t>
        </w:r>
        <w:r w:rsidR="00524E9B">
          <w:rPr>
            <w:rFonts w:ascii="Verdana" w:hAnsi="Verdana"/>
            <w:sz w:val="22"/>
            <w:szCs w:val="22"/>
            <w:u w:val="single"/>
          </w:rPr>
          <w:t>--</w:t>
        </w:r>
        <w:r w:rsidR="00524E9B" w:rsidRPr="00B15D73">
          <w:rPr>
            <w:rFonts w:ascii="Verdana" w:hAnsi="Verdana"/>
            <w:sz w:val="22"/>
            <w:szCs w:val="22"/>
            <w:u w:val="single"/>
          </w:rPr>
          <w:t>Designed</w:t>
        </w:r>
        <w:r w:rsidR="00524E9B">
          <w:rPr>
            <w:rFonts w:ascii="Verdana" w:hAnsi="Verdana"/>
            <w:sz w:val="22"/>
            <w:szCs w:val="22"/>
            <w:u w:val="single"/>
          </w:rPr>
          <w:t xml:space="preserve"> to restore a person to health.</w:t>
        </w:r>
      </w:ins>
    </w:p>
    <w:p w14:paraId="6F717AA9" w14:textId="77777777" w:rsidR="00524E9B" w:rsidRDefault="004D3EF7" w:rsidP="00524E9B">
      <w:pPr>
        <w:pStyle w:val="BodyText"/>
        <w:tabs>
          <w:tab w:val="left" w:pos="0"/>
        </w:tabs>
        <w:spacing w:before="100" w:beforeAutospacing="1" w:after="100" w:afterAutospacing="1"/>
        <w:rPr>
          <w:ins w:id="30" w:author="Author"/>
          <w:rFonts w:ascii="Verdana" w:hAnsi="Verdana"/>
          <w:sz w:val="22"/>
          <w:szCs w:val="22"/>
          <w:u w:val="single"/>
        </w:rPr>
      </w:pPr>
      <w:r w:rsidRPr="00B15D73">
        <w:rPr>
          <w:rFonts w:ascii="Verdana" w:hAnsi="Verdana"/>
          <w:sz w:val="22"/>
          <w:szCs w:val="22"/>
        </w:rPr>
        <w:tab/>
      </w:r>
      <w:ins w:id="31" w:author="Author">
        <w:r w:rsidR="00524E9B" w:rsidRPr="00B15D73">
          <w:rPr>
            <w:rFonts w:ascii="Verdana" w:hAnsi="Verdana"/>
            <w:sz w:val="22"/>
            <w:szCs w:val="22"/>
            <w:u w:val="single"/>
          </w:rPr>
          <w:t xml:space="preserve">(8) Employee--An employee, as defined in the </w:t>
        </w:r>
        <w:bookmarkStart w:id="32" w:name="_Hlk66194135"/>
        <w:r w:rsidR="00524E9B" w:rsidRPr="00B15D73">
          <w:rPr>
            <w:rFonts w:ascii="Verdana" w:hAnsi="Verdana"/>
            <w:sz w:val="22"/>
            <w:szCs w:val="22"/>
            <w:u w:val="single"/>
          </w:rPr>
          <w:t>Social Security Act §210</w:t>
        </w:r>
        <w:bookmarkEnd w:id="32"/>
        <w:r w:rsidR="00524E9B" w:rsidRPr="00B15D73">
          <w:rPr>
            <w:rFonts w:ascii="Verdana" w:hAnsi="Verdana"/>
            <w:sz w:val="22"/>
            <w:szCs w:val="22"/>
            <w:u w:val="single"/>
          </w:rPr>
          <w:t>(j)</w:t>
        </w:r>
        <w:r w:rsidR="00524E9B" w:rsidRPr="00FD3A45">
          <w:rPr>
            <w:u w:val="single"/>
          </w:rPr>
          <w:t xml:space="preserve"> </w:t>
        </w:r>
        <w:r w:rsidR="00524E9B" w:rsidRPr="00FD3A45">
          <w:rPr>
            <w:rFonts w:ascii="Verdana" w:hAnsi="Verdana"/>
            <w:sz w:val="22"/>
            <w:szCs w:val="22"/>
            <w:u w:val="single"/>
          </w:rPr>
          <w:t>(42 U.S.C. §410)</w:t>
        </w:r>
        <w:r w:rsidR="00524E9B" w:rsidRPr="00B15D73">
          <w:rPr>
            <w:rFonts w:ascii="Verdana" w:hAnsi="Verdana"/>
            <w:sz w:val="22"/>
            <w:szCs w:val="22"/>
            <w:u w:val="single"/>
          </w:rPr>
          <w:t xml:space="preserve">, of the hospice or, if the hospice is a subdivision of an agency or organization, an employee of the agency or organization who is appropriately trained and assigned to the hospice unit. </w:t>
        </w:r>
        <w:r w:rsidR="00524E9B">
          <w:rPr>
            <w:rFonts w:ascii="Verdana" w:hAnsi="Verdana"/>
            <w:sz w:val="22"/>
            <w:szCs w:val="22"/>
            <w:u w:val="single"/>
          </w:rPr>
          <w:t>The term “employee”</w:t>
        </w:r>
        <w:r w:rsidR="00524E9B" w:rsidRPr="00B15D73">
          <w:rPr>
            <w:rFonts w:ascii="Verdana" w:hAnsi="Verdana"/>
            <w:sz w:val="22"/>
            <w:szCs w:val="22"/>
            <w:u w:val="single"/>
          </w:rPr>
          <w:t xml:space="preserve"> also refers to a volunteer under t</w:t>
        </w:r>
        <w:r w:rsidR="00524E9B">
          <w:rPr>
            <w:rFonts w:ascii="Verdana" w:hAnsi="Verdana"/>
            <w:sz w:val="22"/>
            <w:szCs w:val="22"/>
            <w:u w:val="single"/>
          </w:rPr>
          <w:t>he jurisdiction of the hospice.</w:t>
        </w:r>
      </w:ins>
    </w:p>
    <w:p w14:paraId="396D6BA2" w14:textId="77777777" w:rsidR="00524E9B" w:rsidRDefault="004D3EF7" w:rsidP="00524E9B">
      <w:pPr>
        <w:pStyle w:val="BodyText"/>
        <w:tabs>
          <w:tab w:val="left" w:pos="0"/>
        </w:tabs>
        <w:spacing w:before="100" w:beforeAutospacing="1" w:after="100" w:afterAutospacing="1"/>
        <w:rPr>
          <w:ins w:id="33" w:author="Author"/>
          <w:rFonts w:ascii="Verdana" w:hAnsi="Verdana"/>
          <w:sz w:val="22"/>
          <w:szCs w:val="22"/>
          <w:u w:val="single"/>
        </w:rPr>
      </w:pPr>
      <w:r w:rsidRPr="00B15D73">
        <w:rPr>
          <w:rFonts w:ascii="Verdana" w:hAnsi="Verdana"/>
          <w:sz w:val="22"/>
          <w:szCs w:val="22"/>
        </w:rPr>
        <w:tab/>
      </w:r>
      <w:ins w:id="34" w:author="Author">
        <w:r w:rsidR="00524E9B" w:rsidRPr="00B15D73">
          <w:rPr>
            <w:rFonts w:ascii="Verdana" w:hAnsi="Verdana"/>
            <w:sz w:val="22"/>
            <w:szCs w:val="22"/>
            <w:u w:val="single"/>
          </w:rPr>
          <w:t>(9) HHSC</w:t>
        </w:r>
        <w:r w:rsidR="00524E9B">
          <w:rPr>
            <w:rFonts w:ascii="Verdana" w:hAnsi="Verdana"/>
            <w:sz w:val="22"/>
            <w:szCs w:val="22"/>
            <w:u w:val="single"/>
          </w:rPr>
          <w:t>--</w:t>
        </w:r>
        <w:r w:rsidR="00524E9B" w:rsidRPr="00B15D73">
          <w:rPr>
            <w:rFonts w:ascii="Verdana" w:hAnsi="Verdana"/>
            <w:sz w:val="22"/>
            <w:szCs w:val="22"/>
            <w:u w:val="single"/>
          </w:rPr>
          <w:t>Texas Health</w:t>
        </w:r>
        <w:r w:rsidR="00524E9B">
          <w:rPr>
            <w:rFonts w:ascii="Verdana" w:hAnsi="Verdana"/>
            <w:sz w:val="22"/>
            <w:szCs w:val="22"/>
            <w:u w:val="single"/>
          </w:rPr>
          <w:t xml:space="preserve"> and Human Services Commission.</w:t>
        </w:r>
      </w:ins>
    </w:p>
    <w:p w14:paraId="714BDFF6" w14:textId="77777777" w:rsidR="00524E9B" w:rsidRDefault="004D3EF7" w:rsidP="00524E9B">
      <w:pPr>
        <w:pStyle w:val="BodyText"/>
        <w:tabs>
          <w:tab w:val="left" w:pos="0"/>
        </w:tabs>
        <w:spacing w:before="100" w:beforeAutospacing="1" w:after="100" w:afterAutospacing="1"/>
        <w:rPr>
          <w:ins w:id="35" w:author="Author"/>
          <w:rFonts w:ascii="Verdana" w:hAnsi="Verdana"/>
          <w:sz w:val="22"/>
          <w:szCs w:val="22"/>
          <w:u w:val="single"/>
        </w:rPr>
      </w:pPr>
      <w:r w:rsidRPr="00B15D73">
        <w:rPr>
          <w:rFonts w:ascii="Verdana" w:hAnsi="Verdana"/>
          <w:sz w:val="22"/>
          <w:szCs w:val="22"/>
        </w:rPr>
        <w:tab/>
      </w:r>
      <w:ins w:id="36" w:author="Author">
        <w:r w:rsidR="00524E9B" w:rsidRPr="00B15D73">
          <w:rPr>
            <w:rFonts w:ascii="Verdana" w:hAnsi="Verdana"/>
            <w:sz w:val="22"/>
            <w:szCs w:val="22"/>
            <w:u w:val="single"/>
          </w:rPr>
          <w:t>(10) ICF/IID--Intermediate care facility for individuals with an intellectual di</w:t>
        </w:r>
        <w:r w:rsidR="00524E9B">
          <w:rPr>
            <w:rFonts w:ascii="Verdana" w:hAnsi="Verdana"/>
            <w:sz w:val="22"/>
            <w:szCs w:val="22"/>
            <w:u w:val="single"/>
          </w:rPr>
          <w:t>sability or related conditions.</w:t>
        </w:r>
      </w:ins>
    </w:p>
    <w:p w14:paraId="7C2A9114" w14:textId="77777777" w:rsidR="00524E9B" w:rsidRDefault="004D3EF7" w:rsidP="00524E9B">
      <w:pPr>
        <w:pStyle w:val="BodyText"/>
        <w:tabs>
          <w:tab w:val="left" w:pos="0"/>
        </w:tabs>
        <w:spacing w:before="100" w:beforeAutospacing="1" w:after="100" w:afterAutospacing="1"/>
        <w:rPr>
          <w:ins w:id="37" w:author="Author"/>
          <w:rFonts w:ascii="Verdana" w:hAnsi="Verdana"/>
          <w:sz w:val="22"/>
          <w:szCs w:val="22"/>
          <w:u w:val="single"/>
        </w:rPr>
      </w:pPr>
      <w:r w:rsidRPr="00B15D73">
        <w:rPr>
          <w:rFonts w:ascii="Verdana" w:hAnsi="Verdana"/>
          <w:sz w:val="22"/>
          <w:szCs w:val="22"/>
        </w:rPr>
        <w:tab/>
      </w:r>
      <w:ins w:id="38" w:author="Author">
        <w:r w:rsidR="00524E9B" w:rsidRPr="00B15D73">
          <w:rPr>
            <w:rFonts w:ascii="Verdana" w:hAnsi="Verdana"/>
            <w:sz w:val="22"/>
            <w:szCs w:val="22"/>
            <w:u w:val="single"/>
          </w:rPr>
          <w:t>(11) IDT</w:t>
        </w:r>
        <w:r w:rsidR="00524E9B">
          <w:rPr>
            <w:rFonts w:ascii="Verdana" w:hAnsi="Verdana"/>
            <w:sz w:val="22"/>
            <w:szCs w:val="22"/>
            <w:u w:val="single"/>
          </w:rPr>
          <w:t>--</w:t>
        </w:r>
        <w:r w:rsidR="00524E9B" w:rsidRPr="00B15D73">
          <w:rPr>
            <w:rFonts w:ascii="Verdana" w:hAnsi="Verdana"/>
            <w:sz w:val="22"/>
            <w:szCs w:val="22"/>
            <w:u w:val="single"/>
          </w:rPr>
          <w:t>Interdisciplinary team. An interdisciplinary team must include persons who are qualified and competent to practice in the following pr</w:t>
        </w:r>
        <w:r w:rsidR="00524E9B">
          <w:rPr>
            <w:rFonts w:ascii="Verdana" w:hAnsi="Verdana"/>
            <w:sz w:val="22"/>
            <w:szCs w:val="22"/>
            <w:u w:val="single"/>
          </w:rPr>
          <w:t>ofessional roles:</w:t>
        </w:r>
      </w:ins>
    </w:p>
    <w:p w14:paraId="78B59FCF" w14:textId="77777777" w:rsidR="00524E9B" w:rsidRDefault="004D3EF7" w:rsidP="00524E9B">
      <w:pPr>
        <w:pStyle w:val="BodyText"/>
        <w:tabs>
          <w:tab w:val="left" w:pos="0"/>
        </w:tabs>
        <w:spacing w:before="100" w:beforeAutospacing="1" w:after="100" w:afterAutospacing="1"/>
        <w:rPr>
          <w:ins w:id="39"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40" w:author="Author">
        <w:r w:rsidR="00524E9B" w:rsidRPr="00B15D73">
          <w:rPr>
            <w:rFonts w:ascii="Verdana" w:hAnsi="Verdana"/>
            <w:sz w:val="22"/>
            <w:szCs w:val="22"/>
            <w:u w:val="single"/>
          </w:rPr>
          <w:t xml:space="preserve">(A) </w:t>
        </w:r>
        <w:r w:rsidR="00524E9B">
          <w:rPr>
            <w:rFonts w:ascii="Verdana" w:hAnsi="Verdana"/>
            <w:sz w:val="22"/>
            <w:szCs w:val="22"/>
            <w:u w:val="single"/>
          </w:rPr>
          <w:t>p</w:t>
        </w:r>
        <w:r w:rsidR="00524E9B" w:rsidRPr="00B15D73">
          <w:rPr>
            <w:rFonts w:ascii="Verdana" w:hAnsi="Verdana"/>
            <w:sz w:val="22"/>
            <w:szCs w:val="22"/>
            <w:u w:val="single"/>
          </w:rPr>
          <w:t xml:space="preserve">hysician who is an employee or under contract with the hospice who </w:t>
        </w:r>
        <w:r w:rsidR="00524E9B" w:rsidRPr="00B15D73">
          <w:rPr>
            <w:rFonts w:ascii="Verdana" w:hAnsi="Verdana"/>
            <w:sz w:val="22"/>
            <w:szCs w:val="22"/>
            <w:u w:val="single"/>
          </w:rPr>
          <w:lastRenderedPageBreak/>
          <w:t xml:space="preserve">may also be the hospice medical director or the hospice medical director’s </w:t>
        </w:r>
        <w:r w:rsidR="00524E9B">
          <w:rPr>
            <w:rFonts w:ascii="Verdana" w:hAnsi="Verdana"/>
            <w:sz w:val="22"/>
            <w:szCs w:val="22"/>
            <w:u w:val="single"/>
          </w:rPr>
          <w:t>designee;</w:t>
        </w:r>
      </w:ins>
    </w:p>
    <w:p w14:paraId="30B21FCC" w14:textId="77777777" w:rsidR="00524E9B" w:rsidRDefault="004D3EF7" w:rsidP="00524E9B">
      <w:pPr>
        <w:pStyle w:val="BodyText"/>
        <w:tabs>
          <w:tab w:val="left" w:pos="0"/>
        </w:tabs>
        <w:spacing w:before="100" w:beforeAutospacing="1" w:after="100" w:afterAutospacing="1"/>
        <w:rPr>
          <w:ins w:id="41"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42" w:author="Author">
        <w:r w:rsidR="00524E9B" w:rsidRPr="00B15D73">
          <w:rPr>
            <w:rFonts w:ascii="Verdana" w:hAnsi="Verdana"/>
            <w:sz w:val="22"/>
            <w:szCs w:val="22"/>
            <w:u w:val="single"/>
          </w:rPr>
          <w:t>(B) RN;</w:t>
        </w:r>
      </w:ins>
    </w:p>
    <w:p w14:paraId="10816359" w14:textId="77777777" w:rsidR="00524E9B" w:rsidRDefault="004D3EF7" w:rsidP="00524E9B">
      <w:pPr>
        <w:pStyle w:val="BodyText"/>
        <w:tabs>
          <w:tab w:val="left" w:pos="0"/>
        </w:tabs>
        <w:spacing w:before="100" w:beforeAutospacing="1" w:after="100" w:afterAutospacing="1"/>
        <w:rPr>
          <w:ins w:id="43"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44" w:author="Author">
        <w:r w:rsidR="00524E9B" w:rsidRPr="00B15D73">
          <w:rPr>
            <w:rFonts w:ascii="Verdana" w:hAnsi="Verdana"/>
            <w:sz w:val="22"/>
            <w:szCs w:val="22"/>
            <w:u w:val="single"/>
          </w:rPr>
          <w:t xml:space="preserve">(C) </w:t>
        </w:r>
        <w:r w:rsidR="00524E9B">
          <w:rPr>
            <w:rFonts w:ascii="Verdana" w:hAnsi="Verdana"/>
            <w:sz w:val="22"/>
            <w:szCs w:val="22"/>
            <w:u w:val="single"/>
          </w:rPr>
          <w:t>s</w:t>
        </w:r>
        <w:r w:rsidR="00524E9B" w:rsidRPr="00B15D73">
          <w:rPr>
            <w:rFonts w:ascii="Verdana" w:hAnsi="Verdana"/>
            <w:sz w:val="22"/>
            <w:szCs w:val="22"/>
            <w:u w:val="single"/>
          </w:rPr>
          <w:t>ocial worker; and</w:t>
        </w:r>
      </w:ins>
    </w:p>
    <w:p w14:paraId="0E1C9ACD" w14:textId="77777777" w:rsidR="00524E9B" w:rsidRDefault="004D3EF7" w:rsidP="00524E9B">
      <w:pPr>
        <w:pStyle w:val="BodyText"/>
        <w:tabs>
          <w:tab w:val="left" w:pos="0"/>
        </w:tabs>
        <w:spacing w:before="100" w:beforeAutospacing="1" w:after="100" w:afterAutospacing="1"/>
        <w:rPr>
          <w:ins w:id="45"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46" w:author="Author">
        <w:r w:rsidR="00524E9B" w:rsidRPr="00B15D73">
          <w:rPr>
            <w:rFonts w:ascii="Verdana" w:hAnsi="Verdana"/>
            <w:sz w:val="22"/>
            <w:szCs w:val="22"/>
            <w:u w:val="single"/>
          </w:rPr>
          <w:t xml:space="preserve">(D) </w:t>
        </w:r>
        <w:r w:rsidR="00524E9B">
          <w:rPr>
            <w:rFonts w:ascii="Verdana" w:hAnsi="Verdana"/>
            <w:sz w:val="22"/>
            <w:szCs w:val="22"/>
            <w:u w:val="single"/>
          </w:rPr>
          <w:t xml:space="preserve">pastoral or </w:t>
        </w:r>
        <w:proofErr w:type="gramStart"/>
        <w:r w:rsidR="00524E9B">
          <w:rPr>
            <w:rFonts w:ascii="Verdana" w:hAnsi="Verdana"/>
            <w:sz w:val="22"/>
            <w:szCs w:val="22"/>
            <w:u w:val="single"/>
          </w:rPr>
          <w:t>other</w:t>
        </w:r>
        <w:proofErr w:type="gramEnd"/>
        <w:r w:rsidR="00524E9B">
          <w:rPr>
            <w:rFonts w:ascii="Verdana" w:hAnsi="Verdana"/>
            <w:sz w:val="22"/>
            <w:szCs w:val="22"/>
            <w:u w:val="single"/>
          </w:rPr>
          <w:t xml:space="preserve"> counselor.</w:t>
        </w:r>
      </w:ins>
    </w:p>
    <w:p w14:paraId="01BFCC95" w14:textId="77777777" w:rsidR="00524E9B" w:rsidRDefault="004D3EF7" w:rsidP="00524E9B">
      <w:pPr>
        <w:pStyle w:val="BodyText"/>
        <w:tabs>
          <w:tab w:val="left" w:pos="0"/>
        </w:tabs>
        <w:spacing w:before="100" w:beforeAutospacing="1" w:after="100" w:afterAutospacing="1"/>
        <w:rPr>
          <w:ins w:id="47" w:author="Author"/>
          <w:rFonts w:ascii="Verdana" w:hAnsi="Verdana"/>
          <w:sz w:val="22"/>
          <w:szCs w:val="22"/>
          <w:u w:val="single"/>
        </w:rPr>
      </w:pPr>
      <w:r w:rsidRPr="00B15D73">
        <w:rPr>
          <w:rFonts w:ascii="Verdana" w:hAnsi="Verdana"/>
          <w:sz w:val="22"/>
          <w:szCs w:val="22"/>
        </w:rPr>
        <w:tab/>
      </w:r>
      <w:ins w:id="48" w:author="Author">
        <w:r w:rsidR="00524E9B" w:rsidRPr="00B15D73">
          <w:rPr>
            <w:rFonts w:ascii="Verdana" w:hAnsi="Verdana"/>
            <w:sz w:val="22"/>
            <w:szCs w:val="22"/>
            <w:u w:val="single"/>
          </w:rPr>
          <w:t>(12) Licensed vocational nurse</w:t>
        </w:r>
        <w:r w:rsidR="00524E9B">
          <w:rPr>
            <w:rFonts w:ascii="Verdana" w:hAnsi="Verdana"/>
            <w:sz w:val="22"/>
            <w:szCs w:val="22"/>
            <w:u w:val="single"/>
          </w:rPr>
          <w:t>--</w:t>
        </w:r>
        <w:r w:rsidR="00524E9B" w:rsidRPr="00B15D73">
          <w:rPr>
            <w:rFonts w:ascii="Verdana" w:hAnsi="Verdana"/>
            <w:sz w:val="22"/>
            <w:szCs w:val="22"/>
            <w:u w:val="single"/>
          </w:rPr>
          <w:t xml:space="preserve">A nurse who is currently licensed by the Texas Board of Nursing </w:t>
        </w:r>
        <w:r w:rsidR="00524E9B">
          <w:rPr>
            <w:rFonts w:ascii="Verdana" w:hAnsi="Verdana"/>
            <w:sz w:val="22"/>
            <w:szCs w:val="22"/>
            <w:u w:val="single"/>
          </w:rPr>
          <w:t>to practice vocational nursing.</w:t>
        </w:r>
      </w:ins>
    </w:p>
    <w:p w14:paraId="210A8B10" w14:textId="77777777" w:rsidR="00524E9B" w:rsidRDefault="004D3EF7" w:rsidP="00524E9B">
      <w:pPr>
        <w:pStyle w:val="BodyText"/>
        <w:tabs>
          <w:tab w:val="left" w:pos="0"/>
        </w:tabs>
        <w:spacing w:before="100" w:beforeAutospacing="1" w:after="100" w:afterAutospacing="1"/>
        <w:rPr>
          <w:ins w:id="49" w:author="Author"/>
          <w:rFonts w:ascii="Verdana" w:hAnsi="Verdana"/>
          <w:sz w:val="22"/>
          <w:szCs w:val="22"/>
          <w:u w:val="single"/>
        </w:rPr>
      </w:pPr>
      <w:r w:rsidRPr="00B15D73">
        <w:rPr>
          <w:rFonts w:ascii="Verdana" w:hAnsi="Verdana"/>
          <w:sz w:val="22"/>
          <w:szCs w:val="22"/>
        </w:rPr>
        <w:tab/>
      </w:r>
      <w:ins w:id="50" w:author="Author">
        <w:r w:rsidR="00524E9B" w:rsidRPr="00B15D73">
          <w:rPr>
            <w:rFonts w:ascii="Verdana" w:hAnsi="Verdana"/>
            <w:sz w:val="22"/>
            <w:szCs w:val="22"/>
            <w:u w:val="single"/>
          </w:rPr>
          <w:t>(13) Period of crisis</w:t>
        </w:r>
        <w:r w:rsidR="00524E9B">
          <w:rPr>
            <w:rFonts w:ascii="Verdana" w:hAnsi="Verdana"/>
            <w:sz w:val="22"/>
            <w:szCs w:val="22"/>
            <w:u w:val="single"/>
          </w:rPr>
          <w:t>--</w:t>
        </w:r>
        <w:proofErr w:type="gramStart"/>
        <w:r w:rsidR="00524E9B" w:rsidRPr="00B15D73">
          <w:rPr>
            <w:rFonts w:ascii="Verdana" w:hAnsi="Verdana"/>
            <w:sz w:val="22"/>
            <w:szCs w:val="22"/>
            <w:u w:val="single"/>
          </w:rPr>
          <w:t>A period of time</w:t>
        </w:r>
        <w:proofErr w:type="gramEnd"/>
        <w:r w:rsidR="00524E9B" w:rsidRPr="00B15D73">
          <w:rPr>
            <w:rFonts w:ascii="Verdana" w:hAnsi="Verdana"/>
            <w:sz w:val="22"/>
            <w:szCs w:val="22"/>
            <w:u w:val="single"/>
          </w:rPr>
          <w:t xml:space="preserve"> during which an individual requires continuous care that is primarily skilled nursing care to achieve palliation or manage</w:t>
        </w:r>
        <w:r w:rsidR="00524E9B">
          <w:rPr>
            <w:rFonts w:ascii="Verdana" w:hAnsi="Verdana"/>
            <w:sz w:val="22"/>
            <w:szCs w:val="22"/>
            <w:u w:val="single"/>
          </w:rPr>
          <w:t>ment of acute medical symptoms.</w:t>
        </w:r>
      </w:ins>
    </w:p>
    <w:p w14:paraId="2FE8F099" w14:textId="77777777" w:rsidR="00524E9B" w:rsidRDefault="004D3EF7" w:rsidP="00524E9B">
      <w:pPr>
        <w:pStyle w:val="BodyText"/>
        <w:tabs>
          <w:tab w:val="left" w:pos="0"/>
        </w:tabs>
        <w:spacing w:before="100" w:beforeAutospacing="1" w:after="100" w:afterAutospacing="1"/>
        <w:rPr>
          <w:ins w:id="51" w:author="Author"/>
          <w:rFonts w:ascii="Verdana" w:hAnsi="Verdana"/>
          <w:sz w:val="22"/>
          <w:szCs w:val="22"/>
          <w:u w:val="single"/>
        </w:rPr>
      </w:pPr>
      <w:r w:rsidRPr="00B15D73">
        <w:rPr>
          <w:rFonts w:ascii="Verdana" w:hAnsi="Verdana"/>
          <w:sz w:val="22"/>
          <w:szCs w:val="22"/>
        </w:rPr>
        <w:tab/>
      </w:r>
      <w:ins w:id="52" w:author="Author">
        <w:r w:rsidR="00524E9B" w:rsidRPr="00B15D73">
          <w:rPr>
            <w:rFonts w:ascii="Verdana" w:hAnsi="Verdana"/>
            <w:sz w:val="22"/>
            <w:szCs w:val="22"/>
            <w:u w:val="single"/>
          </w:rPr>
          <w:t>(14) Physician</w:t>
        </w:r>
        <w:r w:rsidR="00524E9B">
          <w:rPr>
            <w:rFonts w:ascii="Verdana" w:hAnsi="Verdana"/>
            <w:sz w:val="22"/>
            <w:szCs w:val="22"/>
            <w:u w:val="single"/>
          </w:rPr>
          <w:t>--</w:t>
        </w:r>
        <w:r w:rsidR="00524E9B" w:rsidRPr="00B15D73">
          <w:rPr>
            <w:rFonts w:ascii="Verdana" w:hAnsi="Verdana"/>
            <w:sz w:val="22"/>
            <w:szCs w:val="22"/>
            <w:u w:val="single"/>
          </w:rPr>
          <w:t xml:space="preserve">A </w:t>
        </w:r>
        <w:proofErr w:type="gramStart"/>
        <w:r w:rsidR="00524E9B" w:rsidRPr="00B15D73">
          <w:rPr>
            <w:rFonts w:ascii="Verdana" w:hAnsi="Verdana"/>
            <w:sz w:val="22"/>
            <w:szCs w:val="22"/>
            <w:u w:val="single"/>
          </w:rPr>
          <w:t>doctor of medicine</w:t>
        </w:r>
        <w:proofErr w:type="gramEnd"/>
        <w:r w:rsidR="00524E9B" w:rsidRPr="00B15D73">
          <w:rPr>
            <w:rFonts w:ascii="Verdana" w:hAnsi="Verdana"/>
            <w:sz w:val="22"/>
            <w:szCs w:val="22"/>
            <w:u w:val="single"/>
          </w:rPr>
          <w:t xml:space="preserve"> or doctor of osteopathy currently licensed by the Texas Medical Board to practice medicine or osteopathy at the time and</w:t>
        </w:r>
        <w:r w:rsidR="00524E9B">
          <w:rPr>
            <w:rFonts w:ascii="Verdana" w:hAnsi="Verdana"/>
            <w:sz w:val="22"/>
            <w:szCs w:val="22"/>
            <w:u w:val="single"/>
          </w:rPr>
          <w:t xml:space="preserve"> place the service is provided.</w:t>
        </w:r>
      </w:ins>
    </w:p>
    <w:p w14:paraId="416205AC" w14:textId="77777777" w:rsidR="00524E9B" w:rsidRDefault="004D3EF7" w:rsidP="00524E9B">
      <w:pPr>
        <w:pStyle w:val="BodyText"/>
        <w:tabs>
          <w:tab w:val="left" w:pos="0"/>
        </w:tabs>
        <w:spacing w:before="100" w:beforeAutospacing="1" w:after="100" w:afterAutospacing="1"/>
        <w:rPr>
          <w:ins w:id="53" w:author="Author"/>
          <w:rFonts w:ascii="Verdana" w:hAnsi="Verdana"/>
          <w:sz w:val="22"/>
          <w:szCs w:val="22"/>
          <w:u w:val="single"/>
        </w:rPr>
      </w:pPr>
      <w:r w:rsidRPr="00B15D73">
        <w:rPr>
          <w:rFonts w:ascii="Verdana" w:hAnsi="Verdana"/>
          <w:sz w:val="22"/>
          <w:szCs w:val="22"/>
        </w:rPr>
        <w:tab/>
      </w:r>
      <w:ins w:id="54" w:author="Author">
        <w:r w:rsidR="00524E9B" w:rsidRPr="00B15D73">
          <w:rPr>
            <w:rFonts w:ascii="Verdana" w:hAnsi="Verdana"/>
            <w:sz w:val="22"/>
            <w:szCs w:val="22"/>
            <w:u w:val="single"/>
          </w:rPr>
          <w:t>(1</w:t>
        </w:r>
        <w:r w:rsidR="00524E9B">
          <w:rPr>
            <w:rFonts w:ascii="Verdana" w:hAnsi="Verdana"/>
            <w:sz w:val="22"/>
            <w:szCs w:val="22"/>
            <w:u w:val="single"/>
          </w:rPr>
          <w:t>5</w:t>
        </w:r>
        <w:r w:rsidR="00524E9B" w:rsidRPr="00B15D73">
          <w:rPr>
            <w:rFonts w:ascii="Verdana" w:hAnsi="Verdana"/>
            <w:sz w:val="22"/>
            <w:szCs w:val="22"/>
            <w:u w:val="single"/>
          </w:rPr>
          <w:t>) Representative--An individual who has been authorized under state law to terminate medical care or to elect or revoke the election of hospice care on behalf of a terminally ill individual who is mental</w:t>
        </w:r>
        <w:r w:rsidR="00524E9B">
          <w:rPr>
            <w:rFonts w:ascii="Verdana" w:hAnsi="Verdana"/>
            <w:sz w:val="22"/>
            <w:szCs w:val="22"/>
            <w:u w:val="single"/>
          </w:rPr>
          <w:t>ly or physically incapacitated.</w:t>
        </w:r>
        <w:r w:rsidR="00524E9B" w:rsidRPr="00B15D73">
          <w:rPr>
            <w:rFonts w:ascii="Verdana" w:hAnsi="Verdana"/>
            <w:sz w:val="22"/>
            <w:szCs w:val="22"/>
            <w:u w:val="single"/>
          </w:rPr>
          <w:t xml:space="preserve"> </w:t>
        </w:r>
      </w:ins>
    </w:p>
    <w:p w14:paraId="63ED77E4" w14:textId="77777777" w:rsidR="00524E9B" w:rsidRDefault="003B57B8" w:rsidP="00524E9B">
      <w:pPr>
        <w:pStyle w:val="BodyText"/>
        <w:tabs>
          <w:tab w:val="left" w:pos="0"/>
        </w:tabs>
        <w:spacing w:before="100" w:beforeAutospacing="1" w:after="100" w:afterAutospacing="1"/>
        <w:rPr>
          <w:ins w:id="55" w:author="Author"/>
          <w:rFonts w:ascii="Verdana" w:hAnsi="Verdana"/>
          <w:sz w:val="22"/>
          <w:szCs w:val="22"/>
          <w:u w:val="single"/>
        </w:rPr>
      </w:pPr>
      <w:r w:rsidRPr="00131352">
        <w:rPr>
          <w:rFonts w:ascii="Verdana" w:hAnsi="Verdana"/>
          <w:sz w:val="22"/>
          <w:szCs w:val="22"/>
        </w:rPr>
        <w:tab/>
      </w:r>
      <w:ins w:id="56" w:author="Author">
        <w:r w:rsidR="00524E9B" w:rsidRPr="00B15D73">
          <w:rPr>
            <w:rFonts w:ascii="Verdana" w:hAnsi="Verdana"/>
            <w:sz w:val="22"/>
            <w:szCs w:val="22"/>
            <w:u w:val="single"/>
          </w:rPr>
          <w:t>(1</w:t>
        </w:r>
        <w:r w:rsidR="00524E9B">
          <w:rPr>
            <w:rFonts w:ascii="Verdana" w:hAnsi="Verdana"/>
            <w:sz w:val="22"/>
            <w:szCs w:val="22"/>
            <w:u w:val="single"/>
          </w:rPr>
          <w:t>6</w:t>
        </w:r>
        <w:r w:rsidR="00524E9B" w:rsidRPr="00B15D73">
          <w:rPr>
            <w:rFonts w:ascii="Verdana" w:hAnsi="Verdana"/>
            <w:sz w:val="22"/>
            <w:szCs w:val="22"/>
            <w:u w:val="single"/>
          </w:rPr>
          <w:t>) RN</w:t>
        </w:r>
        <w:r w:rsidR="00524E9B">
          <w:rPr>
            <w:rFonts w:ascii="Verdana" w:hAnsi="Verdana"/>
            <w:sz w:val="22"/>
            <w:szCs w:val="22"/>
            <w:u w:val="single"/>
          </w:rPr>
          <w:t>--</w:t>
        </w:r>
        <w:r w:rsidR="00524E9B" w:rsidRPr="00B15D73">
          <w:rPr>
            <w:rFonts w:ascii="Verdana" w:hAnsi="Verdana"/>
            <w:sz w:val="22"/>
            <w:szCs w:val="22"/>
            <w:u w:val="single"/>
          </w:rPr>
          <w:t>Registered nurse</w:t>
        </w:r>
        <w:r w:rsidR="00524E9B">
          <w:rPr>
            <w:rFonts w:ascii="Verdana" w:hAnsi="Verdana"/>
            <w:sz w:val="22"/>
            <w:szCs w:val="22"/>
            <w:u w:val="single"/>
          </w:rPr>
          <w:t xml:space="preserve">. </w:t>
        </w:r>
        <w:r w:rsidR="00524E9B" w:rsidRPr="00B15D73">
          <w:rPr>
            <w:rFonts w:ascii="Verdana" w:hAnsi="Verdana"/>
            <w:sz w:val="22"/>
            <w:szCs w:val="22"/>
            <w:u w:val="single"/>
          </w:rPr>
          <w:t>An individual currently licensed by the Texas Board of Nursing to</w:t>
        </w:r>
        <w:r w:rsidR="00524E9B">
          <w:rPr>
            <w:rFonts w:ascii="Verdana" w:hAnsi="Verdana"/>
            <w:sz w:val="22"/>
            <w:szCs w:val="22"/>
            <w:u w:val="single"/>
          </w:rPr>
          <w:t xml:space="preserve"> practice professional nursing.</w:t>
        </w:r>
      </w:ins>
    </w:p>
    <w:p w14:paraId="7B37354F" w14:textId="77777777" w:rsidR="00524E9B" w:rsidRDefault="004D3EF7" w:rsidP="00524E9B">
      <w:pPr>
        <w:pStyle w:val="BodyText"/>
        <w:tabs>
          <w:tab w:val="left" w:pos="0"/>
        </w:tabs>
        <w:spacing w:before="100" w:beforeAutospacing="1" w:after="100" w:afterAutospacing="1"/>
        <w:rPr>
          <w:ins w:id="57" w:author="Author"/>
          <w:rFonts w:ascii="Verdana" w:hAnsi="Verdana"/>
          <w:sz w:val="22"/>
          <w:szCs w:val="22"/>
          <w:u w:val="single"/>
        </w:rPr>
      </w:pPr>
      <w:r w:rsidRPr="00B15D73">
        <w:rPr>
          <w:rFonts w:ascii="Verdana" w:hAnsi="Verdana"/>
          <w:sz w:val="22"/>
          <w:szCs w:val="22"/>
        </w:rPr>
        <w:tab/>
      </w:r>
      <w:ins w:id="58" w:author="Author">
        <w:r w:rsidR="00524E9B" w:rsidRPr="00B15D73">
          <w:rPr>
            <w:rFonts w:ascii="Verdana" w:hAnsi="Verdana"/>
            <w:sz w:val="22"/>
            <w:szCs w:val="22"/>
            <w:u w:val="single"/>
          </w:rPr>
          <w:t>(17) SIA</w:t>
        </w:r>
        <w:r w:rsidR="00524E9B">
          <w:rPr>
            <w:rFonts w:ascii="Verdana" w:hAnsi="Verdana"/>
            <w:sz w:val="22"/>
            <w:szCs w:val="22"/>
            <w:u w:val="single"/>
          </w:rPr>
          <w:t>--</w:t>
        </w:r>
        <w:r w:rsidR="00524E9B" w:rsidRPr="00B15D73">
          <w:rPr>
            <w:rFonts w:ascii="Verdana" w:hAnsi="Verdana"/>
            <w:sz w:val="22"/>
            <w:szCs w:val="22"/>
            <w:u w:val="single"/>
          </w:rPr>
          <w:t>Service intensity add-on.</w:t>
        </w:r>
        <w:r w:rsidR="00524E9B">
          <w:rPr>
            <w:rFonts w:ascii="Verdana" w:hAnsi="Verdana"/>
            <w:sz w:val="22"/>
            <w:szCs w:val="22"/>
            <w:u w:val="single"/>
          </w:rPr>
          <w:t xml:space="preserve"> </w:t>
        </w:r>
        <w:r w:rsidR="00524E9B" w:rsidRPr="00B15D73">
          <w:rPr>
            <w:rFonts w:ascii="Verdana" w:hAnsi="Verdana"/>
            <w:sz w:val="22"/>
            <w:szCs w:val="22"/>
            <w:u w:val="single"/>
          </w:rPr>
          <w:t>Payments for direct patient care provided by a social worker or an RN during the last seven days of life when pro</w:t>
        </w:r>
        <w:r w:rsidR="00524E9B">
          <w:rPr>
            <w:rFonts w:ascii="Verdana" w:hAnsi="Verdana"/>
            <w:sz w:val="22"/>
            <w:szCs w:val="22"/>
            <w:u w:val="single"/>
          </w:rPr>
          <w:t>vided during routine home care.</w:t>
        </w:r>
      </w:ins>
    </w:p>
    <w:p w14:paraId="458AF3EF" w14:textId="77777777" w:rsidR="00524E9B" w:rsidRDefault="004D3EF7" w:rsidP="00524E9B">
      <w:pPr>
        <w:pStyle w:val="BodyText"/>
        <w:tabs>
          <w:tab w:val="left" w:pos="0"/>
        </w:tabs>
        <w:spacing w:before="100" w:beforeAutospacing="1" w:after="100" w:afterAutospacing="1"/>
        <w:rPr>
          <w:ins w:id="59" w:author="Author"/>
          <w:rFonts w:ascii="Verdana" w:hAnsi="Verdana"/>
          <w:sz w:val="22"/>
          <w:szCs w:val="22"/>
          <w:u w:val="single"/>
        </w:rPr>
      </w:pPr>
      <w:r w:rsidRPr="00B15D73">
        <w:rPr>
          <w:rFonts w:ascii="Verdana" w:hAnsi="Verdana"/>
          <w:sz w:val="22"/>
          <w:szCs w:val="22"/>
        </w:rPr>
        <w:tab/>
      </w:r>
      <w:ins w:id="60" w:author="Author">
        <w:r w:rsidR="00524E9B" w:rsidRPr="00B15D73">
          <w:rPr>
            <w:rFonts w:ascii="Verdana" w:hAnsi="Verdana"/>
            <w:sz w:val="22"/>
            <w:szCs w:val="22"/>
            <w:u w:val="single"/>
          </w:rPr>
          <w:t>(18) Skilled nursing care</w:t>
        </w:r>
        <w:r w:rsidR="00524E9B">
          <w:rPr>
            <w:rFonts w:ascii="Verdana" w:hAnsi="Verdana"/>
            <w:sz w:val="22"/>
            <w:szCs w:val="22"/>
            <w:u w:val="single"/>
          </w:rPr>
          <w:t>--</w:t>
        </w:r>
        <w:r w:rsidR="00524E9B" w:rsidRPr="00B15D73">
          <w:rPr>
            <w:rFonts w:ascii="Verdana" w:hAnsi="Verdana"/>
            <w:sz w:val="22"/>
            <w:szCs w:val="22"/>
            <w:u w:val="single"/>
          </w:rPr>
          <w:t>Tasks that are determined by the assessing RN to require the skill of a licensed nurse when considering the inherent complexity of the task, the condition of the individual, and the accepted standards o</w:t>
        </w:r>
        <w:r w:rsidR="00524E9B">
          <w:rPr>
            <w:rFonts w:ascii="Verdana" w:hAnsi="Verdana"/>
            <w:sz w:val="22"/>
            <w:szCs w:val="22"/>
            <w:u w:val="single"/>
          </w:rPr>
          <w:t>f medical and nursing practice.</w:t>
        </w:r>
      </w:ins>
    </w:p>
    <w:p w14:paraId="37623F62" w14:textId="77777777" w:rsidR="00524E9B" w:rsidRDefault="004D3EF7" w:rsidP="00524E9B">
      <w:pPr>
        <w:pStyle w:val="BodyText"/>
        <w:tabs>
          <w:tab w:val="left" w:pos="0"/>
        </w:tabs>
        <w:spacing w:before="100" w:beforeAutospacing="1" w:after="100" w:afterAutospacing="1"/>
        <w:rPr>
          <w:ins w:id="61" w:author="Author"/>
          <w:rFonts w:ascii="Verdana" w:hAnsi="Verdana"/>
          <w:sz w:val="22"/>
          <w:szCs w:val="22"/>
          <w:u w:val="single"/>
        </w:rPr>
      </w:pPr>
      <w:r w:rsidRPr="00B15D73">
        <w:rPr>
          <w:rFonts w:ascii="Verdana" w:hAnsi="Verdana"/>
          <w:sz w:val="22"/>
          <w:szCs w:val="22"/>
        </w:rPr>
        <w:tab/>
      </w:r>
      <w:ins w:id="62" w:author="Author">
        <w:r w:rsidR="00524E9B" w:rsidRPr="00B15D73">
          <w:rPr>
            <w:rFonts w:ascii="Verdana" w:hAnsi="Verdana"/>
            <w:sz w:val="22"/>
            <w:szCs w:val="22"/>
            <w:u w:val="single"/>
          </w:rPr>
          <w:t>(19) Social worker--A person who is currently licensed as a social worker under Texas</w:t>
        </w:r>
        <w:r w:rsidR="00524E9B">
          <w:rPr>
            <w:rFonts w:ascii="Verdana" w:hAnsi="Verdana"/>
            <w:sz w:val="22"/>
            <w:szCs w:val="22"/>
            <w:u w:val="single"/>
          </w:rPr>
          <w:t xml:space="preserve"> Occupations Code Chapter 505.</w:t>
        </w:r>
      </w:ins>
    </w:p>
    <w:p w14:paraId="767D3BB3" w14:textId="77777777" w:rsidR="00524E9B" w:rsidRDefault="004D3EF7" w:rsidP="00524E9B">
      <w:pPr>
        <w:pStyle w:val="BodyText"/>
        <w:tabs>
          <w:tab w:val="left" w:pos="0"/>
        </w:tabs>
        <w:spacing w:before="100" w:beforeAutospacing="1" w:after="100" w:afterAutospacing="1"/>
        <w:rPr>
          <w:ins w:id="63" w:author="Author"/>
          <w:rFonts w:ascii="Verdana" w:hAnsi="Verdana"/>
          <w:sz w:val="22"/>
          <w:szCs w:val="22"/>
          <w:u w:val="single"/>
        </w:rPr>
      </w:pPr>
      <w:r w:rsidRPr="00B15D73">
        <w:rPr>
          <w:rFonts w:ascii="Verdana" w:hAnsi="Verdana"/>
          <w:sz w:val="22"/>
          <w:szCs w:val="22"/>
        </w:rPr>
        <w:tab/>
      </w:r>
      <w:ins w:id="64" w:author="Author">
        <w:r w:rsidR="00524E9B" w:rsidRPr="00B15D73">
          <w:rPr>
            <w:rFonts w:ascii="Verdana" w:hAnsi="Verdana"/>
            <w:sz w:val="22"/>
            <w:szCs w:val="22"/>
            <w:u w:val="single"/>
          </w:rPr>
          <w:t>(20) TAC</w:t>
        </w:r>
        <w:r w:rsidR="00524E9B">
          <w:rPr>
            <w:rFonts w:ascii="Verdana" w:hAnsi="Verdana"/>
            <w:sz w:val="22"/>
            <w:szCs w:val="22"/>
            <w:u w:val="single"/>
          </w:rPr>
          <w:t>--</w:t>
        </w:r>
        <w:r w:rsidR="00524E9B" w:rsidRPr="00B15D73">
          <w:rPr>
            <w:rFonts w:ascii="Verdana" w:hAnsi="Verdana"/>
            <w:sz w:val="22"/>
            <w:szCs w:val="22"/>
            <w:u w:val="single"/>
          </w:rPr>
          <w:t>Texas Administrative Code.</w:t>
        </w:r>
      </w:ins>
    </w:p>
    <w:p w14:paraId="5F6B3891" w14:textId="77777777" w:rsidR="00524E9B" w:rsidRDefault="004D3EF7" w:rsidP="00524E9B">
      <w:pPr>
        <w:pStyle w:val="BodyText"/>
        <w:tabs>
          <w:tab w:val="left" w:pos="0"/>
        </w:tabs>
        <w:spacing w:before="100" w:beforeAutospacing="1" w:after="100" w:afterAutospacing="1"/>
        <w:rPr>
          <w:ins w:id="65" w:author="Author"/>
          <w:rFonts w:ascii="Verdana" w:hAnsi="Verdana"/>
          <w:sz w:val="22"/>
          <w:szCs w:val="22"/>
          <w:u w:val="single"/>
        </w:rPr>
      </w:pPr>
      <w:r w:rsidRPr="00B15D73">
        <w:rPr>
          <w:rFonts w:ascii="Verdana" w:hAnsi="Verdana"/>
          <w:sz w:val="22"/>
          <w:szCs w:val="22"/>
        </w:rPr>
        <w:tab/>
      </w:r>
      <w:ins w:id="66" w:author="Author">
        <w:r w:rsidR="00524E9B" w:rsidRPr="00B15D73">
          <w:rPr>
            <w:rFonts w:ascii="Verdana" w:hAnsi="Verdana"/>
            <w:sz w:val="22"/>
            <w:szCs w:val="22"/>
            <w:u w:val="single"/>
          </w:rPr>
          <w:t xml:space="preserve">(21) Terminally ill--The individual has a medical prognosis that his or her life expectancy is six months or less if the </w:t>
        </w:r>
        <w:r w:rsidR="00524E9B">
          <w:rPr>
            <w:rFonts w:ascii="Verdana" w:hAnsi="Verdana"/>
            <w:sz w:val="22"/>
            <w:szCs w:val="22"/>
            <w:u w:val="single"/>
          </w:rPr>
          <w:t>illness runs its normal course.</w:t>
        </w:r>
      </w:ins>
    </w:p>
    <w:p w14:paraId="5A07CE00" w14:textId="77777777" w:rsidR="00524E9B" w:rsidRDefault="004D3EF7" w:rsidP="00524E9B">
      <w:pPr>
        <w:pStyle w:val="BodyText"/>
        <w:tabs>
          <w:tab w:val="left" w:pos="0"/>
        </w:tabs>
        <w:spacing w:before="100" w:beforeAutospacing="1" w:after="100" w:afterAutospacing="1"/>
        <w:rPr>
          <w:ins w:id="67" w:author="Author"/>
          <w:rFonts w:ascii="Verdana" w:hAnsi="Verdana"/>
          <w:sz w:val="22"/>
          <w:szCs w:val="22"/>
          <w:u w:val="single"/>
        </w:rPr>
      </w:pPr>
      <w:r w:rsidRPr="00B15D73">
        <w:rPr>
          <w:rFonts w:ascii="Verdana" w:hAnsi="Verdana"/>
          <w:sz w:val="22"/>
          <w:szCs w:val="22"/>
        </w:rPr>
        <w:tab/>
      </w:r>
      <w:ins w:id="68" w:author="Author">
        <w:r w:rsidR="00524E9B" w:rsidRPr="00B15D73">
          <w:rPr>
            <w:rFonts w:ascii="Verdana" w:hAnsi="Verdana"/>
            <w:sz w:val="22"/>
            <w:szCs w:val="22"/>
            <w:u w:val="single"/>
          </w:rPr>
          <w:t>(22) TMHP</w:t>
        </w:r>
        <w:r w:rsidR="00524E9B">
          <w:rPr>
            <w:rFonts w:ascii="Verdana" w:hAnsi="Verdana"/>
            <w:sz w:val="22"/>
            <w:szCs w:val="22"/>
            <w:u w:val="single"/>
          </w:rPr>
          <w:t>--</w:t>
        </w:r>
        <w:r w:rsidR="00524E9B" w:rsidRPr="00B15D73">
          <w:rPr>
            <w:rFonts w:ascii="Verdana" w:hAnsi="Verdana"/>
            <w:sz w:val="22"/>
            <w:szCs w:val="22"/>
            <w:u w:val="single"/>
          </w:rPr>
          <w:t>Texas Medicaid &amp; Healthcare Partnership. The Texas Medicaid program claims administrator.</w:t>
        </w:r>
      </w:ins>
    </w:p>
    <w:p w14:paraId="74F40405" w14:textId="77777777" w:rsidR="00524E9B" w:rsidRDefault="004D3EF7" w:rsidP="00524E9B">
      <w:pPr>
        <w:pStyle w:val="BodyText"/>
        <w:tabs>
          <w:tab w:val="left" w:pos="0"/>
        </w:tabs>
        <w:spacing w:before="100" w:beforeAutospacing="1" w:after="100" w:afterAutospacing="1"/>
        <w:rPr>
          <w:ins w:id="69" w:author="Author"/>
          <w:rFonts w:ascii="Verdana" w:hAnsi="Verdana"/>
          <w:sz w:val="22"/>
          <w:szCs w:val="22"/>
          <w:u w:val="single"/>
        </w:rPr>
      </w:pPr>
      <w:r w:rsidRPr="00B15D73">
        <w:rPr>
          <w:rFonts w:ascii="Verdana" w:hAnsi="Verdana"/>
          <w:sz w:val="22"/>
          <w:szCs w:val="22"/>
        </w:rPr>
        <w:tab/>
      </w:r>
      <w:ins w:id="70" w:author="Author">
        <w:r w:rsidR="00524E9B" w:rsidRPr="00B15D73">
          <w:rPr>
            <w:rFonts w:ascii="Verdana" w:hAnsi="Verdana"/>
            <w:sz w:val="22"/>
            <w:szCs w:val="22"/>
            <w:u w:val="single"/>
          </w:rPr>
          <w:t>(23) UR</w:t>
        </w:r>
        <w:r w:rsidR="00524E9B">
          <w:rPr>
            <w:rFonts w:ascii="Verdana" w:hAnsi="Verdana"/>
            <w:sz w:val="22"/>
            <w:szCs w:val="22"/>
            <w:u w:val="single"/>
          </w:rPr>
          <w:t>--</w:t>
        </w:r>
        <w:r w:rsidR="00524E9B" w:rsidRPr="00B15D73">
          <w:rPr>
            <w:rFonts w:ascii="Verdana" w:hAnsi="Verdana"/>
            <w:sz w:val="22"/>
            <w:szCs w:val="22"/>
            <w:u w:val="single"/>
          </w:rPr>
          <w:t>Utilization review. Medical record review of paid hospice claims to determine if provider compliance meets the requir</w:t>
        </w:r>
        <w:r w:rsidR="00524E9B">
          <w:rPr>
            <w:rFonts w:ascii="Verdana" w:hAnsi="Verdana"/>
            <w:sz w:val="22"/>
            <w:szCs w:val="22"/>
            <w:u w:val="single"/>
          </w:rPr>
          <w:t>ements for payment of services.</w:t>
        </w:r>
      </w:ins>
    </w:p>
    <w:p w14:paraId="79D2B22C" w14:textId="7D7B0ECF" w:rsidR="00524E9B" w:rsidRPr="00B15D73" w:rsidRDefault="00524E9B" w:rsidP="00524E9B">
      <w:pPr>
        <w:pStyle w:val="BodyText"/>
        <w:tabs>
          <w:tab w:val="left" w:pos="0"/>
          <w:tab w:val="left" w:pos="2160"/>
        </w:tabs>
        <w:spacing w:before="100" w:beforeAutospacing="1" w:after="100" w:afterAutospacing="1"/>
        <w:rPr>
          <w:ins w:id="71" w:author="Author"/>
          <w:rFonts w:ascii="Verdana" w:hAnsi="Verdana" w:cs="Times New Roman"/>
          <w:sz w:val="22"/>
          <w:szCs w:val="22"/>
          <w:u w:val="single"/>
        </w:rPr>
      </w:pPr>
      <w:ins w:id="72" w:author="Author">
        <w:r w:rsidRPr="00B15D73">
          <w:rPr>
            <w:rFonts w:ascii="Verdana" w:hAnsi="Verdana" w:cs="Times New Roman"/>
            <w:sz w:val="22"/>
            <w:szCs w:val="22"/>
            <w:u w:val="single"/>
          </w:rPr>
          <w:t>§266.10</w:t>
        </w:r>
        <w:r>
          <w:rPr>
            <w:rFonts w:ascii="Verdana" w:hAnsi="Verdana" w:cs="Times New Roman"/>
            <w:sz w:val="22"/>
            <w:szCs w:val="22"/>
            <w:u w:val="single"/>
          </w:rPr>
          <w:t>3</w:t>
        </w:r>
        <w:r w:rsidRPr="00B15D73">
          <w:rPr>
            <w:rFonts w:ascii="Verdana" w:hAnsi="Verdana" w:cs="Times New Roman"/>
            <w:sz w:val="22"/>
            <w:szCs w:val="22"/>
            <w:u w:val="single"/>
          </w:rPr>
          <w:t>. Submitting Written Information to HHSC</w:t>
        </w:r>
        <w:r>
          <w:rPr>
            <w:rFonts w:ascii="Verdana" w:hAnsi="Verdana" w:cs="Times New Roman"/>
            <w:sz w:val="22"/>
            <w:szCs w:val="22"/>
            <w:u w:val="single"/>
          </w:rPr>
          <w:t>.</w:t>
        </w:r>
      </w:ins>
    </w:p>
    <w:p w14:paraId="5960D6CA" w14:textId="77777777" w:rsidR="00524E9B" w:rsidRPr="00B15D73" w:rsidRDefault="00524E9B" w:rsidP="00524E9B">
      <w:pPr>
        <w:pStyle w:val="BodyText"/>
        <w:tabs>
          <w:tab w:val="left" w:pos="0"/>
        </w:tabs>
        <w:spacing w:before="100" w:beforeAutospacing="1" w:after="100" w:afterAutospacing="1"/>
        <w:rPr>
          <w:ins w:id="73" w:author="Author"/>
          <w:rFonts w:ascii="Verdana" w:hAnsi="Verdana"/>
          <w:sz w:val="22"/>
          <w:szCs w:val="22"/>
          <w:u w:val="single"/>
        </w:rPr>
      </w:pPr>
      <w:ins w:id="74" w:author="Author">
        <w:r w:rsidRPr="00B15D73">
          <w:rPr>
            <w:rFonts w:ascii="Verdana" w:hAnsi="Verdana"/>
            <w:sz w:val="22"/>
            <w:szCs w:val="22"/>
            <w:u w:val="single"/>
          </w:rPr>
          <w:lastRenderedPageBreak/>
          <w:t>A hospice must submit written information to</w:t>
        </w:r>
        <w:r>
          <w:rPr>
            <w:rFonts w:ascii="Verdana" w:hAnsi="Verdana"/>
            <w:sz w:val="22"/>
            <w:szCs w:val="22"/>
            <w:u w:val="single"/>
          </w:rPr>
          <w:t xml:space="preserve"> </w:t>
        </w:r>
        <w:r w:rsidRPr="00B15D73">
          <w:rPr>
            <w:rFonts w:ascii="Verdana" w:hAnsi="Verdana"/>
            <w:sz w:val="22"/>
            <w:szCs w:val="22"/>
            <w:u w:val="single"/>
          </w:rPr>
          <w:t>HHSC in accordance with the instructions on the HHSC website.</w:t>
        </w:r>
      </w:ins>
    </w:p>
    <w:p w14:paraId="299D794E" w14:textId="77777777" w:rsidR="004D3EF7" w:rsidRPr="00B15D73" w:rsidRDefault="004D3EF7" w:rsidP="00B15D73">
      <w:pPr>
        <w:widowControl/>
        <w:suppressAutoHyphens w:val="0"/>
        <w:spacing w:before="100" w:beforeAutospacing="1" w:after="100" w:afterAutospacing="1"/>
        <w:rPr>
          <w:rFonts w:ascii="Verdana" w:hAnsi="Verdana"/>
          <w:sz w:val="22"/>
          <w:szCs w:val="22"/>
        </w:rPr>
      </w:pPr>
      <w:r w:rsidRPr="00B15D73">
        <w:rPr>
          <w:rFonts w:ascii="Verdana" w:hAnsi="Verdana"/>
          <w:sz w:val="22"/>
          <w:szCs w:val="22"/>
        </w:rPr>
        <w:br w:type="page"/>
      </w:r>
    </w:p>
    <w:p w14:paraId="19436F25" w14:textId="59055451" w:rsidR="00B165A6" w:rsidRPr="00A1294C" w:rsidRDefault="00D16603" w:rsidP="00A1294C">
      <w:pPr>
        <w:pStyle w:val="NoSpacing"/>
        <w:rPr>
          <w:rFonts w:ascii="Verdana" w:hAnsi="Verdana"/>
          <w:sz w:val="22"/>
        </w:rPr>
      </w:pPr>
      <w:r w:rsidRPr="00A1294C">
        <w:rPr>
          <w:rFonts w:ascii="Verdana" w:hAnsi="Verdana"/>
          <w:sz w:val="22"/>
        </w:rPr>
        <w:lastRenderedPageBreak/>
        <w:t>T</w:t>
      </w:r>
      <w:r w:rsidR="00B165A6" w:rsidRPr="00A1294C">
        <w:rPr>
          <w:rFonts w:ascii="Verdana" w:hAnsi="Verdana"/>
          <w:sz w:val="22"/>
        </w:rPr>
        <w:t xml:space="preserve">ITLE </w:t>
      </w:r>
      <w:r w:rsidR="001F4CB5" w:rsidRPr="00A1294C">
        <w:rPr>
          <w:rFonts w:ascii="Verdana" w:hAnsi="Verdana"/>
          <w:sz w:val="22"/>
        </w:rPr>
        <w:t>26</w:t>
      </w:r>
      <w:r w:rsidR="00B165A6" w:rsidRPr="00A1294C">
        <w:rPr>
          <w:rFonts w:ascii="Verdana" w:hAnsi="Verdana"/>
          <w:sz w:val="22"/>
        </w:rPr>
        <w:t xml:space="preserve"> </w:t>
      </w:r>
      <w:r w:rsidR="004D3EF7" w:rsidRPr="00A1294C">
        <w:rPr>
          <w:rFonts w:ascii="Verdana" w:hAnsi="Verdana"/>
          <w:sz w:val="22"/>
        </w:rPr>
        <w:tab/>
      </w:r>
      <w:r w:rsidR="00A1294C">
        <w:rPr>
          <w:rFonts w:ascii="Verdana" w:hAnsi="Verdana"/>
          <w:sz w:val="22"/>
        </w:rPr>
        <w:tab/>
      </w:r>
      <w:r w:rsidR="00A1294C">
        <w:rPr>
          <w:rFonts w:ascii="Verdana" w:hAnsi="Verdana"/>
          <w:sz w:val="22"/>
        </w:rPr>
        <w:tab/>
      </w:r>
      <w:r w:rsidR="00A1294C">
        <w:rPr>
          <w:rFonts w:ascii="Verdana" w:hAnsi="Verdana"/>
          <w:sz w:val="22"/>
        </w:rPr>
        <w:tab/>
      </w:r>
      <w:r w:rsidR="001F4CB5" w:rsidRPr="00A1294C">
        <w:rPr>
          <w:rFonts w:ascii="Verdana" w:hAnsi="Verdana"/>
          <w:sz w:val="22"/>
        </w:rPr>
        <w:t xml:space="preserve">HEALTH AND HUMAN SERVICES </w:t>
      </w:r>
    </w:p>
    <w:p w14:paraId="4B0B8EB2" w14:textId="761DC1A9" w:rsidR="00B165A6" w:rsidRPr="00A1294C" w:rsidRDefault="00B165A6" w:rsidP="00A1294C">
      <w:pPr>
        <w:pStyle w:val="NoSpacing"/>
        <w:rPr>
          <w:rFonts w:ascii="Verdana" w:hAnsi="Verdana"/>
          <w:sz w:val="22"/>
        </w:rPr>
      </w:pPr>
      <w:r w:rsidRPr="00A1294C">
        <w:rPr>
          <w:rFonts w:ascii="Verdana" w:hAnsi="Verdana"/>
          <w:sz w:val="22"/>
        </w:rPr>
        <w:t xml:space="preserve">PART 1 </w:t>
      </w:r>
      <w:r w:rsidR="004D3EF7" w:rsidRPr="00A1294C">
        <w:rPr>
          <w:rFonts w:ascii="Verdana" w:hAnsi="Verdana"/>
          <w:sz w:val="22"/>
        </w:rPr>
        <w:tab/>
      </w:r>
      <w:r w:rsidR="00A1294C">
        <w:rPr>
          <w:rFonts w:ascii="Verdana" w:hAnsi="Verdana"/>
          <w:sz w:val="22"/>
        </w:rPr>
        <w:tab/>
      </w:r>
      <w:r w:rsidR="00A1294C">
        <w:rPr>
          <w:rFonts w:ascii="Verdana" w:hAnsi="Verdana"/>
          <w:sz w:val="22"/>
        </w:rPr>
        <w:tab/>
      </w:r>
      <w:r w:rsidR="00A1294C">
        <w:rPr>
          <w:rFonts w:ascii="Verdana" w:hAnsi="Verdana"/>
          <w:sz w:val="22"/>
        </w:rPr>
        <w:tab/>
      </w:r>
      <w:r w:rsidR="001F4CB5" w:rsidRPr="00A1294C">
        <w:rPr>
          <w:rFonts w:ascii="Verdana" w:hAnsi="Verdana"/>
          <w:sz w:val="22"/>
        </w:rPr>
        <w:t xml:space="preserve">HEALTH AND HUMAN SERVICES COMMISSION </w:t>
      </w:r>
    </w:p>
    <w:p w14:paraId="2786C71D" w14:textId="77777777" w:rsidR="00524E9B" w:rsidRDefault="00524E9B" w:rsidP="00524E9B">
      <w:pPr>
        <w:pStyle w:val="NoSpacing"/>
        <w:rPr>
          <w:ins w:id="75" w:author="Author"/>
          <w:rFonts w:ascii="Verdana" w:hAnsi="Verdana"/>
          <w:sz w:val="22"/>
          <w:u w:val="single"/>
        </w:rPr>
      </w:pPr>
      <w:ins w:id="76" w:author="Author">
        <w:r w:rsidRPr="00A1294C">
          <w:rPr>
            <w:rFonts w:ascii="Verdana" w:hAnsi="Verdana"/>
            <w:sz w:val="22"/>
            <w:u w:val="single"/>
          </w:rPr>
          <w:t>CHAPTER 266</w:t>
        </w:r>
      </w:ins>
      <w:r w:rsidR="004D3EF7" w:rsidRPr="00A1294C">
        <w:rPr>
          <w:rFonts w:ascii="Verdana" w:hAnsi="Verdana"/>
          <w:sz w:val="22"/>
        </w:rPr>
        <w:tab/>
      </w:r>
      <w:r w:rsidR="00A1294C">
        <w:rPr>
          <w:rFonts w:ascii="Verdana" w:hAnsi="Verdana"/>
          <w:sz w:val="22"/>
        </w:rPr>
        <w:tab/>
      </w:r>
      <w:ins w:id="77" w:author="Author">
        <w:r w:rsidRPr="00A1294C">
          <w:rPr>
            <w:rFonts w:ascii="Verdana" w:hAnsi="Verdana"/>
            <w:sz w:val="22"/>
            <w:u w:val="single"/>
          </w:rPr>
          <w:t>MEDICAID HOSPICE PROGRAM</w:t>
        </w:r>
      </w:ins>
    </w:p>
    <w:p w14:paraId="13D5F0A6" w14:textId="77777777" w:rsidR="00524E9B" w:rsidRDefault="00524E9B" w:rsidP="00524E9B">
      <w:pPr>
        <w:pStyle w:val="NoSpacing"/>
        <w:rPr>
          <w:ins w:id="78" w:author="Author"/>
          <w:rFonts w:ascii="Verdana" w:hAnsi="Verdana"/>
          <w:sz w:val="22"/>
          <w:u w:val="single"/>
        </w:rPr>
      </w:pPr>
      <w:ins w:id="79" w:author="Author">
        <w:r w:rsidRPr="00A1294C">
          <w:rPr>
            <w:rFonts w:ascii="Verdana" w:hAnsi="Verdana"/>
            <w:sz w:val="22"/>
            <w:u w:val="single"/>
          </w:rPr>
          <w:t>SUBCHAPTER B</w:t>
        </w:r>
      </w:ins>
      <w:r w:rsidR="004D3EF7" w:rsidRPr="00A1294C">
        <w:rPr>
          <w:rFonts w:ascii="Verdana" w:hAnsi="Verdana"/>
          <w:sz w:val="22"/>
        </w:rPr>
        <w:tab/>
      </w:r>
      <w:r w:rsidR="00A1294C">
        <w:rPr>
          <w:rFonts w:ascii="Verdana" w:hAnsi="Verdana"/>
          <w:sz w:val="22"/>
        </w:rPr>
        <w:tab/>
      </w:r>
      <w:ins w:id="80" w:author="Author">
        <w:r w:rsidRPr="00A1294C">
          <w:rPr>
            <w:rFonts w:ascii="Verdana" w:hAnsi="Verdana"/>
            <w:sz w:val="22"/>
            <w:u w:val="single"/>
          </w:rPr>
          <w:t xml:space="preserve">UTILIZATION REVIEW </w:t>
        </w:r>
      </w:ins>
    </w:p>
    <w:p w14:paraId="5ABA3E57" w14:textId="67466D24" w:rsidR="00524E9B" w:rsidRPr="00B15D73" w:rsidRDefault="00524E9B" w:rsidP="00524E9B">
      <w:pPr>
        <w:pStyle w:val="BodyText"/>
        <w:tabs>
          <w:tab w:val="left" w:pos="0"/>
        </w:tabs>
        <w:spacing w:before="100" w:beforeAutospacing="1" w:after="100" w:afterAutospacing="1"/>
        <w:rPr>
          <w:ins w:id="81" w:author="Author"/>
          <w:rFonts w:ascii="Verdana" w:hAnsi="Verdana"/>
          <w:sz w:val="22"/>
          <w:szCs w:val="22"/>
          <w:u w:val="single"/>
        </w:rPr>
      </w:pPr>
      <w:ins w:id="82" w:author="Author">
        <w:r w:rsidRPr="00B15D73">
          <w:rPr>
            <w:rFonts w:ascii="Verdana" w:hAnsi="Verdana"/>
            <w:sz w:val="22"/>
            <w:szCs w:val="22"/>
            <w:u w:val="single"/>
          </w:rPr>
          <w:t>§266.201. Duration of Hospice Care Coverage: Election Periods.</w:t>
        </w:r>
      </w:ins>
    </w:p>
    <w:p w14:paraId="4BCD2E57" w14:textId="77777777" w:rsidR="00524E9B" w:rsidRPr="00B15D73" w:rsidRDefault="00524E9B" w:rsidP="00524E9B">
      <w:pPr>
        <w:pStyle w:val="BodyText"/>
        <w:tabs>
          <w:tab w:val="left" w:pos="0"/>
        </w:tabs>
        <w:spacing w:before="100" w:beforeAutospacing="1" w:after="100" w:afterAutospacing="1"/>
        <w:rPr>
          <w:ins w:id="83" w:author="Author"/>
          <w:rFonts w:ascii="Verdana" w:hAnsi="Verdana"/>
          <w:sz w:val="22"/>
          <w:szCs w:val="22"/>
          <w:u w:val="single"/>
        </w:rPr>
      </w:pPr>
      <w:ins w:id="84" w:author="Author">
        <w:r w:rsidRPr="00B15D73">
          <w:rPr>
            <w:rFonts w:ascii="Verdana" w:hAnsi="Verdana"/>
            <w:sz w:val="22"/>
            <w:szCs w:val="22"/>
            <w:u w:val="single"/>
          </w:rPr>
          <w:t>(a)  An individual who is eligible may elect to receive hospice care during one or more of the following election periods:</w:t>
        </w:r>
      </w:ins>
    </w:p>
    <w:p w14:paraId="1878CC79" w14:textId="77777777" w:rsidR="00524E9B" w:rsidRDefault="004D3EF7" w:rsidP="00524E9B">
      <w:pPr>
        <w:pStyle w:val="BodyText"/>
        <w:tabs>
          <w:tab w:val="left" w:pos="0"/>
        </w:tabs>
        <w:spacing w:before="100" w:beforeAutospacing="1" w:after="100" w:afterAutospacing="1"/>
        <w:rPr>
          <w:ins w:id="85" w:author="Author"/>
          <w:rFonts w:ascii="Verdana" w:hAnsi="Verdana"/>
          <w:sz w:val="22"/>
          <w:szCs w:val="22"/>
          <w:u w:val="single"/>
        </w:rPr>
      </w:pPr>
      <w:r w:rsidRPr="00B15D73">
        <w:rPr>
          <w:rFonts w:ascii="Verdana" w:hAnsi="Verdana"/>
          <w:sz w:val="22"/>
          <w:szCs w:val="22"/>
        </w:rPr>
        <w:tab/>
      </w:r>
      <w:ins w:id="86" w:author="Author">
        <w:r w:rsidR="00524E9B" w:rsidRPr="00B15D73">
          <w:rPr>
            <w:rFonts w:ascii="Verdana" w:hAnsi="Verdana"/>
            <w:sz w:val="22"/>
            <w:szCs w:val="22"/>
            <w:u w:val="single"/>
          </w:rPr>
          <w:t>(1) an initial 90-day period;</w:t>
        </w:r>
      </w:ins>
    </w:p>
    <w:p w14:paraId="6E20C7D1" w14:textId="77777777" w:rsidR="00524E9B" w:rsidRDefault="004D3EF7" w:rsidP="00524E9B">
      <w:pPr>
        <w:pStyle w:val="BodyText"/>
        <w:tabs>
          <w:tab w:val="left" w:pos="0"/>
        </w:tabs>
        <w:spacing w:before="100" w:beforeAutospacing="1" w:after="100" w:afterAutospacing="1"/>
        <w:rPr>
          <w:ins w:id="87" w:author="Author"/>
          <w:rFonts w:ascii="Verdana" w:hAnsi="Verdana"/>
          <w:sz w:val="22"/>
          <w:szCs w:val="22"/>
          <w:u w:val="single"/>
        </w:rPr>
      </w:pPr>
      <w:r w:rsidRPr="00B15D73">
        <w:rPr>
          <w:rFonts w:ascii="Verdana" w:hAnsi="Verdana"/>
          <w:sz w:val="22"/>
          <w:szCs w:val="22"/>
        </w:rPr>
        <w:tab/>
      </w:r>
      <w:ins w:id="88" w:author="Author">
        <w:r w:rsidR="00524E9B" w:rsidRPr="00B15D73">
          <w:rPr>
            <w:rFonts w:ascii="Verdana" w:hAnsi="Verdana"/>
            <w:sz w:val="22"/>
            <w:szCs w:val="22"/>
            <w:u w:val="single"/>
          </w:rPr>
          <w:t>(2) a subsequent 90-day period; or</w:t>
        </w:r>
      </w:ins>
    </w:p>
    <w:p w14:paraId="5AB82A71" w14:textId="77777777" w:rsidR="00524E9B" w:rsidRDefault="004D3EF7" w:rsidP="00524E9B">
      <w:pPr>
        <w:pStyle w:val="BodyText"/>
        <w:tabs>
          <w:tab w:val="left" w:pos="0"/>
        </w:tabs>
        <w:spacing w:before="100" w:beforeAutospacing="1" w:after="100" w:afterAutospacing="1"/>
        <w:rPr>
          <w:ins w:id="89" w:author="Author"/>
          <w:rFonts w:ascii="Verdana" w:hAnsi="Verdana"/>
          <w:sz w:val="22"/>
          <w:szCs w:val="22"/>
          <w:u w:val="single"/>
        </w:rPr>
      </w:pPr>
      <w:r w:rsidRPr="00B15D73">
        <w:rPr>
          <w:rFonts w:ascii="Verdana" w:hAnsi="Verdana"/>
          <w:sz w:val="22"/>
          <w:szCs w:val="22"/>
        </w:rPr>
        <w:tab/>
      </w:r>
      <w:ins w:id="90" w:author="Author">
        <w:r w:rsidR="00524E9B" w:rsidRPr="00B15D73">
          <w:rPr>
            <w:rFonts w:ascii="Verdana" w:hAnsi="Verdana"/>
            <w:sz w:val="22"/>
            <w:szCs w:val="22"/>
            <w:u w:val="single"/>
          </w:rPr>
          <w:t>(3) an unlimited number of subsequent 60-day periods.</w:t>
        </w:r>
      </w:ins>
    </w:p>
    <w:p w14:paraId="12A30917" w14:textId="2D7E20AC" w:rsidR="00524E9B" w:rsidRPr="00B15D73" w:rsidRDefault="00524E9B" w:rsidP="00524E9B">
      <w:pPr>
        <w:pStyle w:val="BodyText"/>
        <w:tabs>
          <w:tab w:val="left" w:pos="0"/>
        </w:tabs>
        <w:spacing w:before="100" w:beforeAutospacing="1" w:after="100" w:afterAutospacing="1"/>
        <w:rPr>
          <w:ins w:id="91" w:author="Author"/>
          <w:rFonts w:ascii="Verdana" w:hAnsi="Verdana"/>
          <w:sz w:val="22"/>
          <w:szCs w:val="22"/>
          <w:u w:val="single"/>
        </w:rPr>
      </w:pPr>
      <w:ins w:id="92" w:author="Author">
        <w:r w:rsidRPr="00B15D73">
          <w:rPr>
            <w:rFonts w:ascii="Verdana" w:hAnsi="Verdana"/>
            <w:sz w:val="22"/>
            <w:szCs w:val="22"/>
            <w:u w:val="single"/>
          </w:rPr>
          <w:t>(b) The election periods are available in the order listed and may be elected consecutively or separately at different times.</w:t>
        </w:r>
      </w:ins>
    </w:p>
    <w:p w14:paraId="0F5CBA74" w14:textId="77777777" w:rsidR="00524E9B" w:rsidRPr="00B15D73" w:rsidRDefault="00524E9B" w:rsidP="00524E9B">
      <w:pPr>
        <w:pStyle w:val="BodyText"/>
        <w:tabs>
          <w:tab w:val="left" w:pos="0"/>
        </w:tabs>
        <w:spacing w:before="100" w:beforeAutospacing="1" w:after="100" w:afterAutospacing="1"/>
        <w:rPr>
          <w:ins w:id="93" w:author="Author"/>
          <w:rFonts w:ascii="Verdana" w:hAnsi="Verdana"/>
          <w:sz w:val="22"/>
          <w:szCs w:val="22"/>
          <w:u w:val="single"/>
        </w:rPr>
      </w:pPr>
      <w:ins w:id="94" w:author="Author">
        <w:r w:rsidRPr="00B15D73">
          <w:rPr>
            <w:rFonts w:ascii="Verdana" w:hAnsi="Verdana"/>
            <w:sz w:val="22"/>
            <w:szCs w:val="22"/>
            <w:u w:val="single"/>
          </w:rPr>
          <w:t xml:space="preserve">(c) An individual receiving Medicaid hospice services on </w:t>
        </w:r>
        <w:r>
          <w:rPr>
            <w:rFonts w:ascii="Verdana" w:hAnsi="Verdana"/>
            <w:sz w:val="22"/>
            <w:szCs w:val="22"/>
            <w:u w:val="single"/>
          </w:rPr>
          <w:t xml:space="preserve">the </w:t>
        </w:r>
        <w:r w:rsidRPr="00926085">
          <w:rPr>
            <w:rFonts w:ascii="Verdana" w:hAnsi="Verdana"/>
            <w:sz w:val="22"/>
            <w:szCs w:val="22"/>
            <w:u w:val="single"/>
          </w:rPr>
          <w:t>date</w:t>
        </w:r>
        <w:r>
          <w:rPr>
            <w:rFonts w:ascii="Verdana" w:hAnsi="Verdana"/>
            <w:sz w:val="22"/>
            <w:szCs w:val="22"/>
            <w:u w:val="single"/>
          </w:rPr>
          <w:t xml:space="preserve"> this</w:t>
        </w:r>
        <w:r w:rsidRPr="00926085">
          <w:rPr>
            <w:rFonts w:ascii="Verdana" w:hAnsi="Verdana"/>
            <w:sz w:val="22"/>
            <w:szCs w:val="22"/>
            <w:u w:val="single"/>
          </w:rPr>
          <w:t xml:space="preserve"> rule </w:t>
        </w:r>
        <w:r>
          <w:rPr>
            <w:rFonts w:ascii="Verdana" w:hAnsi="Verdana"/>
            <w:sz w:val="22"/>
            <w:szCs w:val="22"/>
            <w:u w:val="single"/>
          </w:rPr>
          <w:t>becomes effective</w:t>
        </w:r>
        <w:r w:rsidRPr="00B15D73">
          <w:rPr>
            <w:rFonts w:ascii="Verdana" w:hAnsi="Verdana"/>
            <w:sz w:val="22"/>
            <w:szCs w:val="22"/>
            <w:u w:val="single"/>
          </w:rPr>
          <w:t xml:space="preserve"> may continue receiving those services until the current election period expires. Any subsequent election period is a 60-day period under subsection (a)(3) of this section.</w:t>
        </w:r>
      </w:ins>
    </w:p>
    <w:p w14:paraId="42354F18" w14:textId="77777777" w:rsidR="00524E9B" w:rsidRPr="00B15D73" w:rsidRDefault="00524E9B" w:rsidP="00524E9B">
      <w:pPr>
        <w:pStyle w:val="BodyText"/>
        <w:tabs>
          <w:tab w:val="left" w:pos="0"/>
        </w:tabs>
        <w:spacing w:before="100" w:beforeAutospacing="1" w:after="100" w:afterAutospacing="1"/>
        <w:rPr>
          <w:ins w:id="95" w:author="Author"/>
          <w:rFonts w:ascii="Verdana" w:hAnsi="Verdana"/>
          <w:sz w:val="22"/>
          <w:szCs w:val="22"/>
          <w:u w:val="single"/>
        </w:rPr>
      </w:pPr>
      <w:ins w:id="96" w:author="Author">
        <w:r w:rsidRPr="00B15D73">
          <w:rPr>
            <w:rFonts w:ascii="Verdana" w:hAnsi="Verdana"/>
            <w:sz w:val="22"/>
            <w:szCs w:val="22"/>
            <w:u w:val="single"/>
          </w:rPr>
          <w:t>§266.20</w:t>
        </w:r>
        <w:r>
          <w:rPr>
            <w:rFonts w:ascii="Verdana" w:hAnsi="Verdana"/>
            <w:sz w:val="22"/>
            <w:szCs w:val="22"/>
            <w:u w:val="single"/>
          </w:rPr>
          <w:t>3</w:t>
        </w:r>
        <w:r w:rsidRPr="00B15D73">
          <w:rPr>
            <w:rFonts w:ascii="Verdana" w:hAnsi="Verdana"/>
            <w:sz w:val="22"/>
            <w:szCs w:val="22"/>
            <w:u w:val="single"/>
          </w:rPr>
          <w:t>. Certification of Terminal Illness.</w:t>
        </w:r>
      </w:ins>
    </w:p>
    <w:p w14:paraId="282A5CA6" w14:textId="77777777" w:rsidR="00524E9B" w:rsidRPr="00B15D73" w:rsidRDefault="00524E9B" w:rsidP="00524E9B">
      <w:pPr>
        <w:pStyle w:val="BodyText"/>
        <w:tabs>
          <w:tab w:val="left" w:pos="0"/>
        </w:tabs>
        <w:spacing w:before="100" w:beforeAutospacing="1" w:after="100" w:afterAutospacing="1"/>
        <w:rPr>
          <w:ins w:id="97" w:author="Author"/>
          <w:rFonts w:ascii="Verdana" w:hAnsi="Verdana"/>
          <w:sz w:val="22"/>
          <w:szCs w:val="22"/>
          <w:u w:val="single"/>
        </w:rPr>
      </w:pPr>
      <w:ins w:id="98" w:author="Author">
        <w:r w:rsidRPr="00B15D73">
          <w:rPr>
            <w:rFonts w:ascii="Verdana" w:hAnsi="Verdana"/>
            <w:sz w:val="22"/>
            <w:szCs w:val="22"/>
            <w:u w:val="single"/>
          </w:rPr>
          <w:t xml:space="preserve">(a) Written certification. </w:t>
        </w:r>
      </w:ins>
    </w:p>
    <w:p w14:paraId="3364DA04" w14:textId="77777777" w:rsidR="00524E9B" w:rsidRDefault="004D3EF7" w:rsidP="00524E9B">
      <w:pPr>
        <w:pStyle w:val="BodyText"/>
        <w:tabs>
          <w:tab w:val="left" w:pos="0"/>
        </w:tabs>
        <w:spacing w:before="100" w:beforeAutospacing="1" w:after="100" w:afterAutospacing="1"/>
        <w:rPr>
          <w:ins w:id="99" w:author="Author"/>
          <w:rFonts w:ascii="Verdana" w:hAnsi="Verdana"/>
          <w:sz w:val="22"/>
          <w:szCs w:val="22"/>
          <w:u w:val="single"/>
        </w:rPr>
      </w:pPr>
      <w:r w:rsidRPr="00B15D73">
        <w:rPr>
          <w:rFonts w:ascii="Verdana" w:hAnsi="Verdana"/>
          <w:sz w:val="22"/>
          <w:szCs w:val="22"/>
        </w:rPr>
        <w:tab/>
      </w:r>
      <w:ins w:id="100" w:author="Author">
        <w:r w:rsidR="00524E9B" w:rsidRPr="00B15D73">
          <w:rPr>
            <w:rFonts w:ascii="Verdana" w:hAnsi="Verdana"/>
            <w:sz w:val="22"/>
            <w:szCs w:val="22"/>
            <w:u w:val="single"/>
          </w:rPr>
          <w:t xml:space="preserve">(1) For the initial election period, a hospice must obtain a signed and dated Physician Certification of Terminal Illness </w:t>
        </w:r>
        <w:r w:rsidR="00524E9B">
          <w:rPr>
            <w:rFonts w:ascii="Verdana" w:hAnsi="Verdana"/>
            <w:sz w:val="22"/>
            <w:szCs w:val="22"/>
            <w:u w:val="single"/>
          </w:rPr>
          <w:t>F</w:t>
        </w:r>
        <w:r w:rsidR="00524E9B" w:rsidRPr="00B15D73">
          <w:rPr>
            <w:rFonts w:ascii="Verdana" w:hAnsi="Verdana"/>
            <w:sz w:val="22"/>
            <w:szCs w:val="22"/>
            <w:u w:val="single"/>
          </w:rPr>
          <w:t>orm that meets the requirements of this section before the hospice submits an initial request for payment, but no more than 15 days before the election period begins.</w:t>
        </w:r>
      </w:ins>
    </w:p>
    <w:p w14:paraId="6788933F" w14:textId="77777777" w:rsidR="00524E9B" w:rsidRDefault="004D3EF7" w:rsidP="00524E9B">
      <w:pPr>
        <w:pStyle w:val="BodyText"/>
        <w:tabs>
          <w:tab w:val="left" w:pos="0"/>
        </w:tabs>
        <w:spacing w:before="100" w:beforeAutospacing="1" w:after="100" w:afterAutospacing="1"/>
        <w:rPr>
          <w:ins w:id="101" w:author="Author"/>
          <w:rFonts w:ascii="Verdana" w:hAnsi="Verdana"/>
          <w:sz w:val="22"/>
          <w:szCs w:val="22"/>
          <w:u w:val="single"/>
        </w:rPr>
      </w:pPr>
      <w:r w:rsidRPr="00B15D73">
        <w:rPr>
          <w:rFonts w:ascii="Verdana" w:hAnsi="Verdana"/>
          <w:sz w:val="22"/>
          <w:szCs w:val="22"/>
        </w:rPr>
        <w:tab/>
      </w:r>
      <w:ins w:id="102" w:author="Author">
        <w:r w:rsidR="00524E9B" w:rsidRPr="00B15D73">
          <w:rPr>
            <w:rFonts w:ascii="Verdana" w:hAnsi="Verdana"/>
            <w:sz w:val="22"/>
            <w:szCs w:val="22"/>
            <w:u w:val="single"/>
          </w:rPr>
          <w:t xml:space="preserve">(2) For an election period after the initial election period, a hospice must obtain a signed and dated Physician Certification of Terminal Illness </w:t>
        </w:r>
        <w:r w:rsidR="00524E9B">
          <w:rPr>
            <w:rFonts w:ascii="Verdana" w:hAnsi="Verdana"/>
            <w:sz w:val="22"/>
            <w:szCs w:val="22"/>
            <w:u w:val="single"/>
          </w:rPr>
          <w:t>F</w:t>
        </w:r>
        <w:r w:rsidR="00524E9B" w:rsidRPr="00B15D73">
          <w:rPr>
            <w:rFonts w:ascii="Verdana" w:hAnsi="Verdana"/>
            <w:sz w:val="22"/>
            <w:szCs w:val="22"/>
            <w:u w:val="single"/>
          </w:rPr>
          <w:t>orm that meets the requirements of this section before the previous period expires, but no more than 15 days before the next election period begins.</w:t>
        </w:r>
      </w:ins>
    </w:p>
    <w:p w14:paraId="7662CA75" w14:textId="77777777" w:rsidR="00524E9B" w:rsidRDefault="004D3EF7" w:rsidP="00524E9B">
      <w:pPr>
        <w:pStyle w:val="BodyText"/>
        <w:tabs>
          <w:tab w:val="left" w:pos="0"/>
        </w:tabs>
        <w:spacing w:before="100" w:beforeAutospacing="1" w:after="100" w:afterAutospacing="1"/>
        <w:rPr>
          <w:ins w:id="103" w:author="Author"/>
          <w:rFonts w:ascii="Verdana" w:hAnsi="Verdana"/>
          <w:sz w:val="22"/>
          <w:szCs w:val="22"/>
          <w:u w:val="single"/>
        </w:rPr>
      </w:pPr>
      <w:r w:rsidRPr="00B15D73">
        <w:rPr>
          <w:rFonts w:ascii="Verdana" w:hAnsi="Verdana"/>
          <w:sz w:val="22"/>
          <w:szCs w:val="22"/>
        </w:rPr>
        <w:tab/>
      </w:r>
      <w:ins w:id="104" w:author="Author">
        <w:r w:rsidR="00524E9B" w:rsidRPr="00B15D73">
          <w:rPr>
            <w:rFonts w:ascii="Verdana" w:hAnsi="Verdana"/>
            <w:sz w:val="22"/>
            <w:szCs w:val="22"/>
            <w:u w:val="single"/>
          </w:rPr>
          <w:t xml:space="preserve">(3) The hospice must submit the Physician Certification of Terminal Illness </w:t>
        </w:r>
        <w:r w:rsidR="00524E9B">
          <w:rPr>
            <w:rFonts w:ascii="Verdana" w:hAnsi="Verdana"/>
            <w:sz w:val="22"/>
            <w:szCs w:val="22"/>
            <w:u w:val="single"/>
          </w:rPr>
          <w:t>F</w:t>
        </w:r>
        <w:r w:rsidR="00524E9B" w:rsidRPr="00B15D73">
          <w:rPr>
            <w:rFonts w:ascii="Verdana" w:hAnsi="Verdana"/>
            <w:sz w:val="22"/>
            <w:szCs w:val="22"/>
            <w:u w:val="single"/>
          </w:rPr>
          <w:t>orm to the TMHP Long Term Care Online Portal.</w:t>
        </w:r>
      </w:ins>
    </w:p>
    <w:p w14:paraId="4B01BA77" w14:textId="121623A9" w:rsidR="00524E9B" w:rsidRPr="00B15D73" w:rsidRDefault="00524E9B" w:rsidP="00524E9B">
      <w:pPr>
        <w:pStyle w:val="BodyText"/>
        <w:tabs>
          <w:tab w:val="left" w:pos="0"/>
        </w:tabs>
        <w:spacing w:before="100" w:beforeAutospacing="1" w:after="100" w:afterAutospacing="1"/>
        <w:rPr>
          <w:ins w:id="105" w:author="Author"/>
          <w:rFonts w:ascii="Verdana" w:hAnsi="Verdana"/>
          <w:sz w:val="22"/>
          <w:szCs w:val="22"/>
          <w:u w:val="single"/>
        </w:rPr>
      </w:pPr>
      <w:ins w:id="106" w:author="Author">
        <w:r w:rsidRPr="00B15D73">
          <w:rPr>
            <w:rFonts w:ascii="Verdana" w:hAnsi="Verdana"/>
            <w:sz w:val="22"/>
            <w:szCs w:val="22"/>
            <w:u w:val="single"/>
          </w:rPr>
          <w:t>(b) Oral certification. If a hospice does not obtain the written certification required by subsection (a)(1) of this section within two days after an initial election period begins, the hospice must obtain an oral certification that meets the requirements of this section no later than two days after the initial election period begins. The hospice must obtain a written certification before it submits a claim for payment. An election period is described in §266.201 of this subchapter (relating to Duration of Hospice Care Coverage: Election Periods).</w:t>
        </w:r>
      </w:ins>
    </w:p>
    <w:p w14:paraId="759C8D08" w14:textId="77777777" w:rsidR="00524E9B" w:rsidRPr="00B15D73" w:rsidRDefault="00524E9B" w:rsidP="00524E9B">
      <w:pPr>
        <w:pStyle w:val="BodyText"/>
        <w:tabs>
          <w:tab w:val="left" w:pos="0"/>
        </w:tabs>
        <w:spacing w:before="100" w:beforeAutospacing="1" w:after="100" w:afterAutospacing="1"/>
        <w:rPr>
          <w:ins w:id="107" w:author="Author"/>
          <w:rFonts w:ascii="Verdana" w:hAnsi="Verdana"/>
          <w:sz w:val="22"/>
          <w:szCs w:val="22"/>
          <w:u w:val="single"/>
        </w:rPr>
      </w:pPr>
      <w:ins w:id="108" w:author="Author">
        <w:r w:rsidRPr="00B15D73">
          <w:rPr>
            <w:rFonts w:ascii="Verdana" w:hAnsi="Verdana"/>
            <w:sz w:val="22"/>
            <w:szCs w:val="22"/>
            <w:u w:val="single"/>
          </w:rPr>
          <w:t xml:space="preserve">(c) Content of certification. An oral or written certification must: </w:t>
        </w:r>
      </w:ins>
    </w:p>
    <w:p w14:paraId="67588AC2" w14:textId="77777777" w:rsidR="00524E9B" w:rsidRDefault="004D3EF7" w:rsidP="00524E9B">
      <w:pPr>
        <w:pStyle w:val="BodyText"/>
        <w:tabs>
          <w:tab w:val="left" w:pos="0"/>
        </w:tabs>
        <w:spacing w:before="100" w:beforeAutospacing="1" w:after="100" w:afterAutospacing="1"/>
        <w:rPr>
          <w:ins w:id="109" w:author="Author"/>
          <w:rFonts w:ascii="Verdana" w:hAnsi="Verdana"/>
          <w:sz w:val="22"/>
          <w:szCs w:val="22"/>
          <w:u w:val="single"/>
        </w:rPr>
      </w:pPr>
      <w:r w:rsidRPr="00B15D73">
        <w:rPr>
          <w:rFonts w:ascii="Verdana" w:hAnsi="Verdana"/>
          <w:sz w:val="22"/>
          <w:szCs w:val="22"/>
        </w:rPr>
        <w:tab/>
      </w:r>
      <w:ins w:id="110" w:author="Author">
        <w:r w:rsidR="00524E9B" w:rsidRPr="00B15D73">
          <w:rPr>
            <w:rFonts w:ascii="Verdana" w:hAnsi="Verdana"/>
            <w:sz w:val="22"/>
            <w:szCs w:val="22"/>
            <w:u w:val="single"/>
          </w:rPr>
          <w:t xml:space="preserve">(1) specify that an individual's prognosis is for a life expectancy of six months or </w:t>
        </w:r>
        <w:r w:rsidR="00524E9B" w:rsidRPr="00B15D73">
          <w:rPr>
            <w:rFonts w:ascii="Verdana" w:hAnsi="Verdana"/>
            <w:sz w:val="22"/>
            <w:szCs w:val="22"/>
            <w:u w:val="single"/>
          </w:rPr>
          <w:lastRenderedPageBreak/>
          <w:t>less if the terminal illness runs its normal course;</w:t>
        </w:r>
      </w:ins>
    </w:p>
    <w:p w14:paraId="21778BB6" w14:textId="77777777" w:rsidR="00524E9B" w:rsidRDefault="004D3EF7" w:rsidP="00524E9B">
      <w:pPr>
        <w:pStyle w:val="BodyText"/>
        <w:tabs>
          <w:tab w:val="left" w:pos="0"/>
        </w:tabs>
        <w:spacing w:before="100" w:beforeAutospacing="1" w:after="100" w:afterAutospacing="1"/>
        <w:rPr>
          <w:ins w:id="111" w:author="Author"/>
          <w:rFonts w:ascii="Verdana" w:hAnsi="Verdana"/>
          <w:sz w:val="22"/>
          <w:szCs w:val="22"/>
          <w:u w:val="single"/>
        </w:rPr>
      </w:pPr>
      <w:r w:rsidRPr="00B15D73">
        <w:rPr>
          <w:rFonts w:ascii="Verdana" w:hAnsi="Verdana"/>
          <w:sz w:val="22"/>
          <w:szCs w:val="22"/>
        </w:rPr>
        <w:tab/>
      </w:r>
      <w:ins w:id="112" w:author="Author">
        <w:r w:rsidR="00524E9B" w:rsidRPr="00B15D73">
          <w:rPr>
            <w:rFonts w:ascii="Verdana" w:hAnsi="Verdana"/>
            <w:sz w:val="22"/>
            <w:szCs w:val="22"/>
            <w:u w:val="single"/>
          </w:rPr>
          <w:t xml:space="preserve">(2) include a physician narrative that states individual-specific clinical findings of signs and symptoms, anthropometric measurements, weights, oral intake, and laboratory and diagnostic testing results supporting the conclusion the individual is terminally ill; and </w:t>
        </w:r>
      </w:ins>
    </w:p>
    <w:p w14:paraId="7243FC47" w14:textId="77777777" w:rsidR="00524E9B" w:rsidRDefault="004D3EF7" w:rsidP="00524E9B">
      <w:pPr>
        <w:pStyle w:val="BodyText"/>
        <w:tabs>
          <w:tab w:val="left" w:pos="0"/>
        </w:tabs>
        <w:spacing w:before="100" w:beforeAutospacing="1" w:after="100" w:afterAutospacing="1"/>
        <w:rPr>
          <w:ins w:id="113" w:author="Author"/>
          <w:rFonts w:ascii="Verdana" w:hAnsi="Verdana"/>
          <w:sz w:val="22"/>
          <w:szCs w:val="22"/>
          <w:u w:val="single"/>
        </w:rPr>
      </w:pPr>
      <w:r w:rsidRPr="00B15D73">
        <w:rPr>
          <w:rFonts w:ascii="Verdana" w:hAnsi="Verdana"/>
          <w:sz w:val="22"/>
          <w:szCs w:val="22"/>
        </w:rPr>
        <w:tab/>
      </w:r>
      <w:ins w:id="114" w:author="Author">
        <w:r w:rsidR="00524E9B" w:rsidRPr="00B15D73">
          <w:rPr>
            <w:rFonts w:ascii="Verdana" w:hAnsi="Verdana"/>
            <w:sz w:val="22"/>
            <w:szCs w:val="22"/>
            <w:u w:val="single"/>
          </w:rPr>
          <w:t>(3) include clinical information that supports the medical prognosis, which may be provided orally for an oral certification and must be provided with accompanying documentation for a written certification.</w:t>
        </w:r>
      </w:ins>
    </w:p>
    <w:p w14:paraId="32180D5B" w14:textId="28FFA404" w:rsidR="00524E9B" w:rsidRPr="00B15D73" w:rsidRDefault="00524E9B" w:rsidP="00524E9B">
      <w:pPr>
        <w:pStyle w:val="BodyText"/>
        <w:tabs>
          <w:tab w:val="left" w:pos="0"/>
        </w:tabs>
        <w:spacing w:before="100" w:beforeAutospacing="1" w:after="100" w:afterAutospacing="1"/>
        <w:rPr>
          <w:ins w:id="115" w:author="Author"/>
          <w:rFonts w:ascii="Verdana" w:hAnsi="Verdana"/>
          <w:sz w:val="22"/>
          <w:szCs w:val="22"/>
          <w:u w:val="single"/>
        </w:rPr>
      </w:pPr>
      <w:ins w:id="116" w:author="Author">
        <w:r w:rsidRPr="00B15D73">
          <w:rPr>
            <w:rFonts w:ascii="Verdana" w:hAnsi="Verdana"/>
            <w:sz w:val="22"/>
            <w:szCs w:val="22"/>
            <w:u w:val="single"/>
          </w:rPr>
          <w:t>(d) Additional requirement for election period after the subsequent 90-day election period. To determine an individual’s continued eligibility for hospice care for an election period after the subsequent 90-day election period, a hospice physician or hospice advanced practice RN must perform a face-to-face assessment of the individual.</w:t>
        </w:r>
      </w:ins>
    </w:p>
    <w:p w14:paraId="17A9A670" w14:textId="77777777" w:rsidR="00524E9B" w:rsidRDefault="004D3EF7" w:rsidP="00524E9B">
      <w:pPr>
        <w:pStyle w:val="BodyText"/>
        <w:tabs>
          <w:tab w:val="left" w:pos="0"/>
        </w:tabs>
        <w:spacing w:before="100" w:beforeAutospacing="1" w:after="100" w:afterAutospacing="1"/>
        <w:rPr>
          <w:ins w:id="117" w:author="Author"/>
          <w:rFonts w:ascii="Verdana" w:hAnsi="Verdana"/>
          <w:sz w:val="22"/>
          <w:szCs w:val="22"/>
          <w:u w:val="single"/>
        </w:rPr>
      </w:pPr>
      <w:r w:rsidRPr="00B15D73">
        <w:rPr>
          <w:rFonts w:ascii="Verdana" w:hAnsi="Verdana"/>
          <w:sz w:val="22"/>
          <w:szCs w:val="22"/>
        </w:rPr>
        <w:tab/>
      </w:r>
      <w:ins w:id="118" w:author="Author">
        <w:r w:rsidR="00524E9B" w:rsidRPr="00B15D73">
          <w:rPr>
            <w:rFonts w:ascii="Verdana" w:hAnsi="Verdana"/>
            <w:sz w:val="22"/>
            <w:szCs w:val="22"/>
            <w:u w:val="single"/>
          </w:rPr>
          <w:t>(1) The hospice must ensure a face-to-face assessment is performed before each subsequent election period begins, but no more than 30 days before the subsequent election period begins.</w:t>
        </w:r>
      </w:ins>
    </w:p>
    <w:p w14:paraId="5B5542E1" w14:textId="77777777" w:rsidR="00524E9B" w:rsidRDefault="004D3EF7" w:rsidP="00524E9B">
      <w:pPr>
        <w:pStyle w:val="BodyText"/>
        <w:tabs>
          <w:tab w:val="left" w:pos="0"/>
        </w:tabs>
        <w:spacing w:before="100" w:beforeAutospacing="1" w:after="100" w:afterAutospacing="1"/>
        <w:rPr>
          <w:ins w:id="119" w:author="Author"/>
          <w:rFonts w:ascii="Verdana" w:hAnsi="Verdana"/>
          <w:sz w:val="22"/>
          <w:szCs w:val="22"/>
          <w:u w:val="single"/>
        </w:rPr>
      </w:pPr>
      <w:r w:rsidRPr="00B15D73">
        <w:rPr>
          <w:rFonts w:ascii="Verdana" w:hAnsi="Verdana"/>
          <w:sz w:val="22"/>
          <w:szCs w:val="22"/>
        </w:rPr>
        <w:tab/>
      </w:r>
      <w:ins w:id="120" w:author="Author">
        <w:r w:rsidR="00524E9B" w:rsidRPr="00B15D73">
          <w:rPr>
            <w:rFonts w:ascii="Verdana" w:hAnsi="Verdana"/>
            <w:sz w:val="22"/>
            <w:szCs w:val="22"/>
            <w:u w:val="single"/>
          </w:rPr>
          <w:t>(2) For an individual who is dually eligible for Medicare and Medicaid, a Medicare face-to-face encounter satisfies the requirement for a face-to-face assessment.</w:t>
        </w:r>
      </w:ins>
    </w:p>
    <w:p w14:paraId="12E6687E" w14:textId="77777777" w:rsidR="00524E9B" w:rsidRDefault="004D3EF7" w:rsidP="00524E9B">
      <w:pPr>
        <w:pStyle w:val="BodyText"/>
        <w:tabs>
          <w:tab w:val="left" w:pos="0"/>
        </w:tabs>
        <w:spacing w:before="100" w:beforeAutospacing="1" w:after="100" w:afterAutospacing="1"/>
        <w:rPr>
          <w:ins w:id="121" w:author="Author"/>
          <w:rFonts w:ascii="Verdana" w:hAnsi="Verdana"/>
          <w:sz w:val="22"/>
          <w:szCs w:val="22"/>
          <w:u w:val="single"/>
        </w:rPr>
      </w:pPr>
      <w:r w:rsidRPr="00B15D73">
        <w:rPr>
          <w:rFonts w:ascii="Verdana" w:hAnsi="Verdana"/>
          <w:sz w:val="22"/>
          <w:szCs w:val="22"/>
        </w:rPr>
        <w:tab/>
      </w:r>
      <w:ins w:id="122" w:author="Author">
        <w:r w:rsidR="00524E9B" w:rsidRPr="00B15D73">
          <w:rPr>
            <w:rFonts w:ascii="Verdana" w:hAnsi="Verdana"/>
            <w:sz w:val="22"/>
            <w:szCs w:val="22"/>
            <w:u w:val="single"/>
          </w:rPr>
          <w:t xml:space="preserve">(3) </w:t>
        </w:r>
        <w:r w:rsidR="00524E9B" w:rsidRPr="00B15D73">
          <w:rPr>
            <w:rFonts w:ascii="Verdana" w:hAnsi="Verdana"/>
            <w:sz w:val="22"/>
            <w:szCs w:val="22"/>
            <w:u w:val="single"/>
            <w:lang w:val="en"/>
          </w:rPr>
          <w:t>During a state of disaster declared by the Governor under Texas Government Code §418.014 or a disaster declared by the President of the United States, a hospice physician or hospice advanced practice registered nurse may determine an individual’s continued eligibility for hospice care, for a period of care after the initial period, through a telemedicine medical service, as defined in Texas Government Code §531.001(8).</w:t>
        </w:r>
      </w:ins>
    </w:p>
    <w:p w14:paraId="60659FF7" w14:textId="4BABA504" w:rsidR="00524E9B" w:rsidRPr="00B15D73" w:rsidRDefault="00524E9B" w:rsidP="00524E9B">
      <w:pPr>
        <w:pStyle w:val="BodyText"/>
        <w:tabs>
          <w:tab w:val="left" w:pos="0"/>
        </w:tabs>
        <w:spacing w:before="100" w:beforeAutospacing="1" w:after="100" w:afterAutospacing="1"/>
        <w:rPr>
          <w:ins w:id="123" w:author="Author"/>
          <w:rFonts w:ascii="Verdana" w:hAnsi="Verdana"/>
          <w:sz w:val="22"/>
          <w:szCs w:val="22"/>
          <w:u w:val="single"/>
        </w:rPr>
      </w:pPr>
      <w:ins w:id="124" w:author="Author">
        <w:r w:rsidRPr="00B15D73">
          <w:rPr>
            <w:rFonts w:ascii="Verdana" w:hAnsi="Verdana"/>
            <w:sz w:val="22"/>
            <w:szCs w:val="22"/>
            <w:u w:val="single"/>
          </w:rPr>
          <w:t>(e) Sources of certification. The hospice must obtain the certification required by subsection (a) or (b) of this section from:</w:t>
        </w:r>
      </w:ins>
    </w:p>
    <w:p w14:paraId="198A546C" w14:textId="77777777" w:rsidR="00524E9B" w:rsidRDefault="004D3EF7" w:rsidP="00524E9B">
      <w:pPr>
        <w:pStyle w:val="BodyText"/>
        <w:tabs>
          <w:tab w:val="left" w:pos="0"/>
        </w:tabs>
        <w:spacing w:before="100" w:beforeAutospacing="1" w:after="100" w:afterAutospacing="1"/>
        <w:rPr>
          <w:ins w:id="125" w:author="Author"/>
          <w:rFonts w:ascii="Verdana" w:hAnsi="Verdana"/>
          <w:sz w:val="22"/>
          <w:szCs w:val="22"/>
          <w:u w:val="single"/>
        </w:rPr>
      </w:pPr>
      <w:r w:rsidRPr="00B15D73">
        <w:rPr>
          <w:rFonts w:ascii="Verdana" w:hAnsi="Verdana"/>
          <w:sz w:val="22"/>
          <w:szCs w:val="22"/>
        </w:rPr>
        <w:tab/>
      </w:r>
      <w:ins w:id="126" w:author="Author">
        <w:r w:rsidR="00524E9B" w:rsidRPr="00B15D73">
          <w:rPr>
            <w:rFonts w:ascii="Verdana" w:hAnsi="Verdana"/>
            <w:sz w:val="22"/>
            <w:szCs w:val="22"/>
            <w:u w:val="single"/>
          </w:rPr>
          <w:t xml:space="preserve">(1) for the initial election period: </w:t>
        </w:r>
      </w:ins>
    </w:p>
    <w:p w14:paraId="0150CC60" w14:textId="77777777" w:rsidR="00524E9B" w:rsidRDefault="004D3EF7" w:rsidP="00524E9B">
      <w:pPr>
        <w:pStyle w:val="BodyText"/>
        <w:tabs>
          <w:tab w:val="left" w:pos="0"/>
        </w:tabs>
        <w:spacing w:before="100" w:beforeAutospacing="1" w:after="100" w:afterAutospacing="1"/>
        <w:rPr>
          <w:ins w:id="127"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128" w:author="Author">
        <w:r w:rsidR="00524E9B" w:rsidRPr="00B15D73">
          <w:rPr>
            <w:rFonts w:ascii="Verdana" w:hAnsi="Verdana"/>
            <w:sz w:val="22"/>
            <w:szCs w:val="22"/>
            <w:u w:val="single"/>
          </w:rPr>
          <w:t xml:space="preserve">(A) the medical director of the hospice or a physician who is a member of the hospice IDT; and </w:t>
        </w:r>
      </w:ins>
    </w:p>
    <w:p w14:paraId="4D503BD4" w14:textId="77777777" w:rsidR="00524E9B" w:rsidRDefault="004D3EF7" w:rsidP="00524E9B">
      <w:pPr>
        <w:pStyle w:val="BodyText"/>
        <w:tabs>
          <w:tab w:val="left" w:pos="0"/>
        </w:tabs>
        <w:spacing w:before="100" w:beforeAutospacing="1" w:after="100" w:afterAutospacing="1"/>
        <w:rPr>
          <w:ins w:id="129"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130" w:author="Author">
        <w:r w:rsidR="00524E9B" w:rsidRPr="00B15D73">
          <w:rPr>
            <w:rFonts w:ascii="Verdana" w:hAnsi="Verdana"/>
            <w:sz w:val="22"/>
            <w:szCs w:val="22"/>
            <w:u w:val="single"/>
          </w:rPr>
          <w:t xml:space="preserve">(B) the individual's attending physician, if the individual has an attending physician; and </w:t>
        </w:r>
      </w:ins>
    </w:p>
    <w:p w14:paraId="60EA846D" w14:textId="77777777" w:rsidR="00524E9B" w:rsidRDefault="004D3EF7" w:rsidP="00524E9B">
      <w:pPr>
        <w:pStyle w:val="BodyText"/>
        <w:tabs>
          <w:tab w:val="left" w:pos="0"/>
        </w:tabs>
        <w:spacing w:before="100" w:beforeAutospacing="1" w:after="100" w:afterAutospacing="1"/>
        <w:rPr>
          <w:ins w:id="131" w:author="Author"/>
          <w:rFonts w:ascii="Verdana" w:hAnsi="Verdana"/>
          <w:sz w:val="22"/>
          <w:szCs w:val="22"/>
          <w:u w:val="single"/>
        </w:rPr>
      </w:pPr>
      <w:r w:rsidRPr="00B15D73">
        <w:rPr>
          <w:rFonts w:ascii="Verdana" w:hAnsi="Verdana"/>
          <w:sz w:val="22"/>
          <w:szCs w:val="22"/>
        </w:rPr>
        <w:tab/>
      </w:r>
      <w:ins w:id="132" w:author="Author">
        <w:r w:rsidR="00524E9B" w:rsidRPr="00B15D73">
          <w:rPr>
            <w:rFonts w:ascii="Verdana" w:hAnsi="Verdana"/>
            <w:sz w:val="22"/>
            <w:szCs w:val="22"/>
            <w:u w:val="single"/>
          </w:rPr>
          <w:t>(2) for an election period after the initial election period, a physician described in paragraph (1)(A) of this subsection.</w:t>
        </w:r>
      </w:ins>
    </w:p>
    <w:p w14:paraId="468050E2" w14:textId="0C95910E" w:rsidR="00524E9B" w:rsidRPr="00B15D73" w:rsidRDefault="00524E9B" w:rsidP="00524E9B">
      <w:pPr>
        <w:pStyle w:val="BodyText"/>
        <w:tabs>
          <w:tab w:val="left" w:pos="0"/>
        </w:tabs>
        <w:spacing w:before="100" w:beforeAutospacing="1" w:after="100" w:afterAutospacing="1"/>
        <w:rPr>
          <w:ins w:id="133" w:author="Author"/>
          <w:rFonts w:ascii="Verdana" w:hAnsi="Verdana"/>
          <w:sz w:val="22"/>
          <w:szCs w:val="22"/>
          <w:u w:val="single"/>
        </w:rPr>
      </w:pPr>
      <w:ins w:id="134" w:author="Author">
        <w:r w:rsidRPr="00B15D73">
          <w:rPr>
            <w:rFonts w:ascii="Verdana" w:hAnsi="Verdana"/>
            <w:sz w:val="22"/>
            <w:szCs w:val="22"/>
            <w:u w:val="single"/>
          </w:rPr>
          <w:t>(f) Documentation.</w:t>
        </w:r>
      </w:ins>
    </w:p>
    <w:p w14:paraId="39A388D1" w14:textId="77777777" w:rsidR="00524E9B" w:rsidRDefault="004D3EF7" w:rsidP="00524E9B">
      <w:pPr>
        <w:pStyle w:val="BodyText"/>
        <w:tabs>
          <w:tab w:val="left" w:pos="0"/>
        </w:tabs>
        <w:spacing w:before="100" w:beforeAutospacing="1" w:after="100" w:afterAutospacing="1"/>
        <w:rPr>
          <w:ins w:id="135" w:author="Author"/>
          <w:rFonts w:ascii="Verdana" w:hAnsi="Verdana"/>
          <w:sz w:val="22"/>
          <w:szCs w:val="22"/>
          <w:u w:val="single"/>
        </w:rPr>
      </w:pPr>
      <w:r w:rsidRPr="00B15D73">
        <w:rPr>
          <w:rFonts w:ascii="Verdana" w:hAnsi="Verdana"/>
          <w:sz w:val="22"/>
          <w:szCs w:val="22"/>
        </w:rPr>
        <w:tab/>
      </w:r>
      <w:ins w:id="136" w:author="Author">
        <w:r w:rsidR="00524E9B" w:rsidRPr="00B15D73">
          <w:rPr>
            <w:rFonts w:ascii="Verdana" w:hAnsi="Verdana"/>
            <w:sz w:val="22"/>
            <w:szCs w:val="22"/>
            <w:u w:val="single"/>
          </w:rPr>
          <w:t>(1) After the hospice receives a certification:</w:t>
        </w:r>
      </w:ins>
    </w:p>
    <w:p w14:paraId="47813600" w14:textId="77777777" w:rsidR="00524E9B" w:rsidRDefault="004D3EF7" w:rsidP="00524E9B">
      <w:pPr>
        <w:pStyle w:val="BodyText"/>
        <w:tabs>
          <w:tab w:val="left" w:pos="0"/>
        </w:tabs>
        <w:spacing w:before="100" w:beforeAutospacing="1" w:after="100" w:afterAutospacing="1"/>
        <w:rPr>
          <w:ins w:id="137"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138" w:author="Author">
        <w:r w:rsidR="00524E9B" w:rsidRPr="00B15D73">
          <w:rPr>
            <w:rFonts w:ascii="Verdana" w:hAnsi="Verdana"/>
            <w:sz w:val="22"/>
            <w:szCs w:val="22"/>
            <w:u w:val="single"/>
          </w:rPr>
          <w:t xml:space="preserve">(A) for an oral certification, the hospice physician or RN must make an entry in the individuals’ hospice record that includes the name of the physician who made </w:t>
        </w:r>
        <w:r w:rsidR="00524E9B" w:rsidRPr="00B15D73">
          <w:rPr>
            <w:rFonts w:ascii="Verdana" w:hAnsi="Verdana"/>
            <w:sz w:val="22"/>
            <w:szCs w:val="22"/>
            <w:u w:val="single"/>
          </w:rPr>
          <w:lastRenderedPageBreak/>
          <w:t>the oral certification, the clinical information that supports the prognosis, the date the hospice received the certification, the signature of the staff person who makes the entry, and the date of the entry; and</w:t>
        </w:r>
      </w:ins>
    </w:p>
    <w:p w14:paraId="5EA0B118" w14:textId="77777777" w:rsidR="00524E9B" w:rsidRDefault="004D3EF7" w:rsidP="00524E9B">
      <w:pPr>
        <w:pStyle w:val="BodyText"/>
        <w:tabs>
          <w:tab w:val="left" w:pos="0"/>
        </w:tabs>
        <w:spacing w:before="100" w:beforeAutospacing="1" w:after="100" w:afterAutospacing="1"/>
        <w:rPr>
          <w:ins w:id="139"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140" w:author="Author">
        <w:r w:rsidR="00524E9B" w:rsidRPr="00B15D73">
          <w:rPr>
            <w:rFonts w:ascii="Verdana" w:hAnsi="Verdana"/>
            <w:sz w:val="22"/>
            <w:szCs w:val="22"/>
            <w:u w:val="single"/>
          </w:rPr>
          <w:t>(B) for a written certification, the hospice staff must file the written certification and supporting documentation in the individual's hospice record.</w:t>
        </w:r>
      </w:ins>
    </w:p>
    <w:p w14:paraId="18C43925" w14:textId="77777777" w:rsidR="00524E9B" w:rsidRDefault="004D3EF7" w:rsidP="00524E9B">
      <w:pPr>
        <w:pStyle w:val="BodyText"/>
        <w:tabs>
          <w:tab w:val="left" w:pos="0"/>
        </w:tabs>
        <w:spacing w:before="100" w:beforeAutospacing="1" w:after="100" w:afterAutospacing="1"/>
        <w:rPr>
          <w:ins w:id="141" w:author="Author"/>
          <w:rFonts w:ascii="Verdana" w:hAnsi="Verdana"/>
          <w:sz w:val="22"/>
          <w:szCs w:val="22"/>
          <w:u w:val="single"/>
        </w:rPr>
      </w:pPr>
      <w:r w:rsidRPr="00B15D73">
        <w:rPr>
          <w:rFonts w:ascii="Verdana" w:hAnsi="Verdana"/>
          <w:sz w:val="22"/>
          <w:szCs w:val="22"/>
        </w:rPr>
        <w:tab/>
      </w:r>
      <w:ins w:id="142" w:author="Author">
        <w:r w:rsidR="00524E9B" w:rsidRPr="00B15D73">
          <w:rPr>
            <w:rFonts w:ascii="Verdana" w:hAnsi="Verdana"/>
            <w:sz w:val="22"/>
            <w:szCs w:val="22"/>
            <w:u w:val="single"/>
          </w:rPr>
          <w:t>(2) For an election period after the subsequent 90-day election period, the hospice record must include clearly labeled documentation of the face-to-face assessment.</w:t>
        </w:r>
      </w:ins>
    </w:p>
    <w:p w14:paraId="07FDAFB7" w14:textId="60EDAAF4" w:rsidR="00524E9B" w:rsidRPr="00B15D73" w:rsidRDefault="00524E9B" w:rsidP="00524E9B">
      <w:pPr>
        <w:pStyle w:val="BodyText"/>
        <w:tabs>
          <w:tab w:val="left" w:pos="0"/>
        </w:tabs>
        <w:spacing w:before="100" w:beforeAutospacing="1" w:after="100" w:afterAutospacing="1"/>
        <w:rPr>
          <w:ins w:id="143" w:author="Author"/>
          <w:rFonts w:ascii="Verdana" w:hAnsi="Verdana"/>
          <w:sz w:val="22"/>
          <w:szCs w:val="22"/>
          <w:u w:val="single"/>
        </w:rPr>
      </w:pPr>
      <w:ins w:id="144" w:author="Author">
        <w:r w:rsidRPr="00B15D73">
          <w:rPr>
            <w:rFonts w:ascii="Verdana" w:hAnsi="Verdana"/>
            <w:sz w:val="22"/>
            <w:szCs w:val="22"/>
            <w:u w:val="single"/>
          </w:rPr>
          <w:t>§266.20</w:t>
        </w:r>
        <w:r>
          <w:rPr>
            <w:rFonts w:ascii="Verdana" w:hAnsi="Verdana"/>
            <w:sz w:val="22"/>
            <w:szCs w:val="22"/>
            <w:u w:val="single"/>
          </w:rPr>
          <w:t>5</w:t>
        </w:r>
        <w:r w:rsidRPr="00B15D73">
          <w:rPr>
            <w:rFonts w:ascii="Verdana" w:hAnsi="Verdana"/>
            <w:sz w:val="22"/>
            <w:szCs w:val="22"/>
            <w:u w:val="single"/>
          </w:rPr>
          <w:t>. Election of Hospice Care.</w:t>
        </w:r>
      </w:ins>
    </w:p>
    <w:p w14:paraId="68FCAF1B" w14:textId="77777777" w:rsidR="00524E9B" w:rsidRPr="00B15D73" w:rsidRDefault="00524E9B" w:rsidP="00524E9B">
      <w:pPr>
        <w:pStyle w:val="BodyText"/>
        <w:tabs>
          <w:tab w:val="left" w:pos="0"/>
        </w:tabs>
        <w:spacing w:before="100" w:beforeAutospacing="1" w:after="100" w:afterAutospacing="1"/>
        <w:rPr>
          <w:ins w:id="145" w:author="Author"/>
          <w:rFonts w:ascii="Verdana" w:hAnsi="Verdana"/>
          <w:sz w:val="22"/>
          <w:szCs w:val="22"/>
          <w:u w:val="single"/>
        </w:rPr>
      </w:pPr>
      <w:ins w:id="146" w:author="Author">
        <w:r w:rsidRPr="00B15D73">
          <w:rPr>
            <w:rFonts w:ascii="Verdana" w:hAnsi="Verdana"/>
            <w:sz w:val="22"/>
            <w:szCs w:val="22"/>
            <w:u w:val="single"/>
          </w:rPr>
          <w:t xml:space="preserve">(a) Filing an election statement. An individual who meets the eligibility requirements for hospice care may elect hospice by filing the Individual Election/Cancellation/Update </w:t>
        </w:r>
        <w:r>
          <w:rPr>
            <w:rFonts w:ascii="Verdana" w:hAnsi="Verdana"/>
            <w:sz w:val="22"/>
            <w:szCs w:val="22"/>
            <w:u w:val="single"/>
          </w:rPr>
          <w:t>F</w:t>
        </w:r>
        <w:r w:rsidRPr="00B15D73">
          <w:rPr>
            <w:rFonts w:ascii="Verdana" w:hAnsi="Verdana"/>
            <w:sz w:val="22"/>
            <w:szCs w:val="22"/>
            <w:u w:val="single"/>
          </w:rPr>
          <w:t xml:space="preserve">orm with a </w:t>
        </w:r>
        <w:proofErr w:type="gramStart"/>
        <w:r w:rsidRPr="00B15D73">
          <w:rPr>
            <w:rFonts w:ascii="Verdana" w:hAnsi="Verdana"/>
            <w:sz w:val="22"/>
            <w:szCs w:val="22"/>
            <w:u w:val="single"/>
          </w:rPr>
          <w:t>particular hospice</w:t>
        </w:r>
        <w:proofErr w:type="gramEnd"/>
        <w:r w:rsidRPr="00B15D73">
          <w:rPr>
            <w:rFonts w:ascii="Verdana" w:hAnsi="Verdana"/>
            <w:sz w:val="22"/>
            <w:szCs w:val="22"/>
            <w:u w:val="single"/>
          </w:rPr>
          <w:t>. If the individual is physically or mentally incapacitated, the individual's representative may file the form. If the individual is dually eligible for Medicaid and Medicare, the individual must elect the Medicaid and Medicare hospice benefit at the same time.</w:t>
        </w:r>
      </w:ins>
    </w:p>
    <w:p w14:paraId="00FE918A" w14:textId="77777777" w:rsidR="00524E9B" w:rsidRPr="00B15D73" w:rsidRDefault="00524E9B" w:rsidP="00524E9B">
      <w:pPr>
        <w:pStyle w:val="BodyText"/>
        <w:tabs>
          <w:tab w:val="left" w:pos="0"/>
        </w:tabs>
        <w:spacing w:before="100" w:beforeAutospacing="1" w:after="100" w:afterAutospacing="1"/>
        <w:rPr>
          <w:ins w:id="147" w:author="Author"/>
          <w:rFonts w:ascii="Verdana" w:hAnsi="Verdana"/>
          <w:sz w:val="22"/>
          <w:szCs w:val="22"/>
          <w:u w:val="single"/>
        </w:rPr>
      </w:pPr>
      <w:ins w:id="148" w:author="Author">
        <w:r w:rsidRPr="00B15D73">
          <w:rPr>
            <w:rFonts w:ascii="Verdana" w:hAnsi="Verdana"/>
            <w:sz w:val="22"/>
            <w:szCs w:val="22"/>
            <w:u w:val="single"/>
          </w:rPr>
          <w:t>(b) Content of election statement. The election statement must include the following:</w:t>
        </w:r>
      </w:ins>
    </w:p>
    <w:p w14:paraId="2F842445" w14:textId="77777777" w:rsidR="00524E9B" w:rsidRDefault="004D3EF7" w:rsidP="00524E9B">
      <w:pPr>
        <w:pStyle w:val="BodyText"/>
        <w:tabs>
          <w:tab w:val="left" w:pos="0"/>
        </w:tabs>
        <w:spacing w:before="100" w:beforeAutospacing="1" w:after="100" w:afterAutospacing="1"/>
        <w:rPr>
          <w:ins w:id="149" w:author="Author"/>
          <w:rFonts w:ascii="Verdana" w:hAnsi="Verdana"/>
          <w:sz w:val="22"/>
          <w:szCs w:val="22"/>
          <w:u w:val="single"/>
        </w:rPr>
      </w:pPr>
      <w:r w:rsidRPr="00B15D73">
        <w:rPr>
          <w:rFonts w:ascii="Verdana" w:hAnsi="Verdana"/>
          <w:sz w:val="22"/>
          <w:szCs w:val="22"/>
        </w:rPr>
        <w:tab/>
      </w:r>
      <w:ins w:id="150" w:author="Author">
        <w:r w:rsidR="00524E9B" w:rsidRPr="00B15D73">
          <w:rPr>
            <w:rFonts w:ascii="Verdana" w:hAnsi="Verdana"/>
            <w:sz w:val="22"/>
            <w:szCs w:val="22"/>
            <w:u w:val="single"/>
          </w:rPr>
          <w:t xml:space="preserve">(1) identification of the </w:t>
        </w:r>
        <w:proofErr w:type="gramStart"/>
        <w:r w:rsidR="00524E9B" w:rsidRPr="00B15D73">
          <w:rPr>
            <w:rFonts w:ascii="Verdana" w:hAnsi="Verdana"/>
            <w:sz w:val="22"/>
            <w:szCs w:val="22"/>
            <w:u w:val="single"/>
          </w:rPr>
          <w:t>particular hospice</w:t>
        </w:r>
        <w:proofErr w:type="gramEnd"/>
        <w:r w:rsidR="00524E9B" w:rsidRPr="00B15D73">
          <w:rPr>
            <w:rFonts w:ascii="Verdana" w:hAnsi="Verdana"/>
            <w:sz w:val="22"/>
            <w:szCs w:val="22"/>
            <w:u w:val="single"/>
          </w:rPr>
          <w:t xml:space="preserve"> that will provide care to the individual; </w:t>
        </w:r>
      </w:ins>
    </w:p>
    <w:p w14:paraId="49FF9440" w14:textId="77777777" w:rsidR="00524E9B" w:rsidRDefault="004D3EF7" w:rsidP="00524E9B">
      <w:pPr>
        <w:pStyle w:val="BodyText"/>
        <w:tabs>
          <w:tab w:val="left" w:pos="0"/>
        </w:tabs>
        <w:spacing w:before="100" w:beforeAutospacing="1" w:after="100" w:afterAutospacing="1"/>
        <w:rPr>
          <w:ins w:id="151" w:author="Author"/>
          <w:rFonts w:ascii="Verdana" w:hAnsi="Verdana"/>
          <w:sz w:val="22"/>
          <w:szCs w:val="22"/>
          <w:u w:val="single"/>
        </w:rPr>
      </w:pPr>
      <w:r w:rsidRPr="00B15D73">
        <w:rPr>
          <w:rFonts w:ascii="Verdana" w:hAnsi="Verdana"/>
          <w:sz w:val="22"/>
          <w:szCs w:val="22"/>
        </w:rPr>
        <w:tab/>
      </w:r>
      <w:ins w:id="152" w:author="Author">
        <w:r w:rsidR="00524E9B" w:rsidRPr="00B15D73">
          <w:rPr>
            <w:rFonts w:ascii="Verdana" w:hAnsi="Verdana"/>
            <w:sz w:val="22"/>
            <w:szCs w:val="22"/>
            <w:u w:val="single"/>
          </w:rPr>
          <w:t>(2) the individual's or representative's acknowledgment that the individual or</w:t>
        </w:r>
        <w:r w:rsidR="00524E9B">
          <w:rPr>
            <w:rFonts w:ascii="Verdana" w:hAnsi="Verdana"/>
            <w:sz w:val="22"/>
            <w:szCs w:val="22"/>
            <w:u w:val="single"/>
          </w:rPr>
          <w:t xml:space="preserve"> </w:t>
        </w:r>
        <w:r w:rsidR="00524E9B" w:rsidRPr="00B15D73">
          <w:rPr>
            <w:rFonts w:ascii="Verdana" w:hAnsi="Verdana"/>
            <w:sz w:val="22"/>
            <w:szCs w:val="22"/>
            <w:u w:val="single"/>
          </w:rPr>
          <w:t>representative has been given a full explanation of the palliative rather than curative nature of hospice care as it relates to the individual's terminal illness;</w:t>
        </w:r>
      </w:ins>
    </w:p>
    <w:p w14:paraId="5D5A540F" w14:textId="77777777" w:rsidR="00524E9B" w:rsidRDefault="004D3EF7" w:rsidP="00524E9B">
      <w:pPr>
        <w:pStyle w:val="BodyText"/>
        <w:tabs>
          <w:tab w:val="left" w:pos="0"/>
        </w:tabs>
        <w:spacing w:before="100" w:beforeAutospacing="1" w:after="100" w:afterAutospacing="1"/>
        <w:rPr>
          <w:ins w:id="153" w:author="Author"/>
          <w:rFonts w:ascii="Verdana" w:hAnsi="Verdana"/>
          <w:sz w:val="22"/>
          <w:szCs w:val="22"/>
          <w:u w:val="single"/>
        </w:rPr>
      </w:pPr>
      <w:r w:rsidRPr="00B15D73">
        <w:rPr>
          <w:rFonts w:ascii="Verdana" w:hAnsi="Verdana"/>
          <w:sz w:val="22"/>
          <w:szCs w:val="22"/>
        </w:rPr>
        <w:tab/>
      </w:r>
      <w:ins w:id="154" w:author="Author">
        <w:r w:rsidR="00524E9B" w:rsidRPr="00B15D73">
          <w:rPr>
            <w:rFonts w:ascii="Verdana" w:hAnsi="Verdana"/>
            <w:sz w:val="22"/>
            <w:szCs w:val="22"/>
            <w:u w:val="single"/>
          </w:rPr>
          <w:t>(3) acknowledgment that certain Medicaid services, as set forth in subsection (d) of this section, are waived by the election;</w:t>
        </w:r>
      </w:ins>
    </w:p>
    <w:p w14:paraId="2E843BE4" w14:textId="77777777" w:rsidR="00524E9B" w:rsidRDefault="004D3EF7" w:rsidP="00524E9B">
      <w:pPr>
        <w:pStyle w:val="BodyText"/>
        <w:tabs>
          <w:tab w:val="left" w:pos="0"/>
        </w:tabs>
        <w:spacing w:before="100" w:beforeAutospacing="1" w:after="100" w:afterAutospacing="1"/>
        <w:rPr>
          <w:ins w:id="155" w:author="Author"/>
          <w:rFonts w:ascii="Verdana" w:hAnsi="Verdana"/>
          <w:sz w:val="22"/>
          <w:szCs w:val="22"/>
          <w:u w:val="single"/>
        </w:rPr>
      </w:pPr>
      <w:r w:rsidRPr="00B15D73">
        <w:rPr>
          <w:rFonts w:ascii="Verdana" w:hAnsi="Verdana"/>
          <w:sz w:val="22"/>
          <w:szCs w:val="22"/>
        </w:rPr>
        <w:tab/>
      </w:r>
      <w:ins w:id="156" w:author="Author">
        <w:r w:rsidR="00524E9B" w:rsidRPr="00B15D73">
          <w:rPr>
            <w:rFonts w:ascii="Verdana" w:hAnsi="Verdana"/>
            <w:sz w:val="22"/>
            <w:szCs w:val="22"/>
            <w:u w:val="single"/>
          </w:rPr>
          <w:t>(4) the effective date of the election, which may be the first day of hospice care or a later date, but must be no earlier than the date of the election statement; and</w:t>
        </w:r>
      </w:ins>
    </w:p>
    <w:p w14:paraId="41F7B59D" w14:textId="77777777" w:rsidR="00524E9B" w:rsidRDefault="004D3EF7" w:rsidP="00524E9B">
      <w:pPr>
        <w:pStyle w:val="BodyText"/>
        <w:tabs>
          <w:tab w:val="left" w:pos="0"/>
        </w:tabs>
        <w:spacing w:before="100" w:beforeAutospacing="1" w:after="100" w:afterAutospacing="1"/>
        <w:rPr>
          <w:ins w:id="157" w:author="Author"/>
          <w:rFonts w:ascii="Verdana" w:hAnsi="Verdana"/>
          <w:sz w:val="22"/>
          <w:szCs w:val="22"/>
          <w:u w:val="single"/>
        </w:rPr>
      </w:pPr>
      <w:r w:rsidRPr="00B15D73">
        <w:rPr>
          <w:rFonts w:ascii="Verdana" w:hAnsi="Verdana"/>
          <w:sz w:val="22"/>
          <w:szCs w:val="22"/>
        </w:rPr>
        <w:tab/>
      </w:r>
      <w:ins w:id="158" w:author="Author">
        <w:r w:rsidR="00524E9B" w:rsidRPr="00B15D73">
          <w:rPr>
            <w:rFonts w:ascii="Verdana" w:hAnsi="Verdana"/>
            <w:sz w:val="22"/>
            <w:szCs w:val="22"/>
            <w:u w:val="single"/>
          </w:rPr>
          <w:t>(5) the signature of the individual or representative.</w:t>
        </w:r>
      </w:ins>
    </w:p>
    <w:p w14:paraId="68C44D68" w14:textId="1E4E6EA7" w:rsidR="00524E9B" w:rsidRPr="00B15D73" w:rsidRDefault="00524E9B" w:rsidP="00524E9B">
      <w:pPr>
        <w:pStyle w:val="BodyText"/>
        <w:tabs>
          <w:tab w:val="left" w:pos="0"/>
        </w:tabs>
        <w:spacing w:before="100" w:beforeAutospacing="1" w:after="100" w:afterAutospacing="1"/>
        <w:rPr>
          <w:ins w:id="159" w:author="Author"/>
          <w:rFonts w:ascii="Verdana" w:hAnsi="Verdana"/>
          <w:sz w:val="22"/>
          <w:szCs w:val="22"/>
          <w:u w:val="single"/>
        </w:rPr>
      </w:pPr>
      <w:ins w:id="160" w:author="Author">
        <w:r w:rsidRPr="00B15D73">
          <w:rPr>
            <w:rFonts w:ascii="Verdana" w:hAnsi="Verdana"/>
            <w:sz w:val="22"/>
            <w:szCs w:val="22"/>
            <w:u w:val="single"/>
          </w:rPr>
          <w:t xml:space="preserve">(c) Duration of election. An election to receive hospice care will continue through the initial election period and through the subsequent election periods without a break in care </w:t>
        </w:r>
        <w:proofErr w:type="gramStart"/>
        <w:r w:rsidRPr="00B15D73">
          <w:rPr>
            <w:rFonts w:ascii="Verdana" w:hAnsi="Verdana"/>
            <w:sz w:val="22"/>
            <w:szCs w:val="22"/>
            <w:u w:val="single"/>
          </w:rPr>
          <w:t>as long as</w:t>
        </w:r>
        <w:proofErr w:type="gramEnd"/>
        <w:r w:rsidRPr="00B15D73">
          <w:rPr>
            <w:rFonts w:ascii="Verdana" w:hAnsi="Verdana"/>
            <w:sz w:val="22"/>
            <w:szCs w:val="22"/>
            <w:u w:val="single"/>
          </w:rPr>
          <w:t xml:space="preserve"> the individual:</w:t>
        </w:r>
      </w:ins>
    </w:p>
    <w:p w14:paraId="7CE2731F" w14:textId="77777777" w:rsidR="00524E9B" w:rsidRDefault="004D3EF7" w:rsidP="00524E9B">
      <w:pPr>
        <w:pStyle w:val="BodyText"/>
        <w:tabs>
          <w:tab w:val="left" w:pos="0"/>
        </w:tabs>
        <w:spacing w:before="100" w:beforeAutospacing="1" w:after="100" w:afterAutospacing="1"/>
        <w:rPr>
          <w:ins w:id="161" w:author="Author"/>
          <w:rFonts w:ascii="Verdana" w:hAnsi="Verdana"/>
          <w:sz w:val="22"/>
          <w:szCs w:val="22"/>
          <w:u w:val="single"/>
        </w:rPr>
      </w:pPr>
      <w:r w:rsidRPr="00B15D73">
        <w:rPr>
          <w:rFonts w:ascii="Verdana" w:hAnsi="Verdana"/>
          <w:sz w:val="22"/>
          <w:szCs w:val="22"/>
        </w:rPr>
        <w:tab/>
      </w:r>
      <w:ins w:id="162" w:author="Author">
        <w:r w:rsidR="00524E9B" w:rsidRPr="00B15D73">
          <w:rPr>
            <w:rFonts w:ascii="Verdana" w:hAnsi="Verdana"/>
            <w:sz w:val="22"/>
            <w:szCs w:val="22"/>
            <w:u w:val="single"/>
          </w:rPr>
          <w:t xml:space="preserve">(1) remains in the care of a hospice; and </w:t>
        </w:r>
      </w:ins>
    </w:p>
    <w:p w14:paraId="74451722" w14:textId="77777777" w:rsidR="00524E9B" w:rsidRDefault="004D3EF7" w:rsidP="00524E9B">
      <w:pPr>
        <w:pStyle w:val="BodyText"/>
        <w:tabs>
          <w:tab w:val="left" w:pos="0"/>
        </w:tabs>
        <w:spacing w:before="100" w:beforeAutospacing="1" w:after="100" w:afterAutospacing="1"/>
        <w:rPr>
          <w:ins w:id="163" w:author="Author"/>
          <w:rFonts w:ascii="Verdana" w:hAnsi="Verdana"/>
          <w:sz w:val="22"/>
          <w:szCs w:val="22"/>
          <w:u w:val="single"/>
        </w:rPr>
      </w:pPr>
      <w:r w:rsidRPr="00B15D73">
        <w:rPr>
          <w:rFonts w:ascii="Verdana" w:hAnsi="Verdana"/>
          <w:sz w:val="22"/>
          <w:szCs w:val="22"/>
        </w:rPr>
        <w:tab/>
      </w:r>
      <w:ins w:id="164" w:author="Author">
        <w:r w:rsidR="00524E9B" w:rsidRPr="00B15D73">
          <w:rPr>
            <w:rFonts w:ascii="Verdana" w:hAnsi="Verdana"/>
            <w:sz w:val="22"/>
            <w:szCs w:val="22"/>
            <w:u w:val="single"/>
          </w:rPr>
          <w:t>(2) does not revoke the election under the provisions of §266.204 of this subchapter (relating to Revoking the Election of Hospice Care).</w:t>
        </w:r>
      </w:ins>
    </w:p>
    <w:p w14:paraId="2A0DF3FD" w14:textId="1854476E" w:rsidR="00524E9B" w:rsidRPr="00B15D73" w:rsidRDefault="00524E9B" w:rsidP="00524E9B">
      <w:pPr>
        <w:pStyle w:val="BodyText"/>
        <w:tabs>
          <w:tab w:val="left" w:pos="0"/>
        </w:tabs>
        <w:spacing w:before="100" w:beforeAutospacing="1" w:after="100" w:afterAutospacing="1"/>
        <w:rPr>
          <w:ins w:id="165" w:author="Author"/>
          <w:rFonts w:ascii="Verdana" w:hAnsi="Verdana"/>
          <w:sz w:val="22"/>
          <w:szCs w:val="22"/>
          <w:u w:val="single"/>
        </w:rPr>
      </w:pPr>
      <w:ins w:id="166" w:author="Author">
        <w:r w:rsidRPr="00B15D73">
          <w:rPr>
            <w:rFonts w:ascii="Verdana" w:hAnsi="Verdana"/>
            <w:sz w:val="22"/>
            <w:szCs w:val="22"/>
            <w:u w:val="single"/>
          </w:rPr>
          <w:t xml:space="preserve">(d) Waiver of other benefits. For the duration of an election of hospice care, an individual 21 years of age or older waives all rights to the following </w:t>
        </w:r>
        <w:proofErr w:type="gramStart"/>
        <w:r w:rsidRPr="00B15D73">
          <w:rPr>
            <w:rFonts w:ascii="Verdana" w:hAnsi="Verdana"/>
            <w:sz w:val="22"/>
            <w:szCs w:val="22"/>
            <w:u w:val="single"/>
          </w:rPr>
          <w:t>Medicaid  services</w:t>
        </w:r>
        <w:proofErr w:type="gramEnd"/>
        <w:r w:rsidRPr="00B15D73">
          <w:rPr>
            <w:rFonts w:ascii="Verdana" w:hAnsi="Verdana"/>
            <w:sz w:val="22"/>
            <w:szCs w:val="22"/>
            <w:u w:val="single"/>
          </w:rPr>
          <w:t>:</w:t>
        </w:r>
      </w:ins>
    </w:p>
    <w:p w14:paraId="18AC7D52" w14:textId="77777777" w:rsidR="00524E9B" w:rsidRDefault="004D3EF7" w:rsidP="00524E9B">
      <w:pPr>
        <w:pStyle w:val="BodyText"/>
        <w:tabs>
          <w:tab w:val="left" w:pos="0"/>
        </w:tabs>
        <w:spacing w:before="100" w:beforeAutospacing="1" w:after="100" w:afterAutospacing="1"/>
        <w:rPr>
          <w:ins w:id="167" w:author="Author"/>
          <w:rFonts w:ascii="Verdana" w:hAnsi="Verdana"/>
          <w:sz w:val="22"/>
          <w:szCs w:val="22"/>
          <w:u w:val="single"/>
        </w:rPr>
      </w:pPr>
      <w:r w:rsidRPr="00B15D73">
        <w:rPr>
          <w:rFonts w:ascii="Verdana" w:hAnsi="Verdana"/>
          <w:sz w:val="22"/>
          <w:szCs w:val="22"/>
        </w:rPr>
        <w:tab/>
      </w:r>
      <w:ins w:id="168" w:author="Author">
        <w:r w:rsidR="00524E9B" w:rsidRPr="00B15D73">
          <w:rPr>
            <w:rFonts w:ascii="Verdana" w:hAnsi="Verdana"/>
            <w:sz w:val="22"/>
            <w:szCs w:val="22"/>
            <w:u w:val="single"/>
          </w:rPr>
          <w:t xml:space="preserve">(1) hospice care provided by a hospice other than the hospice designated by the individual, unless the care is provided under arrangements made by the designated </w:t>
        </w:r>
        <w:r w:rsidR="00524E9B" w:rsidRPr="00B15D73">
          <w:rPr>
            <w:rFonts w:ascii="Verdana" w:hAnsi="Verdana"/>
            <w:sz w:val="22"/>
            <w:szCs w:val="22"/>
            <w:u w:val="single"/>
          </w:rPr>
          <w:lastRenderedPageBreak/>
          <w:t>hospice; and</w:t>
        </w:r>
      </w:ins>
    </w:p>
    <w:p w14:paraId="18E6CFB6" w14:textId="77777777" w:rsidR="00524E9B" w:rsidRDefault="004D3EF7" w:rsidP="00524E9B">
      <w:pPr>
        <w:pStyle w:val="BodyText"/>
        <w:tabs>
          <w:tab w:val="left" w:pos="0"/>
        </w:tabs>
        <w:spacing w:before="100" w:beforeAutospacing="1" w:after="100" w:afterAutospacing="1"/>
        <w:rPr>
          <w:ins w:id="169" w:author="Author"/>
          <w:rFonts w:ascii="Verdana" w:hAnsi="Verdana"/>
          <w:sz w:val="22"/>
          <w:szCs w:val="22"/>
          <w:u w:val="single"/>
        </w:rPr>
      </w:pPr>
      <w:r w:rsidRPr="00B15D73">
        <w:rPr>
          <w:rFonts w:ascii="Verdana" w:hAnsi="Verdana"/>
          <w:sz w:val="22"/>
          <w:szCs w:val="22"/>
        </w:rPr>
        <w:tab/>
      </w:r>
      <w:ins w:id="170" w:author="Author">
        <w:r w:rsidR="00524E9B" w:rsidRPr="00B15D73">
          <w:rPr>
            <w:rFonts w:ascii="Verdana" w:hAnsi="Verdana"/>
            <w:sz w:val="22"/>
            <w:szCs w:val="22"/>
            <w:u w:val="single"/>
          </w:rPr>
          <w:t>(2) any Medicaid services related to the treatment of the terminal condition for which hospice care was elected, or a related condition for which the hospice care was elected, or that are equivalent to hospice care except for services:</w:t>
        </w:r>
      </w:ins>
    </w:p>
    <w:p w14:paraId="6035B45E" w14:textId="77777777" w:rsidR="00524E9B" w:rsidRDefault="004D3EF7" w:rsidP="00524E9B">
      <w:pPr>
        <w:pStyle w:val="BodyText"/>
        <w:tabs>
          <w:tab w:val="left" w:pos="0"/>
        </w:tabs>
        <w:spacing w:before="100" w:beforeAutospacing="1" w:after="100" w:afterAutospacing="1"/>
        <w:rPr>
          <w:ins w:id="171"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172" w:author="Author">
        <w:r w:rsidR="00524E9B" w:rsidRPr="00B15D73">
          <w:rPr>
            <w:rFonts w:ascii="Verdana" w:hAnsi="Verdana"/>
            <w:sz w:val="22"/>
            <w:szCs w:val="22"/>
            <w:u w:val="single"/>
          </w:rPr>
          <w:t>(A) provided by the designated hospice;</w:t>
        </w:r>
      </w:ins>
    </w:p>
    <w:p w14:paraId="50C1372E" w14:textId="77777777" w:rsidR="00524E9B" w:rsidRDefault="004D3EF7" w:rsidP="00524E9B">
      <w:pPr>
        <w:pStyle w:val="BodyText"/>
        <w:tabs>
          <w:tab w:val="left" w:pos="0"/>
        </w:tabs>
        <w:spacing w:before="100" w:beforeAutospacing="1" w:after="100" w:afterAutospacing="1"/>
        <w:rPr>
          <w:ins w:id="173"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174" w:author="Author">
        <w:r w:rsidR="00524E9B" w:rsidRPr="00B15D73">
          <w:rPr>
            <w:rFonts w:ascii="Verdana" w:hAnsi="Verdana"/>
            <w:sz w:val="22"/>
            <w:szCs w:val="22"/>
            <w:u w:val="single"/>
          </w:rPr>
          <w:t>(B) provided by another hospice under arrangements made by the designated hospice; or</w:t>
        </w:r>
      </w:ins>
    </w:p>
    <w:p w14:paraId="2C9188B8" w14:textId="77777777" w:rsidR="00524E9B" w:rsidRDefault="004D3EF7" w:rsidP="00524E9B">
      <w:pPr>
        <w:pStyle w:val="BodyText"/>
        <w:tabs>
          <w:tab w:val="left" w:pos="0"/>
        </w:tabs>
        <w:spacing w:before="100" w:beforeAutospacing="1" w:after="100" w:afterAutospacing="1"/>
        <w:rPr>
          <w:ins w:id="175"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176" w:author="Author">
        <w:r w:rsidR="00524E9B" w:rsidRPr="00B15D73">
          <w:rPr>
            <w:rFonts w:ascii="Verdana" w:hAnsi="Verdana"/>
            <w:sz w:val="22"/>
            <w:szCs w:val="22"/>
            <w:u w:val="single"/>
          </w:rPr>
          <w:t>(C) provided by the individual's attending physician if that physician is not an employee of the designated hospice or receiving compensation from the hospice for those services.</w:t>
        </w:r>
      </w:ins>
    </w:p>
    <w:p w14:paraId="53A4356F" w14:textId="78C805C0" w:rsidR="00524E9B" w:rsidRPr="00B15D73" w:rsidRDefault="00524E9B" w:rsidP="00524E9B">
      <w:pPr>
        <w:pStyle w:val="BodyText"/>
        <w:tabs>
          <w:tab w:val="left" w:pos="0"/>
        </w:tabs>
        <w:spacing w:before="100" w:beforeAutospacing="1" w:after="100" w:afterAutospacing="1"/>
        <w:rPr>
          <w:ins w:id="177" w:author="Author"/>
          <w:rFonts w:ascii="Verdana" w:hAnsi="Verdana"/>
          <w:sz w:val="22"/>
          <w:szCs w:val="22"/>
          <w:u w:val="single"/>
        </w:rPr>
      </w:pPr>
      <w:ins w:id="178" w:author="Author">
        <w:r w:rsidRPr="00B15D73">
          <w:rPr>
            <w:rFonts w:ascii="Verdana" w:hAnsi="Verdana"/>
            <w:sz w:val="22"/>
            <w:szCs w:val="22"/>
            <w:u w:val="single"/>
          </w:rPr>
          <w:t>(e) Re-election of hospice benefits. If an election has been revoked in accordance with §266.204 of this subchapter, the individual, or the individual's representative, if the individual is mentally or physically incapacitated, may at any time file an election in accordance with this section.</w:t>
        </w:r>
      </w:ins>
    </w:p>
    <w:p w14:paraId="4AB68DCC" w14:textId="77777777" w:rsidR="00524E9B" w:rsidRPr="00B15D73" w:rsidRDefault="00524E9B" w:rsidP="00524E9B">
      <w:pPr>
        <w:pStyle w:val="BodyText"/>
        <w:tabs>
          <w:tab w:val="left" w:pos="0"/>
        </w:tabs>
        <w:spacing w:before="100" w:beforeAutospacing="1" w:after="100" w:afterAutospacing="1"/>
        <w:rPr>
          <w:ins w:id="179" w:author="Author"/>
          <w:rFonts w:ascii="Verdana" w:hAnsi="Verdana"/>
          <w:sz w:val="22"/>
          <w:szCs w:val="22"/>
          <w:u w:val="single"/>
        </w:rPr>
      </w:pPr>
      <w:ins w:id="180" w:author="Author">
        <w:r w:rsidRPr="00B15D73">
          <w:rPr>
            <w:rFonts w:ascii="Verdana" w:hAnsi="Verdana"/>
            <w:sz w:val="22"/>
            <w:szCs w:val="22"/>
            <w:u w:val="single"/>
          </w:rPr>
          <w:t>(f) Record retention. The hospice must retain copies of all election forms in the hospice record for the individual and in the individual’s nursing facility or ICF/IID</w:t>
        </w:r>
        <w:r>
          <w:rPr>
            <w:rFonts w:ascii="Verdana" w:hAnsi="Verdana"/>
            <w:sz w:val="22"/>
            <w:szCs w:val="22"/>
            <w:u w:val="single"/>
          </w:rPr>
          <w:t xml:space="preserve"> </w:t>
        </w:r>
        <w:r w:rsidRPr="00B15D73">
          <w:rPr>
            <w:rFonts w:ascii="Verdana" w:hAnsi="Verdana"/>
            <w:sz w:val="22"/>
            <w:szCs w:val="22"/>
            <w:u w:val="single"/>
          </w:rPr>
          <w:t>record, if applicable. Providers must meet the record retention requirements specified in 40 TAC Chapter 49 (relating to Contracting for Community</w:t>
        </w:r>
        <w:r>
          <w:rPr>
            <w:rFonts w:ascii="Verdana" w:hAnsi="Verdana"/>
            <w:sz w:val="22"/>
            <w:szCs w:val="22"/>
            <w:u w:val="single"/>
          </w:rPr>
          <w:t xml:space="preserve"> </w:t>
        </w:r>
        <w:r w:rsidRPr="00B15D73">
          <w:rPr>
            <w:rFonts w:ascii="Verdana" w:hAnsi="Verdana"/>
            <w:sz w:val="22"/>
            <w:szCs w:val="22"/>
            <w:u w:val="single"/>
          </w:rPr>
          <w:t>Services).</w:t>
        </w:r>
      </w:ins>
    </w:p>
    <w:p w14:paraId="10FB90C9" w14:textId="77777777" w:rsidR="00524E9B" w:rsidRPr="00B15D73" w:rsidRDefault="00524E9B" w:rsidP="00524E9B">
      <w:pPr>
        <w:pStyle w:val="BodyText"/>
        <w:tabs>
          <w:tab w:val="left" w:pos="0"/>
        </w:tabs>
        <w:spacing w:before="100" w:beforeAutospacing="1" w:after="100" w:afterAutospacing="1"/>
        <w:rPr>
          <w:ins w:id="181" w:author="Author"/>
          <w:rFonts w:ascii="Verdana" w:hAnsi="Verdana"/>
          <w:sz w:val="22"/>
          <w:szCs w:val="22"/>
          <w:u w:val="single"/>
        </w:rPr>
      </w:pPr>
      <w:ins w:id="182" w:author="Author">
        <w:r w:rsidRPr="00B15D73">
          <w:rPr>
            <w:rFonts w:ascii="Verdana" w:hAnsi="Verdana"/>
            <w:sz w:val="22"/>
            <w:szCs w:val="22"/>
            <w:u w:val="single"/>
          </w:rPr>
          <w:t xml:space="preserve">(g) The hospice must submit the Individual Election/Cancellation/Update </w:t>
        </w:r>
        <w:r>
          <w:rPr>
            <w:rFonts w:ascii="Verdana" w:hAnsi="Verdana"/>
            <w:sz w:val="22"/>
            <w:szCs w:val="22"/>
            <w:u w:val="single"/>
          </w:rPr>
          <w:t>F</w:t>
        </w:r>
        <w:r w:rsidRPr="00B15D73">
          <w:rPr>
            <w:rFonts w:ascii="Verdana" w:hAnsi="Verdana"/>
            <w:sz w:val="22"/>
            <w:szCs w:val="22"/>
            <w:u w:val="single"/>
          </w:rPr>
          <w:t xml:space="preserve">orm on the TMHP Long Term Care Online Portal. </w:t>
        </w:r>
      </w:ins>
    </w:p>
    <w:p w14:paraId="550D7E03" w14:textId="77777777" w:rsidR="00524E9B" w:rsidRPr="00B15D73" w:rsidRDefault="00524E9B" w:rsidP="00524E9B">
      <w:pPr>
        <w:pStyle w:val="BodyText"/>
        <w:tabs>
          <w:tab w:val="left" w:pos="0"/>
        </w:tabs>
        <w:spacing w:before="100" w:beforeAutospacing="1" w:after="100" w:afterAutospacing="1"/>
        <w:rPr>
          <w:ins w:id="183" w:author="Author"/>
          <w:rFonts w:ascii="Verdana" w:hAnsi="Verdana"/>
          <w:sz w:val="22"/>
          <w:szCs w:val="22"/>
          <w:u w:val="single"/>
        </w:rPr>
      </w:pPr>
      <w:ins w:id="184" w:author="Author">
        <w:r w:rsidRPr="00B15D73">
          <w:rPr>
            <w:rFonts w:ascii="Verdana" w:hAnsi="Verdana"/>
            <w:sz w:val="22"/>
            <w:szCs w:val="22"/>
            <w:u w:val="single"/>
          </w:rPr>
          <w:t>§266.20</w:t>
        </w:r>
        <w:r>
          <w:rPr>
            <w:rFonts w:ascii="Verdana" w:hAnsi="Verdana"/>
            <w:sz w:val="22"/>
            <w:szCs w:val="22"/>
            <w:u w:val="single"/>
          </w:rPr>
          <w:t>7</w:t>
        </w:r>
        <w:r w:rsidRPr="00B15D73">
          <w:rPr>
            <w:rFonts w:ascii="Verdana" w:hAnsi="Verdana"/>
            <w:sz w:val="22"/>
            <w:szCs w:val="22"/>
            <w:u w:val="single"/>
          </w:rPr>
          <w:t>. Revoking the Election of Hospice Care.</w:t>
        </w:r>
      </w:ins>
    </w:p>
    <w:p w14:paraId="11D87CD0" w14:textId="77777777" w:rsidR="00524E9B" w:rsidRPr="00B15D73" w:rsidRDefault="00524E9B" w:rsidP="00524E9B">
      <w:pPr>
        <w:pStyle w:val="BodyText"/>
        <w:tabs>
          <w:tab w:val="left" w:pos="0"/>
        </w:tabs>
        <w:spacing w:before="100" w:beforeAutospacing="1" w:after="100" w:afterAutospacing="1"/>
        <w:rPr>
          <w:ins w:id="185" w:author="Author"/>
          <w:rFonts w:ascii="Verdana" w:hAnsi="Verdana"/>
          <w:sz w:val="22"/>
          <w:szCs w:val="22"/>
          <w:u w:val="single"/>
        </w:rPr>
      </w:pPr>
      <w:ins w:id="186" w:author="Author">
        <w:r w:rsidRPr="00B15D73">
          <w:rPr>
            <w:rFonts w:ascii="Verdana" w:hAnsi="Verdana"/>
            <w:sz w:val="22"/>
            <w:szCs w:val="22"/>
            <w:u w:val="single"/>
          </w:rPr>
          <w:t>(a) An individual or representative may revoke the individual's election of hospice care at any time during an election period. If the individual is dually eligible for Medicaid and Medicare, the individual must revoke the Medicaid and Medicare hospice election at the same time.</w:t>
        </w:r>
      </w:ins>
    </w:p>
    <w:p w14:paraId="06CAE43E" w14:textId="77777777" w:rsidR="00524E9B" w:rsidRPr="00B15D73" w:rsidRDefault="00524E9B" w:rsidP="00524E9B">
      <w:pPr>
        <w:pStyle w:val="BodyText"/>
        <w:tabs>
          <w:tab w:val="left" w:pos="0"/>
        </w:tabs>
        <w:spacing w:before="100" w:beforeAutospacing="1" w:after="100" w:afterAutospacing="1"/>
        <w:rPr>
          <w:ins w:id="187" w:author="Author"/>
          <w:rFonts w:ascii="Verdana" w:hAnsi="Verdana"/>
          <w:sz w:val="22"/>
          <w:szCs w:val="22"/>
          <w:u w:val="single"/>
        </w:rPr>
      </w:pPr>
      <w:ins w:id="188" w:author="Author">
        <w:r w:rsidRPr="00B15D73">
          <w:rPr>
            <w:rFonts w:ascii="Verdana" w:hAnsi="Verdana"/>
            <w:sz w:val="22"/>
            <w:szCs w:val="22"/>
            <w:u w:val="single"/>
          </w:rPr>
          <w:t xml:space="preserve">(b) To revoke the election of hospice care, the individual or representative must file the Individual Election/Cancellation/Update </w:t>
        </w:r>
        <w:r>
          <w:rPr>
            <w:rFonts w:ascii="Verdana" w:hAnsi="Verdana"/>
            <w:sz w:val="22"/>
            <w:szCs w:val="22"/>
            <w:u w:val="single"/>
          </w:rPr>
          <w:t>F</w:t>
        </w:r>
        <w:r w:rsidRPr="00B15D73">
          <w:rPr>
            <w:rFonts w:ascii="Verdana" w:hAnsi="Verdana"/>
            <w:sz w:val="22"/>
            <w:szCs w:val="22"/>
            <w:u w:val="single"/>
          </w:rPr>
          <w:t>orm with the hospice.</w:t>
        </w:r>
      </w:ins>
    </w:p>
    <w:p w14:paraId="5EB68620" w14:textId="77777777" w:rsidR="00524E9B" w:rsidRPr="00B15D73" w:rsidRDefault="00524E9B" w:rsidP="00524E9B">
      <w:pPr>
        <w:pStyle w:val="BodyText"/>
        <w:tabs>
          <w:tab w:val="left" w:pos="0"/>
        </w:tabs>
        <w:spacing w:before="100" w:beforeAutospacing="1" w:after="100" w:afterAutospacing="1"/>
        <w:rPr>
          <w:ins w:id="189" w:author="Author"/>
          <w:rFonts w:ascii="Verdana" w:hAnsi="Verdana"/>
          <w:sz w:val="22"/>
          <w:szCs w:val="22"/>
          <w:u w:val="single"/>
        </w:rPr>
      </w:pPr>
      <w:ins w:id="190" w:author="Author">
        <w:r w:rsidRPr="00B15D73">
          <w:rPr>
            <w:rFonts w:ascii="Verdana" w:hAnsi="Verdana"/>
            <w:sz w:val="22"/>
            <w:szCs w:val="22"/>
            <w:u w:val="single"/>
          </w:rPr>
          <w:t>(c) The revocation effective date may not be earlier than the date the revocation is made.</w:t>
        </w:r>
      </w:ins>
    </w:p>
    <w:p w14:paraId="2A05EE17" w14:textId="77777777" w:rsidR="00524E9B" w:rsidRPr="00B15D73" w:rsidRDefault="00524E9B" w:rsidP="00524E9B">
      <w:pPr>
        <w:pStyle w:val="BodyText"/>
        <w:tabs>
          <w:tab w:val="left" w:pos="0"/>
        </w:tabs>
        <w:spacing w:before="100" w:beforeAutospacing="1" w:after="100" w:afterAutospacing="1"/>
        <w:rPr>
          <w:ins w:id="191" w:author="Author"/>
          <w:rFonts w:ascii="Verdana" w:hAnsi="Verdana"/>
          <w:sz w:val="22"/>
          <w:szCs w:val="22"/>
          <w:u w:val="single"/>
        </w:rPr>
      </w:pPr>
      <w:ins w:id="192" w:author="Author">
        <w:r w:rsidRPr="00B15D73">
          <w:rPr>
            <w:rFonts w:ascii="Verdana" w:hAnsi="Verdana"/>
            <w:sz w:val="22"/>
            <w:szCs w:val="22"/>
            <w:u w:val="single"/>
          </w:rPr>
          <w:t xml:space="preserve">(d) An individual, upon revoking the election of hospice care for a </w:t>
        </w:r>
        <w:proofErr w:type="gramStart"/>
        <w:r w:rsidRPr="00B15D73">
          <w:rPr>
            <w:rFonts w:ascii="Verdana" w:hAnsi="Verdana"/>
            <w:sz w:val="22"/>
            <w:szCs w:val="22"/>
            <w:u w:val="single"/>
          </w:rPr>
          <w:t>particular election</w:t>
        </w:r>
        <w:proofErr w:type="gramEnd"/>
        <w:r w:rsidRPr="00B15D73">
          <w:rPr>
            <w:rFonts w:ascii="Verdana" w:hAnsi="Verdana"/>
            <w:sz w:val="22"/>
            <w:szCs w:val="22"/>
            <w:u w:val="single"/>
          </w:rPr>
          <w:t xml:space="preserve"> period:</w:t>
        </w:r>
      </w:ins>
    </w:p>
    <w:p w14:paraId="49B2B1BB" w14:textId="77777777" w:rsidR="00524E9B" w:rsidRDefault="004D3EF7" w:rsidP="00524E9B">
      <w:pPr>
        <w:pStyle w:val="BodyText"/>
        <w:tabs>
          <w:tab w:val="left" w:pos="0"/>
        </w:tabs>
        <w:spacing w:before="100" w:beforeAutospacing="1" w:after="100" w:afterAutospacing="1"/>
        <w:rPr>
          <w:ins w:id="193" w:author="Author"/>
          <w:rFonts w:ascii="Verdana" w:hAnsi="Verdana"/>
          <w:sz w:val="22"/>
          <w:szCs w:val="22"/>
          <w:u w:val="single"/>
        </w:rPr>
      </w:pPr>
      <w:r w:rsidRPr="00B15D73">
        <w:rPr>
          <w:rFonts w:ascii="Verdana" w:hAnsi="Verdana"/>
          <w:sz w:val="22"/>
          <w:szCs w:val="22"/>
        </w:rPr>
        <w:tab/>
      </w:r>
      <w:ins w:id="194" w:author="Author">
        <w:r w:rsidR="00524E9B" w:rsidRPr="00B15D73">
          <w:rPr>
            <w:rFonts w:ascii="Verdana" w:hAnsi="Verdana"/>
            <w:sz w:val="22"/>
            <w:szCs w:val="22"/>
            <w:u w:val="single"/>
          </w:rPr>
          <w:t>(1) is no longer covered under Medicaid for hospice care;</w:t>
        </w:r>
      </w:ins>
    </w:p>
    <w:p w14:paraId="1C74ABA3" w14:textId="77777777" w:rsidR="00524E9B" w:rsidRDefault="004D3EF7" w:rsidP="00524E9B">
      <w:pPr>
        <w:pStyle w:val="BodyText"/>
        <w:tabs>
          <w:tab w:val="left" w:pos="0"/>
        </w:tabs>
        <w:spacing w:before="100" w:beforeAutospacing="1" w:after="100" w:afterAutospacing="1"/>
        <w:rPr>
          <w:ins w:id="195" w:author="Author"/>
          <w:rFonts w:ascii="Verdana" w:hAnsi="Verdana"/>
          <w:sz w:val="22"/>
          <w:szCs w:val="22"/>
          <w:u w:val="single"/>
        </w:rPr>
      </w:pPr>
      <w:r w:rsidRPr="00B15D73">
        <w:rPr>
          <w:rFonts w:ascii="Verdana" w:hAnsi="Verdana"/>
          <w:sz w:val="22"/>
          <w:szCs w:val="22"/>
        </w:rPr>
        <w:tab/>
      </w:r>
      <w:ins w:id="196" w:author="Author">
        <w:r w:rsidR="00524E9B" w:rsidRPr="00B15D73">
          <w:rPr>
            <w:rFonts w:ascii="Verdana" w:hAnsi="Verdana"/>
            <w:sz w:val="22"/>
            <w:szCs w:val="22"/>
            <w:u w:val="single"/>
          </w:rPr>
          <w:t>(2) resumes Medicaid coverage of the benefits waived under §266.203(d) of this subchapter (relating to Election of Hospice Care); and</w:t>
        </w:r>
      </w:ins>
    </w:p>
    <w:p w14:paraId="658D0D49" w14:textId="77777777" w:rsidR="00524E9B" w:rsidRDefault="004D3EF7" w:rsidP="00524E9B">
      <w:pPr>
        <w:pStyle w:val="BodyText"/>
        <w:tabs>
          <w:tab w:val="left" w:pos="0"/>
        </w:tabs>
        <w:spacing w:before="100" w:beforeAutospacing="1" w:after="100" w:afterAutospacing="1"/>
        <w:rPr>
          <w:ins w:id="197" w:author="Author"/>
          <w:rFonts w:ascii="Verdana" w:hAnsi="Verdana"/>
          <w:sz w:val="22"/>
          <w:szCs w:val="22"/>
          <w:u w:val="single"/>
        </w:rPr>
      </w:pPr>
      <w:r w:rsidRPr="00B15D73">
        <w:rPr>
          <w:rFonts w:ascii="Verdana" w:hAnsi="Verdana"/>
          <w:sz w:val="22"/>
          <w:szCs w:val="22"/>
        </w:rPr>
        <w:tab/>
      </w:r>
      <w:ins w:id="198" w:author="Author">
        <w:r w:rsidR="00524E9B" w:rsidRPr="00B15D73">
          <w:rPr>
            <w:rFonts w:ascii="Verdana" w:hAnsi="Verdana"/>
            <w:sz w:val="22"/>
            <w:szCs w:val="22"/>
            <w:u w:val="single"/>
          </w:rPr>
          <w:t xml:space="preserve">(3) may at any time elect to receive hospice coverage </w:t>
        </w:r>
        <w:proofErr w:type="gramStart"/>
        <w:r w:rsidR="00524E9B" w:rsidRPr="00B15D73">
          <w:rPr>
            <w:rFonts w:ascii="Verdana" w:hAnsi="Verdana"/>
            <w:sz w:val="22"/>
            <w:szCs w:val="22"/>
            <w:u w:val="single"/>
          </w:rPr>
          <w:t>as long as</w:t>
        </w:r>
        <w:proofErr w:type="gramEnd"/>
        <w:r w:rsidR="00524E9B" w:rsidRPr="00B15D73">
          <w:rPr>
            <w:rFonts w:ascii="Verdana" w:hAnsi="Verdana"/>
            <w:sz w:val="22"/>
            <w:szCs w:val="22"/>
            <w:u w:val="single"/>
          </w:rPr>
          <w:t xml:space="preserve"> the individual meets eligibility requirements.</w:t>
        </w:r>
      </w:ins>
    </w:p>
    <w:p w14:paraId="38BB54D2" w14:textId="09E9B337" w:rsidR="00524E9B" w:rsidRPr="00B15D73" w:rsidRDefault="00524E9B" w:rsidP="00524E9B">
      <w:pPr>
        <w:pStyle w:val="BodyText"/>
        <w:tabs>
          <w:tab w:val="left" w:pos="0"/>
        </w:tabs>
        <w:spacing w:before="100" w:beforeAutospacing="1" w:after="100" w:afterAutospacing="1"/>
        <w:rPr>
          <w:ins w:id="199" w:author="Author"/>
          <w:rFonts w:ascii="Verdana" w:hAnsi="Verdana"/>
          <w:sz w:val="22"/>
          <w:szCs w:val="22"/>
          <w:u w:val="single"/>
        </w:rPr>
      </w:pPr>
      <w:ins w:id="200" w:author="Author">
        <w:r w:rsidRPr="00B15D73">
          <w:rPr>
            <w:rFonts w:ascii="Verdana" w:hAnsi="Verdana"/>
            <w:sz w:val="22"/>
            <w:szCs w:val="22"/>
            <w:u w:val="single"/>
          </w:rPr>
          <w:t xml:space="preserve">(e) The hospice must submit the Individual Election/Cancellation/Update </w:t>
        </w:r>
        <w:r>
          <w:rPr>
            <w:rFonts w:ascii="Verdana" w:hAnsi="Verdana"/>
            <w:sz w:val="22"/>
            <w:szCs w:val="22"/>
            <w:u w:val="single"/>
          </w:rPr>
          <w:t>F</w:t>
        </w:r>
        <w:r w:rsidRPr="00B15D73">
          <w:rPr>
            <w:rFonts w:ascii="Verdana" w:hAnsi="Verdana"/>
            <w:sz w:val="22"/>
            <w:szCs w:val="22"/>
            <w:u w:val="single"/>
          </w:rPr>
          <w:t>orm to the TMHP Long Term Care Online Portal.</w:t>
        </w:r>
      </w:ins>
    </w:p>
    <w:p w14:paraId="0E7CAF30" w14:textId="77777777" w:rsidR="00524E9B" w:rsidRPr="00B15D73" w:rsidRDefault="00524E9B" w:rsidP="00524E9B">
      <w:pPr>
        <w:pStyle w:val="BodyText"/>
        <w:tabs>
          <w:tab w:val="left" w:pos="0"/>
          <w:tab w:val="left" w:pos="2160"/>
        </w:tabs>
        <w:spacing w:before="100" w:beforeAutospacing="1" w:after="100" w:afterAutospacing="1"/>
        <w:rPr>
          <w:ins w:id="201" w:author="Author"/>
          <w:rFonts w:ascii="Verdana" w:hAnsi="Verdana"/>
          <w:sz w:val="22"/>
          <w:szCs w:val="22"/>
          <w:u w:val="single"/>
        </w:rPr>
      </w:pPr>
      <w:ins w:id="202" w:author="Author">
        <w:r w:rsidRPr="00B15D73">
          <w:rPr>
            <w:rFonts w:ascii="Verdana" w:hAnsi="Verdana"/>
            <w:sz w:val="22"/>
            <w:szCs w:val="22"/>
            <w:u w:val="single"/>
          </w:rPr>
          <w:t>§266.20</w:t>
        </w:r>
        <w:r>
          <w:rPr>
            <w:rFonts w:ascii="Verdana" w:hAnsi="Verdana"/>
            <w:sz w:val="22"/>
            <w:szCs w:val="22"/>
            <w:u w:val="single"/>
          </w:rPr>
          <w:t>9</w:t>
        </w:r>
        <w:r w:rsidRPr="00B15D73">
          <w:rPr>
            <w:rFonts w:ascii="Verdana" w:hAnsi="Verdana"/>
            <w:sz w:val="22"/>
            <w:szCs w:val="22"/>
            <w:u w:val="single"/>
          </w:rPr>
          <w:t>. Requirements for Payments.</w:t>
        </w:r>
      </w:ins>
    </w:p>
    <w:p w14:paraId="6234EADE" w14:textId="77777777" w:rsidR="00524E9B" w:rsidRPr="00B15D73" w:rsidRDefault="00524E9B" w:rsidP="00524E9B">
      <w:pPr>
        <w:pStyle w:val="BodyText"/>
        <w:tabs>
          <w:tab w:val="left" w:pos="0"/>
        </w:tabs>
        <w:spacing w:before="100" w:beforeAutospacing="1" w:after="100" w:afterAutospacing="1"/>
        <w:rPr>
          <w:ins w:id="203" w:author="Author"/>
          <w:rFonts w:ascii="Verdana" w:hAnsi="Verdana"/>
          <w:sz w:val="22"/>
          <w:szCs w:val="22"/>
          <w:u w:val="single"/>
        </w:rPr>
      </w:pPr>
      <w:ins w:id="204" w:author="Author">
        <w:r w:rsidRPr="00B15D73">
          <w:rPr>
            <w:rFonts w:ascii="Verdana" w:hAnsi="Verdana"/>
            <w:sz w:val="22"/>
            <w:szCs w:val="22"/>
            <w:u w:val="single"/>
          </w:rPr>
          <w:t>To be eligible for Medicaid hospice payment, the hospice must document that services provided meet the following requirements</w:t>
        </w:r>
        <w:r>
          <w:rPr>
            <w:rFonts w:ascii="Verdana" w:hAnsi="Verdana"/>
            <w:sz w:val="22"/>
            <w:szCs w:val="22"/>
            <w:u w:val="single"/>
          </w:rPr>
          <w:t>.</w:t>
        </w:r>
      </w:ins>
    </w:p>
    <w:p w14:paraId="4D579654" w14:textId="77777777" w:rsidR="00524E9B" w:rsidRDefault="005A026E" w:rsidP="00524E9B">
      <w:pPr>
        <w:pStyle w:val="BodyText"/>
        <w:tabs>
          <w:tab w:val="left" w:pos="0"/>
        </w:tabs>
        <w:spacing w:before="100" w:beforeAutospacing="1" w:after="100" w:afterAutospacing="1"/>
        <w:rPr>
          <w:ins w:id="205" w:author="Author"/>
          <w:rFonts w:ascii="Verdana" w:hAnsi="Verdana"/>
          <w:sz w:val="22"/>
          <w:szCs w:val="22"/>
          <w:u w:val="single"/>
        </w:rPr>
      </w:pPr>
      <w:r w:rsidRPr="00B15D73">
        <w:rPr>
          <w:rFonts w:ascii="Verdana" w:hAnsi="Verdana"/>
          <w:sz w:val="22"/>
          <w:szCs w:val="22"/>
        </w:rPr>
        <w:tab/>
      </w:r>
      <w:ins w:id="206" w:author="Author">
        <w:r w:rsidR="00524E9B" w:rsidRPr="00B15D73">
          <w:rPr>
            <w:rFonts w:ascii="Verdana" w:hAnsi="Verdana"/>
            <w:sz w:val="22"/>
            <w:szCs w:val="22"/>
            <w:u w:val="single"/>
          </w:rPr>
          <w:t>(1) The hospice providing the services must have a Medicaid hospice contract with HHSC on the date it provides services.</w:t>
        </w:r>
      </w:ins>
    </w:p>
    <w:p w14:paraId="1D1456D1" w14:textId="77777777" w:rsidR="00524E9B" w:rsidRDefault="004D3EF7" w:rsidP="00524E9B">
      <w:pPr>
        <w:pStyle w:val="BodyText"/>
        <w:tabs>
          <w:tab w:val="left" w:pos="0"/>
        </w:tabs>
        <w:spacing w:before="100" w:beforeAutospacing="1" w:after="100" w:afterAutospacing="1"/>
        <w:rPr>
          <w:ins w:id="207" w:author="Author"/>
          <w:rFonts w:ascii="Verdana" w:hAnsi="Verdana"/>
          <w:sz w:val="22"/>
          <w:szCs w:val="22"/>
          <w:u w:val="single"/>
        </w:rPr>
      </w:pPr>
      <w:r w:rsidRPr="00B15D73">
        <w:rPr>
          <w:rFonts w:ascii="Verdana" w:hAnsi="Verdana"/>
          <w:sz w:val="22"/>
          <w:szCs w:val="22"/>
        </w:rPr>
        <w:tab/>
      </w:r>
      <w:ins w:id="208" w:author="Author">
        <w:r w:rsidR="00524E9B" w:rsidRPr="00B15D73">
          <w:rPr>
            <w:rFonts w:ascii="Verdana" w:hAnsi="Verdana"/>
            <w:sz w:val="22"/>
            <w:szCs w:val="22"/>
            <w:u w:val="single"/>
          </w:rPr>
          <w:t>(2) The services must be reasonable and necessary for the palliation or management of the terminal illness, as well as conditions related to the terminal illness.</w:t>
        </w:r>
      </w:ins>
    </w:p>
    <w:p w14:paraId="7504EA1F" w14:textId="77777777" w:rsidR="00524E9B" w:rsidRDefault="004D3EF7" w:rsidP="00524E9B">
      <w:pPr>
        <w:pStyle w:val="BodyText"/>
        <w:tabs>
          <w:tab w:val="left" w:pos="0"/>
        </w:tabs>
        <w:spacing w:before="100" w:beforeAutospacing="1" w:after="100" w:afterAutospacing="1"/>
        <w:rPr>
          <w:ins w:id="209" w:author="Author"/>
          <w:rFonts w:ascii="Verdana" w:hAnsi="Verdana"/>
          <w:sz w:val="22"/>
          <w:szCs w:val="22"/>
          <w:u w:val="single"/>
        </w:rPr>
      </w:pPr>
      <w:r w:rsidRPr="00B15D73">
        <w:rPr>
          <w:rFonts w:ascii="Verdana" w:hAnsi="Verdana"/>
          <w:sz w:val="22"/>
          <w:szCs w:val="22"/>
        </w:rPr>
        <w:tab/>
      </w:r>
      <w:ins w:id="210" w:author="Author">
        <w:r w:rsidR="00524E9B" w:rsidRPr="00B15D73">
          <w:rPr>
            <w:rFonts w:ascii="Verdana" w:hAnsi="Verdana"/>
            <w:sz w:val="22"/>
            <w:szCs w:val="22"/>
            <w:u w:val="single"/>
          </w:rPr>
          <w:t>(3) The hospice must deliver the services on or after the date the individual elects hospice care in accordance with §266.203 of this subchapter (relating to Election of Hospice Care), but before the date the individual revokes the election of hospice care in accordance with §266.204 of this subchapter (relating to Revoking the Election of Hospice Care).</w:t>
        </w:r>
      </w:ins>
    </w:p>
    <w:p w14:paraId="1A19FF21" w14:textId="77777777" w:rsidR="00524E9B" w:rsidRDefault="004D3EF7" w:rsidP="00524E9B">
      <w:pPr>
        <w:pStyle w:val="BodyText"/>
        <w:tabs>
          <w:tab w:val="left" w:pos="0"/>
        </w:tabs>
        <w:spacing w:before="100" w:beforeAutospacing="1" w:after="100" w:afterAutospacing="1"/>
        <w:rPr>
          <w:ins w:id="211" w:author="Author"/>
          <w:rFonts w:ascii="Verdana" w:hAnsi="Verdana"/>
          <w:sz w:val="22"/>
          <w:szCs w:val="22"/>
          <w:u w:val="single"/>
        </w:rPr>
      </w:pPr>
      <w:r w:rsidRPr="00B15D73">
        <w:rPr>
          <w:rFonts w:ascii="Verdana" w:hAnsi="Verdana"/>
          <w:sz w:val="22"/>
          <w:szCs w:val="22"/>
        </w:rPr>
        <w:tab/>
      </w:r>
      <w:ins w:id="212" w:author="Author">
        <w:r w:rsidR="00524E9B" w:rsidRPr="00B15D73">
          <w:rPr>
            <w:rFonts w:ascii="Verdana" w:hAnsi="Verdana"/>
            <w:sz w:val="22"/>
            <w:szCs w:val="22"/>
            <w:u w:val="single"/>
          </w:rPr>
          <w:t>(4) The hospice election statement must identify the hospice requesting payment as the individual’s hospice provider.</w:t>
        </w:r>
      </w:ins>
    </w:p>
    <w:p w14:paraId="5B050E69" w14:textId="77777777" w:rsidR="00524E9B" w:rsidRDefault="004D3EF7" w:rsidP="00524E9B">
      <w:pPr>
        <w:pStyle w:val="BodyText"/>
        <w:tabs>
          <w:tab w:val="left" w:pos="0"/>
        </w:tabs>
        <w:spacing w:before="100" w:beforeAutospacing="1" w:after="100" w:afterAutospacing="1"/>
        <w:rPr>
          <w:ins w:id="213" w:author="Author"/>
          <w:rFonts w:ascii="Verdana" w:hAnsi="Verdana"/>
          <w:sz w:val="22"/>
          <w:szCs w:val="22"/>
          <w:u w:val="single"/>
        </w:rPr>
      </w:pPr>
      <w:r w:rsidRPr="00B15D73">
        <w:rPr>
          <w:rFonts w:ascii="Verdana" w:hAnsi="Verdana"/>
          <w:sz w:val="22"/>
          <w:szCs w:val="22"/>
        </w:rPr>
        <w:tab/>
      </w:r>
      <w:ins w:id="214" w:author="Author">
        <w:r w:rsidR="00524E9B" w:rsidRPr="00B15D73">
          <w:rPr>
            <w:rFonts w:ascii="Verdana" w:hAnsi="Verdana"/>
            <w:sz w:val="22"/>
            <w:szCs w:val="22"/>
            <w:u w:val="single"/>
          </w:rPr>
          <w:t>(5) A physician must certify that the individual receiving hospice services is terminally ill in accordance with §266.202 of this subchapter (relating to Certification of Terminal Illness).</w:t>
        </w:r>
      </w:ins>
    </w:p>
    <w:p w14:paraId="4C883274" w14:textId="77777777" w:rsidR="00524E9B" w:rsidRDefault="004D3EF7" w:rsidP="00524E9B">
      <w:pPr>
        <w:pStyle w:val="BodyText"/>
        <w:tabs>
          <w:tab w:val="left" w:pos="0"/>
        </w:tabs>
        <w:spacing w:before="100" w:beforeAutospacing="1" w:after="100" w:afterAutospacing="1"/>
        <w:rPr>
          <w:ins w:id="215" w:author="Author"/>
          <w:rFonts w:ascii="Verdana" w:hAnsi="Verdana"/>
          <w:sz w:val="22"/>
          <w:szCs w:val="22"/>
          <w:u w:val="single"/>
        </w:rPr>
      </w:pPr>
      <w:r w:rsidRPr="00B15D73">
        <w:rPr>
          <w:rFonts w:ascii="Verdana" w:hAnsi="Verdana"/>
          <w:sz w:val="22"/>
          <w:szCs w:val="22"/>
        </w:rPr>
        <w:tab/>
      </w:r>
      <w:ins w:id="216" w:author="Author">
        <w:r w:rsidR="00524E9B" w:rsidRPr="00B15D73">
          <w:rPr>
            <w:rFonts w:ascii="Verdana" w:hAnsi="Verdana"/>
            <w:sz w:val="22"/>
            <w:szCs w:val="22"/>
            <w:u w:val="single"/>
          </w:rPr>
          <w:t>(6) The individual receiving services must be eligible for Medicaid.</w:t>
        </w:r>
      </w:ins>
    </w:p>
    <w:p w14:paraId="065FD7D1" w14:textId="77777777" w:rsidR="00524E9B" w:rsidRDefault="004D3EF7" w:rsidP="00524E9B">
      <w:pPr>
        <w:pStyle w:val="BodyText"/>
        <w:tabs>
          <w:tab w:val="left" w:pos="0"/>
        </w:tabs>
        <w:spacing w:before="100" w:beforeAutospacing="1" w:after="100" w:afterAutospacing="1"/>
        <w:rPr>
          <w:ins w:id="217" w:author="Author"/>
          <w:rFonts w:ascii="Verdana" w:hAnsi="Verdana"/>
          <w:sz w:val="22"/>
          <w:szCs w:val="22"/>
          <w:u w:val="single"/>
        </w:rPr>
      </w:pPr>
      <w:r w:rsidRPr="00B15D73">
        <w:rPr>
          <w:rFonts w:ascii="Verdana" w:hAnsi="Verdana"/>
          <w:sz w:val="22"/>
          <w:szCs w:val="22"/>
        </w:rPr>
        <w:tab/>
      </w:r>
      <w:ins w:id="218" w:author="Author">
        <w:r w:rsidR="00524E9B" w:rsidRPr="00B15D73">
          <w:rPr>
            <w:rFonts w:ascii="Verdana" w:hAnsi="Verdana"/>
            <w:sz w:val="22"/>
            <w:szCs w:val="22"/>
            <w:u w:val="single"/>
          </w:rPr>
          <w:t>(7) The hospice must establish an individualized plan of care prior to initiating services.</w:t>
        </w:r>
      </w:ins>
    </w:p>
    <w:p w14:paraId="2C43B4FE" w14:textId="77777777" w:rsidR="00524E9B" w:rsidRDefault="004D3EF7" w:rsidP="00524E9B">
      <w:pPr>
        <w:pStyle w:val="BodyText"/>
        <w:tabs>
          <w:tab w:val="left" w:pos="0"/>
        </w:tabs>
        <w:spacing w:before="100" w:beforeAutospacing="1" w:after="100" w:afterAutospacing="1"/>
        <w:rPr>
          <w:ins w:id="219" w:author="Author"/>
          <w:rFonts w:ascii="Verdana" w:hAnsi="Verdana"/>
          <w:sz w:val="22"/>
          <w:szCs w:val="22"/>
          <w:u w:val="single"/>
        </w:rPr>
      </w:pPr>
      <w:r w:rsidRPr="00B15D73">
        <w:rPr>
          <w:rFonts w:ascii="Verdana" w:hAnsi="Verdana"/>
          <w:sz w:val="22"/>
          <w:szCs w:val="22"/>
        </w:rPr>
        <w:tab/>
      </w:r>
      <w:ins w:id="220" w:author="Author">
        <w:r w:rsidR="00524E9B" w:rsidRPr="00B15D73">
          <w:rPr>
            <w:rFonts w:ascii="Verdana" w:hAnsi="Verdana"/>
            <w:sz w:val="22"/>
            <w:szCs w:val="22"/>
            <w:u w:val="single"/>
          </w:rPr>
          <w:t>(8) The services the hospice provides must be consistent with the plan of care.</w:t>
        </w:r>
      </w:ins>
    </w:p>
    <w:p w14:paraId="306552D7" w14:textId="77777777" w:rsidR="00524E9B" w:rsidRDefault="004D3EF7" w:rsidP="00524E9B">
      <w:pPr>
        <w:pStyle w:val="BodyText"/>
        <w:tabs>
          <w:tab w:val="left" w:pos="0"/>
        </w:tabs>
        <w:spacing w:before="100" w:beforeAutospacing="1" w:after="100" w:afterAutospacing="1"/>
        <w:rPr>
          <w:ins w:id="221" w:author="Author"/>
          <w:rFonts w:ascii="Verdana" w:hAnsi="Verdana"/>
          <w:sz w:val="22"/>
          <w:szCs w:val="22"/>
          <w:u w:val="single"/>
        </w:rPr>
      </w:pPr>
      <w:r w:rsidRPr="00B15D73">
        <w:rPr>
          <w:rFonts w:ascii="Verdana" w:hAnsi="Verdana"/>
          <w:sz w:val="22"/>
          <w:szCs w:val="22"/>
        </w:rPr>
        <w:tab/>
      </w:r>
      <w:ins w:id="222" w:author="Author">
        <w:r w:rsidR="00524E9B" w:rsidRPr="00B15D73">
          <w:rPr>
            <w:rFonts w:ascii="Verdana" w:hAnsi="Verdana"/>
            <w:sz w:val="22"/>
            <w:szCs w:val="22"/>
            <w:u w:val="single"/>
          </w:rPr>
          <w:t>(9) If the individual receiving services lives in a nursing facility or ICF/IID, the hospice must have a contract with that nursing facility or ICF/IID.</w:t>
        </w:r>
      </w:ins>
    </w:p>
    <w:p w14:paraId="5BE783D8" w14:textId="77777777" w:rsidR="00524E9B" w:rsidRDefault="004D3EF7" w:rsidP="00524E9B">
      <w:pPr>
        <w:pStyle w:val="BodyText"/>
        <w:tabs>
          <w:tab w:val="left" w:pos="0"/>
        </w:tabs>
        <w:spacing w:before="100" w:beforeAutospacing="1" w:after="100" w:afterAutospacing="1"/>
        <w:rPr>
          <w:ins w:id="223" w:author="Author"/>
          <w:rFonts w:ascii="Verdana" w:hAnsi="Verdana"/>
          <w:sz w:val="22"/>
          <w:szCs w:val="22"/>
          <w:u w:val="single"/>
        </w:rPr>
      </w:pPr>
      <w:r w:rsidRPr="00B15D73">
        <w:rPr>
          <w:rFonts w:ascii="Verdana" w:hAnsi="Verdana"/>
          <w:sz w:val="22"/>
          <w:szCs w:val="22"/>
        </w:rPr>
        <w:tab/>
      </w:r>
      <w:ins w:id="224" w:author="Author">
        <w:r w:rsidR="00524E9B" w:rsidRPr="00B15D73">
          <w:rPr>
            <w:rFonts w:ascii="Verdana" w:hAnsi="Verdana"/>
            <w:sz w:val="22"/>
            <w:szCs w:val="22"/>
            <w:u w:val="single"/>
          </w:rPr>
          <w:t>(10) If the individual receiving services is dually eligible for Medicare and Medicaid, the hospice service must not be covered by the Medicare hospice benefit.</w:t>
        </w:r>
      </w:ins>
    </w:p>
    <w:p w14:paraId="1FF223B5" w14:textId="77777777" w:rsidR="00524E9B" w:rsidRDefault="004D3EF7" w:rsidP="00524E9B">
      <w:pPr>
        <w:pStyle w:val="BodyText"/>
        <w:tabs>
          <w:tab w:val="left" w:pos="0"/>
        </w:tabs>
        <w:spacing w:before="100" w:beforeAutospacing="1" w:after="100" w:afterAutospacing="1"/>
        <w:rPr>
          <w:ins w:id="225" w:author="Author"/>
          <w:rFonts w:ascii="Verdana" w:hAnsi="Verdana"/>
          <w:sz w:val="22"/>
          <w:szCs w:val="22"/>
          <w:u w:val="single"/>
        </w:rPr>
      </w:pPr>
      <w:r w:rsidRPr="00B15D73">
        <w:rPr>
          <w:rFonts w:ascii="Verdana" w:hAnsi="Verdana"/>
          <w:sz w:val="22"/>
          <w:szCs w:val="22"/>
        </w:rPr>
        <w:tab/>
      </w:r>
      <w:ins w:id="226" w:author="Author">
        <w:r w:rsidR="00524E9B" w:rsidRPr="00B15D73">
          <w:rPr>
            <w:rFonts w:ascii="Verdana" w:hAnsi="Verdana"/>
            <w:sz w:val="22"/>
            <w:szCs w:val="22"/>
            <w:u w:val="single"/>
          </w:rPr>
          <w:t xml:space="preserve">(11) The hospice must submit both the Individual Election/Cancellation/Update </w:t>
        </w:r>
        <w:r w:rsidR="00524E9B">
          <w:rPr>
            <w:rFonts w:ascii="Verdana" w:hAnsi="Verdana"/>
            <w:sz w:val="22"/>
            <w:szCs w:val="22"/>
            <w:u w:val="single"/>
          </w:rPr>
          <w:t>F</w:t>
        </w:r>
        <w:r w:rsidR="00524E9B" w:rsidRPr="00B15D73">
          <w:rPr>
            <w:rFonts w:ascii="Verdana" w:hAnsi="Verdana"/>
            <w:sz w:val="22"/>
            <w:szCs w:val="22"/>
            <w:u w:val="single"/>
          </w:rPr>
          <w:t xml:space="preserve">orm and the Physician Certification of Terminal Illness </w:t>
        </w:r>
        <w:r w:rsidR="00524E9B">
          <w:rPr>
            <w:rFonts w:ascii="Verdana" w:hAnsi="Verdana"/>
            <w:sz w:val="22"/>
            <w:szCs w:val="22"/>
            <w:u w:val="single"/>
          </w:rPr>
          <w:t>F</w:t>
        </w:r>
        <w:r w:rsidR="00524E9B" w:rsidRPr="00B15D73">
          <w:rPr>
            <w:rFonts w:ascii="Verdana" w:hAnsi="Verdana"/>
            <w:sz w:val="22"/>
            <w:szCs w:val="22"/>
            <w:u w:val="single"/>
          </w:rPr>
          <w:t>orm to the TMHP Long Term Care Online Portal.</w:t>
        </w:r>
      </w:ins>
    </w:p>
    <w:p w14:paraId="6DD3AE42" w14:textId="03E26966" w:rsidR="00524E9B" w:rsidRPr="00B15D73" w:rsidRDefault="00524E9B" w:rsidP="00524E9B">
      <w:pPr>
        <w:pStyle w:val="BodyText"/>
        <w:tabs>
          <w:tab w:val="left" w:pos="0"/>
        </w:tabs>
        <w:spacing w:before="100" w:beforeAutospacing="1" w:after="100" w:afterAutospacing="1"/>
        <w:rPr>
          <w:ins w:id="227" w:author="Author"/>
          <w:rFonts w:ascii="Verdana" w:hAnsi="Verdana"/>
          <w:sz w:val="22"/>
          <w:szCs w:val="22"/>
          <w:u w:val="single"/>
        </w:rPr>
      </w:pPr>
      <w:ins w:id="228" w:author="Author">
        <w:r w:rsidRPr="00B15D73">
          <w:rPr>
            <w:rFonts w:ascii="Verdana" w:hAnsi="Verdana"/>
            <w:sz w:val="22"/>
            <w:szCs w:val="22"/>
            <w:u w:val="single"/>
          </w:rPr>
          <w:t>§266.2</w:t>
        </w:r>
        <w:r>
          <w:rPr>
            <w:rFonts w:ascii="Verdana" w:hAnsi="Verdana"/>
            <w:sz w:val="22"/>
            <w:szCs w:val="22"/>
            <w:u w:val="single"/>
          </w:rPr>
          <w:t>11</w:t>
        </w:r>
        <w:r w:rsidRPr="00B15D73">
          <w:rPr>
            <w:rFonts w:ascii="Verdana" w:hAnsi="Verdana"/>
            <w:sz w:val="22"/>
            <w:szCs w:val="22"/>
            <w:u w:val="single"/>
          </w:rPr>
          <w:t>. Continuous Home Care.</w:t>
        </w:r>
      </w:ins>
    </w:p>
    <w:p w14:paraId="2B5C5A40" w14:textId="77777777" w:rsidR="00524E9B" w:rsidRPr="00B15D73" w:rsidRDefault="00524E9B" w:rsidP="00524E9B">
      <w:pPr>
        <w:pStyle w:val="BodyText"/>
        <w:tabs>
          <w:tab w:val="left" w:pos="0"/>
        </w:tabs>
        <w:spacing w:before="100" w:beforeAutospacing="1" w:after="100" w:afterAutospacing="1"/>
        <w:rPr>
          <w:ins w:id="229" w:author="Author"/>
          <w:rFonts w:ascii="Verdana" w:hAnsi="Verdana"/>
          <w:sz w:val="22"/>
          <w:szCs w:val="22"/>
          <w:u w:val="single"/>
        </w:rPr>
      </w:pPr>
      <w:ins w:id="230" w:author="Author">
        <w:r w:rsidRPr="00B15D73">
          <w:rPr>
            <w:rFonts w:ascii="Verdana" w:hAnsi="Verdana"/>
            <w:sz w:val="22"/>
            <w:szCs w:val="22"/>
            <w:u w:val="single"/>
          </w:rPr>
          <w:t xml:space="preserve">CHC is provided only during a period of crisis to maintain </w:t>
        </w:r>
        <w:r>
          <w:rPr>
            <w:rFonts w:ascii="Verdana" w:hAnsi="Verdana"/>
            <w:sz w:val="22"/>
            <w:szCs w:val="22"/>
            <w:u w:val="single"/>
          </w:rPr>
          <w:t>an</w:t>
        </w:r>
        <w:r w:rsidRPr="00B15D73">
          <w:rPr>
            <w:rFonts w:ascii="Verdana" w:hAnsi="Verdana"/>
            <w:sz w:val="22"/>
            <w:szCs w:val="22"/>
            <w:u w:val="single"/>
          </w:rPr>
          <w:t xml:space="preserve"> individual at the individual's place of residence.</w:t>
        </w:r>
      </w:ins>
    </w:p>
    <w:p w14:paraId="02D73924" w14:textId="77777777" w:rsidR="00524E9B" w:rsidRDefault="004D3EF7" w:rsidP="00524E9B">
      <w:pPr>
        <w:pStyle w:val="BodyText"/>
        <w:tabs>
          <w:tab w:val="left" w:pos="0"/>
        </w:tabs>
        <w:spacing w:before="100" w:beforeAutospacing="1" w:after="100" w:afterAutospacing="1"/>
        <w:rPr>
          <w:ins w:id="231" w:author="Author"/>
          <w:rFonts w:ascii="Verdana" w:hAnsi="Verdana"/>
          <w:sz w:val="22"/>
          <w:szCs w:val="22"/>
          <w:u w:val="single"/>
        </w:rPr>
      </w:pPr>
      <w:r w:rsidRPr="00B15D73">
        <w:rPr>
          <w:rFonts w:ascii="Verdana" w:hAnsi="Verdana"/>
          <w:sz w:val="22"/>
          <w:szCs w:val="22"/>
        </w:rPr>
        <w:tab/>
      </w:r>
      <w:ins w:id="232" w:author="Author">
        <w:r w:rsidR="00524E9B" w:rsidRPr="00B15D73">
          <w:rPr>
            <w:rFonts w:ascii="Verdana" w:hAnsi="Verdana"/>
            <w:sz w:val="22"/>
            <w:szCs w:val="22"/>
            <w:u w:val="single"/>
          </w:rPr>
          <w:t>(1) A minimum of eight hours of CHC must be provided during a 24-hour day that begins and ends at midnight. The care need not be continuous</w:t>
        </w:r>
        <w:r w:rsidR="00524E9B">
          <w:rPr>
            <w:rFonts w:ascii="Verdana" w:hAnsi="Verdana"/>
            <w:sz w:val="22"/>
            <w:szCs w:val="22"/>
            <w:u w:val="single"/>
          </w:rPr>
          <w:t>.</w:t>
        </w:r>
        <w:r w:rsidR="00524E9B" w:rsidRPr="00B15D73">
          <w:rPr>
            <w:rFonts w:ascii="Verdana" w:hAnsi="Verdana"/>
            <w:sz w:val="22"/>
            <w:szCs w:val="22"/>
            <w:u w:val="single"/>
          </w:rPr>
          <w:t xml:space="preserve"> </w:t>
        </w:r>
        <w:r w:rsidR="00524E9B">
          <w:rPr>
            <w:rFonts w:ascii="Verdana" w:hAnsi="Verdana"/>
            <w:sz w:val="22"/>
            <w:szCs w:val="22"/>
            <w:u w:val="single"/>
          </w:rPr>
          <w:t>F</w:t>
        </w:r>
        <w:r w:rsidR="00524E9B" w:rsidRPr="00B15D73">
          <w:rPr>
            <w:rFonts w:ascii="Verdana" w:hAnsi="Verdana"/>
            <w:sz w:val="22"/>
            <w:szCs w:val="22"/>
            <w:u w:val="single"/>
          </w:rPr>
          <w:t>or example, four hours could be provided in the morning and another four hours in the evening of that day.</w:t>
        </w:r>
      </w:ins>
    </w:p>
    <w:p w14:paraId="42B8AA02" w14:textId="77777777" w:rsidR="00524E9B" w:rsidRDefault="004D3EF7" w:rsidP="00524E9B">
      <w:pPr>
        <w:pStyle w:val="BodyText"/>
        <w:tabs>
          <w:tab w:val="left" w:pos="0"/>
        </w:tabs>
        <w:spacing w:before="100" w:beforeAutospacing="1" w:after="100" w:afterAutospacing="1"/>
        <w:rPr>
          <w:ins w:id="233" w:author="Author"/>
          <w:rFonts w:ascii="Verdana" w:hAnsi="Verdana"/>
          <w:sz w:val="22"/>
          <w:szCs w:val="22"/>
          <w:u w:val="single"/>
        </w:rPr>
      </w:pPr>
      <w:r w:rsidRPr="00B15D73">
        <w:rPr>
          <w:rFonts w:ascii="Verdana" w:hAnsi="Verdana"/>
          <w:sz w:val="22"/>
          <w:szCs w:val="22"/>
        </w:rPr>
        <w:tab/>
      </w:r>
      <w:ins w:id="234" w:author="Author">
        <w:r w:rsidR="00524E9B" w:rsidRPr="00B15D73">
          <w:rPr>
            <w:rFonts w:ascii="Verdana" w:hAnsi="Verdana"/>
            <w:sz w:val="22"/>
            <w:szCs w:val="22"/>
            <w:u w:val="single"/>
          </w:rPr>
          <w:t>(2) Skilled nursing care must be provided for the identified crisis for more than half of the CHC period and must be provided by either a RN or licensed vocational nurse. The RN or licensed vocational nurse must be an employee of the hospice providing services. For an individual residing in a nursing facility, the skilled nursing care requirement is not met when facility staff provided skilled nursing care for the crisis. For the purpose of CHC, skilled nursing care includes at least one of the following:</w:t>
        </w:r>
      </w:ins>
    </w:p>
    <w:p w14:paraId="6E83CC1E" w14:textId="77777777" w:rsidR="00524E9B" w:rsidRDefault="004D3EF7" w:rsidP="00524E9B">
      <w:pPr>
        <w:pStyle w:val="BodyText"/>
        <w:tabs>
          <w:tab w:val="left" w:pos="0"/>
        </w:tabs>
        <w:spacing w:before="100" w:beforeAutospacing="1" w:after="100" w:afterAutospacing="1"/>
        <w:rPr>
          <w:ins w:id="235"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236" w:author="Author">
        <w:r w:rsidR="00524E9B" w:rsidRPr="00B15D73">
          <w:rPr>
            <w:rFonts w:ascii="Verdana" w:hAnsi="Verdana"/>
            <w:sz w:val="22"/>
            <w:szCs w:val="22"/>
            <w:u w:val="single"/>
          </w:rPr>
          <w:t>(A) administration of intravenous or intramuscular medications;</w:t>
        </w:r>
      </w:ins>
    </w:p>
    <w:p w14:paraId="5D7186D5" w14:textId="77777777" w:rsidR="00524E9B" w:rsidRDefault="004D3EF7" w:rsidP="00524E9B">
      <w:pPr>
        <w:pStyle w:val="BodyText"/>
        <w:tabs>
          <w:tab w:val="left" w:pos="0"/>
        </w:tabs>
        <w:spacing w:before="100" w:beforeAutospacing="1" w:after="100" w:afterAutospacing="1"/>
        <w:rPr>
          <w:ins w:id="237"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238" w:author="Author">
        <w:r w:rsidR="00524E9B" w:rsidRPr="00B15D73">
          <w:rPr>
            <w:rFonts w:ascii="Verdana" w:hAnsi="Verdana"/>
            <w:sz w:val="22"/>
            <w:szCs w:val="22"/>
            <w:u w:val="single"/>
          </w:rPr>
          <w:t>(B) insertion, sterile irrigation, and replacement of catheters;</w:t>
        </w:r>
      </w:ins>
    </w:p>
    <w:p w14:paraId="7238423F" w14:textId="77777777" w:rsidR="00524E9B" w:rsidRDefault="004D3EF7" w:rsidP="00524E9B">
      <w:pPr>
        <w:pStyle w:val="BodyText"/>
        <w:tabs>
          <w:tab w:val="left" w:pos="0"/>
        </w:tabs>
        <w:spacing w:before="100" w:beforeAutospacing="1" w:after="100" w:afterAutospacing="1"/>
        <w:rPr>
          <w:ins w:id="239"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240" w:author="Author">
        <w:r w:rsidR="00524E9B" w:rsidRPr="00B15D73">
          <w:rPr>
            <w:rFonts w:ascii="Verdana" w:hAnsi="Verdana"/>
            <w:sz w:val="22"/>
            <w:szCs w:val="22"/>
            <w:u w:val="single"/>
          </w:rPr>
          <w:t>(C) initial clinical assessment for specific therapeutic responses; or</w:t>
        </w:r>
      </w:ins>
    </w:p>
    <w:p w14:paraId="6CE5BFB8" w14:textId="77777777" w:rsidR="00524E9B" w:rsidRDefault="004D3EF7" w:rsidP="00524E9B">
      <w:pPr>
        <w:pStyle w:val="BodyText"/>
        <w:tabs>
          <w:tab w:val="left" w:pos="0"/>
        </w:tabs>
        <w:spacing w:before="100" w:beforeAutospacing="1" w:after="100" w:afterAutospacing="1"/>
        <w:rPr>
          <w:ins w:id="241"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242" w:author="Author">
        <w:r w:rsidR="00524E9B" w:rsidRPr="00B15D73">
          <w:rPr>
            <w:rFonts w:ascii="Verdana" w:hAnsi="Verdana"/>
            <w:sz w:val="22"/>
            <w:szCs w:val="22"/>
            <w:u w:val="single"/>
          </w:rPr>
          <w:t>(D) application of dressings involving prescription medications.</w:t>
        </w:r>
      </w:ins>
    </w:p>
    <w:p w14:paraId="66A879C5" w14:textId="77777777" w:rsidR="00524E9B" w:rsidRDefault="004D3EF7" w:rsidP="00524E9B">
      <w:pPr>
        <w:pStyle w:val="BodyText"/>
        <w:tabs>
          <w:tab w:val="left" w:pos="0"/>
        </w:tabs>
        <w:spacing w:before="100" w:beforeAutospacing="1" w:after="100" w:afterAutospacing="1"/>
        <w:rPr>
          <w:ins w:id="243" w:author="Author"/>
          <w:rFonts w:ascii="Verdana" w:hAnsi="Verdana"/>
          <w:sz w:val="22"/>
          <w:szCs w:val="22"/>
          <w:u w:val="single"/>
        </w:rPr>
      </w:pPr>
      <w:r w:rsidRPr="00B15D73">
        <w:rPr>
          <w:rFonts w:ascii="Verdana" w:hAnsi="Verdana"/>
          <w:sz w:val="22"/>
          <w:szCs w:val="22"/>
        </w:rPr>
        <w:tab/>
      </w:r>
      <w:ins w:id="244" w:author="Author">
        <w:r w:rsidR="00524E9B" w:rsidRPr="00B15D73">
          <w:rPr>
            <w:rFonts w:ascii="Verdana" w:hAnsi="Verdana"/>
            <w:sz w:val="22"/>
            <w:szCs w:val="22"/>
            <w:u w:val="single"/>
          </w:rPr>
          <w:t>(3) Homemaker, home health aide services, medical social work, or chaplain services may be provided to supplement the nursing care. The hospice must document why the physician considers social work or chaplain services necessary to ameliorate the crisis and what these services accomplished during CHC. On-call staff may be used to provide CHC, but must be on site, providing care to the individual in the individual’s place of residence to be considered for inclusion in CHC hours.</w:t>
        </w:r>
      </w:ins>
    </w:p>
    <w:p w14:paraId="69866E33" w14:textId="77777777" w:rsidR="00524E9B" w:rsidRDefault="004D3EF7" w:rsidP="00524E9B">
      <w:pPr>
        <w:pStyle w:val="BodyText"/>
        <w:tabs>
          <w:tab w:val="left" w:pos="0"/>
        </w:tabs>
        <w:spacing w:before="100" w:beforeAutospacing="1" w:after="100" w:afterAutospacing="1"/>
        <w:rPr>
          <w:ins w:id="245" w:author="Author"/>
          <w:rFonts w:ascii="Verdana" w:hAnsi="Verdana"/>
          <w:sz w:val="22"/>
          <w:szCs w:val="22"/>
          <w:u w:val="single"/>
        </w:rPr>
      </w:pPr>
      <w:r w:rsidRPr="00B15D73">
        <w:rPr>
          <w:rFonts w:ascii="Verdana" w:hAnsi="Verdana"/>
          <w:sz w:val="22"/>
          <w:szCs w:val="22"/>
        </w:rPr>
        <w:tab/>
      </w:r>
      <w:ins w:id="246" w:author="Author">
        <w:r w:rsidR="00524E9B" w:rsidRPr="00B15D73">
          <w:rPr>
            <w:rFonts w:ascii="Verdana" w:hAnsi="Verdana"/>
            <w:sz w:val="22"/>
            <w:szCs w:val="22"/>
            <w:u w:val="single"/>
          </w:rPr>
          <w:t>(4) The hospice must have a signed physician's order for skilled nursing care.</w:t>
        </w:r>
        <w:r w:rsidR="00524E9B">
          <w:rPr>
            <w:rFonts w:ascii="Verdana" w:hAnsi="Verdana"/>
            <w:sz w:val="22"/>
            <w:szCs w:val="22"/>
            <w:u w:val="single"/>
          </w:rPr>
          <w:t xml:space="preserve"> </w:t>
        </w:r>
        <w:r w:rsidR="00524E9B" w:rsidRPr="00B15D73">
          <w:rPr>
            <w:rFonts w:ascii="Verdana" w:hAnsi="Verdana"/>
            <w:sz w:val="22"/>
            <w:szCs w:val="22"/>
            <w:u w:val="single"/>
          </w:rPr>
          <w:t>The physician’s order must:</w:t>
        </w:r>
      </w:ins>
    </w:p>
    <w:p w14:paraId="28A9FDEF" w14:textId="77777777" w:rsidR="00524E9B" w:rsidRDefault="004D3EF7" w:rsidP="00524E9B">
      <w:pPr>
        <w:pStyle w:val="BodyText"/>
        <w:tabs>
          <w:tab w:val="left" w:pos="0"/>
        </w:tabs>
        <w:spacing w:before="100" w:beforeAutospacing="1" w:after="100" w:afterAutospacing="1"/>
        <w:rPr>
          <w:ins w:id="247"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248" w:author="Author">
        <w:r w:rsidR="00524E9B" w:rsidRPr="00B15D73">
          <w:rPr>
            <w:rFonts w:ascii="Verdana" w:hAnsi="Verdana"/>
            <w:sz w:val="22"/>
            <w:szCs w:val="22"/>
            <w:u w:val="single"/>
          </w:rPr>
          <w:t>(A) be specific to the identified crisis and be dated before the initiation of CHC, but not more than three days before the initiation of CHC;</w:t>
        </w:r>
      </w:ins>
    </w:p>
    <w:p w14:paraId="32D85C79" w14:textId="77777777" w:rsidR="00524E9B" w:rsidRDefault="004D3EF7" w:rsidP="00524E9B">
      <w:pPr>
        <w:pStyle w:val="BodyText"/>
        <w:tabs>
          <w:tab w:val="left" w:pos="0"/>
        </w:tabs>
        <w:spacing w:before="100" w:beforeAutospacing="1" w:after="100" w:afterAutospacing="1"/>
        <w:rPr>
          <w:ins w:id="249"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250" w:author="Author">
        <w:r w:rsidR="00524E9B" w:rsidRPr="00B15D73">
          <w:rPr>
            <w:rFonts w:ascii="Verdana" w:hAnsi="Verdana"/>
            <w:sz w:val="22"/>
            <w:szCs w:val="22"/>
            <w:u w:val="single"/>
          </w:rPr>
          <w:t>(B) document the rational for increased nursing needs and care; and</w:t>
        </w:r>
      </w:ins>
    </w:p>
    <w:p w14:paraId="0785249E" w14:textId="77777777" w:rsidR="00524E9B" w:rsidRDefault="004D3EF7" w:rsidP="00524E9B">
      <w:pPr>
        <w:pStyle w:val="BodyText"/>
        <w:tabs>
          <w:tab w:val="left" w:pos="0"/>
        </w:tabs>
        <w:spacing w:before="100" w:beforeAutospacing="1" w:after="100" w:afterAutospacing="1"/>
        <w:rPr>
          <w:ins w:id="251"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252" w:author="Author">
        <w:r w:rsidR="00524E9B" w:rsidRPr="00B15D73">
          <w:rPr>
            <w:rFonts w:ascii="Verdana" w:hAnsi="Verdana"/>
            <w:sz w:val="22"/>
            <w:szCs w:val="22"/>
            <w:u w:val="single"/>
          </w:rPr>
          <w:t>(C) be in the individual’s hospice record and plan of care.</w:t>
        </w:r>
      </w:ins>
    </w:p>
    <w:p w14:paraId="7F6C5A98" w14:textId="77777777" w:rsidR="00524E9B" w:rsidRDefault="004D3EF7" w:rsidP="00524E9B">
      <w:pPr>
        <w:pStyle w:val="BodyText"/>
        <w:tabs>
          <w:tab w:val="left" w:pos="0"/>
        </w:tabs>
        <w:spacing w:before="100" w:beforeAutospacing="1" w:after="100" w:afterAutospacing="1"/>
        <w:rPr>
          <w:ins w:id="253" w:author="Author"/>
          <w:rFonts w:ascii="Verdana" w:hAnsi="Verdana"/>
          <w:sz w:val="22"/>
          <w:szCs w:val="22"/>
          <w:u w:val="single"/>
        </w:rPr>
      </w:pPr>
      <w:r w:rsidRPr="00B15D73">
        <w:rPr>
          <w:rFonts w:ascii="Verdana" w:hAnsi="Verdana"/>
          <w:sz w:val="22"/>
          <w:szCs w:val="22"/>
        </w:rPr>
        <w:tab/>
      </w:r>
      <w:ins w:id="254" w:author="Author">
        <w:r w:rsidR="00524E9B" w:rsidRPr="00B15D73">
          <w:rPr>
            <w:rFonts w:ascii="Verdana" w:hAnsi="Verdana"/>
            <w:sz w:val="22"/>
            <w:szCs w:val="22"/>
            <w:u w:val="single"/>
          </w:rPr>
          <w:t>(5) The attending physician, hospice medical director or his designee, and the IDT must establish the plan of care before initiating CHC. The hospice RN must coordinate the plan of care. The plan of care must:</w:t>
        </w:r>
      </w:ins>
    </w:p>
    <w:p w14:paraId="6B4754AF" w14:textId="77777777" w:rsidR="00524E9B" w:rsidRDefault="004D3EF7" w:rsidP="00524E9B">
      <w:pPr>
        <w:pStyle w:val="BodyText"/>
        <w:tabs>
          <w:tab w:val="left" w:pos="0"/>
        </w:tabs>
        <w:spacing w:before="100" w:beforeAutospacing="1" w:after="100" w:afterAutospacing="1"/>
        <w:rPr>
          <w:ins w:id="255"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256" w:author="Author">
        <w:r w:rsidR="00524E9B" w:rsidRPr="00B15D73">
          <w:rPr>
            <w:rFonts w:ascii="Verdana" w:hAnsi="Verdana"/>
            <w:sz w:val="22"/>
            <w:szCs w:val="22"/>
            <w:u w:val="single"/>
          </w:rPr>
          <w:t>(A) be updated when the individual’s condition changes; and</w:t>
        </w:r>
      </w:ins>
    </w:p>
    <w:p w14:paraId="51C4FBFA" w14:textId="77777777" w:rsidR="00524E9B" w:rsidRDefault="004D3EF7" w:rsidP="00524E9B">
      <w:pPr>
        <w:pStyle w:val="BodyText"/>
        <w:tabs>
          <w:tab w:val="left" w:pos="0"/>
        </w:tabs>
        <w:spacing w:before="100" w:beforeAutospacing="1" w:after="100" w:afterAutospacing="1"/>
        <w:rPr>
          <w:ins w:id="257"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258" w:author="Author">
        <w:r w:rsidR="00524E9B" w:rsidRPr="00B15D73">
          <w:rPr>
            <w:rFonts w:ascii="Verdana" w:hAnsi="Verdana"/>
            <w:sz w:val="22"/>
            <w:szCs w:val="22"/>
            <w:u w:val="single"/>
          </w:rPr>
          <w:t>(B) include the following:</w:t>
        </w:r>
      </w:ins>
    </w:p>
    <w:p w14:paraId="3460FF8B" w14:textId="77777777" w:rsidR="00524E9B" w:rsidRDefault="004D3EF7" w:rsidP="00524E9B">
      <w:pPr>
        <w:pStyle w:val="BodyText"/>
        <w:tabs>
          <w:tab w:val="left" w:pos="0"/>
        </w:tabs>
        <w:spacing w:before="100" w:beforeAutospacing="1" w:after="100" w:afterAutospacing="1"/>
        <w:rPr>
          <w:ins w:id="259"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r w:rsidRPr="00B15D73">
        <w:rPr>
          <w:rFonts w:ascii="Verdana" w:hAnsi="Verdana"/>
          <w:sz w:val="22"/>
          <w:szCs w:val="22"/>
        </w:rPr>
        <w:tab/>
      </w:r>
      <w:ins w:id="260" w:author="Author">
        <w:r w:rsidR="00524E9B" w:rsidRPr="00B15D73">
          <w:rPr>
            <w:rFonts w:ascii="Verdana" w:hAnsi="Verdana"/>
            <w:sz w:val="22"/>
            <w:szCs w:val="22"/>
            <w:u w:val="single"/>
          </w:rPr>
          <w:t>(</w:t>
        </w:r>
        <w:proofErr w:type="spellStart"/>
        <w:r w:rsidR="00524E9B" w:rsidRPr="00B15D73">
          <w:rPr>
            <w:rFonts w:ascii="Verdana" w:hAnsi="Verdana"/>
            <w:sz w:val="22"/>
            <w:szCs w:val="22"/>
            <w:u w:val="single"/>
          </w:rPr>
          <w:t>i</w:t>
        </w:r>
        <w:proofErr w:type="spellEnd"/>
        <w:r w:rsidR="00524E9B" w:rsidRPr="00B15D73">
          <w:rPr>
            <w:rFonts w:ascii="Verdana" w:hAnsi="Verdana"/>
            <w:sz w:val="22"/>
            <w:szCs w:val="22"/>
            <w:u w:val="single"/>
          </w:rPr>
          <w:t>) a description of the specific crisis and how the hospice plans to resolve the crisis;</w:t>
        </w:r>
      </w:ins>
    </w:p>
    <w:p w14:paraId="78497431" w14:textId="77777777" w:rsidR="00524E9B" w:rsidRDefault="004D3EF7" w:rsidP="00524E9B">
      <w:pPr>
        <w:pStyle w:val="BodyText"/>
        <w:tabs>
          <w:tab w:val="left" w:pos="0"/>
        </w:tabs>
        <w:spacing w:before="100" w:beforeAutospacing="1" w:after="100" w:afterAutospacing="1"/>
        <w:rPr>
          <w:ins w:id="261"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r w:rsidRPr="00B15D73">
        <w:rPr>
          <w:rFonts w:ascii="Verdana" w:hAnsi="Verdana"/>
          <w:sz w:val="22"/>
          <w:szCs w:val="22"/>
        </w:rPr>
        <w:tab/>
      </w:r>
      <w:ins w:id="262" w:author="Author">
        <w:r w:rsidR="00524E9B" w:rsidRPr="00B15D73">
          <w:rPr>
            <w:rFonts w:ascii="Verdana" w:hAnsi="Verdana"/>
            <w:sz w:val="22"/>
            <w:szCs w:val="22"/>
            <w:u w:val="single"/>
          </w:rPr>
          <w:t>(ii) the needs of the individual;</w:t>
        </w:r>
      </w:ins>
    </w:p>
    <w:p w14:paraId="10162977" w14:textId="77777777" w:rsidR="00524E9B" w:rsidRDefault="004D3EF7" w:rsidP="00524E9B">
      <w:pPr>
        <w:pStyle w:val="BodyText"/>
        <w:tabs>
          <w:tab w:val="left" w:pos="0"/>
        </w:tabs>
        <w:spacing w:before="100" w:beforeAutospacing="1" w:after="100" w:afterAutospacing="1"/>
        <w:rPr>
          <w:ins w:id="263"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r w:rsidRPr="00B15D73">
        <w:rPr>
          <w:rFonts w:ascii="Verdana" w:hAnsi="Verdana"/>
          <w:sz w:val="22"/>
          <w:szCs w:val="22"/>
        </w:rPr>
        <w:tab/>
      </w:r>
      <w:ins w:id="264" w:author="Author">
        <w:r w:rsidR="00524E9B" w:rsidRPr="00B15D73">
          <w:rPr>
            <w:rFonts w:ascii="Verdana" w:hAnsi="Verdana"/>
            <w:sz w:val="22"/>
            <w:szCs w:val="22"/>
            <w:u w:val="single"/>
          </w:rPr>
          <w:t>(iii) identification of the services needed to meet the needs of both the individual and family, including management of discomfort and symptom relief;</w:t>
        </w:r>
      </w:ins>
    </w:p>
    <w:p w14:paraId="619B32A7" w14:textId="77777777" w:rsidR="00524E9B" w:rsidRDefault="004D3EF7" w:rsidP="00524E9B">
      <w:pPr>
        <w:pStyle w:val="BodyText"/>
        <w:tabs>
          <w:tab w:val="left" w:pos="0"/>
        </w:tabs>
        <w:spacing w:before="100" w:beforeAutospacing="1" w:after="100" w:afterAutospacing="1"/>
        <w:rPr>
          <w:ins w:id="265"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r w:rsidRPr="00B15D73">
        <w:rPr>
          <w:rFonts w:ascii="Verdana" w:hAnsi="Verdana"/>
          <w:sz w:val="22"/>
          <w:szCs w:val="22"/>
        </w:rPr>
        <w:tab/>
      </w:r>
      <w:ins w:id="266" w:author="Author">
        <w:r w:rsidR="00524E9B" w:rsidRPr="00B15D73">
          <w:rPr>
            <w:rFonts w:ascii="Verdana" w:hAnsi="Verdana"/>
            <w:sz w:val="22"/>
            <w:szCs w:val="22"/>
            <w:u w:val="single"/>
          </w:rPr>
          <w:t>(iv) the scope and frequency of the services needed to meet the needs of both the individual and family;</w:t>
        </w:r>
      </w:ins>
    </w:p>
    <w:p w14:paraId="72F38231" w14:textId="77777777" w:rsidR="00524E9B" w:rsidRDefault="004D3EF7" w:rsidP="00524E9B">
      <w:pPr>
        <w:pStyle w:val="BodyText"/>
        <w:tabs>
          <w:tab w:val="left" w:pos="0"/>
        </w:tabs>
        <w:spacing w:before="100" w:beforeAutospacing="1" w:after="100" w:afterAutospacing="1"/>
        <w:rPr>
          <w:ins w:id="267"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r w:rsidRPr="00B15D73">
        <w:rPr>
          <w:rFonts w:ascii="Verdana" w:hAnsi="Verdana"/>
          <w:sz w:val="22"/>
          <w:szCs w:val="22"/>
        </w:rPr>
        <w:tab/>
      </w:r>
      <w:ins w:id="268" w:author="Author">
        <w:r w:rsidR="00524E9B" w:rsidRPr="00B15D73">
          <w:rPr>
            <w:rFonts w:ascii="Verdana" w:hAnsi="Verdana"/>
            <w:sz w:val="22"/>
            <w:szCs w:val="22"/>
            <w:u w:val="single"/>
          </w:rPr>
          <w:t>(v) documentation of daily physician care plan oversight; and</w:t>
        </w:r>
      </w:ins>
    </w:p>
    <w:p w14:paraId="19A337A6" w14:textId="77777777" w:rsidR="00524E9B" w:rsidRDefault="004D3EF7" w:rsidP="00524E9B">
      <w:pPr>
        <w:pStyle w:val="BodyText"/>
        <w:tabs>
          <w:tab w:val="left" w:pos="0"/>
        </w:tabs>
        <w:spacing w:before="100" w:beforeAutospacing="1" w:after="100" w:afterAutospacing="1"/>
        <w:rPr>
          <w:ins w:id="269"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r w:rsidRPr="00B15D73">
        <w:rPr>
          <w:rFonts w:ascii="Verdana" w:hAnsi="Verdana"/>
          <w:sz w:val="22"/>
          <w:szCs w:val="22"/>
        </w:rPr>
        <w:tab/>
      </w:r>
      <w:ins w:id="270" w:author="Author">
        <w:r w:rsidR="00524E9B" w:rsidRPr="00B15D73">
          <w:rPr>
            <w:rFonts w:ascii="Verdana" w:hAnsi="Verdana"/>
            <w:sz w:val="22"/>
            <w:szCs w:val="22"/>
            <w:u w:val="single"/>
          </w:rPr>
          <w:t>(vi) clinical findings and documentation that support the scope and frequency of crisis care needed.</w:t>
        </w:r>
      </w:ins>
    </w:p>
    <w:p w14:paraId="1F2F48D4" w14:textId="77777777" w:rsidR="00524E9B" w:rsidRDefault="004D3EF7" w:rsidP="00524E9B">
      <w:pPr>
        <w:pStyle w:val="BodyText"/>
        <w:tabs>
          <w:tab w:val="left" w:pos="0"/>
        </w:tabs>
        <w:spacing w:before="100" w:beforeAutospacing="1" w:after="100" w:afterAutospacing="1"/>
        <w:rPr>
          <w:ins w:id="271" w:author="Author"/>
          <w:rFonts w:ascii="Verdana" w:hAnsi="Verdana"/>
          <w:sz w:val="22"/>
          <w:szCs w:val="22"/>
          <w:u w:val="single"/>
        </w:rPr>
      </w:pPr>
      <w:r w:rsidRPr="00B15D73">
        <w:rPr>
          <w:rFonts w:ascii="Verdana" w:hAnsi="Verdana"/>
          <w:sz w:val="22"/>
          <w:szCs w:val="22"/>
        </w:rPr>
        <w:tab/>
      </w:r>
      <w:ins w:id="272" w:author="Author">
        <w:r w:rsidR="00524E9B" w:rsidRPr="00B15D73">
          <w:rPr>
            <w:rFonts w:ascii="Verdana" w:hAnsi="Verdana"/>
            <w:sz w:val="22"/>
            <w:szCs w:val="22"/>
            <w:u w:val="single"/>
          </w:rPr>
          <w:t>(6) Before initiating CHC, the hospice must advise and discuss with the family or responsible party that temporary alternate placement may be necessary at the end of the five consecutive days. The hospice must document the discussion with the family or responsible party in the individual’s records, including:</w:t>
        </w:r>
      </w:ins>
    </w:p>
    <w:p w14:paraId="6F9FFD5F" w14:textId="77777777" w:rsidR="00524E9B" w:rsidRDefault="004D3EF7" w:rsidP="00524E9B">
      <w:pPr>
        <w:pStyle w:val="BodyText"/>
        <w:tabs>
          <w:tab w:val="left" w:pos="0"/>
        </w:tabs>
        <w:spacing w:before="100" w:beforeAutospacing="1" w:after="100" w:afterAutospacing="1"/>
        <w:rPr>
          <w:ins w:id="273"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274" w:author="Author">
        <w:r w:rsidR="00524E9B" w:rsidRPr="00B15D73">
          <w:rPr>
            <w:rFonts w:ascii="Verdana" w:hAnsi="Verdana"/>
            <w:sz w:val="22"/>
            <w:szCs w:val="22"/>
            <w:u w:val="single"/>
          </w:rPr>
          <w:t>(A) the date and time of the discussion;</w:t>
        </w:r>
      </w:ins>
    </w:p>
    <w:p w14:paraId="5A854CC0" w14:textId="77777777" w:rsidR="00524E9B" w:rsidRDefault="004D3EF7" w:rsidP="00524E9B">
      <w:pPr>
        <w:pStyle w:val="BodyText"/>
        <w:tabs>
          <w:tab w:val="left" w:pos="0"/>
        </w:tabs>
        <w:spacing w:before="100" w:beforeAutospacing="1" w:after="100" w:afterAutospacing="1"/>
        <w:rPr>
          <w:ins w:id="275"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276" w:author="Author">
        <w:r w:rsidR="00524E9B" w:rsidRPr="00B15D73">
          <w:rPr>
            <w:rFonts w:ascii="Verdana" w:hAnsi="Verdana"/>
            <w:sz w:val="22"/>
            <w:szCs w:val="22"/>
            <w:u w:val="single"/>
          </w:rPr>
          <w:t>(B) the names and titles of the participating IDT members;</w:t>
        </w:r>
      </w:ins>
    </w:p>
    <w:p w14:paraId="2116ADB7" w14:textId="77777777" w:rsidR="00524E9B" w:rsidRDefault="004D3EF7" w:rsidP="00524E9B">
      <w:pPr>
        <w:pStyle w:val="BodyText"/>
        <w:tabs>
          <w:tab w:val="left" w:pos="0"/>
        </w:tabs>
        <w:spacing w:before="100" w:beforeAutospacing="1" w:after="100" w:afterAutospacing="1"/>
        <w:rPr>
          <w:ins w:id="277"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278" w:author="Author">
        <w:r w:rsidR="00524E9B" w:rsidRPr="00B15D73">
          <w:rPr>
            <w:rFonts w:ascii="Verdana" w:hAnsi="Verdana"/>
            <w:sz w:val="22"/>
            <w:szCs w:val="22"/>
            <w:u w:val="single"/>
          </w:rPr>
          <w:t>(C) at least one potential alternate placement; and</w:t>
        </w:r>
      </w:ins>
    </w:p>
    <w:p w14:paraId="7993F1D5" w14:textId="77777777" w:rsidR="00524E9B" w:rsidRDefault="004D3EF7" w:rsidP="00524E9B">
      <w:pPr>
        <w:pStyle w:val="BodyText"/>
        <w:tabs>
          <w:tab w:val="left" w:pos="0"/>
        </w:tabs>
        <w:spacing w:before="100" w:beforeAutospacing="1" w:after="100" w:afterAutospacing="1"/>
        <w:rPr>
          <w:ins w:id="279"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280" w:author="Author">
        <w:r w:rsidR="00524E9B" w:rsidRPr="00B15D73">
          <w:rPr>
            <w:rFonts w:ascii="Verdana" w:hAnsi="Verdana"/>
            <w:sz w:val="22"/>
            <w:szCs w:val="22"/>
            <w:u w:val="single"/>
          </w:rPr>
          <w:t>(D) any other outcomes of the discussion.</w:t>
        </w:r>
      </w:ins>
    </w:p>
    <w:p w14:paraId="0DE87750" w14:textId="3A94CD47" w:rsidR="00524E9B" w:rsidRPr="00B15D73" w:rsidRDefault="00524E9B" w:rsidP="00524E9B">
      <w:pPr>
        <w:pStyle w:val="BodyText"/>
        <w:tabs>
          <w:tab w:val="left" w:pos="0"/>
        </w:tabs>
        <w:spacing w:before="100" w:beforeAutospacing="1" w:after="100" w:afterAutospacing="1"/>
        <w:rPr>
          <w:ins w:id="281" w:author="Author"/>
          <w:rFonts w:ascii="Verdana" w:hAnsi="Verdana" w:cs="Times New Roman"/>
          <w:sz w:val="22"/>
          <w:szCs w:val="22"/>
          <w:u w:val="single"/>
        </w:rPr>
      </w:pPr>
      <w:ins w:id="282" w:author="Author">
        <w:r w:rsidRPr="00B15D73">
          <w:rPr>
            <w:rFonts w:ascii="Verdana" w:hAnsi="Verdana" w:cs="Times New Roman"/>
            <w:sz w:val="22"/>
            <w:szCs w:val="22"/>
            <w:u w:val="single"/>
          </w:rPr>
          <w:t>§266.2</w:t>
        </w:r>
        <w:r>
          <w:rPr>
            <w:rFonts w:ascii="Verdana" w:hAnsi="Verdana" w:cs="Times New Roman"/>
            <w:sz w:val="22"/>
            <w:szCs w:val="22"/>
            <w:u w:val="single"/>
          </w:rPr>
          <w:t>13</w:t>
        </w:r>
        <w:r w:rsidRPr="00B15D73">
          <w:rPr>
            <w:rFonts w:ascii="Verdana" w:hAnsi="Verdana" w:cs="Times New Roman"/>
            <w:sz w:val="22"/>
            <w:szCs w:val="22"/>
            <w:u w:val="single"/>
          </w:rPr>
          <w:t>. Extension of Continuous Home Care</w:t>
        </w:r>
      </w:ins>
    </w:p>
    <w:p w14:paraId="709A0A50" w14:textId="77777777" w:rsidR="00524E9B" w:rsidRPr="00B15D73" w:rsidRDefault="00524E9B" w:rsidP="00524E9B">
      <w:pPr>
        <w:pStyle w:val="BodyText"/>
        <w:tabs>
          <w:tab w:val="left" w:pos="0"/>
        </w:tabs>
        <w:spacing w:before="100" w:beforeAutospacing="1" w:after="100" w:afterAutospacing="1"/>
        <w:rPr>
          <w:ins w:id="283" w:author="Author"/>
          <w:rFonts w:ascii="Verdana" w:hAnsi="Verdana"/>
          <w:sz w:val="22"/>
          <w:szCs w:val="22"/>
          <w:u w:val="single"/>
        </w:rPr>
      </w:pPr>
      <w:ins w:id="284" w:author="Author">
        <w:r w:rsidRPr="00B15D73">
          <w:rPr>
            <w:rFonts w:ascii="Verdana" w:hAnsi="Verdana"/>
            <w:sz w:val="22"/>
            <w:szCs w:val="22"/>
            <w:u w:val="single"/>
          </w:rPr>
          <w:t>(a) If the hospice believes that the period of crisis will extend beyond five consecutive days, the IDT must discuss the temporary alternate placement available to meet the needs of the individual during the period of crisis, such as a hospital or nursing facility. This discussion must occur and be documented before the 5</w:t>
        </w:r>
        <w:r>
          <w:rPr>
            <w:rFonts w:ascii="Verdana" w:hAnsi="Verdana"/>
            <w:sz w:val="22"/>
            <w:szCs w:val="22"/>
            <w:u w:val="single"/>
          </w:rPr>
          <w:t>th</w:t>
        </w:r>
        <w:r w:rsidRPr="00B15D73">
          <w:rPr>
            <w:rFonts w:ascii="Verdana" w:hAnsi="Verdana"/>
            <w:sz w:val="22"/>
            <w:szCs w:val="22"/>
            <w:u w:val="single"/>
          </w:rPr>
          <w:t xml:space="preserve"> day of the crisis. If, after this discussion, the hospice believes that an extension of CHC is necessary instead of alternate placement, the hospice must fax a Request for CHC Extension Form to HHSC.</w:t>
        </w:r>
      </w:ins>
    </w:p>
    <w:p w14:paraId="5B374F87" w14:textId="77777777" w:rsidR="00524E9B" w:rsidRDefault="004D3EF7" w:rsidP="00524E9B">
      <w:pPr>
        <w:pStyle w:val="BodyText"/>
        <w:tabs>
          <w:tab w:val="left" w:pos="0"/>
        </w:tabs>
        <w:spacing w:before="100" w:beforeAutospacing="1" w:after="100" w:afterAutospacing="1"/>
        <w:rPr>
          <w:ins w:id="285"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286" w:author="Author">
        <w:r w:rsidR="00524E9B" w:rsidRPr="00B15D73">
          <w:rPr>
            <w:rFonts w:ascii="Verdana" w:hAnsi="Verdana"/>
            <w:sz w:val="22"/>
            <w:szCs w:val="22"/>
            <w:u w:val="single"/>
          </w:rPr>
          <w:t>(1) The extension request must be faxed to HHSC by the fourth day of the CHC period.</w:t>
        </w:r>
      </w:ins>
    </w:p>
    <w:p w14:paraId="45E562EB" w14:textId="77777777" w:rsidR="00524E9B" w:rsidRDefault="004D3EF7" w:rsidP="00524E9B">
      <w:pPr>
        <w:pStyle w:val="BodyText"/>
        <w:tabs>
          <w:tab w:val="left" w:pos="0"/>
        </w:tabs>
        <w:spacing w:before="100" w:beforeAutospacing="1" w:after="100" w:afterAutospacing="1"/>
        <w:rPr>
          <w:ins w:id="287"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288" w:author="Author">
        <w:r w:rsidR="00524E9B" w:rsidRPr="00B15D73">
          <w:rPr>
            <w:rFonts w:ascii="Verdana" w:hAnsi="Verdana"/>
            <w:sz w:val="22"/>
            <w:szCs w:val="22"/>
            <w:u w:val="single"/>
          </w:rPr>
          <w:t>(2) The faxed request must include:</w:t>
        </w:r>
      </w:ins>
    </w:p>
    <w:p w14:paraId="29702D33" w14:textId="77777777" w:rsidR="00524E9B" w:rsidRDefault="004D3EF7" w:rsidP="00524E9B">
      <w:pPr>
        <w:pStyle w:val="BodyText"/>
        <w:tabs>
          <w:tab w:val="left" w:pos="0"/>
        </w:tabs>
        <w:spacing w:before="100" w:beforeAutospacing="1" w:after="100" w:afterAutospacing="1"/>
        <w:rPr>
          <w:ins w:id="289"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r w:rsidRPr="00B15D73">
        <w:rPr>
          <w:rFonts w:ascii="Verdana" w:hAnsi="Verdana"/>
          <w:sz w:val="22"/>
          <w:szCs w:val="22"/>
        </w:rPr>
        <w:tab/>
      </w:r>
      <w:ins w:id="290" w:author="Author">
        <w:r w:rsidR="00524E9B" w:rsidRPr="00B15D73">
          <w:rPr>
            <w:rFonts w:ascii="Verdana" w:hAnsi="Verdana"/>
            <w:sz w:val="22"/>
            <w:szCs w:val="22"/>
            <w:u w:val="single"/>
          </w:rPr>
          <w:t>(A) a description of the specific crisis and how the hospice plans to resolve the crisis;</w:t>
        </w:r>
      </w:ins>
    </w:p>
    <w:p w14:paraId="5461CF3B" w14:textId="77777777" w:rsidR="00524E9B" w:rsidRDefault="004D3EF7" w:rsidP="00524E9B">
      <w:pPr>
        <w:pStyle w:val="BodyText"/>
        <w:tabs>
          <w:tab w:val="left" w:pos="0"/>
        </w:tabs>
        <w:spacing w:before="100" w:beforeAutospacing="1" w:after="100" w:afterAutospacing="1"/>
        <w:rPr>
          <w:ins w:id="291"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r w:rsidRPr="00B15D73">
        <w:rPr>
          <w:rFonts w:ascii="Verdana" w:hAnsi="Verdana"/>
          <w:sz w:val="22"/>
          <w:szCs w:val="22"/>
        </w:rPr>
        <w:tab/>
      </w:r>
      <w:ins w:id="292" w:author="Author">
        <w:r w:rsidR="00524E9B" w:rsidRPr="00B15D73">
          <w:rPr>
            <w:rFonts w:ascii="Verdana" w:hAnsi="Verdana"/>
            <w:sz w:val="22"/>
            <w:szCs w:val="22"/>
            <w:u w:val="single"/>
          </w:rPr>
          <w:t>(B) documentation of all CHC provided during the period of crisis for which the hospice is seeking the extension;</w:t>
        </w:r>
      </w:ins>
    </w:p>
    <w:p w14:paraId="0AE0829C" w14:textId="77777777" w:rsidR="00524E9B" w:rsidRDefault="004D3EF7" w:rsidP="00524E9B">
      <w:pPr>
        <w:pStyle w:val="BodyText"/>
        <w:tabs>
          <w:tab w:val="left" w:pos="0"/>
        </w:tabs>
        <w:spacing w:before="100" w:beforeAutospacing="1" w:after="100" w:afterAutospacing="1"/>
        <w:rPr>
          <w:ins w:id="293"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r w:rsidRPr="00B15D73">
        <w:rPr>
          <w:rFonts w:ascii="Verdana" w:hAnsi="Verdana"/>
          <w:sz w:val="22"/>
          <w:szCs w:val="22"/>
        </w:rPr>
        <w:tab/>
      </w:r>
      <w:ins w:id="294" w:author="Author">
        <w:r w:rsidR="00524E9B" w:rsidRPr="00B15D73">
          <w:rPr>
            <w:rFonts w:ascii="Verdana" w:hAnsi="Verdana"/>
            <w:sz w:val="22"/>
            <w:szCs w:val="22"/>
            <w:u w:val="single"/>
          </w:rPr>
          <w:t>(C) physician's orders;</w:t>
        </w:r>
      </w:ins>
    </w:p>
    <w:p w14:paraId="1B47517E" w14:textId="77777777" w:rsidR="00524E9B" w:rsidRDefault="004D3EF7" w:rsidP="00524E9B">
      <w:pPr>
        <w:pStyle w:val="BodyText"/>
        <w:tabs>
          <w:tab w:val="left" w:pos="0"/>
        </w:tabs>
        <w:spacing w:before="100" w:beforeAutospacing="1" w:after="100" w:afterAutospacing="1"/>
        <w:rPr>
          <w:ins w:id="295"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r w:rsidRPr="00B15D73">
        <w:rPr>
          <w:rFonts w:ascii="Verdana" w:hAnsi="Verdana"/>
          <w:sz w:val="22"/>
          <w:szCs w:val="22"/>
        </w:rPr>
        <w:tab/>
      </w:r>
      <w:ins w:id="296" w:author="Author">
        <w:r w:rsidR="00524E9B" w:rsidRPr="00B15D73">
          <w:rPr>
            <w:rFonts w:ascii="Verdana" w:hAnsi="Verdana"/>
            <w:sz w:val="22"/>
            <w:szCs w:val="22"/>
            <w:u w:val="single"/>
          </w:rPr>
          <w:t>(D) documentation of daily physician plan of care oversight;</w:t>
        </w:r>
      </w:ins>
    </w:p>
    <w:p w14:paraId="4F2B01FC" w14:textId="77777777" w:rsidR="00524E9B" w:rsidRDefault="004D3EF7" w:rsidP="00524E9B">
      <w:pPr>
        <w:pStyle w:val="BodyText"/>
        <w:tabs>
          <w:tab w:val="left" w:pos="0"/>
        </w:tabs>
        <w:spacing w:before="100" w:beforeAutospacing="1" w:after="100" w:afterAutospacing="1"/>
        <w:rPr>
          <w:ins w:id="297"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r w:rsidRPr="00B15D73">
        <w:rPr>
          <w:rFonts w:ascii="Verdana" w:hAnsi="Verdana"/>
          <w:sz w:val="22"/>
          <w:szCs w:val="22"/>
        </w:rPr>
        <w:tab/>
      </w:r>
      <w:ins w:id="298" w:author="Author">
        <w:r w:rsidR="00524E9B" w:rsidRPr="00B15D73">
          <w:rPr>
            <w:rFonts w:ascii="Verdana" w:hAnsi="Verdana"/>
            <w:sz w:val="22"/>
            <w:szCs w:val="22"/>
            <w:u w:val="single"/>
          </w:rPr>
          <w:t>(E) documentation that skilled nursing care was provided as more than half of the care given in a 24-hour period for each of the three days of CHC;</w:t>
        </w:r>
      </w:ins>
    </w:p>
    <w:p w14:paraId="584152DB" w14:textId="77777777" w:rsidR="00524E9B" w:rsidRDefault="004D3EF7" w:rsidP="00524E9B">
      <w:pPr>
        <w:pStyle w:val="BodyText"/>
        <w:tabs>
          <w:tab w:val="left" w:pos="0"/>
        </w:tabs>
        <w:spacing w:before="100" w:beforeAutospacing="1" w:after="100" w:afterAutospacing="1"/>
        <w:rPr>
          <w:ins w:id="299"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r w:rsidRPr="00B15D73">
        <w:rPr>
          <w:rFonts w:ascii="Verdana" w:hAnsi="Verdana"/>
          <w:sz w:val="22"/>
          <w:szCs w:val="22"/>
        </w:rPr>
        <w:tab/>
      </w:r>
      <w:ins w:id="300" w:author="Author">
        <w:r w:rsidR="00524E9B" w:rsidRPr="00B15D73">
          <w:rPr>
            <w:rFonts w:ascii="Verdana" w:hAnsi="Verdana"/>
            <w:sz w:val="22"/>
            <w:szCs w:val="22"/>
            <w:u w:val="single"/>
          </w:rPr>
          <w:t>(F) documentation of the IDT’s discussion regarding alternate placement prior to the initiation of CHC; and</w:t>
        </w:r>
      </w:ins>
    </w:p>
    <w:p w14:paraId="240E5F2D" w14:textId="77777777" w:rsidR="00524E9B" w:rsidRDefault="004D3EF7" w:rsidP="00524E9B">
      <w:pPr>
        <w:pStyle w:val="BodyText"/>
        <w:tabs>
          <w:tab w:val="left" w:pos="0"/>
        </w:tabs>
        <w:spacing w:before="100" w:beforeAutospacing="1" w:after="100" w:afterAutospacing="1"/>
        <w:rPr>
          <w:ins w:id="301"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r w:rsidRPr="00B15D73">
        <w:rPr>
          <w:rFonts w:ascii="Verdana" w:hAnsi="Verdana"/>
          <w:sz w:val="22"/>
          <w:szCs w:val="22"/>
        </w:rPr>
        <w:tab/>
      </w:r>
      <w:ins w:id="302" w:author="Author">
        <w:r w:rsidR="00524E9B" w:rsidRPr="00B15D73">
          <w:rPr>
            <w:rFonts w:ascii="Verdana" w:hAnsi="Verdana"/>
            <w:sz w:val="22"/>
            <w:szCs w:val="22"/>
            <w:u w:val="single"/>
          </w:rPr>
          <w:t>(G) documentation of the reasons the CHC period must be extended, including the reasons the originally documented alternate placement is no longer appropriate or desired.</w:t>
        </w:r>
      </w:ins>
    </w:p>
    <w:p w14:paraId="6BF97B54" w14:textId="77A8DC0A" w:rsidR="00524E9B" w:rsidRPr="00B15D73" w:rsidRDefault="00524E9B" w:rsidP="00524E9B">
      <w:pPr>
        <w:pStyle w:val="BodyText"/>
        <w:tabs>
          <w:tab w:val="left" w:pos="0"/>
        </w:tabs>
        <w:spacing w:before="100" w:beforeAutospacing="1" w:after="100" w:afterAutospacing="1"/>
        <w:rPr>
          <w:ins w:id="303" w:author="Author"/>
          <w:rFonts w:ascii="Verdana" w:hAnsi="Verdana"/>
          <w:sz w:val="22"/>
          <w:szCs w:val="22"/>
          <w:u w:val="single"/>
        </w:rPr>
      </w:pPr>
      <w:ins w:id="304" w:author="Author">
        <w:r w:rsidRPr="00B15D73">
          <w:rPr>
            <w:rFonts w:ascii="Verdana" w:hAnsi="Verdana"/>
            <w:sz w:val="22"/>
            <w:szCs w:val="22"/>
            <w:u w:val="single"/>
          </w:rPr>
          <w:t>(b)</w:t>
        </w:r>
        <w:r w:rsidRPr="00C45086">
          <w:rPr>
            <w:rFonts w:ascii="Verdana" w:hAnsi="Verdana"/>
            <w:sz w:val="22"/>
            <w:szCs w:val="22"/>
            <w:u w:val="single"/>
          </w:rPr>
          <w:tab/>
        </w:r>
        <w:r w:rsidRPr="00B15D73">
          <w:rPr>
            <w:rFonts w:ascii="Verdana" w:hAnsi="Verdana"/>
            <w:sz w:val="22"/>
            <w:szCs w:val="22"/>
            <w:u w:val="single"/>
          </w:rPr>
          <w:t>HHSC denies the CHC extension request if the documentation is incomplete.</w:t>
        </w:r>
      </w:ins>
    </w:p>
    <w:p w14:paraId="741594EA" w14:textId="77777777" w:rsidR="00524E9B" w:rsidRPr="00B15D73" w:rsidRDefault="00524E9B" w:rsidP="00524E9B">
      <w:pPr>
        <w:pStyle w:val="BodyText"/>
        <w:tabs>
          <w:tab w:val="left" w:pos="0"/>
        </w:tabs>
        <w:spacing w:before="100" w:beforeAutospacing="1" w:after="100" w:afterAutospacing="1"/>
        <w:rPr>
          <w:ins w:id="305" w:author="Author"/>
          <w:rFonts w:ascii="Verdana" w:hAnsi="Verdana"/>
          <w:sz w:val="22"/>
          <w:szCs w:val="22"/>
          <w:u w:val="single"/>
        </w:rPr>
      </w:pPr>
      <w:ins w:id="306" w:author="Author">
        <w:r w:rsidRPr="00B15D73">
          <w:rPr>
            <w:rFonts w:ascii="Verdana" w:hAnsi="Verdana"/>
            <w:sz w:val="22"/>
            <w:szCs w:val="22"/>
            <w:u w:val="single"/>
          </w:rPr>
          <w:t>(c) HHSC reviews documentation faxed on or before the fourth consecutive day of the period of crisis within 16 work hours of receiving the documentation if it is sent in accordance with the instructions in subsection (a)(1) of this section.</w:t>
        </w:r>
      </w:ins>
    </w:p>
    <w:p w14:paraId="7753D2C8" w14:textId="77777777" w:rsidR="00524E9B" w:rsidRPr="00B15D73" w:rsidRDefault="00524E9B" w:rsidP="00524E9B">
      <w:pPr>
        <w:pStyle w:val="BodyText"/>
        <w:tabs>
          <w:tab w:val="left" w:pos="0"/>
        </w:tabs>
        <w:spacing w:before="100" w:beforeAutospacing="1" w:after="100" w:afterAutospacing="1"/>
        <w:rPr>
          <w:ins w:id="307" w:author="Author"/>
          <w:rFonts w:ascii="Verdana" w:hAnsi="Verdana"/>
          <w:sz w:val="22"/>
          <w:szCs w:val="22"/>
          <w:u w:val="single"/>
        </w:rPr>
      </w:pPr>
      <w:ins w:id="308" w:author="Author">
        <w:r w:rsidRPr="00B15D73">
          <w:rPr>
            <w:rFonts w:ascii="Verdana" w:hAnsi="Verdana"/>
            <w:sz w:val="22"/>
            <w:szCs w:val="22"/>
            <w:u w:val="single"/>
          </w:rPr>
          <w:t>(d) HHSC will not consider requests faxed after the fourth consecutive day of the period of crisis.</w:t>
        </w:r>
      </w:ins>
    </w:p>
    <w:p w14:paraId="45ABACF3" w14:textId="77777777" w:rsidR="00524E9B" w:rsidRPr="00B15D73" w:rsidRDefault="00524E9B" w:rsidP="00524E9B">
      <w:pPr>
        <w:pStyle w:val="BodyText"/>
        <w:tabs>
          <w:tab w:val="left" w:pos="0"/>
        </w:tabs>
        <w:spacing w:before="100" w:beforeAutospacing="1" w:after="100" w:afterAutospacing="1"/>
        <w:rPr>
          <w:ins w:id="309" w:author="Author"/>
          <w:rFonts w:ascii="Verdana" w:hAnsi="Verdana"/>
          <w:sz w:val="22"/>
          <w:szCs w:val="22"/>
          <w:u w:val="single"/>
        </w:rPr>
      </w:pPr>
      <w:ins w:id="310" w:author="Author">
        <w:r w:rsidRPr="00B15D73">
          <w:rPr>
            <w:rFonts w:ascii="Verdana" w:hAnsi="Verdana"/>
            <w:sz w:val="22"/>
            <w:szCs w:val="22"/>
            <w:u w:val="single"/>
          </w:rPr>
          <w:t>(e) HHSC will not consider multiple requests for extensions for the same period of crisis.</w:t>
        </w:r>
      </w:ins>
    </w:p>
    <w:p w14:paraId="420D9174" w14:textId="77777777" w:rsidR="00524E9B" w:rsidRPr="00B15D73" w:rsidRDefault="00524E9B" w:rsidP="00524E9B">
      <w:pPr>
        <w:pStyle w:val="BodyText"/>
        <w:tabs>
          <w:tab w:val="left" w:pos="0"/>
        </w:tabs>
        <w:spacing w:before="100" w:beforeAutospacing="1" w:after="100" w:afterAutospacing="1"/>
        <w:rPr>
          <w:ins w:id="311" w:author="Author"/>
          <w:rFonts w:ascii="Verdana" w:hAnsi="Verdana"/>
          <w:sz w:val="22"/>
          <w:szCs w:val="22"/>
          <w:u w:val="single"/>
        </w:rPr>
      </w:pPr>
      <w:ins w:id="312" w:author="Author">
        <w:r w:rsidRPr="00B15D73">
          <w:rPr>
            <w:rFonts w:ascii="Verdana" w:hAnsi="Verdana"/>
            <w:sz w:val="22"/>
            <w:szCs w:val="22"/>
            <w:u w:val="single"/>
          </w:rPr>
          <w:t>(f)</w:t>
        </w:r>
        <w:r w:rsidRPr="00B15D73">
          <w:rPr>
            <w:rFonts w:ascii="Verdana" w:hAnsi="Verdana"/>
            <w:sz w:val="22"/>
            <w:szCs w:val="22"/>
            <w:u w:val="single"/>
          </w:rPr>
          <w:tab/>
          <w:t>HHSC notifies a hospice in writing, via fax, of its decision no later than the end of the fifth consecutive day of the period of crisis.</w:t>
        </w:r>
      </w:ins>
    </w:p>
    <w:p w14:paraId="12645F0F" w14:textId="77777777" w:rsidR="00524E9B" w:rsidRPr="00B15D73" w:rsidRDefault="00524E9B" w:rsidP="00524E9B">
      <w:pPr>
        <w:pStyle w:val="BodyText"/>
        <w:tabs>
          <w:tab w:val="left" w:pos="0"/>
        </w:tabs>
        <w:spacing w:before="100" w:beforeAutospacing="1" w:after="100" w:afterAutospacing="1"/>
        <w:rPr>
          <w:ins w:id="313" w:author="Author"/>
          <w:rFonts w:ascii="Verdana" w:hAnsi="Verdana"/>
          <w:sz w:val="22"/>
          <w:szCs w:val="22"/>
          <w:u w:val="single"/>
        </w:rPr>
      </w:pPr>
      <w:ins w:id="314" w:author="Author">
        <w:r w:rsidRPr="00B15D73">
          <w:rPr>
            <w:rFonts w:ascii="Verdana" w:hAnsi="Verdana"/>
            <w:sz w:val="22"/>
            <w:szCs w:val="22"/>
            <w:u w:val="single"/>
          </w:rPr>
          <w:t>(g) If HHSC denies the request for an extension of CHC, HHSC sends a notice of denial to the individual whose CHC the hospice was seeking to extend. The notice of denial informs the individual of the individual’s right to request a Medicaid fair hearing in accordance with 1 TAC Chapter 357, Subchapter A (relating to Uniform Fair Hearing Rules).</w:t>
        </w:r>
      </w:ins>
    </w:p>
    <w:p w14:paraId="3375F29E" w14:textId="77777777" w:rsidR="00524E9B" w:rsidRPr="00B15D73" w:rsidRDefault="00524E9B" w:rsidP="00524E9B">
      <w:pPr>
        <w:pStyle w:val="BodyText"/>
        <w:tabs>
          <w:tab w:val="left" w:pos="0"/>
        </w:tabs>
        <w:spacing w:before="100" w:beforeAutospacing="1" w:after="100" w:afterAutospacing="1"/>
        <w:rPr>
          <w:ins w:id="315" w:author="Author"/>
          <w:rFonts w:ascii="Verdana" w:hAnsi="Verdana"/>
          <w:sz w:val="22"/>
          <w:szCs w:val="22"/>
          <w:u w:val="single"/>
        </w:rPr>
      </w:pPr>
      <w:ins w:id="316" w:author="Author">
        <w:r w:rsidRPr="00B15D73">
          <w:rPr>
            <w:rFonts w:ascii="Verdana" w:hAnsi="Verdana"/>
            <w:sz w:val="22"/>
            <w:szCs w:val="22"/>
            <w:u w:val="single"/>
          </w:rPr>
          <w:t>(h) If HHSC denies the request for an extension of CHC, HHSC pays the hospice at the routine home care rate or inpatient care rate, if applicable, for subsequent days of care.</w:t>
        </w:r>
      </w:ins>
    </w:p>
    <w:p w14:paraId="6D802932" w14:textId="77777777" w:rsidR="00524E9B" w:rsidRPr="00B15D73" w:rsidRDefault="00524E9B" w:rsidP="00524E9B">
      <w:pPr>
        <w:pStyle w:val="BodyText"/>
        <w:tabs>
          <w:tab w:val="left" w:pos="0"/>
        </w:tabs>
        <w:spacing w:before="100" w:beforeAutospacing="1" w:after="100" w:afterAutospacing="1"/>
        <w:rPr>
          <w:ins w:id="317" w:author="Author"/>
          <w:rFonts w:ascii="Verdana" w:hAnsi="Verdana"/>
          <w:sz w:val="22"/>
          <w:szCs w:val="22"/>
          <w:u w:val="single"/>
        </w:rPr>
      </w:pPr>
      <w:ins w:id="318" w:author="Author">
        <w:r w:rsidRPr="00B15D73">
          <w:rPr>
            <w:rFonts w:ascii="Verdana" w:hAnsi="Verdana"/>
            <w:sz w:val="22"/>
            <w:szCs w:val="22"/>
            <w:u w:val="single"/>
          </w:rPr>
          <w:t>(</w:t>
        </w:r>
        <w:proofErr w:type="spellStart"/>
        <w:r w:rsidRPr="00B15D73">
          <w:rPr>
            <w:rFonts w:ascii="Verdana" w:hAnsi="Verdana"/>
            <w:sz w:val="22"/>
            <w:szCs w:val="22"/>
            <w:u w:val="single"/>
          </w:rPr>
          <w:t>i</w:t>
        </w:r>
        <w:proofErr w:type="spellEnd"/>
        <w:r w:rsidRPr="00B15D73">
          <w:rPr>
            <w:rFonts w:ascii="Verdana" w:hAnsi="Verdana"/>
            <w:sz w:val="22"/>
            <w:szCs w:val="22"/>
            <w:u w:val="single"/>
          </w:rPr>
          <w:t>) The approval of a CHC extension request is not an approval of the initial CHC period, nor an approval for the care provided during the extension period. HHSC will conduct a review of all paid CHC claims to determine compliance with eligibility requirements for the hospice payment.</w:t>
        </w:r>
      </w:ins>
    </w:p>
    <w:p w14:paraId="1C8B2E70" w14:textId="77777777" w:rsidR="00524E9B" w:rsidRPr="00B15D73" w:rsidRDefault="00524E9B" w:rsidP="00524E9B">
      <w:pPr>
        <w:pStyle w:val="BodyText"/>
        <w:tabs>
          <w:tab w:val="left" w:pos="0"/>
        </w:tabs>
        <w:spacing w:before="100" w:beforeAutospacing="1" w:after="100" w:afterAutospacing="1"/>
        <w:rPr>
          <w:ins w:id="319" w:author="Author"/>
          <w:rFonts w:ascii="Verdana" w:hAnsi="Verdana"/>
          <w:sz w:val="22"/>
          <w:szCs w:val="22"/>
          <w:u w:val="single"/>
        </w:rPr>
      </w:pPr>
      <w:ins w:id="320" w:author="Author">
        <w:r w:rsidRPr="00B15D73">
          <w:rPr>
            <w:rFonts w:ascii="Verdana" w:hAnsi="Verdana" w:cs="Times New Roman"/>
            <w:sz w:val="22"/>
            <w:szCs w:val="22"/>
            <w:u w:val="single"/>
          </w:rPr>
          <w:t>§266.2</w:t>
        </w:r>
        <w:r>
          <w:rPr>
            <w:rFonts w:ascii="Verdana" w:hAnsi="Verdana" w:cs="Times New Roman"/>
            <w:sz w:val="22"/>
            <w:szCs w:val="22"/>
            <w:u w:val="single"/>
          </w:rPr>
          <w:t>15</w:t>
        </w:r>
        <w:r w:rsidRPr="00B15D73">
          <w:rPr>
            <w:rFonts w:ascii="Verdana" w:hAnsi="Verdana" w:cs="Times New Roman"/>
            <w:sz w:val="22"/>
            <w:szCs w:val="22"/>
            <w:u w:val="single"/>
          </w:rPr>
          <w:t>.</w:t>
        </w:r>
        <w:r w:rsidRPr="00B15D73">
          <w:rPr>
            <w:rFonts w:ascii="Verdana" w:hAnsi="Verdana"/>
            <w:sz w:val="22"/>
            <w:szCs w:val="22"/>
            <w:u w:val="single"/>
          </w:rPr>
          <w:t xml:space="preserve"> Respite care.</w:t>
        </w:r>
      </w:ins>
    </w:p>
    <w:p w14:paraId="7CCB3EA1" w14:textId="77777777" w:rsidR="00524E9B" w:rsidRPr="00B15D73" w:rsidRDefault="00524E9B" w:rsidP="00524E9B">
      <w:pPr>
        <w:pStyle w:val="BodyText"/>
        <w:tabs>
          <w:tab w:val="left" w:pos="0"/>
        </w:tabs>
        <w:spacing w:before="100" w:beforeAutospacing="1" w:after="100" w:afterAutospacing="1"/>
        <w:rPr>
          <w:ins w:id="321" w:author="Author"/>
          <w:rFonts w:ascii="Verdana" w:hAnsi="Verdana"/>
          <w:sz w:val="22"/>
          <w:szCs w:val="22"/>
          <w:u w:val="single"/>
        </w:rPr>
      </w:pPr>
      <w:ins w:id="322" w:author="Author">
        <w:r w:rsidRPr="00B15D73">
          <w:rPr>
            <w:rFonts w:ascii="Verdana" w:hAnsi="Verdana"/>
            <w:sz w:val="22"/>
            <w:szCs w:val="22"/>
            <w:u w:val="single"/>
          </w:rPr>
          <w:t xml:space="preserve">(a) Respite care is short-term inpatient care provided to </w:t>
        </w:r>
        <w:r>
          <w:rPr>
            <w:rFonts w:ascii="Verdana" w:hAnsi="Verdana"/>
            <w:sz w:val="22"/>
            <w:szCs w:val="22"/>
            <w:u w:val="single"/>
          </w:rPr>
          <w:t>an</w:t>
        </w:r>
        <w:r w:rsidRPr="00B15D73">
          <w:rPr>
            <w:rFonts w:ascii="Verdana" w:hAnsi="Verdana"/>
            <w:sz w:val="22"/>
            <w:szCs w:val="22"/>
            <w:u w:val="single"/>
          </w:rPr>
          <w:t xml:space="preserve"> individual only when necessary to relieve the family members or other persons caring for the individual at home.</w:t>
        </w:r>
      </w:ins>
    </w:p>
    <w:p w14:paraId="46B4AF7E" w14:textId="77777777" w:rsidR="00524E9B" w:rsidRPr="00B15D73" w:rsidRDefault="00524E9B" w:rsidP="00524E9B">
      <w:pPr>
        <w:pStyle w:val="BodyText"/>
        <w:tabs>
          <w:tab w:val="left" w:pos="0"/>
        </w:tabs>
        <w:spacing w:before="100" w:beforeAutospacing="1" w:after="100" w:afterAutospacing="1"/>
        <w:rPr>
          <w:ins w:id="323" w:author="Author"/>
          <w:rFonts w:ascii="Verdana" w:hAnsi="Verdana"/>
          <w:sz w:val="22"/>
          <w:szCs w:val="22"/>
          <w:u w:val="single"/>
        </w:rPr>
      </w:pPr>
      <w:ins w:id="324" w:author="Author">
        <w:r w:rsidRPr="00B15D73">
          <w:rPr>
            <w:rFonts w:ascii="Verdana" w:hAnsi="Verdana"/>
            <w:sz w:val="22"/>
            <w:szCs w:val="22"/>
            <w:u w:val="single"/>
          </w:rPr>
          <w:t>(b) Respite care can be provided by:</w:t>
        </w:r>
      </w:ins>
    </w:p>
    <w:p w14:paraId="6742684B" w14:textId="77777777" w:rsidR="00524E9B" w:rsidRDefault="004D3EF7" w:rsidP="00524E9B">
      <w:pPr>
        <w:pStyle w:val="BodyText"/>
        <w:tabs>
          <w:tab w:val="left" w:pos="0"/>
        </w:tabs>
        <w:spacing w:before="100" w:beforeAutospacing="1" w:after="100" w:afterAutospacing="1"/>
        <w:rPr>
          <w:ins w:id="325" w:author="Author"/>
          <w:rFonts w:ascii="Verdana" w:hAnsi="Verdana"/>
          <w:sz w:val="22"/>
          <w:szCs w:val="22"/>
          <w:u w:val="single"/>
        </w:rPr>
      </w:pPr>
      <w:r w:rsidRPr="00B15D73">
        <w:rPr>
          <w:rFonts w:ascii="Verdana" w:hAnsi="Verdana"/>
          <w:sz w:val="22"/>
          <w:szCs w:val="22"/>
        </w:rPr>
        <w:tab/>
      </w:r>
      <w:ins w:id="326" w:author="Author">
        <w:r w:rsidR="00524E9B" w:rsidRPr="00B15D73">
          <w:rPr>
            <w:rFonts w:ascii="Verdana" w:hAnsi="Verdana"/>
            <w:sz w:val="22"/>
            <w:szCs w:val="22"/>
            <w:u w:val="single"/>
          </w:rPr>
          <w:t>(</w:t>
        </w:r>
        <w:r w:rsidR="00524E9B">
          <w:rPr>
            <w:rFonts w:ascii="Verdana" w:hAnsi="Verdana"/>
            <w:sz w:val="22"/>
            <w:szCs w:val="22"/>
            <w:u w:val="single"/>
          </w:rPr>
          <w:t>1</w:t>
        </w:r>
        <w:r w:rsidR="00524E9B" w:rsidRPr="00B15D73">
          <w:rPr>
            <w:rFonts w:ascii="Verdana" w:hAnsi="Verdana"/>
            <w:sz w:val="22"/>
            <w:szCs w:val="22"/>
            <w:u w:val="single"/>
          </w:rPr>
          <w:t>) a hospice that meets the condition of participation for providing inpatient care directly; or</w:t>
        </w:r>
      </w:ins>
    </w:p>
    <w:p w14:paraId="47211BEE" w14:textId="77777777" w:rsidR="00524E9B" w:rsidRDefault="004D3EF7" w:rsidP="00524E9B">
      <w:pPr>
        <w:pStyle w:val="BodyText"/>
        <w:tabs>
          <w:tab w:val="left" w:pos="0"/>
        </w:tabs>
        <w:spacing w:before="100" w:beforeAutospacing="1" w:after="100" w:afterAutospacing="1"/>
        <w:rPr>
          <w:ins w:id="327" w:author="Author"/>
          <w:rFonts w:ascii="Verdana" w:hAnsi="Verdana"/>
          <w:sz w:val="22"/>
          <w:szCs w:val="22"/>
          <w:u w:val="single"/>
        </w:rPr>
      </w:pPr>
      <w:r w:rsidRPr="00B15D73">
        <w:rPr>
          <w:rFonts w:ascii="Verdana" w:hAnsi="Verdana"/>
          <w:sz w:val="22"/>
          <w:szCs w:val="22"/>
        </w:rPr>
        <w:tab/>
      </w:r>
      <w:ins w:id="328" w:author="Author">
        <w:r w:rsidR="00524E9B" w:rsidRPr="00B15D73">
          <w:rPr>
            <w:rFonts w:ascii="Verdana" w:hAnsi="Verdana"/>
            <w:sz w:val="22"/>
            <w:szCs w:val="22"/>
            <w:u w:val="single"/>
          </w:rPr>
          <w:t>(</w:t>
        </w:r>
        <w:r w:rsidR="00524E9B">
          <w:rPr>
            <w:rFonts w:ascii="Verdana" w:hAnsi="Verdana"/>
            <w:sz w:val="22"/>
            <w:szCs w:val="22"/>
            <w:u w:val="single"/>
          </w:rPr>
          <w:t>2</w:t>
        </w:r>
        <w:r w:rsidR="00524E9B" w:rsidRPr="00B15D73">
          <w:rPr>
            <w:rFonts w:ascii="Verdana" w:hAnsi="Verdana"/>
            <w:sz w:val="22"/>
            <w:szCs w:val="22"/>
            <w:u w:val="single"/>
          </w:rPr>
          <w:t>) a hospital or nursing facility that also meets the Medicare standards regarding 24-hour nursing service and patient areas.</w:t>
        </w:r>
      </w:ins>
    </w:p>
    <w:p w14:paraId="693AEDC3" w14:textId="391A75AC" w:rsidR="00524E9B" w:rsidRPr="00B15D73" w:rsidRDefault="00524E9B" w:rsidP="00524E9B">
      <w:pPr>
        <w:pStyle w:val="BodyText"/>
        <w:tabs>
          <w:tab w:val="left" w:pos="0"/>
        </w:tabs>
        <w:spacing w:before="100" w:beforeAutospacing="1" w:after="100" w:afterAutospacing="1"/>
        <w:rPr>
          <w:ins w:id="329" w:author="Author"/>
          <w:rFonts w:ascii="Verdana" w:hAnsi="Verdana"/>
          <w:sz w:val="22"/>
          <w:szCs w:val="22"/>
          <w:u w:val="single"/>
        </w:rPr>
      </w:pPr>
      <w:ins w:id="330" w:author="Author">
        <w:r w:rsidRPr="00B15D73">
          <w:rPr>
            <w:rFonts w:ascii="Verdana" w:hAnsi="Verdana"/>
            <w:sz w:val="22"/>
            <w:szCs w:val="22"/>
            <w:u w:val="single"/>
          </w:rPr>
          <w:t>(c) Respite care may be provided only on an occasional basis and may not be reimbursed for more than five consecutive days at a time.</w:t>
        </w:r>
      </w:ins>
    </w:p>
    <w:p w14:paraId="3040AB5E" w14:textId="77777777" w:rsidR="00524E9B" w:rsidRPr="00B15D73" w:rsidRDefault="00524E9B" w:rsidP="00524E9B">
      <w:pPr>
        <w:pStyle w:val="BodyText"/>
        <w:tabs>
          <w:tab w:val="left" w:pos="0"/>
        </w:tabs>
        <w:spacing w:before="100" w:beforeAutospacing="1" w:after="100" w:afterAutospacing="1"/>
        <w:rPr>
          <w:ins w:id="331" w:author="Author"/>
          <w:rFonts w:ascii="Verdana" w:hAnsi="Verdana"/>
          <w:sz w:val="22"/>
          <w:szCs w:val="22"/>
          <w:u w:val="single"/>
        </w:rPr>
      </w:pPr>
      <w:ins w:id="332" w:author="Author">
        <w:r w:rsidRPr="00B15D73">
          <w:rPr>
            <w:rFonts w:ascii="Verdana" w:hAnsi="Verdana"/>
            <w:sz w:val="22"/>
            <w:szCs w:val="22"/>
            <w:u w:val="single"/>
          </w:rPr>
          <w:t>(d) Respite care may not be provided when the hospice patient is a nursing home resident.</w:t>
        </w:r>
      </w:ins>
    </w:p>
    <w:p w14:paraId="501A9E01" w14:textId="77777777" w:rsidR="00524E9B" w:rsidRPr="00B15D73" w:rsidRDefault="00524E9B" w:rsidP="00524E9B">
      <w:pPr>
        <w:pStyle w:val="BodyText"/>
        <w:tabs>
          <w:tab w:val="left" w:pos="0"/>
        </w:tabs>
        <w:spacing w:before="100" w:beforeAutospacing="1" w:after="100" w:afterAutospacing="1"/>
        <w:rPr>
          <w:ins w:id="333" w:author="Author"/>
          <w:rFonts w:ascii="Verdana" w:hAnsi="Verdana"/>
          <w:sz w:val="22"/>
          <w:szCs w:val="22"/>
          <w:u w:val="single"/>
        </w:rPr>
      </w:pPr>
      <w:ins w:id="334" w:author="Author">
        <w:r w:rsidRPr="00B15D73">
          <w:rPr>
            <w:rFonts w:ascii="Verdana" w:hAnsi="Verdana"/>
            <w:sz w:val="22"/>
            <w:szCs w:val="22"/>
            <w:u w:val="single"/>
          </w:rPr>
          <w:t>§266.2</w:t>
        </w:r>
        <w:r>
          <w:rPr>
            <w:rFonts w:ascii="Verdana" w:hAnsi="Verdana"/>
            <w:sz w:val="22"/>
            <w:szCs w:val="22"/>
            <w:u w:val="single"/>
          </w:rPr>
          <w:t>17</w:t>
        </w:r>
        <w:r w:rsidRPr="00B15D73">
          <w:rPr>
            <w:rFonts w:ascii="Verdana" w:hAnsi="Verdana"/>
            <w:sz w:val="22"/>
            <w:szCs w:val="22"/>
            <w:u w:val="single"/>
          </w:rPr>
          <w:t>. Medicaid Hospice Payments and Limitations.</w:t>
        </w:r>
      </w:ins>
    </w:p>
    <w:p w14:paraId="49E6AFBC" w14:textId="77777777" w:rsidR="00524E9B" w:rsidRPr="00B15D73" w:rsidRDefault="00524E9B" w:rsidP="00524E9B">
      <w:pPr>
        <w:pStyle w:val="BodyText"/>
        <w:tabs>
          <w:tab w:val="left" w:pos="0"/>
        </w:tabs>
        <w:spacing w:before="100" w:beforeAutospacing="1" w:after="100" w:afterAutospacing="1"/>
        <w:rPr>
          <w:ins w:id="335" w:author="Author"/>
          <w:rFonts w:ascii="Verdana" w:hAnsi="Verdana"/>
          <w:sz w:val="22"/>
          <w:szCs w:val="22"/>
          <w:u w:val="single"/>
        </w:rPr>
      </w:pPr>
      <w:ins w:id="336" w:author="Author">
        <w:r w:rsidRPr="00B15D73">
          <w:rPr>
            <w:rFonts w:ascii="Verdana" w:hAnsi="Verdana"/>
            <w:sz w:val="22"/>
            <w:szCs w:val="22"/>
            <w:u w:val="single"/>
          </w:rPr>
          <w:t>(a) Medicaid hospice per diem and hourly rates. For each day that an individual is under the care of a hospice, the hospice is paid an amount applicable to the type and intensity of the services furnished to the individual. HHSC pays a daily rate for routine home care, in-patient respite care, and general inpatient care. For CHC and the SIA, the amount of payment is based on the number of hours of care furnished to the individual on that day.</w:t>
        </w:r>
      </w:ins>
    </w:p>
    <w:p w14:paraId="09CE2BA0" w14:textId="77777777" w:rsidR="00524E9B" w:rsidRDefault="004D3EF7" w:rsidP="00524E9B">
      <w:pPr>
        <w:pStyle w:val="BodyText"/>
        <w:tabs>
          <w:tab w:val="left" w:pos="0"/>
        </w:tabs>
        <w:spacing w:before="100" w:beforeAutospacing="1" w:after="100" w:afterAutospacing="1"/>
        <w:rPr>
          <w:ins w:id="337" w:author="Author"/>
          <w:rFonts w:ascii="Verdana" w:hAnsi="Verdana"/>
          <w:sz w:val="22"/>
          <w:szCs w:val="22"/>
          <w:u w:val="single"/>
        </w:rPr>
      </w:pPr>
      <w:r w:rsidRPr="00B15D73">
        <w:rPr>
          <w:rFonts w:ascii="Verdana" w:hAnsi="Verdana"/>
          <w:sz w:val="22"/>
          <w:szCs w:val="22"/>
        </w:rPr>
        <w:tab/>
      </w:r>
      <w:ins w:id="338" w:author="Author">
        <w:r w:rsidR="00524E9B" w:rsidRPr="00B15D73">
          <w:rPr>
            <w:rFonts w:ascii="Verdana" w:hAnsi="Verdana"/>
            <w:sz w:val="22"/>
            <w:szCs w:val="22"/>
            <w:u w:val="single"/>
          </w:rPr>
          <w:t>(1) Routine home care. The hospice is paid the routine home care rate for each day the individual is at home, under the care of the hospice, and not receiving CHC. The appropriate routine home care rate is determined as follows</w:t>
        </w:r>
        <w:r w:rsidR="00524E9B">
          <w:rPr>
            <w:rFonts w:ascii="Verdana" w:hAnsi="Verdana"/>
            <w:sz w:val="22"/>
            <w:szCs w:val="22"/>
            <w:u w:val="single"/>
          </w:rPr>
          <w:t>.</w:t>
        </w:r>
      </w:ins>
    </w:p>
    <w:p w14:paraId="5F6BAE3B" w14:textId="77777777" w:rsidR="00524E9B" w:rsidRDefault="004D3EF7" w:rsidP="00524E9B">
      <w:pPr>
        <w:pStyle w:val="BodyText"/>
        <w:tabs>
          <w:tab w:val="left" w:pos="0"/>
        </w:tabs>
        <w:spacing w:before="100" w:beforeAutospacing="1" w:after="100" w:afterAutospacing="1"/>
        <w:rPr>
          <w:ins w:id="339"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340" w:author="Author">
        <w:r w:rsidR="00524E9B" w:rsidRPr="00B15D73">
          <w:rPr>
            <w:rFonts w:ascii="Verdana" w:hAnsi="Verdana"/>
            <w:sz w:val="22"/>
            <w:szCs w:val="22"/>
            <w:u w:val="single"/>
          </w:rPr>
          <w:t>(A) For routine home care delivered during the first 60 days an individual is receiving hospice care, the routine home care rate is the higher base payment rate.</w:t>
        </w:r>
      </w:ins>
    </w:p>
    <w:p w14:paraId="67145FF9" w14:textId="77777777" w:rsidR="00524E9B" w:rsidRDefault="004D3EF7" w:rsidP="00524E9B">
      <w:pPr>
        <w:pStyle w:val="BodyText"/>
        <w:tabs>
          <w:tab w:val="left" w:pos="0"/>
        </w:tabs>
        <w:spacing w:before="100" w:beforeAutospacing="1" w:after="100" w:afterAutospacing="1"/>
        <w:rPr>
          <w:ins w:id="341"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342" w:author="Author">
        <w:r w:rsidR="00524E9B" w:rsidRPr="00B15D73">
          <w:rPr>
            <w:rFonts w:ascii="Verdana" w:hAnsi="Verdana"/>
            <w:sz w:val="22"/>
            <w:szCs w:val="22"/>
            <w:u w:val="single"/>
          </w:rPr>
          <w:t>(B) For routine home care delivered after the first 60 days an individual is receiving hospice care, the routine home care rate is the reduced base payment rate.</w:t>
        </w:r>
      </w:ins>
    </w:p>
    <w:p w14:paraId="0C523036" w14:textId="77777777" w:rsidR="00524E9B" w:rsidRDefault="004D3EF7" w:rsidP="00524E9B">
      <w:pPr>
        <w:pStyle w:val="BodyText"/>
        <w:tabs>
          <w:tab w:val="left" w:pos="0"/>
        </w:tabs>
        <w:spacing w:before="100" w:beforeAutospacing="1" w:after="100" w:afterAutospacing="1"/>
        <w:rPr>
          <w:ins w:id="343"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344" w:author="Author">
        <w:r w:rsidR="00524E9B" w:rsidRPr="00B15D73">
          <w:rPr>
            <w:rFonts w:ascii="Verdana" w:hAnsi="Verdana"/>
            <w:sz w:val="22"/>
            <w:szCs w:val="22"/>
            <w:u w:val="single"/>
          </w:rPr>
          <w:t>(C) If an individual receiving hospice services is discharged and readmitted to hospice not more than 60 days after the discharge, HHSC will count all days the individual received hospice services since the original hospice admission in determining the proper base payment rate.</w:t>
        </w:r>
      </w:ins>
    </w:p>
    <w:p w14:paraId="676E16F3" w14:textId="77777777" w:rsidR="00524E9B" w:rsidRDefault="004D3EF7" w:rsidP="00524E9B">
      <w:pPr>
        <w:pStyle w:val="BodyText"/>
        <w:tabs>
          <w:tab w:val="left" w:pos="0"/>
        </w:tabs>
        <w:spacing w:before="100" w:beforeAutospacing="1" w:after="100" w:afterAutospacing="1"/>
        <w:rPr>
          <w:ins w:id="345"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346" w:author="Author">
        <w:r w:rsidR="00524E9B" w:rsidRPr="00B15D73">
          <w:rPr>
            <w:rFonts w:ascii="Verdana" w:hAnsi="Verdana"/>
            <w:sz w:val="22"/>
            <w:szCs w:val="22"/>
            <w:u w:val="single"/>
          </w:rPr>
          <w:t>(D) If an individual receiving hospice services is discharged and readmitted to hospice more than 60 days after the discharge, HHSC disregards the previous hospice admission in determining the proper base payment rate.</w:t>
        </w:r>
      </w:ins>
    </w:p>
    <w:p w14:paraId="2353648F" w14:textId="77777777" w:rsidR="00524E9B" w:rsidRDefault="004D3EF7" w:rsidP="00524E9B">
      <w:pPr>
        <w:pStyle w:val="BodyText"/>
        <w:tabs>
          <w:tab w:val="left" w:pos="0"/>
        </w:tabs>
        <w:spacing w:before="100" w:beforeAutospacing="1" w:after="100" w:afterAutospacing="1"/>
        <w:rPr>
          <w:ins w:id="347" w:author="Author"/>
          <w:rFonts w:ascii="Verdana" w:hAnsi="Verdana"/>
          <w:b/>
          <w:sz w:val="22"/>
          <w:szCs w:val="22"/>
          <w:u w:val="single"/>
        </w:rPr>
      </w:pPr>
      <w:r w:rsidRPr="00B15D73">
        <w:rPr>
          <w:rFonts w:ascii="Verdana" w:hAnsi="Verdana"/>
          <w:sz w:val="22"/>
          <w:szCs w:val="22"/>
        </w:rPr>
        <w:tab/>
      </w:r>
      <w:ins w:id="348" w:author="Author">
        <w:r w:rsidR="00524E9B" w:rsidRPr="00B15D73">
          <w:rPr>
            <w:rFonts w:ascii="Verdana" w:hAnsi="Verdana"/>
            <w:sz w:val="22"/>
            <w:szCs w:val="22"/>
            <w:u w:val="single"/>
          </w:rPr>
          <w:t xml:space="preserve">(2) </w:t>
        </w:r>
        <w:r w:rsidR="00524E9B">
          <w:rPr>
            <w:rFonts w:ascii="Verdana" w:hAnsi="Verdana"/>
            <w:sz w:val="22"/>
            <w:szCs w:val="22"/>
            <w:u w:val="single"/>
          </w:rPr>
          <w:t>Service Intensity Add-on</w:t>
        </w:r>
        <w:r w:rsidR="00524E9B" w:rsidRPr="00B15D73">
          <w:rPr>
            <w:rFonts w:ascii="Verdana" w:hAnsi="Verdana"/>
            <w:sz w:val="22"/>
            <w:szCs w:val="22"/>
            <w:u w:val="single"/>
          </w:rPr>
          <w:t>. The hospice is paid an SIA in addition to the routine home care rate for visits provided by an RN or social worker during the last seven days of a hospice election ending with an individual discharged due to death. The SIA is the CHC hourly rate, multiplied by the number of hours of care provided by the RN or social worker, up to 4 hours during a 24-hour day that begins and ends at midnight. To claim the SIA, a hospice must submit</w:t>
        </w:r>
        <w:r w:rsidR="00524E9B" w:rsidRPr="0088406E">
          <w:rPr>
            <w:rFonts w:ascii="Verdana" w:hAnsi="Verdana"/>
            <w:sz w:val="22"/>
            <w:szCs w:val="22"/>
            <w:u w:val="single"/>
          </w:rPr>
          <w:t>:</w:t>
        </w:r>
      </w:ins>
    </w:p>
    <w:p w14:paraId="78C5040A" w14:textId="77777777" w:rsidR="00524E9B" w:rsidRDefault="004D3EF7" w:rsidP="00524E9B">
      <w:pPr>
        <w:pStyle w:val="BodyText"/>
        <w:tabs>
          <w:tab w:val="left" w:pos="0"/>
        </w:tabs>
        <w:spacing w:before="100" w:beforeAutospacing="1" w:after="100" w:afterAutospacing="1"/>
        <w:rPr>
          <w:ins w:id="349"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350" w:author="Author">
        <w:r w:rsidR="00524E9B" w:rsidRPr="00B15D73">
          <w:rPr>
            <w:rFonts w:ascii="Verdana" w:hAnsi="Verdana"/>
            <w:sz w:val="22"/>
            <w:szCs w:val="22"/>
            <w:u w:val="single"/>
          </w:rPr>
          <w:t>(A) documentation of the in-person, skilled services provided by the RN, the social worker, or both;</w:t>
        </w:r>
      </w:ins>
    </w:p>
    <w:p w14:paraId="706EFE62" w14:textId="77777777" w:rsidR="00524E9B" w:rsidRDefault="004D3EF7" w:rsidP="00524E9B">
      <w:pPr>
        <w:pStyle w:val="BodyText"/>
        <w:tabs>
          <w:tab w:val="left" w:pos="0"/>
        </w:tabs>
        <w:spacing w:before="100" w:beforeAutospacing="1" w:after="100" w:afterAutospacing="1"/>
        <w:rPr>
          <w:ins w:id="351"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352" w:author="Author">
        <w:r w:rsidR="00524E9B" w:rsidRPr="00B15D73">
          <w:rPr>
            <w:rFonts w:ascii="Verdana" w:hAnsi="Verdana"/>
            <w:sz w:val="22"/>
            <w:szCs w:val="22"/>
            <w:u w:val="single"/>
          </w:rPr>
          <w:t>(B) the times the services were provided; and</w:t>
        </w:r>
      </w:ins>
    </w:p>
    <w:p w14:paraId="4586D7A8" w14:textId="77777777" w:rsidR="00524E9B" w:rsidRDefault="004D3EF7" w:rsidP="00524E9B">
      <w:pPr>
        <w:pStyle w:val="BodyText"/>
        <w:tabs>
          <w:tab w:val="left" w:pos="0"/>
        </w:tabs>
        <w:spacing w:before="100" w:beforeAutospacing="1" w:after="100" w:afterAutospacing="1"/>
        <w:rPr>
          <w:ins w:id="353"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354" w:author="Author">
        <w:r w:rsidR="00524E9B" w:rsidRPr="00B15D73">
          <w:rPr>
            <w:rFonts w:ascii="Verdana" w:hAnsi="Verdana"/>
            <w:sz w:val="22"/>
            <w:szCs w:val="22"/>
            <w:u w:val="single"/>
          </w:rPr>
          <w:t xml:space="preserve">(C) the Individual Election/Cancellation/Update </w:t>
        </w:r>
        <w:r w:rsidR="00524E9B">
          <w:rPr>
            <w:rFonts w:ascii="Verdana" w:hAnsi="Verdana"/>
            <w:sz w:val="22"/>
            <w:szCs w:val="22"/>
            <w:u w:val="single"/>
          </w:rPr>
          <w:t>Fo</w:t>
        </w:r>
        <w:r w:rsidR="00524E9B" w:rsidRPr="00B15D73">
          <w:rPr>
            <w:rFonts w:ascii="Verdana" w:hAnsi="Verdana"/>
            <w:sz w:val="22"/>
            <w:szCs w:val="22"/>
            <w:u w:val="single"/>
          </w:rPr>
          <w:t>rm indicating the hospice election was canceled due to death.</w:t>
        </w:r>
      </w:ins>
    </w:p>
    <w:p w14:paraId="5DC95EA7" w14:textId="77777777" w:rsidR="00524E9B" w:rsidRDefault="004D3EF7" w:rsidP="00524E9B">
      <w:pPr>
        <w:pStyle w:val="BodyText"/>
        <w:tabs>
          <w:tab w:val="left" w:pos="0"/>
        </w:tabs>
        <w:spacing w:before="100" w:beforeAutospacing="1" w:after="100" w:afterAutospacing="1"/>
        <w:rPr>
          <w:ins w:id="355" w:author="Author"/>
          <w:rFonts w:ascii="Verdana" w:hAnsi="Verdana"/>
          <w:sz w:val="22"/>
          <w:szCs w:val="22"/>
          <w:u w:val="single"/>
        </w:rPr>
      </w:pPr>
      <w:r w:rsidRPr="00B15D73">
        <w:rPr>
          <w:rFonts w:ascii="Verdana" w:hAnsi="Verdana"/>
          <w:sz w:val="22"/>
          <w:szCs w:val="22"/>
        </w:rPr>
        <w:tab/>
      </w:r>
      <w:bookmarkStart w:id="356" w:name="_Hlk60311521"/>
      <w:ins w:id="357" w:author="Author">
        <w:r w:rsidR="00524E9B" w:rsidRPr="00B15D73">
          <w:rPr>
            <w:rFonts w:ascii="Verdana" w:hAnsi="Verdana"/>
            <w:sz w:val="22"/>
            <w:szCs w:val="22"/>
            <w:u w:val="single"/>
          </w:rPr>
          <w:t>(3) C</w:t>
        </w:r>
        <w:r w:rsidR="00524E9B">
          <w:rPr>
            <w:rFonts w:ascii="Verdana" w:hAnsi="Verdana"/>
            <w:sz w:val="22"/>
            <w:szCs w:val="22"/>
            <w:u w:val="single"/>
          </w:rPr>
          <w:t>ontinuous Home Care</w:t>
        </w:r>
        <w:r w:rsidR="00524E9B" w:rsidRPr="00B15D73">
          <w:rPr>
            <w:rFonts w:ascii="Verdana" w:hAnsi="Verdana"/>
            <w:sz w:val="22"/>
            <w:szCs w:val="22"/>
            <w:u w:val="single"/>
          </w:rPr>
          <w:t>. The hospice is paid the CHC rate when direct patient care is provided.</w:t>
        </w:r>
        <w:r w:rsidR="00524E9B">
          <w:rPr>
            <w:rFonts w:ascii="Verdana" w:hAnsi="Verdana"/>
            <w:sz w:val="22"/>
            <w:szCs w:val="22"/>
            <w:u w:val="single"/>
          </w:rPr>
          <w:t xml:space="preserve"> </w:t>
        </w:r>
        <w:r w:rsidR="00524E9B" w:rsidRPr="00B15D73">
          <w:rPr>
            <w:rFonts w:ascii="Verdana" w:hAnsi="Verdana"/>
            <w:sz w:val="22"/>
            <w:szCs w:val="22"/>
            <w:u w:val="single"/>
          </w:rPr>
          <w:t>The CHC rate is divided by 24 hours to arrive at an hourly rate. A minimum of 8 hours of direct patient care must be provided per day. For every hour or part of an hour direct patient care is furnished, the hourly rate is paid to the hospice up to 24 hours a day. HHSC pays for a maximum of five consecutive days of CHC, unless HHSC receives and grants a request for an extension of CHC. If the hospice ceases to provide direct patient care, CHC has ended.</w:t>
        </w:r>
        <w:bookmarkEnd w:id="356"/>
      </w:ins>
    </w:p>
    <w:p w14:paraId="36597B4D" w14:textId="77777777" w:rsidR="00524E9B" w:rsidRDefault="004D3EF7" w:rsidP="00524E9B">
      <w:pPr>
        <w:pStyle w:val="BodyText"/>
        <w:tabs>
          <w:tab w:val="left" w:pos="0"/>
        </w:tabs>
        <w:spacing w:before="100" w:beforeAutospacing="1" w:after="100" w:afterAutospacing="1"/>
        <w:rPr>
          <w:ins w:id="358" w:author="Author"/>
          <w:rFonts w:ascii="Verdana" w:hAnsi="Verdana"/>
          <w:sz w:val="22"/>
          <w:szCs w:val="22"/>
          <w:u w:val="single"/>
        </w:rPr>
      </w:pPr>
      <w:r w:rsidRPr="00B15D73">
        <w:rPr>
          <w:rFonts w:ascii="Verdana" w:hAnsi="Verdana"/>
          <w:sz w:val="22"/>
          <w:szCs w:val="22"/>
        </w:rPr>
        <w:tab/>
      </w:r>
      <w:ins w:id="359" w:author="Author">
        <w:r w:rsidR="00524E9B" w:rsidRPr="00B15D73">
          <w:rPr>
            <w:rFonts w:ascii="Verdana" w:hAnsi="Verdana"/>
            <w:sz w:val="22"/>
            <w:szCs w:val="22"/>
            <w:u w:val="single"/>
          </w:rPr>
          <w:t>(4) Inpatient respite care. The hospice is paid at the inpatient respite care rate for each day on which the individual is in an approved inpatient facility and is receiving respite care. Payment for respite care may be made for a maximum of five days at a time including the date of admission but not counting the date of discharge. Payment for the sixth and any subsequent days is at the routine home care rate.</w:t>
        </w:r>
      </w:ins>
    </w:p>
    <w:p w14:paraId="37EBA6DB" w14:textId="77777777" w:rsidR="00524E9B" w:rsidRDefault="004D3EF7" w:rsidP="00524E9B">
      <w:pPr>
        <w:pStyle w:val="BodyText"/>
        <w:tabs>
          <w:tab w:val="left" w:pos="0"/>
        </w:tabs>
        <w:spacing w:before="100" w:beforeAutospacing="1" w:after="100" w:afterAutospacing="1"/>
        <w:rPr>
          <w:ins w:id="360"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361" w:author="Author">
        <w:r w:rsidR="00524E9B" w:rsidRPr="00B15D73">
          <w:rPr>
            <w:rFonts w:ascii="Verdana" w:hAnsi="Verdana"/>
            <w:sz w:val="22"/>
            <w:szCs w:val="22"/>
            <w:u w:val="single"/>
          </w:rPr>
          <w:t>(A) An individual who receives hospice respite care in a nursing facility and returns home after the respite care does not have to be in a Medicaid bed in the nursing facility.</w:t>
        </w:r>
      </w:ins>
    </w:p>
    <w:p w14:paraId="2CEC2E47" w14:textId="77777777" w:rsidR="00524E9B" w:rsidRDefault="004D3EF7" w:rsidP="00524E9B">
      <w:pPr>
        <w:pStyle w:val="BodyText"/>
        <w:tabs>
          <w:tab w:val="left" w:pos="0"/>
        </w:tabs>
        <w:spacing w:before="100" w:beforeAutospacing="1" w:after="100" w:afterAutospacing="1"/>
        <w:rPr>
          <w:ins w:id="362"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363" w:author="Author">
        <w:r w:rsidR="00524E9B" w:rsidRPr="00B15D73">
          <w:rPr>
            <w:rFonts w:ascii="Verdana" w:hAnsi="Verdana"/>
            <w:sz w:val="22"/>
            <w:szCs w:val="22"/>
            <w:u w:val="single"/>
          </w:rPr>
          <w:t>(B) Respite care days are subject to the limitation on total hospice inpatient care days, as outlined in subsection (c) of this section.</w:t>
        </w:r>
      </w:ins>
    </w:p>
    <w:p w14:paraId="43C5C176" w14:textId="77777777" w:rsidR="00524E9B" w:rsidRDefault="004D3EF7" w:rsidP="00524E9B">
      <w:pPr>
        <w:pStyle w:val="BodyText"/>
        <w:tabs>
          <w:tab w:val="left" w:pos="0"/>
        </w:tabs>
        <w:spacing w:before="100" w:beforeAutospacing="1" w:after="100" w:afterAutospacing="1"/>
        <w:rPr>
          <w:ins w:id="364"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365" w:author="Author">
        <w:r w:rsidR="00524E9B" w:rsidRPr="00B15D73">
          <w:rPr>
            <w:rFonts w:ascii="Verdana" w:hAnsi="Verdana"/>
            <w:sz w:val="22"/>
            <w:szCs w:val="22"/>
            <w:u w:val="single"/>
          </w:rPr>
          <w:t>(C) If the individual dies while receiving inpatient respite care, HHSC pays the inpatient respite care rate for the day of death.</w:t>
        </w:r>
      </w:ins>
    </w:p>
    <w:p w14:paraId="14BC9DF8" w14:textId="77777777" w:rsidR="00524E9B" w:rsidRDefault="004D3EF7" w:rsidP="00524E9B">
      <w:pPr>
        <w:pStyle w:val="BodyText"/>
        <w:tabs>
          <w:tab w:val="left" w:pos="0"/>
        </w:tabs>
        <w:spacing w:before="100" w:beforeAutospacing="1" w:after="100" w:afterAutospacing="1"/>
        <w:rPr>
          <w:ins w:id="366" w:author="Author"/>
          <w:rFonts w:ascii="Verdana" w:hAnsi="Verdana"/>
          <w:sz w:val="22"/>
          <w:szCs w:val="22"/>
          <w:u w:val="single"/>
        </w:rPr>
      </w:pPr>
      <w:r w:rsidRPr="00B15D73">
        <w:rPr>
          <w:rFonts w:ascii="Verdana" w:hAnsi="Verdana"/>
          <w:sz w:val="22"/>
          <w:szCs w:val="22"/>
        </w:rPr>
        <w:tab/>
      </w:r>
      <w:ins w:id="367" w:author="Author">
        <w:r w:rsidR="00524E9B" w:rsidRPr="00B15D73">
          <w:rPr>
            <w:rFonts w:ascii="Verdana" w:hAnsi="Verdana"/>
            <w:sz w:val="22"/>
            <w:szCs w:val="22"/>
            <w:u w:val="single"/>
          </w:rPr>
          <w:t>(5) General Inpatient Care. Payment is made at the general inpatient rate for each day on which the individual is in an approved inpatient facility and is receiving general inpatient care.</w:t>
        </w:r>
      </w:ins>
    </w:p>
    <w:p w14:paraId="16717B64" w14:textId="77777777" w:rsidR="00524E9B" w:rsidRDefault="004D3EF7" w:rsidP="00524E9B">
      <w:pPr>
        <w:pStyle w:val="BodyText"/>
        <w:tabs>
          <w:tab w:val="left" w:pos="0"/>
        </w:tabs>
        <w:spacing w:before="100" w:beforeAutospacing="1" w:after="100" w:afterAutospacing="1"/>
        <w:rPr>
          <w:ins w:id="368"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369" w:author="Author">
        <w:r w:rsidR="00524E9B" w:rsidRPr="00B15D73">
          <w:rPr>
            <w:rFonts w:ascii="Verdana" w:hAnsi="Verdana"/>
            <w:sz w:val="22"/>
            <w:szCs w:val="22"/>
            <w:u w:val="single"/>
          </w:rPr>
          <w:t>(A) The general inpatient care rate is paid for the day of admission and all subsequent inpatient days except the day of discharge.</w:t>
        </w:r>
      </w:ins>
    </w:p>
    <w:p w14:paraId="34F4B8F4" w14:textId="77777777" w:rsidR="00524E9B" w:rsidRDefault="004D3EF7" w:rsidP="00524E9B">
      <w:pPr>
        <w:pStyle w:val="BodyText"/>
        <w:tabs>
          <w:tab w:val="left" w:pos="0"/>
        </w:tabs>
        <w:spacing w:before="100" w:beforeAutospacing="1" w:after="100" w:afterAutospacing="1"/>
        <w:rPr>
          <w:ins w:id="370"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371" w:author="Author">
        <w:r w:rsidR="00524E9B" w:rsidRPr="00B15D73">
          <w:rPr>
            <w:rFonts w:ascii="Verdana" w:hAnsi="Verdana"/>
            <w:sz w:val="22"/>
            <w:szCs w:val="22"/>
            <w:u w:val="single"/>
          </w:rPr>
          <w:t>(B) For the day of discharge, HHSC pays the routine home care rate.</w:t>
        </w:r>
      </w:ins>
    </w:p>
    <w:p w14:paraId="7032210B" w14:textId="77777777" w:rsidR="00524E9B" w:rsidRDefault="004D3EF7" w:rsidP="00524E9B">
      <w:pPr>
        <w:pStyle w:val="BodyText"/>
        <w:tabs>
          <w:tab w:val="left" w:pos="0"/>
        </w:tabs>
        <w:spacing w:before="100" w:beforeAutospacing="1" w:after="100" w:afterAutospacing="1"/>
        <w:rPr>
          <w:ins w:id="372"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373" w:author="Author">
        <w:r w:rsidR="00524E9B" w:rsidRPr="00B15D73">
          <w:rPr>
            <w:rFonts w:ascii="Verdana" w:hAnsi="Verdana"/>
            <w:sz w:val="22"/>
            <w:szCs w:val="22"/>
            <w:u w:val="single"/>
          </w:rPr>
          <w:t>(C) If the individual dies while in an inpatient facility, HHSC pays the general inpatient care rate for the day of death.</w:t>
        </w:r>
      </w:ins>
    </w:p>
    <w:p w14:paraId="5AAE0E92" w14:textId="77777777" w:rsidR="00524E9B" w:rsidRDefault="004D3EF7" w:rsidP="00524E9B">
      <w:pPr>
        <w:pStyle w:val="BodyText"/>
        <w:tabs>
          <w:tab w:val="left" w:pos="0"/>
        </w:tabs>
        <w:spacing w:before="100" w:beforeAutospacing="1" w:after="100" w:afterAutospacing="1"/>
        <w:rPr>
          <w:ins w:id="374"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375" w:author="Author">
        <w:r w:rsidR="00524E9B" w:rsidRPr="00B15D73">
          <w:rPr>
            <w:rFonts w:ascii="Verdana" w:hAnsi="Verdana"/>
            <w:sz w:val="22"/>
            <w:szCs w:val="22"/>
            <w:u w:val="single"/>
          </w:rPr>
          <w:t>(D) General inpatient care days are subject to the limitation on total hospice inpatient care days, as outlined in subsection (c) of this section.</w:t>
        </w:r>
      </w:ins>
    </w:p>
    <w:p w14:paraId="2C134100" w14:textId="521A6C00" w:rsidR="00524E9B" w:rsidRPr="00B15D73" w:rsidRDefault="00524E9B" w:rsidP="00524E9B">
      <w:pPr>
        <w:pStyle w:val="BodyText"/>
        <w:tabs>
          <w:tab w:val="left" w:pos="0"/>
        </w:tabs>
        <w:spacing w:before="100" w:beforeAutospacing="1" w:after="100" w:afterAutospacing="1"/>
        <w:rPr>
          <w:ins w:id="376" w:author="Author"/>
          <w:rFonts w:ascii="Verdana" w:hAnsi="Verdana"/>
          <w:sz w:val="22"/>
          <w:szCs w:val="22"/>
          <w:u w:val="single"/>
        </w:rPr>
      </w:pPr>
      <w:ins w:id="377" w:author="Author">
        <w:r w:rsidRPr="00B15D73">
          <w:rPr>
            <w:rFonts w:ascii="Verdana" w:hAnsi="Verdana"/>
            <w:sz w:val="22"/>
            <w:szCs w:val="22"/>
            <w:u w:val="single"/>
          </w:rPr>
          <w:t>(b) Medicaid payments for physician services.</w:t>
        </w:r>
        <w:r>
          <w:rPr>
            <w:rFonts w:ascii="Verdana" w:hAnsi="Verdana"/>
            <w:sz w:val="22"/>
            <w:szCs w:val="22"/>
            <w:u w:val="single"/>
          </w:rPr>
          <w:t xml:space="preserve"> The hospice:</w:t>
        </w:r>
      </w:ins>
    </w:p>
    <w:p w14:paraId="054408B8" w14:textId="77777777" w:rsidR="00524E9B" w:rsidRPr="00B15D73" w:rsidRDefault="00524E9B" w:rsidP="00524E9B">
      <w:pPr>
        <w:spacing w:before="100" w:beforeAutospacing="1" w:after="100" w:afterAutospacing="1"/>
        <w:ind w:firstLine="360"/>
        <w:rPr>
          <w:ins w:id="378" w:author="Author"/>
          <w:rFonts w:ascii="Verdana" w:hAnsi="Verdana"/>
          <w:sz w:val="22"/>
          <w:szCs w:val="22"/>
          <w:u w:val="single"/>
        </w:rPr>
      </w:pPr>
      <w:ins w:id="379" w:author="Author">
        <w:r w:rsidRPr="00B15D73">
          <w:rPr>
            <w:rFonts w:ascii="Verdana" w:hAnsi="Verdana"/>
            <w:sz w:val="22"/>
            <w:szCs w:val="22"/>
            <w:u w:val="single"/>
          </w:rPr>
          <w:t>(1) is paid for hospice physician services in accordance with the HHSC reimbursement rates for physician services</w:t>
        </w:r>
        <w:r>
          <w:rPr>
            <w:rFonts w:ascii="Verdana" w:hAnsi="Verdana"/>
            <w:sz w:val="22"/>
            <w:szCs w:val="22"/>
            <w:u w:val="single"/>
          </w:rPr>
          <w:t>;</w:t>
        </w:r>
      </w:ins>
    </w:p>
    <w:p w14:paraId="4E3F925D" w14:textId="77777777" w:rsidR="00524E9B" w:rsidRPr="00B15D73" w:rsidRDefault="00524E9B" w:rsidP="00524E9B">
      <w:pPr>
        <w:spacing w:before="100" w:beforeAutospacing="1" w:after="100" w:afterAutospacing="1"/>
        <w:ind w:firstLine="360"/>
        <w:rPr>
          <w:ins w:id="380" w:author="Author"/>
          <w:rFonts w:ascii="Verdana" w:hAnsi="Verdana"/>
          <w:sz w:val="22"/>
          <w:szCs w:val="22"/>
          <w:u w:val="single"/>
        </w:rPr>
      </w:pPr>
      <w:ins w:id="381" w:author="Author">
        <w:r w:rsidRPr="00B15D73">
          <w:rPr>
            <w:rFonts w:ascii="Verdana" w:hAnsi="Verdana"/>
            <w:sz w:val="22"/>
            <w:szCs w:val="22"/>
            <w:u w:val="single"/>
          </w:rPr>
          <w:t>(2) is paid for physician services on the day of discharge if the physician provides direct patient services on that day</w:t>
        </w:r>
        <w:r>
          <w:rPr>
            <w:rFonts w:ascii="Verdana" w:hAnsi="Verdana"/>
            <w:sz w:val="22"/>
            <w:szCs w:val="22"/>
            <w:u w:val="single"/>
          </w:rPr>
          <w:t>;</w:t>
        </w:r>
      </w:ins>
    </w:p>
    <w:p w14:paraId="43331226" w14:textId="77777777" w:rsidR="00524E9B" w:rsidRPr="00B15D73" w:rsidRDefault="00524E9B" w:rsidP="00524E9B">
      <w:pPr>
        <w:spacing w:before="100" w:beforeAutospacing="1" w:after="100" w:afterAutospacing="1"/>
        <w:ind w:firstLine="360"/>
        <w:rPr>
          <w:ins w:id="382" w:author="Author"/>
          <w:rFonts w:ascii="Verdana" w:hAnsi="Verdana"/>
          <w:sz w:val="22"/>
          <w:szCs w:val="22"/>
          <w:u w:val="single"/>
        </w:rPr>
      </w:pPr>
      <w:ins w:id="383" w:author="Author">
        <w:r w:rsidRPr="00B15D73">
          <w:rPr>
            <w:rFonts w:ascii="Verdana" w:hAnsi="Verdana"/>
            <w:sz w:val="22"/>
            <w:szCs w:val="22"/>
            <w:u w:val="single"/>
          </w:rPr>
          <w:t>(3) is not paid for hospice physician services when the services are provided by physicians who are not on staff with the hospice or who are independent contractors under contract with the hospice</w:t>
        </w:r>
        <w:r>
          <w:rPr>
            <w:rFonts w:ascii="Verdana" w:hAnsi="Verdana"/>
            <w:sz w:val="22"/>
            <w:szCs w:val="22"/>
            <w:u w:val="single"/>
          </w:rPr>
          <w:t>; or</w:t>
        </w:r>
      </w:ins>
    </w:p>
    <w:p w14:paraId="04305D8C" w14:textId="77777777" w:rsidR="00524E9B" w:rsidRPr="00B15D73" w:rsidRDefault="00524E9B" w:rsidP="00524E9B">
      <w:pPr>
        <w:spacing w:before="100" w:beforeAutospacing="1" w:after="100" w:afterAutospacing="1"/>
        <w:ind w:firstLine="360"/>
        <w:rPr>
          <w:ins w:id="384" w:author="Author"/>
          <w:rFonts w:ascii="Verdana" w:hAnsi="Verdana"/>
          <w:sz w:val="22"/>
          <w:szCs w:val="22"/>
          <w:u w:val="single"/>
        </w:rPr>
      </w:pPr>
      <w:ins w:id="385" w:author="Author">
        <w:r w:rsidRPr="00B15D73">
          <w:rPr>
            <w:rFonts w:ascii="Verdana" w:hAnsi="Verdana"/>
            <w:sz w:val="22"/>
            <w:szCs w:val="22"/>
            <w:u w:val="single"/>
          </w:rPr>
          <w:t>(4) must include physician services in the hospice plan of care and clinical records.</w:t>
        </w:r>
      </w:ins>
    </w:p>
    <w:p w14:paraId="55480CE2" w14:textId="77777777" w:rsidR="00524E9B" w:rsidRPr="00B15D73" w:rsidRDefault="00524E9B" w:rsidP="00524E9B">
      <w:pPr>
        <w:pStyle w:val="BodyText"/>
        <w:tabs>
          <w:tab w:val="left" w:pos="0"/>
        </w:tabs>
        <w:spacing w:before="100" w:beforeAutospacing="1" w:after="100" w:afterAutospacing="1"/>
        <w:rPr>
          <w:ins w:id="386" w:author="Author"/>
          <w:rFonts w:ascii="Verdana" w:hAnsi="Verdana"/>
          <w:sz w:val="22"/>
          <w:szCs w:val="22"/>
          <w:u w:val="single"/>
        </w:rPr>
      </w:pPr>
      <w:ins w:id="387" w:author="Author">
        <w:r w:rsidRPr="00B15D73">
          <w:rPr>
            <w:rFonts w:ascii="Verdana" w:hAnsi="Verdana"/>
            <w:sz w:val="22"/>
            <w:szCs w:val="22"/>
            <w:u w:val="single"/>
          </w:rPr>
          <w:t xml:space="preserve">(c) Medicaid payment limitations for inpatient care. During the cap year, the aggregate number of inpatient hospice care days must not exceed </w:t>
        </w:r>
        <w:r>
          <w:rPr>
            <w:rFonts w:ascii="Verdana" w:hAnsi="Verdana"/>
            <w:sz w:val="22"/>
            <w:szCs w:val="22"/>
            <w:u w:val="single"/>
          </w:rPr>
          <w:t>20</w:t>
        </w:r>
        <w:r w:rsidRPr="00B15D73">
          <w:rPr>
            <w:rFonts w:ascii="Verdana" w:hAnsi="Verdana"/>
            <w:sz w:val="22"/>
            <w:szCs w:val="22"/>
            <w:u w:val="single"/>
          </w:rPr>
          <w:t xml:space="preserve"> percent of the total number of hospice care days for the same cap year. This limitation is applied once each year, at the end of the cap year for each Medicaid hospice provider. A day counts as an inpatient hospice care day only if it is a day on which the individual who has elected hospice care receives inpatient respite care or general inpatient care. The limitation is calculated as follows</w:t>
        </w:r>
        <w:r>
          <w:rPr>
            <w:rFonts w:ascii="Verdana" w:hAnsi="Verdana"/>
            <w:sz w:val="22"/>
            <w:szCs w:val="22"/>
            <w:u w:val="single"/>
          </w:rPr>
          <w:t>.</w:t>
        </w:r>
      </w:ins>
    </w:p>
    <w:p w14:paraId="70EE3D21" w14:textId="77777777" w:rsidR="00524E9B" w:rsidRDefault="004D3EF7" w:rsidP="00524E9B">
      <w:pPr>
        <w:pStyle w:val="BodyText"/>
        <w:tabs>
          <w:tab w:val="left" w:pos="0"/>
        </w:tabs>
        <w:spacing w:before="100" w:beforeAutospacing="1" w:after="100" w:afterAutospacing="1"/>
        <w:rPr>
          <w:ins w:id="388" w:author="Author"/>
          <w:rFonts w:ascii="Verdana" w:hAnsi="Verdana"/>
          <w:sz w:val="22"/>
          <w:szCs w:val="22"/>
          <w:u w:val="single"/>
        </w:rPr>
      </w:pPr>
      <w:r w:rsidRPr="00B15D73">
        <w:rPr>
          <w:rFonts w:ascii="Verdana" w:hAnsi="Verdana"/>
          <w:sz w:val="22"/>
          <w:szCs w:val="22"/>
        </w:rPr>
        <w:tab/>
      </w:r>
      <w:ins w:id="389" w:author="Author">
        <w:r w:rsidR="00524E9B" w:rsidRPr="00B15D73">
          <w:rPr>
            <w:rFonts w:ascii="Verdana" w:hAnsi="Verdana"/>
            <w:sz w:val="22"/>
            <w:szCs w:val="22"/>
            <w:u w:val="single"/>
          </w:rPr>
          <w:t>(1) The maximum allowable number of inpatient days is calculated by multiplying the total number of days of Medicaid hospice care by 0.2.</w:t>
        </w:r>
      </w:ins>
    </w:p>
    <w:p w14:paraId="026DCB14" w14:textId="77777777" w:rsidR="00524E9B" w:rsidRDefault="004D3EF7" w:rsidP="00524E9B">
      <w:pPr>
        <w:pStyle w:val="BodyText"/>
        <w:tabs>
          <w:tab w:val="left" w:pos="0"/>
        </w:tabs>
        <w:spacing w:before="100" w:beforeAutospacing="1" w:after="100" w:afterAutospacing="1"/>
        <w:rPr>
          <w:ins w:id="390" w:author="Author"/>
          <w:rFonts w:ascii="Verdana" w:hAnsi="Verdana"/>
          <w:sz w:val="22"/>
          <w:szCs w:val="22"/>
          <w:u w:val="single"/>
        </w:rPr>
      </w:pPr>
      <w:r w:rsidRPr="00B15D73">
        <w:rPr>
          <w:rFonts w:ascii="Verdana" w:hAnsi="Verdana"/>
          <w:sz w:val="22"/>
          <w:szCs w:val="22"/>
        </w:rPr>
        <w:tab/>
      </w:r>
      <w:ins w:id="391" w:author="Author">
        <w:r w:rsidR="00524E9B" w:rsidRPr="00B15D73">
          <w:rPr>
            <w:rFonts w:ascii="Verdana" w:hAnsi="Verdana"/>
            <w:sz w:val="22"/>
            <w:szCs w:val="22"/>
            <w:u w:val="single"/>
          </w:rPr>
          <w:t>(2) If the total number of days of inpatient care furnished to Medicaid hospice patients is less than or equal to the maximum, no adjustment is necessary.</w:t>
        </w:r>
      </w:ins>
    </w:p>
    <w:p w14:paraId="7CD9427B" w14:textId="77777777" w:rsidR="00524E9B" w:rsidRDefault="004D3EF7" w:rsidP="00524E9B">
      <w:pPr>
        <w:pStyle w:val="BodyText"/>
        <w:tabs>
          <w:tab w:val="left" w:pos="0"/>
        </w:tabs>
        <w:spacing w:before="100" w:beforeAutospacing="1" w:after="100" w:afterAutospacing="1"/>
        <w:rPr>
          <w:ins w:id="392" w:author="Author"/>
          <w:rFonts w:ascii="Verdana" w:hAnsi="Verdana"/>
          <w:sz w:val="22"/>
          <w:szCs w:val="22"/>
          <w:u w:val="single"/>
        </w:rPr>
      </w:pPr>
      <w:r w:rsidRPr="00B15D73">
        <w:rPr>
          <w:rFonts w:ascii="Verdana" w:hAnsi="Verdana"/>
          <w:sz w:val="22"/>
          <w:szCs w:val="22"/>
        </w:rPr>
        <w:tab/>
      </w:r>
      <w:ins w:id="393" w:author="Author">
        <w:r w:rsidR="00524E9B" w:rsidRPr="00B15D73">
          <w:rPr>
            <w:rFonts w:ascii="Verdana" w:hAnsi="Verdana"/>
            <w:sz w:val="22"/>
            <w:szCs w:val="22"/>
            <w:u w:val="single"/>
          </w:rPr>
          <w:t>(3) If the total number of days of inpatient care exceeds the maximum allowable number, the limitation is determined by:</w:t>
        </w:r>
      </w:ins>
    </w:p>
    <w:p w14:paraId="29FF8026" w14:textId="77777777" w:rsidR="00524E9B" w:rsidRDefault="004D3EF7" w:rsidP="00524E9B">
      <w:pPr>
        <w:pStyle w:val="BodyText"/>
        <w:tabs>
          <w:tab w:val="left" w:pos="0"/>
        </w:tabs>
        <w:spacing w:before="100" w:beforeAutospacing="1" w:after="100" w:afterAutospacing="1"/>
        <w:rPr>
          <w:ins w:id="394"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395" w:author="Author">
        <w:r w:rsidR="00524E9B" w:rsidRPr="00B15D73">
          <w:rPr>
            <w:rFonts w:ascii="Verdana" w:hAnsi="Verdana"/>
            <w:sz w:val="22"/>
            <w:szCs w:val="22"/>
            <w:u w:val="single"/>
          </w:rPr>
          <w:t>(A) calculating a ratio of the maximum allowable days to the number of actual days of inpatient care and multiplying this ratio by the total reimbursement for inpatient care that was made;</w:t>
        </w:r>
      </w:ins>
    </w:p>
    <w:p w14:paraId="610568E2" w14:textId="77777777" w:rsidR="00524E9B" w:rsidRDefault="004D3EF7" w:rsidP="00524E9B">
      <w:pPr>
        <w:pStyle w:val="BodyText"/>
        <w:tabs>
          <w:tab w:val="left" w:pos="0"/>
        </w:tabs>
        <w:spacing w:before="100" w:beforeAutospacing="1" w:after="100" w:afterAutospacing="1"/>
        <w:rPr>
          <w:ins w:id="396"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397" w:author="Author">
        <w:r w:rsidR="00524E9B" w:rsidRPr="00B15D73">
          <w:rPr>
            <w:rFonts w:ascii="Verdana" w:hAnsi="Verdana"/>
            <w:sz w:val="22"/>
            <w:szCs w:val="22"/>
            <w:u w:val="single"/>
          </w:rPr>
          <w:t>(B) multiplying excess inpatient care days by the routine home care rate;</w:t>
        </w:r>
      </w:ins>
    </w:p>
    <w:p w14:paraId="1C82A967" w14:textId="77777777" w:rsidR="00524E9B" w:rsidRDefault="004D3EF7" w:rsidP="00524E9B">
      <w:pPr>
        <w:pStyle w:val="BodyText"/>
        <w:tabs>
          <w:tab w:val="left" w:pos="0"/>
        </w:tabs>
        <w:spacing w:before="100" w:beforeAutospacing="1" w:after="100" w:afterAutospacing="1"/>
        <w:rPr>
          <w:ins w:id="398"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399" w:author="Author">
        <w:r w:rsidR="00524E9B" w:rsidRPr="00B15D73">
          <w:rPr>
            <w:rFonts w:ascii="Verdana" w:hAnsi="Verdana"/>
            <w:sz w:val="22"/>
            <w:szCs w:val="22"/>
            <w:u w:val="single"/>
          </w:rPr>
          <w:t xml:space="preserve">(C) adding together the amounts calculated in subparagraphs (A) and (B) of this paragraph; and </w:t>
        </w:r>
      </w:ins>
    </w:p>
    <w:p w14:paraId="4FD5141E" w14:textId="77777777" w:rsidR="00524E9B" w:rsidRDefault="004D3EF7" w:rsidP="00524E9B">
      <w:pPr>
        <w:pStyle w:val="BodyText"/>
        <w:tabs>
          <w:tab w:val="left" w:pos="0"/>
        </w:tabs>
        <w:spacing w:before="100" w:beforeAutospacing="1" w:after="100" w:afterAutospacing="1"/>
        <w:rPr>
          <w:ins w:id="400"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401" w:author="Author">
        <w:r w:rsidR="00524E9B" w:rsidRPr="00B15D73">
          <w:rPr>
            <w:rFonts w:ascii="Verdana" w:hAnsi="Verdana"/>
            <w:sz w:val="22"/>
            <w:szCs w:val="22"/>
            <w:u w:val="single"/>
          </w:rPr>
          <w:t>(D) comparing the amount calculated under subparagraph (C) of this paragraph with interim payments made to the hospice for inpatient care during the cap year.</w:t>
        </w:r>
        <w:bookmarkStart w:id="402" w:name="_Hlk18668571"/>
      </w:ins>
    </w:p>
    <w:p w14:paraId="0C7A0052" w14:textId="13EB958E" w:rsidR="00524E9B" w:rsidRPr="00B15D73" w:rsidRDefault="00524E9B" w:rsidP="00524E9B">
      <w:pPr>
        <w:pStyle w:val="BodyText"/>
        <w:tabs>
          <w:tab w:val="left" w:pos="0"/>
        </w:tabs>
        <w:spacing w:before="100" w:beforeAutospacing="1" w:after="100" w:afterAutospacing="1"/>
        <w:rPr>
          <w:ins w:id="403" w:author="Author"/>
          <w:rFonts w:ascii="Verdana" w:hAnsi="Verdana"/>
          <w:sz w:val="22"/>
          <w:szCs w:val="22"/>
          <w:u w:val="single"/>
        </w:rPr>
      </w:pPr>
      <w:ins w:id="404" w:author="Author">
        <w:r w:rsidRPr="00B15D73">
          <w:rPr>
            <w:rFonts w:ascii="Verdana" w:hAnsi="Verdana"/>
            <w:sz w:val="22"/>
            <w:szCs w:val="22"/>
            <w:u w:val="single"/>
          </w:rPr>
          <w:t xml:space="preserve">(d) Medicaid aggregate payment limitations. During the cap year, the aggregate payments to a hospice are subject to an annual aggregate cap. This limitation is applied once each year, at the end of the cap year for each Medicaid hospice provider. </w:t>
        </w:r>
        <w:r w:rsidRPr="00B15D73">
          <w:rPr>
            <w:rFonts w:ascii="Verdana" w:eastAsia="Times New Roman" w:hAnsi="Verdana" w:cs="Arial"/>
            <w:sz w:val="22"/>
            <w:szCs w:val="22"/>
            <w:u w:val="single"/>
          </w:rPr>
          <w:t>A hospice's aggregate cap is calculated by multiplying the adjusted cap amount, as determined under paragraph (1) of this subsection, by the number of Medicaid beneficiaries, as determined under paragraph (2) of this subsection</w:t>
        </w:r>
        <w:r w:rsidRPr="00B15D73">
          <w:rPr>
            <w:rFonts w:ascii="Verdana" w:hAnsi="Verdana"/>
            <w:sz w:val="22"/>
            <w:szCs w:val="22"/>
            <w:u w:val="single"/>
          </w:rPr>
          <w:t>.</w:t>
        </w:r>
      </w:ins>
    </w:p>
    <w:p w14:paraId="06C7E846" w14:textId="77777777" w:rsidR="00524E9B" w:rsidRPr="00B15D73" w:rsidRDefault="00524E9B" w:rsidP="00524E9B">
      <w:pPr>
        <w:spacing w:before="100" w:beforeAutospacing="1" w:after="100" w:afterAutospacing="1"/>
        <w:ind w:firstLine="360"/>
        <w:rPr>
          <w:ins w:id="405" w:author="Author"/>
          <w:rFonts w:ascii="Verdana" w:eastAsia="Times New Roman" w:hAnsi="Verdana" w:cs="Arial"/>
          <w:sz w:val="22"/>
          <w:szCs w:val="22"/>
          <w:u w:val="single"/>
        </w:rPr>
      </w:pPr>
      <w:ins w:id="406" w:author="Author">
        <w:r w:rsidRPr="00B15D73">
          <w:rPr>
            <w:rFonts w:ascii="Verdana" w:eastAsia="Times New Roman" w:hAnsi="Verdana" w:cs="Arial"/>
            <w:sz w:val="22"/>
            <w:szCs w:val="22"/>
            <w:u w:val="single"/>
          </w:rPr>
          <w:t xml:space="preserve">(1) </w:t>
        </w:r>
        <w:r w:rsidRPr="00B15D73">
          <w:rPr>
            <w:rFonts w:ascii="Verdana" w:eastAsia="Times New Roman" w:hAnsi="Verdana" w:cs="Arial"/>
            <w:iCs/>
            <w:sz w:val="22"/>
            <w:szCs w:val="22"/>
            <w:u w:val="single"/>
          </w:rPr>
          <w:t>Cap Amount</w:t>
        </w:r>
        <w:r w:rsidRPr="00B15D73">
          <w:rPr>
            <w:rFonts w:ascii="Verdana" w:eastAsia="Times New Roman" w:hAnsi="Verdana" w:cs="Arial"/>
            <w:i/>
            <w:iCs/>
            <w:sz w:val="22"/>
            <w:szCs w:val="22"/>
            <w:u w:val="single"/>
          </w:rPr>
          <w:t>.</w:t>
        </w:r>
        <w:r w:rsidRPr="00B15D73">
          <w:rPr>
            <w:rFonts w:ascii="Verdana" w:eastAsia="Times New Roman" w:hAnsi="Verdana" w:cs="Arial"/>
            <w:sz w:val="22"/>
            <w:szCs w:val="22"/>
            <w:u w:val="single"/>
          </w:rPr>
          <w:t xml:space="preserve"> The cap amount was set at $6,500 in 1983 and is updated using one of two methodologies described in subparagraphs (A) and (B) of this paragraph.</w:t>
        </w:r>
      </w:ins>
    </w:p>
    <w:p w14:paraId="66DA126B" w14:textId="77777777" w:rsidR="00524E9B" w:rsidRDefault="004D3EF7" w:rsidP="00524E9B">
      <w:pPr>
        <w:spacing w:before="100" w:beforeAutospacing="1" w:after="100" w:afterAutospacing="1"/>
        <w:rPr>
          <w:ins w:id="407" w:author="Author"/>
          <w:rFonts w:ascii="Verdana" w:eastAsia="Times New Roman" w:hAnsi="Verdana" w:cs="Arial"/>
          <w:sz w:val="22"/>
          <w:szCs w:val="22"/>
          <w:u w:val="single"/>
        </w:rPr>
      </w:pPr>
      <w:r w:rsidRPr="00B15D73">
        <w:rPr>
          <w:rFonts w:ascii="Verdana" w:eastAsia="Times New Roman" w:hAnsi="Verdana" w:cs="Arial"/>
          <w:sz w:val="22"/>
          <w:szCs w:val="22"/>
        </w:rPr>
        <w:tab/>
      </w:r>
      <w:r w:rsidR="00D777C4">
        <w:rPr>
          <w:rFonts w:ascii="Verdana" w:eastAsia="Times New Roman" w:hAnsi="Verdana" w:cs="Arial"/>
          <w:sz w:val="22"/>
          <w:szCs w:val="22"/>
        </w:rPr>
        <w:tab/>
      </w:r>
      <w:ins w:id="408" w:author="Author">
        <w:r w:rsidR="00524E9B" w:rsidRPr="00B15D73">
          <w:rPr>
            <w:rFonts w:ascii="Verdana" w:eastAsia="Times New Roman" w:hAnsi="Verdana" w:cs="Arial"/>
            <w:sz w:val="22"/>
            <w:szCs w:val="22"/>
            <w:u w:val="single"/>
          </w:rPr>
          <w:t>(A) For accounting years that end on or after October 1, 2025, the cap amount is adjusted for inflation by using the percentage change in the medical care expenditure category of the Consumer Price Index (CPI) for urban consumers that is published by the Bureau of Labor Statistics. This adjustment is made using the change in the CPI from March 1984 to the fifth month of the cap year.</w:t>
        </w:r>
      </w:ins>
    </w:p>
    <w:p w14:paraId="58B50937" w14:textId="77777777" w:rsidR="00524E9B" w:rsidRDefault="004D3EF7" w:rsidP="00524E9B">
      <w:pPr>
        <w:spacing w:before="100" w:beforeAutospacing="1" w:after="100" w:afterAutospacing="1"/>
        <w:rPr>
          <w:ins w:id="409" w:author="Author"/>
          <w:rFonts w:ascii="Verdana" w:eastAsia="Times New Roman" w:hAnsi="Verdana" w:cs="Arial"/>
          <w:sz w:val="22"/>
          <w:szCs w:val="22"/>
          <w:u w:val="single"/>
        </w:rPr>
      </w:pPr>
      <w:r w:rsidRPr="00B15D73">
        <w:rPr>
          <w:rFonts w:ascii="Verdana" w:eastAsia="Times New Roman" w:hAnsi="Verdana" w:cs="Arial"/>
          <w:sz w:val="22"/>
          <w:szCs w:val="22"/>
        </w:rPr>
        <w:tab/>
      </w:r>
      <w:r w:rsidR="00D777C4">
        <w:rPr>
          <w:rFonts w:ascii="Verdana" w:eastAsia="Times New Roman" w:hAnsi="Verdana" w:cs="Arial"/>
          <w:sz w:val="22"/>
          <w:szCs w:val="22"/>
        </w:rPr>
        <w:tab/>
      </w:r>
      <w:ins w:id="410" w:author="Author">
        <w:r w:rsidR="00524E9B" w:rsidRPr="00B15D73">
          <w:rPr>
            <w:rFonts w:ascii="Verdana" w:eastAsia="Times New Roman" w:hAnsi="Verdana" w:cs="Arial"/>
            <w:sz w:val="22"/>
            <w:szCs w:val="22"/>
            <w:u w:val="single"/>
          </w:rPr>
          <w:t>(B) For accounting years that end before October 1, 2025, the cap amount is the cap amount for the preceding accounting year updated by the percentage update to payment rates for hospice care for services furnished during the fiscal year beginning on October 1</w:t>
        </w:r>
        <w:r w:rsidR="00524E9B">
          <w:rPr>
            <w:rFonts w:ascii="Verdana" w:eastAsia="Times New Roman" w:hAnsi="Verdana" w:cs="Arial"/>
            <w:sz w:val="22"/>
            <w:szCs w:val="22"/>
            <w:u w:val="single"/>
          </w:rPr>
          <w:t>st</w:t>
        </w:r>
        <w:r w:rsidR="00524E9B" w:rsidRPr="00B15D73">
          <w:rPr>
            <w:rFonts w:ascii="Verdana" w:eastAsia="Times New Roman" w:hAnsi="Verdana" w:cs="Arial"/>
            <w:sz w:val="22"/>
            <w:szCs w:val="22"/>
            <w:u w:val="single"/>
          </w:rPr>
          <w:t xml:space="preserve"> preceding the beginning of the accounting year as determined pursuant to the Social Security Act §1814(</w:t>
        </w:r>
        <w:proofErr w:type="spellStart"/>
        <w:r w:rsidR="00524E9B" w:rsidRPr="00B15D73">
          <w:rPr>
            <w:rFonts w:ascii="Verdana" w:eastAsia="Times New Roman" w:hAnsi="Verdana" w:cs="Arial"/>
            <w:sz w:val="22"/>
            <w:szCs w:val="22"/>
            <w:u w:val="single"/>
          </w:rPr>
          <w:t>i</w:t>
        </w:r>
        <w:proofErr w:type="spellEnd"/>
        <w:r w:rsidR="00524E9B" w:rsidRPr="00B15D73">
          <w:rPr>
            <w:rFonts w:ascii="Verdana" w:eastAsia="Times New Roman" w:hAnsi="Verdana" w:cs="Arial"/>
            <w:sz w:val="22"/>
            <w:szCs w:val="22"/>
            <w:u w:val="single"/>
          </w:rPr>
          <w:t xml:space="preserve">)(1)(C) </w:t>
        </w:r>
        <w:r w:rsidR="00524E9B" w:rsidRPr="004A5576">
          <w:rPr>
            <w:rFonts w:ascii="Verdana" w:eastAsia="Times New Roman" w:hAnsi="Verdana" w:cs="Arial"/>
            <w:sz w:val="22"/>
            <w:szCs w:val="22"/>
            <w:u w:val="single"/>
          </w:rPr>
          <w:t>(42 U.S.C. §1395f)</w:t>
        </w:r>
        <w:r w:rsidR="00524E9B" w:rsidRPr="00B15D73">
          <w:rPr>
            <w:rFonts w:ascii="Verdana" w:eastAsia="Times New Roman" w:hAnsi="Verdana" w:cs="Arial"/>
            <w:sz w:val="22"/>
            <w:szCs w:val="22"/>
            <w:u w:val="single"/>
          </w:rPr>
          <w:t>, including the application of any productivity or other adjustments to the hospice percentage update.</w:t>
        </w:r>
      </w:ins>
    </w:p>
    <w:p w14:paraId="28FFF1B0" w14:textId="6ED0BB79" w:rsidR="00524E9B" w:rsidRPr="00B15D73" w:rsidRDefault="00524E9B" w:rsidP="00524E9B">
      <w:pPr>
        <w:spacing w:before="100" w:beforeAutospacing="1" w:after="100" w:afterAutospacing="1"/>
        <w:ind w:firstLine="360"/>
        <w:rPr>
          <w:ins w:id="411" w:author="Author"/>
          <w:rFonts w:ascii="Verdana" w:eastAsia="Times New Roman" w:hAnsi="Verdana" w:cs="Arial"/>
          <w:sz w:val="22"/>
          <w:szCs w:val="22"/>
          <w:u w:val="single"/>
        </w:rPr>
      </w:pPr>
      <w:ins w:id="412" w:author="Author">
        <w:r w:rsidRPr="00B15D73">
          <w:rPr>
            <w:rFonts w:ascii="Verdana" w:hAnsi="Verdana"/>
            <w:sz w:val="22"/>
            <w:szCs w:val="22"/>
            <w:u w:val="single"/>
          </w:rPr>
          <w:t>(2) Number of Medicaid Beneficiaries. For purposes of this paragraph, HHSC adopts by reference the streamlined methodology and the patient-by-patient proportional methodology in 42 CFR §418.309(b) and (c), adopted to be effective October 1, 2018, to determine the number of Medicaid beneficiaries for purposes of the aggregate cap.</w:t>
        </w:r>
      </w:ins>
    </w:p>
    <w:p w14:paraId="2896CDCD" w14:textId="77777777" w:rsidR="00524E9B" w:rsidRDefault="004D3EF7" w:rsidP="00524E9B">
      <w:pPr>
        <w:spacing w:before="100" w:beforeAutospacing="1" w:after="100" w:afterAutospacing="1"/>
        <w:rPr>
          <w:ins w:id="413" w:author="Author"/>
          <w:rFonts w:ascii="Verdana" w:eastAsia="Times New Roman" w:hAnsi="Verdana" w:cs="Arial"/>
          <w:sz w:val="22"/>
          <w:szCs w:val="22"/>
          <w:u w:val="single"/>
        </w:rPr>
      </w:pPr>
      <w:r w:rsidRPr="00B15D73">
        <w:rPr>
          <w:rFonts w:ascii="Verdana" w:hAnsi="Verdana"/>
          <w:sz w:val="22"/>
          <w:szCs w:val="22"/>
        </w:rPr>
        <w:tab/>
      </w:r>
      <w:r w:rsidR="00D777C4">
        <w:rPr>
          <w:rFonts w:ascii="Verdana" w:hAnsi="Verdana"/>
          <w:sz w:val="22"/>
          <w:szCs w:val="22"/>
        </w:rPr>
        <w:tab/>
      </w:r>
      <w:ins w:id="414" w:author="Author">
        <w:r w:rsidR="00524E9B" w:rsidRPr="00B15D73">
          <w:rPr>
            <w:rFonts w:ascii="Verdana" w:hAnsi="Verdana"/>
            <w:sz w:val="22"/>
            <w:szCs w:val="22"/>
            <w:u w:val="single"/>
          </w:rPr>
          <w:t>(A) A hospice that is both Medicare- and Medicaid-certified determines the number of Medicaid beneficiaries using the same methodology it uses to determine the number of Medicare beneficiaries under 42 CFR §418.309(b) or (c).</w:t>
        </w:r>
      </w:ins>
    </w:p>
    <w:p w14:paraId="0622317B" w14:textId="77777777" w:rsidR="00524E9B" w:rsidRDefault="004D3EF7" w:rsidP="00524E9B">
      <w:pPr>
        <w:spacing w:before="100" w:beforeAutospacing="1" w:after="100" w:afterAutospacing="1"/>
        <w:rPr>
          <w:ins w:id="415" w:author="Author"/>
          <w:rFonts w:ascii="Verdana" w:eastAsia="Times New Roman" w:hAnsi="Verdana" w:cs="Arial"/>
          <w:sz w:val="22"/>
          <w:szCs w:val="22"/>
          <w:u w:val="single"/>
        </w:rPr>
      </w:pPr>
      <w:r w:rsidRPr="00B15D73">
        <w:rPr>
          <w:rFonts w:ascii="Verdana" w:hAnsi="Verdana"/>
          <w:sz w:val="22"/>
          <w:szCs w:val="22"/>
        </w:rPr>
        <w:tab/>
      </w:r>
      <w:r w:rsidR="00D777C4">
        <w:rPr>
          <w:rFonts w:ascii="Verdana" w:hAnsi="Verdana"/>
          <w:sz w:val="22"/>
          <w:szCs w:val="22"/>
        </w:rPr>
        <w:tab/>
      </w:r>
      <w:ins w:id="416" w:author="Author">
        <w:r w:rsidR="00524E9B" w:rsidRPr="00B15D73">
          <w:rPr>
            <w:rFonts w:ascii="Verdana" w:hAnsi="Verdana"/>
            <w:sz w:val="22"/>
            <w:szCs w:val="22"/>
            <w:u w:val="single"/>
          </w:rPr>
          <w:t>(B) A Medicaid-certified hospice that is not Medicare-certified determines the number of Medicaid beneficiaries using the patient-by-patient proportional methodology described in 42 CFR §418.309(c).</w:t>
        </w:r>
        <w:bookmarkEnd w:id="402"/>
      </w:ins>
    </w:p>
    <w:p w14:paraId="5F1BD4F8" w14:textId="7C954919" w:rsidR="00524E9B" w:rsidRPr="00B15D73" w:rsidRDefault="00524E9B" w:rsidP="00524E9B">
      <w:pPr>
        <w:pStyle w:val="BodyText"/>
        <w:tabs>
          <w:tab w:val="left" w:pos="0"/>
        </w:tabs>
        <w:spacing w:before="100" w:beforeAutospacing="1" w:after="100" w:afterAutospacing="1"/>
        <w:rPr>
          <w:ins w:id="417" w:author="Author"/>
          <w:rFonts w:ascii="Verdana" w:hAnsi="Verdana"/>
          <w:sz w:val="22"/>
          <w:szCs w:val="22"/>
          <w:u w:val="single"/>
        </w:rPr>
      </w:pPr>
      <w:ins w:id="418" w:author="Author">
        <w:r w:rsidRPr="00B15D73">
          <w:rPr>
            <w:rFonts w:ascii="Verdana" w:hAnsi="Verdana"/>
            <w:sz w:val="22"/>
            <w:szCs w:val="22"/>
            <w:u w:val="single"/>
          </w:rPr>
          <w:t xml:space="preserve">(e) </w:t>
        </w:r>
        <w:r w:rsidRPr="004A5576">
          <w:rPr>
            <w:rFonts w:ascii="Verdana" w:hAnsi="Verdana"/>
            <w:sz w:val="22"/>
            <w:szCs w:val="22"/>
            <w:u w:val="single"/>
          </w:rPr>
          <w:t>Recoupment of Excess Payments.</w:t>
        </w:r>
        <w:r>
          <w:rPr>
            <w:rFonts w:ascii="Verdana" w:hAnsi="Verdana"/>
            <w:sz w:val="22"/>
            <w:szCs w:val="22"/>
            <w:u w:val="single"/>
          </w:rPr>
          <w:t xml:space="preserve"> </w:t>
        </w:r>
        <w:r w:rsidRPr="00B15D73">
          <w:rPr>
            <w:rFonts w:ascii="Verdana" w:hAnsi="Verdana"/>
            <w:sz w:val="22"/>
            <w:szCs w:val="22"/>
            <w:u w:val="single"/>
          </w:rPr>
          <w:t>HHSC recoups payments in excess of the limitations for inpatient care and the aggregate payment limitations from subsequent Medicaid hospice provider claims.</w:t>
        </w:r>
      </w:ins>
    </w:p>
    <w:p w14:paraId="76D6BF2E" w14:textId="77777777" w:rsidR="00524E9B" w:rsidRPr="00B15D73" w:rsidRDefault="00524E9B" w:rsidP="00524E9B">
      <w:pPr>
        <w:pStyle w:val="BodyText"/>
        <w:tabs>
          <w:tab w:val="left" w:pos="0"/>
        </w:tabs>
        <w:spacing w:before="100" w:beforeAutospacing="1" w:after="100" w:afterAutospacing="1"/>
        <w:rPr>
          <w:ins w:id="419" w:author="Author"/>
          <w:rFonts w:ascii="Verdana" w:hAnsi="Verdana"/>
          <w:sz w:val="22"/>
          <w:szCs w:val="22"/>
          <w:u w:val="single"/>
        </w:rPr>
      </w:pPr>
      <w:ins w:id="420" w:author="Author">
        <w:r w:rsidRPr="00B15D73">
          <w:rPr>
            <w:rFonts w:ascii="Verdana" w:hAnsi="Verdana"/>
            <w:sz w:val="22"/>
            <w:szCs w:val="22"/>
            <w:u w:val="single"/>
          </w:rPr>
          <w:t>(f) Pediatric Concurrent Care.</w:t>
        </w:r>
      </w:ins>
    </w:p>
    <w:p w14:paraId="7896FF91" w14:textId="77777777" w:rsidR="00524E9B" w:rsidRPr="00B15D73" w:rsidRDefault="00524E9B" w:rsidP="00524E9B">
      <w:pPr>
        <w:spacing w:before="100" w:beforeAutospacing="1" w:after="100" w:afterAutospacing="1"/>
        <w:ind w:firstLine="360"/>
        <w:rPr>
          <w:ins w:id="421" w:author="Author"/>
          <w:rFonts w:ascii="Verdana" w:hAnsi="Verdana"/>
          <w:sz w:val="22"/>
          <w:szCs w:val="22"/>
          <w:u w:val="single"/>
        </w:rPr>
      </w:pPr>
      <w:ins w:id="422" w:author="Author">
        <w:r w:rsidRPr="00B15D73">
          <w:rPr>
            <w:rFonts w:ascii="Verdana" w:hAnsi="Verdana"/>
            <w:sz w:val="22"/>
            <w:szCs w:val="22"/>
            <w:u w:val="single"/>
          </w:rPr>
          <w:t xml:space="preserve">(1) An individual under 21 years of age who elects to receive Medicaid hospice care may receive Medicaid services </w:t>
        </w:r>
        <w:r w:rsidRPr="00B15D73">
          <w:rPr>
            <w:rFonts w:ascii="Verdana" w:hAnsi="Verdana" w:cs="Times New Roman"/>
            <w:sz w:val="22"/>
            <w:szCs w:val="22"/>
            <w:u w:val="single"/>
          </w:rPr>
          <w:t>related to the treatment of the terminal illness, or a related condition, for which the hospice care was elected</w:t>
        </w:r>
        <w:r w:rsidRPr="00B15D73">
          <w:rPr>
            <w:rFonts w:ascii="Verdana" w:hAnsi="Verdana"/>
            <w:sz w:val="22"/>
            <w:szCs w:val="22"/>
            <w:u w:val="single"/>
          </w:rPr>
          <w:t xml:space="preserve"> concurrently with the hospice care.</w:t>
        </w:r>
      </w:ins>
    </w:p>
    <w:p w14:paraId="065C27F5" w14:textId="77777777" w:rsidR="00524E9B" w:rsidRPr="00B15D73" w:rsidRDefault="00524E9B" w:rsidP="00524E9B">
      <w:pPr>
        <w:spacing w:before="100" w:beforeAutospacing="1" w:after="100" w:afterAutospacing="1"/>
        <w:ind w:firstLine="360"/>
        <w:rPr>
          <w:ins w:id="423" w:author="Author"/>
          <w:rFonts w:ascii="Verdana" w:hAnsi="Verdana"/>
          <w:sz w:val="22"/>
          <w:szCs w:val="22"/>
          <w:u w:val="single"/>
        </w:rPr>
      </w:pPr>
      <w:ins w:id="424" w:author="Author">
        <w:r w:rsidRPr="00B15D73">
          <w:rPr>
            <w:rFonts w:ascii="Verdana" w:hAnsi="Verdana"/>
            <w:sz w:val="22"/>
            <w:szCs w:val="22"/>
            <w:u w:val="single"/>
          </w:rPr>
          <w:t>(2) The hospice is responsible for palliative care related to the terminal illness or a related condition. The hospice is not responsible for acute care services related to the treatment of the terminal illness or a related condition or for services unrelated to the terminal illness or a related condition.</w:t>
        </w:r>
      </w:ins>
    </w:p>
    <w:p w14:paraId="358E2357" w14:textId="77777777" w:rsidR="00524E9B" w:rsidRPr="00B15D73" w:rsidRDefault="00524E9B" w:rsidP="00524E9B">
      <w:pPr>
        <w:pStyle w:val="BodyText"/>
        <w:tabs>
          <w:tab w:val="left" w:pos="0"/>
        </w:tabs>
        <w:spacing w:before="100" w:beforeAutospacing="1" w:after="100" w:afterAutospacing="1"/>
        <w:rPr>
          <w:ins w:id="425" w:author="Author"/>
          <w:rFonts w:ascii="Verdana" w:hAnsi="Verdana"/>
          <w:sz w:val="22"/>
          <w:szCs w:val="22"/>
          <w:u w:val="single"/>
        </w:rPr>
      </w:pPr>
      <w:ins w:id="426" w:author="Author">
        <w:r w:rsidRPr="00B15D73">
          <w:rPr>
            <w:rFonts w:ascii="Verdana" w:hAnsi="Verdana"/>
            <w:sz w:val="22"/>
            <w:szCs w:val="22"/>
            <w:u w:val="single"/>
          </w:rPr>
          <w:t>§266.21</w:t>
        </w:r>
        <w:r>
          <w:rPr>
            <w:rFonts w:ascii="Verdana" w:hAnsi="Verdana"/>
            <w:sz w:val="22"/>
            <w:szCs w:val="22"/>
            <w:u w:val="single"/>
          </w:rPr>
          <w:t>9</w:t>
        </w:r>
        <w:r w:rsidRPr="00B15D73">
          <w:rPr>
            <w:rFonts w:ascii="Verdana" w:hAnsi="Verdana"/>
            <w:sz w:val="22"/>
            <w:szCs w:val="22"/>
            <w:u w:val="single"/>
          </w:rPr>
          <w:t>. Utilization Review and Control Activities Performed by HHSC.</w:t>
        </w:r>
      </w:ins>
    </w:p>
    <w:p w14:paraId="558AC290" w14:textId="77777777" w:rsidR="00524E9B" w:rsidRPr="00B15D73" w:rsidRDefault="00524E9B" w:rsidP="00524E9B">
      <w:pPr>
        <w:pStyle w:val="BodyText"/>
        <w:tabs>
          <w:tab w:val="left" w:pos="0"/>
        </w:tabs>
        <w:spacing w:before="100" w:beforeAutospacing="1" w:after="100" w:afterAutospacing="1"/>
        <w:rPr>
          <w:ins w:id="427" w:author="Author"/>
          <w:rFonts w:ascii="Verdana" w:hAnsi="Verdana"/>
          <w:sz w:val="22"/>
          <w:szCs w:val="22"/>
          <w:u w:val="single"/>
        </w:rPr>
      </w:pPr>
      <w:ins w:id="428" w:author="Author">
        <w:r w:rsidRPr="00B15D73">
          <w:rPr>
            <w:rFonts w:ascii="Verdana" w:hAnsi="Verdana"/>
            <w:sz w:val="22"/>
            <w:szCs w:val="22"/>
            <w:u w:val="single"/>
          </w:rPr>
          <w:t xml:space="preserve">(a) </w:t>
        </w:r>
        <w:bookmarkStart w:id="429" w:name="_Hlk60993688"/>
        <w:r w:rsidRPr="00B15D73">
          <w:rPr>
            <w:rFonts w:ascii="Verdana" w:hAnsi="Verdana"/>
            <w:sz w:val="22"/>
            <w:szCs w:val="22"/>
            <w:u w:val="single"/>
          </w:rPr>
          <w:t>Hospice staff must cooperate with HHSC staff during utilization review of hospice services and the review of hospice clinical records.</w:t>
        </w:r>
        <w:bookmarkEnd w:id="429"/>
      </w:ins>
    </w:p>
    <w:p w14:paraId="0C09FA65" w14:textId="77777777" w:rsidR="00524E9B" w:rsidRPr="00B15D73" w:rsidRDefault="00524E9B" w:rsidP="00524E9B">
      <w:pPr>
        <w:pStyle w:val="BodyText"/>
        <w:tabs>
          <w:tab w:val="left" w:pos="0"/>
        </w:tabs>
        <w:spacing w:before="100" w:beforeAutospacing="1" w:after="100" w:afterAutospacing="1"/>
        <w:rPr>
          <w:ins w:id="430" w:author="Author"/>
          <w:rFonts w:ascii="Verdana" w:hAnsi="Verdana"/>
          <w:sz w:val="22"/>
          <w:szCs w:val="22"/>
          <w:u w:val="single"/>
        </w:rPr>
      </w:pPr>
      <w:ins w:id="431" w:author="Author">
        <w:r w:rsidRPr="00B15D73">
          <w:rPr>
            <w:rFonts w:ascii="Verdana" w:hAnsi="Verdana"/>
            <w:sz w:val="22"/>
            <w:szCs w:val="22"/>
            <w:u w:val="single"/>
          </w:rPr>
          <w:t>(b) The hospice must respond within 30 calendar days after HHSC makes a request for information.</w:t>
        </w:r>
      </w:ins>
    </w:p>
    <w:p w14:paraId="44E40FF9" w14:textId="77777777" w:rsidR="00524E9B" w:rsidRPr="00B15D73" w:rsidRDefault="00524E9B" w:rsidP="00524E9B">
      <w:pPr>
        <w:pStyle w:val="BodyText"/>
        <w:tabs>
          <w:tab w:val="left" w:pos="0"/>
        </w:tabs>
        <w:spacing w:before="100" w:beforeAutospacing="1" w:after="100" w:afterAutospacing="1"/>
        <w:rPr>
          <w:ins w:id="432" w:author="Author"/>
          <w:rFonts w:ascii="Verdana" w:hAnsi="Verdana"/>
          <w:sz w:val="22"/>
          <w:szCs w:val="22"/>
          <w:u w:val="single"/>
        </w:rPr>
      </w:pPr>
      <w:ins w:id="433" w:author="Author">
        <w:r w:rsidRPr="00B15D73">
          <w:rPr>
            <w:rFonts w:ascii="Verdana" w:hAnsi="Verdana"/>
            <w:sz w:val="22"/>
            <w:szCs w:val="22"/>
            <w:u w:val="single"/>
          </w:rPr>
          <w:t>(c) HHSC staff review most claims for payment after they are paid and recoup any overpayments.</w:t>
        </w:r>
      </w:ins>
    </w:p>
    <w:p w14:paraId="14ECC714" w14:textId="77777777" w:rsidR="00524E9B" w:rsidRPr="00B15D73" w:rsidRDefault="00524E9B" w:rsidP="00524E9B">
      <w:pPr>
        <w:pStyle w:val="BodyText"/>
        <w:tabs>
          <w:tab w:val="left" w:pos="0"/>
        </w:tabs>
        <w:spacing w:before="100" w:beforeAutospacing="1" w:after="100" w:afterAutospacing="1"/>
        <w:rPr>
          <w:ins w:id="434" w:author="Author"/>
          <w:rFonts w:ascii="Verdana" w:hAnsi="Verdana"/>
          <w:sz w:val="22"/>
          <w:szCs w:val="22"/>
          <w:u w:val="single"/>
        </w:rPr>
      </w:pPr>
      <w:ins w:id="435" w:author="Author">
        <w:r w:rsidRPr="00B15D73">
          <w:rPr>
            <w:rFonts w:ascii="Verdana" w:hAnsi="Verdana"/>
            <w:sz w:val="22"/>
            <w:szCs w:val="22"/>
            <w:u w:val="single"/>
          </w:rPr>
          <w:t>(d) HHSC staff review claims for the SIA before paying the SIA.</w:t>
        </w:r>
      </w:ins>
    </w:p>
    <w:p w14:paraId="20C6EC70" w14:textId="77777777" w:rsidR="00524E9B" w:rsidRPr="00B15D73" w:rsidRDefault="00524E9B" w:rsidP="00524E9B">
      <w:pPr>
        <w:pStyle w:val="BodyText"/>
        <w:tabs>
          <w:tab w:val="left" w:pos="0"/>
        </w:tabs>
        <w:spacing w:before="100" w:beforeAutospacing="1" w:after="100" w:afterAutospacing="1"/>
        <w:rPr>
          <w:ins w:id="436" w:author="Author"/>
          <w:rFonts w:ascii="Verdana" w:hAnsi="Verdana"/>
          <w:sz w:val="22"/>
          <w:szCs w:val="22"/>
          <w:u w:val="single"/>
        </w:rPr>
      </w:pPr>
      <w:ins w:id="437" w:author="Author">
        <w:r w:rsidRPr="00B15D73">
          <w:rPr>
            <w:rFonts w:ascii="Verdana" w:hAnsi="Verdana"/>
            <w:sz w:val="22"/>
            <w:szCs w:val="22"/>
            <w:u w:val="single"/>
          </w:rPr>
          <w:t>§266.2</w:t>
        </w:r>
        <w:r>
          <w:rPr>
            <w:rFonts w:ascii="Verdana" w:hAnsi="Verdana"/>
            <w:sz w:val="22"/>
            <w:szCs w:val="22"/>
            <w:u w:val="single"/>
          </w:rPr>
          <w:t>21</w:t>
        </w:r>
        <w:r w:rsidRPr="00B15D73">
          <w:rPr>
            <w:rFonts w:ascii="Verdana" w:hAnsi="Verdana"/>
            <w:sz w:val="22"/>
            <w:szCs w:val="22"/>
            <w:u w:val="single"/>
          </w:rPr>
          <w:t>. Hospice Documentation Requirements</w:t>
        </w:r>
        <w:r>
          <w:rPr>
            <w:rFonts w:ascii="Verdana" w:hAnsi="Verdana"/>
            <w:sz w:val="22"/>
            <w:szCs w:val="22"/>
            <w:u w:val="single"/>
          </w:rPr>
          <w:t>.</w:t>
        </w:r>
      </w:ins>
    </w:p>
    <w:p w14:paraId="02AAA8C7" w14:textId="77777777" w:rsidR="00524E9B" w:rsidRPr="00B15D73" w:rsidRDefault="00524E9B" w:rsidP="00524E9B">
      <w:pPr>
        <w:pStyle w:val="BodyText"/>
        <w:tabs>
          <w:tab w:val="left" w:pos="0"/>
        </w:tabs>
        <w:spacing w:before="100" w:beforeAutospacing="1" w:after="100" w:afterAutospacing="1"/>
        <w:rPr>
          <w:ins w:id="438" w:author="Author"/>
          <w:rFonts w:ascii="Verdana" w:hAnsi="Verdana"/>
          <w:sz w:val="22"/>
          <w:szCs w:val="22"/>
          <w:u w:val="single"/>
        </w:rPr>
      </w:pPr>
      <w:ins w:id="439" w:author="Author">
        <w:r w:rsidRPr="00B15D73">
          <w:rPr>
            <w:rFonts w:ascii="Verdana" w:hAnsi="Verdana"/>
            <w:sz w:val="22"/>
            <w:szCs w:val="22"/>
            <w:u w:val="single"/>
          </w:rPr>
          <w:t xml:space="preserve">(a) Types of Documentation Required.  A hospice must maintain the following information on </w:t>
        </w:r>
        <w:proofErr w:type="gramStart"/>
        <w:r w:rsidRPr="00B15D73">
          <w:rPr>
            <w:rFonts w:ascii="Verdana" w:hAnsi="Verdana"/>
            <w:sz w:val="22"/>
            <w:szCs w:val="22"/>
            <w:u w:val="single"/>
          </w:rPr>
          <w:t>each individual</w:t>
        </w:r>
        <w:proofErr w:type="gramEnd"/>
        <w:r w:rsidRPr="00B15D73">
          <w:rPr>
            <w:rFonts w:ascii="Verdana" w:hAnsi="Verdana"/>
            <w:sz w:val="22"/>
            <w:szCs w:val="22"/>
            <w:u w:val="single"/>
          </w:rPr>
          <w:t xml:space="preserve"> receiving Medicaid hospice services</w:t>
        </w:r>
        <w:r>
          <w:rPr>
            <w:rFonts w:ascii="Verdana" w:hAnsi="Verdana"/>
            <w:sz w:val="22"/>
            <w:szCs w:val="22"/>
            <w:u w:val="single"/>
          </w:rPr>
          <w:t>.</w:t>
        </w:r>
      </w:ins>
    </w:p>
    <w:p w14:paraId="3289F622" w14:textId="77777777" w:rsidR="00524E9B" w:rsidRDefault="004D3EF7" w:rsidP="00524E9B">
      <w:pPr>
        <w:pStyle w:val="BodyText"/>
        <w:tabs>
          <w:tab w:val="left" w:pos="0"/>
        </w:tabs>
        <w:spacing w:before="100" w:beforeAutospacing="1" w:after="100" w:afterAutospacing="1"/>
        <w:rPr>
          <w:ins w:id="440" w:author="Author"/>
          <w:rFonts w:ascii="Verdana" w:hAnsi="Verdana"/>
          <w:sz w:val="22"/>
          <w:szCs w:val="22"/>
          <w:u w:val="single"/>
        </w:rPr>
      </w:pPr>
      <w:r w:rsidRPr="00B15D73">
        <w:rPr>
          <w:rFonts w:ascii="Verdana" w:hAnsi="Verdana"/>
          <w:sz w:val="22"/>
          <w:szCs w:val="22"/>
        </w:rPr>
        <w:tab/>
      </w:r>
      <w:ins w:id="441" w:author="Author">
        <w:r w:rsidR="00524E9B" w:rsidRPr="00B15D73">
          <w:rPr>
            <w:rFonts w:ascii="Verdana" w:hAnsi="Verdana"/>
            <w:sz w:val="22"/>
            <w:szCs w:val="22"/>
            <w:u w:val="single"/>
          </w:rPr>
          <w:t>(1) Signed hospice election and discharge forms.</w:t>
        </w:r>
      </w:ins>
    </w:p>
    <w:p w14:paraId="153B9CAF" w14:textId="77777777" w:rsidR="00524E9B" w:rsidRDefault="004D3EF7" w:rsidP="00524E9B">
      <w:pPr>
        <w:pStyle w:val="BodyText"/>
        <w:tabs>
          <w:tab w:val="left" w:pos="0"/>
        </w:tabs>
        <w:spacing w:before="100" w:beforeAutospacing="1" w:after="100" w:afterAutospacing="1"/>
        <w:rPr>
          <w:ins w:id="442" w:author="Author"/>
          <w:rFonts w:ascii="Verdana" w:hAnsi="Verdana"/>
          <w:sz w:val="22"/>
          <w:szCs w:val="22"/>
          <w:u w:val="single"/>
        </w:rPr>
      </w:pPr>
      <w:r w:rsidRPr="00B15D73">
        <w:rPr>
          <w:rFonts w:ascii="Verdana" w:hAnsi="Verdana"/>
          <w:sz w:val="22"/>
          <w:szCs w:val="22"/>
        </w:rPr>
        <w:tab/>
      </w:r>
      <w:ins w:id="443" w:author="Author">
        <w:r w:rsidR="00524E9B" w:rsidRPr="00B15D73">
          <w:rPr>
            <w:rFonts w:ascii="Verdana" w:hAnsi="Verdana"/>
            <w:sz w:val="22"/>
            <w:szCs w:val="22"/>
            <w:u w:val="single"/>
          </w:rPr>
          <w:t>(2) Signed Physician’s Certification of Terminal Illness.</w:t>
        </w:r>
      </w:ins>
    </w:p>
    <w:p w14:paraId="4712D932" w14:textId="77777777" w:rsidR="00524E9B" w:rsidRDefault="004D3EF7" w:rsidP="00524E9B">
      <w:pPr>
        <w:pStyle w:val="BodyText"/>
        <w:tabs>
          <w:tab w:val="left" w:pos="0"/>
        </w:tabs>
        <w:spacing w:before="100" w:beforeAutospacing="1" w:after="100" w:afterAutospacing="1"/>
        <w:rPr>
          <w:ins w:id="444" w:author="Author"/>
          <w:rFonts w:ascii="Verdana" w:hAnsi="Verdana"/>
          <w:sz w:val="22"/>
          <w:szCs w:val="22"/>
          <w:u w:val="single"/>
        </w:rPr>
      </w:pPr>
      <w:r w:rsidRPr="00B15D73">
        <w:rPr>
          <w:rFonts w:ascii="Verdana" w:hAnsi="Verdana"/>
          <w:sz w:val="22"/>
          <w:szCs w:val="22"/>
        </w:rPr>
        <w:tab/>
      </w:r>
      <w:ins w:id="445" w:author="Author">
        <w:r w:rsidR="00524E9B" w:rsidRPr="00B15D73">
          <w:rPr>
            <w:rFonts w:ascii="Verdana" w:hAnsi="Verdana"/>
            <w:sz w:val="22"/>
            <w:szCs w:val="22"/>
            <w:u w:val="single"/>
          </w:rPr>
          <w:t>(3) Physician narratives.</w:t>
        </w:r>
      </w:ins>
    </w:p>
    <w:p w14:paraId="7A9E6328" w14:textId="77777777" w:rsidR="00524E9B" w:rsidRDefault="004D3EF7" w:rsidP="00524E9B">
      <w:pPr>
        <w:pStyle w:val="BodyText"/>
        <w:tabs>
          <w:tab w:val="left" w:pos="0"/>
        </w:tabs>
        <w:spacing w:before="100" w:beforeAutospacing="1" w:after="100" w:afterAutospacing="1"/>
        <w:rPr>
          <w:ins w:id="446" w:author="Author"/>
          <w:rFonts w:ascii="Verdana" w:hAnsi="Verdana"/>
          <w:sz w:val="22"/>
          <w:szCs w:val="22"/>
          <w:u w:val="single"/>
        </w:rPr>
      </w:pPr>
      <w:r w:rsidRPr="00B15D73">
        <w:rPr>
          <w:rFonts w:ascii="Verdana" w:hAnsi="Verdana"/>
          <w:sz w:val="22"/>
          <w:szCs w:val="22"/>
        </w:rPr>
        <w:tab/>
      </w:r>
      <w:ins w:id="447" w:author="Author">
        <w:r w:rsidR="00524E9B" w:rsidRPr="00B15D73">
          <w:rPr>
            <w:rFonts w:ascii="Verdana" w:hAnsi="Verdana"/>
            <w:sz w:val="22"/>
            <w:szCs w:val="22"/>
            <w:u w:val="single"/>
          </w:rPr>
          <w:t>(4) Documentation of each face-to-face assessment.</w:t>
        </w:r>
      </w:ins>
    </w:p>
    <w:p w14:paraId="62DEFDEC" w14:textId="77777777" w:rsidR="00524E9B" w:rsidRDefault="004D3EF7" w:rsidP="00524E9B">
      <w:pPr>
        <w:pStyle w:val="BodyText"/>
        <w:tabs>
          <w:tab w:val="left" w:pos="0"/>
        </w:tabs>
        <w:spacing w:before="100" w:beforeAutospacing="1" w:after="100" w:afterAutospacing="1"/>
        <w:rPr>
          <w:ins w:id="448" w:author="Author"/>
          <w:rFonts w:ascii="Verdana" w:hAnsi="Verdana"/>
          <w:sz w:val="22"/>
          <w:szCs w:val="22"/>
          <w:u w:val="single"/>
        </w:rPr>
      </w:pPr>
      <w:r w:rsidRPr="00B15D73">
        <w:rPr>
          <w:rFonts w:ascii="Verdana" w:hAnsi="Verdana"/>
          <w:sz w:val="22"/>
          <w:szCs w:val="22"/>
        </w:rPr>
        <w:tab/>
      </w:r>
      <w:ins w:id="449" w:author="Author">
        <w:r w:rsidR="00524E9B" w:rsidRPr="00B15D73">
          <w:rPr>
            <w:rFonts w:ascii="Verdana" w:hAnsi="Verdana"/>
            <w:sz w:val="22"/>
            <w:szCs w:val="22"/>
            <w:u w:val="single"/>
          </w:rPr>
          <w:t>(5) Patient history and physical exams before and during the provision of hospice services, including previous and new diagnoses, emergency room visits, and ability to perform activities of daily living.</w:t>
        </w:r>
      </w:ins>
    </w:p>
    <w:p w14:paraId="43DF3086" w14:textId="77777777" w:rsidR="00524E9B" w:rsidRDefault="004D3EF7" w:rsidP="00524E9B">
      <w:pPr>
        <w:pStyle w:val="BodyText"/>
        <w:tabs>
          <w:tab w:val="left" w:pos="0"/>
        </w:tabs>
        <w:spacing w:before="100" w:beforeAutospacing="1" w:after="100" w:afterAutospacing="1"/>
        <w:rPr>
          <w:ins w:id="450" w:author="Author"/>
          <w:rFonts w:ascii="Verdana" w:hAnsi="Verdana"/>
          <w:sz w:val="22"/>
          <w:szCs w:val="22"/>
          <w:u w:val="single"/>
        </w:rPr>
      </w:pPr>
      <w:r w:rsidRPr="00B15D73">
        <w:rPr>
          <w:rFonts w:ascii="Verdana" w:hAnsi="Verdana"/>
          <w:sz w:val="22"/>
          <w:szCs w:val="22"/>
        </w:rPr>
        <w:tab/>
      </w:r>
      <w:ins w:id="451" w:author="Author">
        <w:r w:rsidR="00524E9B" w:rsidRPr="00B15D73">
          <w:rPr>
            <w:rFonts w:ascii="Verdana" w:hAnsi="Verdana"/>
            <w:sz w:val="22"/>
            <w:szCs w:val="22"/>
            <w:u w:val="single"/>
          </w:rPr>
          <w:t>(6) Physician consultation reports, orders, and progress notes.</w:t>
        </w:r>
      </w:ins>
    </w:p>
    <w:p w14:paraId="40172D58" w14:textId="77777777" w:rsidR="00524E9B" w:rsidRDefault="004D3EF7" w:rsidP="00524E9B">
      <w:pPr>
        <w:pStyle w:val="BodyText"/>
        <w:tabs>
          <w:tab w:val="left" w:pos="0"/>
        </w:tabs>
        <w:spacing w:before="100" w:beforeAutospacing="1" w:after="100" w:afterAutospacing="1"/>
        <w:rPr>
          <w:ins w:id="452" w:author="Author"/>
          <w:rFonts w:ascii="Verdana" w:hAnsi="Verdana"/>
          <w:sz w:val="22"/>
          <w:szCs w:val="22"/>
          <w:u w:val="single"/>
        </w:rPr>
      </w:pPr>
      <w:r w:rsidRPr="00B15D73">
        <w:rPr>
          <w:rFonts w:ascii="Verdana" w:hAnsi="Verdana"/>
          <w:sz w:val="22"/>
          <w:szCs w:val="22"/>
        </w:rPr>
        <w:tab/>
      </w:r>
      <w:ins w:id="453" w:author="Author">
        <w:r w:rsidR="00524E9B" w:rsidRPr="00B15D73">
          <w:rPr>
            <w:rFonts w:ascii="Verdana" w:hAnsi="Verdana"/>
            <w:sz w:val="22"/>
            <w:szCs w:val="22"/>
            <w:u w:val="single"/>
          </w:rPr>
          <w:t>(7) Hospital admission and discharge reports.</w:t>
        </w:r>
      </w:ins>
    </w:p>
    <w:p w14:paraId="64DBBC95" w14:textId="77777777" w:rsidR="00524E9B" w:rsidRDefault="004D3EF7" w:rsidP="00524E9B">
      <w:pPr>
        <w:pStyle w:val="BodyText"/>
        <w:tabs>
          <w:tab w:val="left" w:pos="0"/>
        </w:tabs>
        <w:spacing w:before="100" w:beforeAutospacing="1" w:after="100" w:afterAutospacing="1"/>
        <w:rPr>
          <w:ins w:id="454" w:author="Author"/>
          <w:rFonts w:ascii="Verdana" w:hAnsi="Verdana"/>
          <w:sz w:val="22"/>
          <w:szCs w:val="22"/>
          <w:u w:val="single"/>
        </w:rPr>
      </w:pPr>
      <w:r w:rsidRPr="00B15D73">
        <w:rPr>
          <w:rFonts w:ascii="Verdana" w:hAnsi="Verdana"/>
          <w:sz w:val="22"/>
          <w:szCs w:val="22"/>
        </w:rPr>
        <w:tab/>
      </w:r>
      <w:ins w:id="455" w:author="Author">
        <w:r w:rsidR="00524E9B" w:rsidRPr="00B15D73">
          <w:rPr>
            <w:rFonts w:ascii="Verdana" w:hAnsi="Verdana"/>
            <w:sz w:val="22"/>
            <w:szCs w:val="22"/>
            <w:u w:val="single"/>
          </w:rPr>
          <w:t>(8) Plans of care covering all periods during which the hospice provides services to the individual.</w:t>
        </w:r>
      </w:ins>
    </w:p>
    <w:p w14:paraId="6A11C47C" w14:textId="77777777" w:rsidR="00524E9B" w:rsidRDefault="004D3EF7" w:rsidP="00524E9B">
      <w:pPr>
        <w:pStyle w:val="BodyText"/>
        <w:tabs>
          <w:tab w:val="left" w:pos="0"/>
        </w:tabs>
        <w:spacing w:before="100" w:beforeAutospacing="1" w:after="100" w:afterAutospacing="1"/>
        <w:rPr>
          <w:ins w:id="456" w:author="Author"/>
          <w:rFonts w:ascii="Verdana" w:hAnsi="Verdana"/>
          <w:sz w:val="22"/>
          <w:szCs w:val="22"/>
          <w:u w:val="single"/>
        </w:rPr>
      </w:pPr>
      <w:r w:rsidRPr="00B15D73">
        <w:rPr>
          <w:rFonts w:ascii="Verdana" w:hAnsi="Verdana"/>
          <w:sz w:val="22"/>
          <w:szCs w:val="22"/>
        </w:rPr>
        <w:tab/>
      </w:r>
      <w:ins w:id="457" w:author="Author">
        <w:r w:rsidR="00524E9B" w:rsidRPr="00B15D73">
          <w:rPr>
            <w:rFonts w:ascii="Verdana" w:hAnsi="Verdana"/>
            <w:sz w:val="22"/>
            <w:szCs w:val="22"/>
            <w:u w:val="single"/>
          </w:rPr>
          <w:t>(9) Nursing assessments and nursing notes.</w:t>
        </w:r>
      </w:ins>
    </w:p>
    <w:p w14:paraId="12FCB688" w14:textId="77777777" w:rsidR="00524E9B" w:rsidRDefault="004D3EF7" w:rsidP="00524E9B">
      <w:pPr>
        <w:pStyle w:val="BodyText"/>
        <w:tabs>
          <w:tab w:val="left" w:pos="0"/>
        </w:tabs>
        <w:spacing w:before="100" w:beforeAutospacing="1" w:after="100" w:afterAutospacing="1"/>
        <w:rPr>
          <w:ins w:id="458" w:author="Author"/>
          <w:rFonts w:ascii="Verdana" w:hAnsi="Verdana"/>
          <w:sz w:val="22"/>
          <w:szCs w:val="22"/>
          <w:u w:val="single"/>
        </w:rPr>
      </w:pPr>
      <w:r w:rsidRPr="00B15D73">
        <w:rPr>
          <w:rFonts w:ascii="Verdana" w:hAnsi="Verdana"/>
          <w:sz w:val="22"/>
          <w:szCs w:val="22"/>
        </w:rPr>
        <w:tab/>
      </w:r>
      <w:ins w:id="459" w:author="Author">
        <w:r w:rsidR="00524E9B" w:rsidRPr="00B15D73">
          <w:rPr>
            <w:rFonts w:ascii="Verdana" w:hAnsi="Verdana"/>
            <w:sz w:val="22"/>
            <w:szCs w:val="22"/>
            <w:u w:val="single"/>
          </w:rPr>
          <w:t>(10) IDT meeting notes.</w:t>
        </w:r>
      </w:ins>
    </w:p>
    <w:p w14:paraId="42E68550" w14:textId="77777777" w:rsidR="00524E9B" w:rsidRDefault="004D3EF7" w:rsidP="00524E9B">
      <w:pPr>
        <w:pStyle w:val="BodyText"/>
        <w:tabs>
          <w:tab w:val="left" w:pos="0"/>
        </w:tabs>
        <w:spacing w:before="100" w:beforeAutospacing="1" w:after="100" w:afterAutospacing="1"/>
        <w:rPr>
          <w:ins w:id="460" w:author="Author"/>
          <w:rFonts w:ascii="Verdana" w:hAnsi="Verdana"/>
          <w:sz w:val="22"/>
          <w:szCs w:val="22"/>
          <w:u w:val="single"/>
        </w:rPr>
      </w:pPr>
      <w:r w:rsidRPr="00B15D73">
        <w:rPr>
          <w:rFonts w:ascii="Verdana" w:hAnsi="Verdana"/>
          <w:sz w:val="22"/>
          <w:szCs w:val="22"/>
        </w:rPr>
        <w:tab/>
      </w:r>
      <w:ins w:id="461" w:author="Author">
        <w:r w:rsidR="00524E9B" w:rsidRPr="00B15D73">
          <w:rPr>
            <w:rFonts w:ascii="Verdana" w:hAnsi="Verdana"/>
            <w:sz w:val="22"/>
            <w:szCs w:val="22"/>
            <w:u w:val="single"/>
          </w:rPr>
          <w:t>(11) Medication administration records, including doses, frequency, and routes.</w:t>
        </w:r>
      </w:ins>
    </w:p>
    <w:p w14:paraId="7126961F" w14:textId="77777777" w:rsidR="00524E9B" w:rsidRDefault="004D3EF7" w:rsidP="00524E9B">
      <w:pPr>
        <w:pStyle w:val="BodyText"/>
        <w:tabs>
          <w:tab w:val="left" w:pos="0"/>
        </w:tabs>
        <w:spacing w:before="100" w:beforeAutospacing="1" w:after="100" w:afterAutospacing="1"/>
        <w:rPr>
          <w:ins w:id="462" w:author="Author"/>
          <w:rFonts w:ascii="Verdana" w:hAnsi="Verdana"/>
          <w:sz w:val="22"/>
          <w:szCs w:val="22"/>
          <w:u w:val="single"/>
        </w:rPr>
      </w:pPr>
      <w:r w:rsidRPr="00B15D73">
        <w:rPr>
          <w:rFonts w:ascii="Verdana" w:hAnsi="Verdana"/>
          <w:sz w:val="22"/>
          <w:szCs w:val="22"/>
        </w:rPr>
        <w:tab/>
      </w:r>
      <w:ins w:id="463" w:author="Author">
        <w:r w:rsidR="00524E9B" w:rsidRPr="00B15D73">
          <w:rPr>
            <w:rFonts w:ascii="Verdana" w:hAnsi="Verdana"/>
            <w:sz w:val="22"/>
            <w:szCs w:val="22"/>
            <w:u w:val="single"/>
          </w:rPr>
          <w:t>(12) Signs and symptoms, anthropometric measurements, weights, oral intake, and laboratory and diagnostic testing results supporting the conclusion that the individual’s condition is terminal.</w:t>
        </w:r>
      </w:ins>
    </w:p>
    <w:p w14:paraId="2D202CB2" w14:textId="77777777" w:rsidR="00524E9B" w:rsidRDefault="004D3EF7" w:rsidP="00524E9B">
      <w:pPr>
        <w:pStyle w:val="BodyText"/>
        <w:tabs>
          <w:tab w:val="left" w:pos="0"/>
        </w:tabs>
        <w:spacing w:before="100" w:beforeAutospacing="1" w:after="100" w:afterAutospacing="1"/>
        <w:rPr>
          <w:ins w:id="464" w:author="Author"/>
          <w:rFonts w:ascii="Verdana" w:hAnsi="Verdana"/>
          <w:sz w:val="22"/>
          <w:szCs w:val="22"/>
          <w:u w:val="single"/>
        </w:rPr>
      </w:pPr>
      <w:r w:rsidRPr="00B15D73">
        <w:rPr>
          <w:rFonts w:ascii="Verdana" w:hAnsi="Verdana"/>
          <w:sz w:val="22"/>
          <w:szCs w:val="22"/>
        </w:rPr>
        <w:tab/>
      </w:r>
      <w:ins w:id="465" w:author="Author">
        <w:r w:rsidR="00524E9B" w:rsidRPr="00B15D73">
          <w:rPr>
            <w:rFonts w:ascii="Verdana" w:hAnsi="Verdana"/>
            <w:sz w:val="22"/>
            <w:szCs w:val="22"/>
            <w:u w:val="single"/>
          </w:rPr>
          <w:t>(13) Other documentation supporting the plan of care, service delivery, and outcome of services.</w:t>
        </w:r>
      </w:ins>
    </w:p>
    <w:p w14:paraId="75715994" w14:textId="77777777" w:rsidR="00524E9B" w:rsidRDefault="004D3EF7" w:rsidP="00524E9B">
      <w:pPr>
        <w:pStyle w:val="BodyText"/>
        <w:tabs>
          <w:tab w:val="left" w:pos="0"/>
        </w:tabs>
        <w:spacing w:before="100" w:beforeAutospacing="1" w:after="100" w:afterAutospacing="1"/>
        <w:rPr>
          <w:ins w:id="466" w:author="Author"/>
          <w:rFonts w:ascii="Verdana" w:hAnsi="Verdana"/>
          <w:sz w:val="22"/>
          <w:szCs w:val="22"/>
          <w:u w:val="single"/>
        </w:rPr>
      </w:pPr>
      <w:r w:rsidRPr="00B15D73">
        <w:rPr>
          <w:rFonts w:ascii="Verdana" w:hAnsi="Verdana"/>
          <w:sz w:val="22"/>
          <w:szCs w:val="22"/>
        </w:rPr>
        <w:tab/>
      </w:r>
      <w:ins w:id="467" w:author="Author">
        <w:r w:rsidR="00524E9B" w:rsidRPr="00B15D73">
          <w:rPr>
            <w:rFonts w:ascii="Verdana" w:hAnsi="Verdana"/>
            <w:sz w:val="22"/>
            <w:szCs w:val="22"/>
            <w:u w:val="single"/>
          </w:rPr>
          <w:t>(14) Summary of circumstances surrounding the death, including date, time, family in attendance, and hospice staff in attendance.</w:t>
        </w:r>
        <w:bookmarkStart w:id="468" w:name="_Hlk16256228"/>
      </w:ins>
    </w:p>
    <w:p w14:paraId="10580463" w14:textId="59B0F9F0" w:rsidR="00524E9B" w:rsidRPr="00B15D73" w:rsidRDefault="00524E9B" w:rsidP="00524E9B">
      <w:pPr>
        <w:pStyle w:val="BodyText"/>
        <w:tabs>
          <w:tab w:val="left" w:pos="0"/>
        </w:tabs>
        <w:spacing w:before="100" w:beforeAutospacing="1" w:after="100" w:afterAutospacing="1"/>
        <w:rPr>
          <w:ins w:id="469" w:author="Author"/>
          <w:rFonts w:ascii="Verdana" w:hAnsi="Verdana"/>
          <w:sz w:val="22"/>
          <w:szCs w:val="22"/>
          <w:u w:val="single"/>
        </w:rPr>
      </w:pPr>
      <w:ins w:id="470" w:author="Author">
        <w:r w:rsidRPr="00B15D73">
          <w:rPr>
            <w:rFonts w:ascii="Verdana" w:hAnsi="Verdana"/>
            <w:sz w:val="22"/>
            <w:szCs w:val="22"/>
            <w:u w:val="single"/>
          </w:rPr>
          <w:t>(b) Requirements for Physician’s Orders. A hospice must have a signed physician’s order that:</w:t>
        </w:r>
      </w:ins>
    </w:p>
    <w:p w14:paraId="6951454B" w14:textId="77777777" w:rsidR="00524E9B" w:rsidRDefault="004D3EF7" w:rsidP="00524E9B">
      <w:pPr>
        <w:pStyle w:val="BodyText"/>
        <w:tabs>
          <w:tab w:val="left" w:pos="0"/>
        </w:tabs>
        <w:spacing w:before="100" w:beforeAutospacing="1" w:after="100" w:afterAutospacing="1"/>
        <w:rPr>
          <w:ins w:id="471" w:author="Author"/>
          <w:rFonts w:ascii="Verdana" w:hAnsi="Verdana"/>
          <w:sz w:val="22"/>
          <w:szCs w:val="22"/>
          <w:u w:val="single"/>
        </w:rPr>
      </w:pPr>
      <w:r w:rsidRPr="00B15D73">
        <w:rPr>
          <w:rFonts w:ascii="Verdana" w:hAnsi="Verdana"/>
          <w:sz w:val="22"/>
          <w:szCs w:val="22"/>
        </w:rPr>
        <w:tab/>
      </w:r>
      <w:ins w:id="472" w:author="Author">
        <w:r w:rsidR="00524E9B" w:rsidRPr="00B15D73">
          <w:rPr>
            <w:rFonts w:ascii="Verdana" w:hAnsi="Verdana"/>
            <w:sz w:val="22"/>
            <w:szCs w:val="22"/>
            <w:u w:val="single"/>
          </w:rPr>
          <w:t>(1) covers the time period for which hospice services were provided; and</w:t>
        </w:r>
        <w:bookmarkEnd w:id="468"/>
      </w:ins>
    </w:p>
    <w:p w14:paraId="2F589611" w14:textId="77777777" w:rsidR="00524E9B" w:rsidRDefault="004D3EF7" w:rsidP="00524E9B">
      <w:pPr>
        <w:pStyle w:val="BodyText"/>
        <w:tabs>
          <w:tab w:val="left" w:pos="0"/>
        </w:tabs>
        <w:spacing w:before="100" w:beforeAutospacing="1" w:after="100" w:afterAutospacing="1"/>
        <w:rPr>
          <w:ins w:id="473" w:author="Author"/>
          <w:rFonts w:ascii="Verdana" w:hAnsi="Verdana"/>
          <w:sz w:val="22"/>
          <w:szCs w:val="22"/>
          <w:u w:val="single"/>
        </w:rPr>
      </w:pPr>
      <w:r w:rsidRPr="00B15D73">
        <w:rPr>
          <w:rFonts w:ascii="Verdana" w:hAnsi="Verdana"/>
          <w:sz w:val="22"/>
          <w:szCs w:val="22"/>
        </w:rPr>
        <w:tab/>
      </w:r>
      <w:ins w:id="474" w:author="Author">
        <w:r w:rsidR="00524E9B" w:rsidRPr="00B15D73">
          <w:rPr>
            <w:rFonts w:ascii="Verdana" w:hAnsi="Verdana"/>
            <w:sz w:val="22"/>
            <w:szCs w:val="22"/>
            <w:u w:val="single"/>
          </w:rPr>
          <w:t>(2) documents the terminal illness and related medical need for skilled nursing care, as provided.</w:t>
        </w:r>
      </w:ins>
    </w:p>
    <w:p w14:paraId="0EF67C0D" w14:textId="37C8D9CE" w:rsidR="00524E9B" w:rsidRPr="00B15D73" w:rsidRDefault="00524E9B" w:rsidP="00524E9B">
      <w:pPr>
        <w:pStyle w:val="BodyText"/>
        <w:tabs>
          <w:tab w:val="left" w:pos="0"/>
        </w:tabs>
        <w:spacing w:before="100" w:beforeAutospacing="1" w:after="100" w:afterAutospacing="1"/>
        <w:rPr>
          <w:ins w:id="475" w:author="Author"/>
          <w:rFonts w:ascii="Verdana" w:hAnsi="Verdana"/>
          <w:sz w:val="22"/>
          <w:szCs w:val="22"/>
          <w:u w:val="single"/>
        </w:rPr>
      </w:pPr>
      <w:ins w:id="476" w:author="Author">
        <w:r w:rsidRPr="00B15D73">
          <w:rPr>
            <w:rFonts w:ascii="Verdana" w:hAnsi="Verdana"/>
            <w:sz w:val="22"/>
            <w:szCs w:val="22"/>
            <w:u w:val="single"/>
          </w:rPr>
          <w:t xml:space="preserve">(c) Requirements for the Plan of Care. A hospice must maintain a plan of care for </w:t>
        </w:r>
        <w:proofErr w:type="gramStart"/>
        <w:r w:rsidRPr="00B15D73">
          <w:rPr>
            <w:rFonts w:ascii="Verdana" w:hAnsi="Verdana"/>
            <w:sz w:val="22"/>
            <w:szCs w:val="22"/>
            <w:u w:val="single"/>
          </w:rPr>
          <w:t>each individual</w:t>
        </w:r>
        <w:proofErr w:type="gramEnd"/>
        <w:r w:rsidRPr="00B15D73">
          <w:rPr>
            <w:rFonts w:ascii="Verdana" w:hAnsi="Verdana"/>
            <w:sz w:val="22"/>
            <w:szCs w:val="22"/>
            <w:u w:val="single"/>
          </w:rPr>
          <w:t xml:space="preserve"> receiving Medicaid hospice services. The plan of care must meet the following criteria</w:t>
        </w:r>
        <w:r>
          <w:rPr>
            <w:rFonts w:ascii="Verdana" w:hAnsi="Verdana"/>
            <w:sz w:val="22"/>
            <w:szCs w:val="22"/>
            <w:u w:val="single"/>
          </w:rPr>
          <w:t>.</w:t>
        </w:r>
      </w:ins>
    </w:p>
    <w:p w14:paraId="44913EC4" w14:textId="77777777" w:rsidR="00524E9B" w:rsidRDefault="004D3EF7" w:rsidP="00524E9B">
      <w:pPr>
        <w:pStyle w:val="BodyText"/>
        <w:tabs>
          <w:tab w:val="left" w:pos="0"/>
        </w:tabs>
        <w:spacing w:before="100" w:beforeAutospacing="1" w:after="100" w:afterAutospacing="1"/>
        <w:rPr>
          <w:ins w:id="477" w:author="Author"/>
          <w:rFonts w:ascii="Verdana" w:hAnsi="Verdana"/>
          <w:sz w:val="22"/>
          <w:szCs w:val="22"/>
          <w:u w:val="single"/>
        </w:rPr>
      </w:pPr>
      <w:r w:rsidRPr="00B15D73">
        <w:rPr>
          <w:rFonts w:ascii="Verdana" w:hAnsi="Verdana"/>
          <w:sz w:val="22"/>
          <w:szCs w:val="22"/>
        </w:rPr>
        <w:tab/>
      </w:r>
      <w:ins w:id="478" w:author="Author">
        <w:r w:rsidR="00524E9B" w:rsidRPr="00B15D73">
          <w:rPr>
            <w:rFonts w:ascii="Verdana" w:hAnsi="Verdana"/>
            <w:sz w:val="22"/>
            <w:szCs w:val="22"/>
            <w:u w:val="single"/>
          </w:rPr>
          <w:t>(1) The plan of care must relate to the identified terminal illness.</w:t>
        </w:r>
      </w:ins>
    </w:p>
    <w:p w14:paraId="11D6CFA5" w14:textId="77777777" w:rsidR="00524E9B" w:rsidRDefault="004D3EF7" w:rsidP="00524E9B">
      <w:pPr>
        <w:pStyle w:val="BodyText"/>
        <w:tabs>
          <w:tab w:val="left" w:pos="0"/>
        </w:tabs>
        <w:spacing w:before="100" w:beforeAutospacing="1" w:after="100" w:afterAutospacing="1"/>
        <w:rPr>
          <w:ins w:id="479" w:author="Author"/>
          <w:rFonts w:ascii="Verdana" w:hAnsi="Verdana"/>
          <w:sz w:val="22"/>
          <w:szCs w:val="22"/>
          <w:u w:val="single"/>
        </w:rPr>
      </w:pPr>
      <w:r w:rsidRPr="00B15D73">
        <w:rPr>
          <w:rFonts w:ascii="Verdana" w:hAnsi="Verdana"/>
          <w:sz w:val="22"/>
          <w:szCs w:val="22"/>
        </w:rPr>
        <w:tab/>
      </w:r>
      <w:ins w:id="480" w:author="Author">
        <w:r w:rsidR="00524E9B" w:rsidRPr="00B15D73">
          <w:rPr>
            <w:rFonts w:ascii="Verdana" w:hAnsi="Verdana"/>
            <w:sz w:val="22"/>
            <w:szCs w:val="22"/>
            <w:u w:val="single"/>
          </w:rPr>
          <w:t>(2) The plan of care must be updated every 15 days, or when the individual’s condition changes if sooner than 15 days and include any change in the individual’s status.</w:t>
        </w:r>
      </w:ins>
    </w:p>
    <w:p w14:paraId="68E76F8C" w14:textId="77777777" w:rsidR="00524E9B" w:rsidRDefault="004D3EF7" w:rsidP="00524E9B">
      <w:pPr>
        <w:pStyle w:val="BodyText"/>
        <w:tabs>
          <w:tab w:val="left" w:pos="0"/>
        </w:tabs>
        <w:spacing w:before="100" w:beforeAutospacing="1" w:after="100" w:afterAutospacing="1"/>
        <w:rPr>
          <w:ins w:id="481" w:author="Author"/>
          <w:rFonts w:ascii="Verdana" w:hAnsi="Verdana"/>
          <w:sz w:val="22"/>
          <w:szCs w:val="22"/>
          <w:u w:val="single"/>
        </w:rPr>
      </w:pPr>
      <w:r w:rsidRPr="00B15D73">
        <w:rPr>
          <w:rFonts w:ascii="Verdana" w:hAnsi="Verdana"/>
          <w:sz w:val="22"/>
          <w:szCs w:val="22"/>
        </w:rPr>
        <w:tab/>
      </w:r>
      <w:ins w:id="482" w:author="Author">
        <w:r w:rsidR="00524E9B" w:rsidRPr="00B15D73">
          <w:rPr>
            <w:rFonts w:ascii="Verdana" w:hAnsi="Verdana"/>
            <w:sz w:val="22"/>
            <w:szCs w:val="22"/>
            <w:u w:val="single"/>
          </w:rPr>
          <w:t>(3) The plan of care must include the following:</w:t>
        </w:r>
      </w:ins>
    </w:p>
    <w:p w14:paraId="708DA8A9" w14:textId="77777777" w:rsidR="00524E9B" w:rsidRDefault="004D3EF7" w:rsidP="00524E9B">
      <w:pPr>
        <w:pStyle w:val="BodyText"/>
        <w:tabs>
          <w:tab w:val="left" w:pos="0"/>
        </w:tabs>
        <w:spacing w:before="100" w:beforeAutospacing="1" w:after="100" w:afterAutospacing="1"/>
        <w:rPr>
          <w:ins w:id="483"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484" w:author="Author">
        <w:r w:rsidR="00524E9B" w:rsidRPr="00B15D73">
          <w:rPr>
            <w:rFonts w:ascii="Verdana" w:hAnsi="Verdana"/>
            <w:sz w:val="22"/>
            <w:szCs w:val="22"/>
            <w:u w:val="single"/>
          </w:rPr>
          <w:t>(A) a description of the individual’s service needs and how the hospice plans to meet those needs;</w:t>
        </w:r>
      </w:ins>
    </w:p>
    <w:p w14:paraId="2D66C5FC" w14:textId="77777777" w:rsidR="00524E9B" w:rsidRDefault="004D3EF7" w:rsidP="00524E9B">
      <w:pPr>
        <w:pStyle w:val="BodyText"/>
        <w:tabs>
          <w:tab w:val="left" w:pos="0"/>
        </w:tabs>
        <w:spacing w:before="100" w:beforeAutospacing="1" w:after="100" w:afterAutospacing="1"/>
        <w:rPr>
          <w:ins w:id="485"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486" w:author="Author">
        <w:r w:rsidR="00524E9B" w:rsidRPr="00B15D73">
          <w:rPr>
            <w:rFonts w:ascii="Verdana" w:hAnsi="Verdana"/>
            <w:sz w:val="22"/>
            <w:szCs w:val="22"/>
            <w:u w:val="single"/>
          </w:rPr>
          <w:t>(B) the baseline condition of the individual at the beginning of the election period including symptoms documented with location, severity, and frequency;</w:t>
        </w:r>
      </w:ins>
    </w:p>
    <w:p w14:paraId="3B8A83FA" w14:textId="77777777" w:rsidR="00524E9B" w:rsidRDefault="004D3EF7" w:rsidP="00524E9B">
      <w:pPr>
        <w:pStyle w:val="BodyText"/>
        <w:tabs>
          <w:tab w:val="left" w:pos="0"/>
        </w:tabs>
        <w:spacing w:before="100" w:beforeAutospacing="1" w:after="100" w:afterAutospacing="1"/>
        <w:rPr>
          <w:ins w:id="487"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488" w:author="Author">
        <w:r w:rsidR="00524E9B" w:rsidRPr="00B15D73">
          <w:rPr>
            <w:rFonts w:ascii="Verdana" w:hAnsi="Verdana"/>
            <w:sz w:val="22"/>
            <w:szCs w:val="22"/>
            <w:u w:val="single"/>
          </w:rPr>
          <w:t>(C) identification of the specific interventions and services necessary for management of the symptoms including the intensity, frequency, duration</w:t>
        </w:r>
        <w:r w:rsidR="00524E9B">
          <w:rPr>
            <w:rFonts w:ascii="Verdana" w:hAnsi="Verdana"/>
            <w:sz w:val="22"/>
            <w:szCs w:val="22"/>
            <w:u w:val="single"/>
          </w:rPr>
          <w:t>,</w:t>
        </w:r>
        <w:r w:rsidR="00524E9B" w:rsidRPr="00B15D73">
          <w:rPr>
            <w:rFonts w:ascii="Verdana" w:hAnsi="Verdana"/>
            <w:sz w:val="22"/>
            <w:szCs w:val="22"/>
            <w:u w:val="single"/>
          </w:rPr>
          <w:t xml:space="preserve"> and scope of services;</w:t>
        </w:r>
      </w:ins>
    </w:p>
    <w:p w14:paraId="397B904A" w14:textId="77777777" w:rsidR="00524E9B" w:rsidRDefault="004D3EF7" w:rsidP="00524E9B">
      <w:pPr>
        <w:pStyle w:val="BodyText"/>
        <w:tabs>
          <w:tab w:val="left" w:pos="0"/>
        </w:tabs>
        <w:spacing w:before="100" w:beforeAutospacing="1" w:after="100" w:afterAutospacing="1"/>
        <w:rPr>
          <w:ins w:id="489"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490" w:author="Author">
        <w:r w:rsidR="00524E9B" w:rsidRPr="00B15D73">
          <w:rPr>
            <w:rFonts w:ascii="Verdana" w:hAnsi="Verdana"/>
            <w:sz w:val="22"/>
            <w:szCs w:val="22"/>
            <w:u w:val="single"/>
          </w:rPr>
          <w:t>(D) physician orders for the specific interventions and services necessary;</w:t>
        </w:r>
        <w:r w:rsidR="00524E9B">
          <w:rPr>
            <w:rFonts w:ascii="Verdana" w:hAnsi="Verdana"/>
            <w:sz w:val="22"/>
            <w:szCs w:val="22"/>
            <w:u w:val="single"/>
          </w:rPr>
          <w:t xml:space="preserve"> and</w:t>
        </w:r>
      </w:ins>
    </w:p>
    <w:p w14:paraId="531ED3AE" w14:textId="77777777" w:rsidR="00524E9B" w:rsidRDefault="004D3EF7" w:rsidP="00524E9B">
      <w:pPr>
        <w:pStyle w:val="BodyText"/>
        <w:tabs>
          <w:tab w:val="left" w:pos="0"/>
        </w:tabs>
        <w:spacing w:before="100" w:beforeAutospacing="1" w:after="100" w:afterAutospacing="1"/>
        <w:rPr>
          <w:ins w:id="491"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492" w:author="Author">
        <w:r w:rsidR="00524E9B" w:rsidRPr="00B15D73">
          <w:rPr>
            <w:rFonts w:ascii="Verdana" w:hAnsi="Verdana"/>
            <w:sz w:val="22"/>
            <w:szCs w:val="22"/>
            <w:u w:val="single"/>
          </w:rPr>
          <w:t>(</w:t>
        </w:r>
        <w:r w:rsidR="00524E9B">
          <w:rPr>
            <w:rFonts w:ascii="Verdana" w:hAnsi="Verdana"/>
            <w:sz w:val="22"/>
            <w:szCs w:val="22"/>
            <w:u w:val="single"/>
          </w:rPr>
          <w:t>E</w:t>
        </w:r>
        <w:r w:rsidR="00524E9B" w:rsidRPr="00B15D73">
          <w:rPr>
            <w:rFonts w:ascii="Verdana" w:hAnsi="Verdana"/>
            <w:sz w:val="22"/>
            <w:szCs w:val="22"/>
            <w:u w:val="single"/>
          </w:rPr>
          <w:t>) the measurable outcomes anticipated from implementing the plan of care and reasonable timeframes expected for achieving those measurable outcomes.</w:t>
        </w:r>
        <w:bookmarkStart w:id="493" w:name="_Hlk15458991"/>
      </w:ins>
    </w:p>
    <w:p w14:paraId="7FAFC301" w14:textId="4D305AF9" w:rsidR="00524E9B" w:rsidRPr="00B15D73" w:rsidRDefault="00524E9B" w:rsidP="00524E9B">
      <w:pPr>
        <w:pStyle w:val="BodyText"/>
        <w:tabs>
          <w:tab w:val="left" w:pos="0"/>
        </w:tabs>
        <w:spacing w:before="100" w:beforeAutospacing="1" w:after="100" w:afterAutospacing="1"/>
        <w:rPr>
          <w:ins w:id="494" w:author="Author"/>
          <w:rFonts w:ascii="Verdana" w:hAnsi="Verdana"/>
          <w:sz w:val="22"/>
          <w:szCs w:val="22"/>
          <w:u w:val="single"/>
        </w:rPr>
      </w:pPr>
      <w:ins w:id="495" w:author="Author">
        <w:r w:rsidRPr="00B15D73">
          <w:rPr>
            <w:rFonts w:ascii="Verdana" w:hAnsi="Verdana"/>
            <w:sz w:val="22"/>
            <w:szCs w:val="22"/>
            <w:u w:val="single"/>
          </w:rPr>
          <w:t>(d) Requirements for Physician Services on the Day of Discharge. To request payment for physician services on the day of discharge, the hospice must submit to HHSC proof that:</w:t>
        </w:r>
      </w:ins>
    </w:p>
    <w:p w14:paraId="393EE1C4" w14:textId="77777777" w:rsidR="00524E9B" w:rsidRDefault="004D3EF7" w:rsidP="00524E9B">
      <w:pPr>
        <w:pStyle w:val="BodyText"/>
        <w:tabs>
          <w:tab w:val="left" w:pos="0"/>
        </w:tabs>
        <w:spacing w:before="100" w:beforeAutospacing="1" w:after="100" w:afterAutospacing="1"/>
        <w:rPr>
          <w:ins w:id="496" w:author="Author"/>
          <w:rFonts w:ascii="Verdana" w:hAnsi="Verdana"/>
          <w:sz w:val="22"/>
          <w:szCs w:val="22"/>
          <w:u w:val="single"/>
        </w:rPr>
      </w:pPr>
      <w:r w:rsidRPr="00B15D73">
        <w:rPr>
          <w:rFonts w:ascii="Verdana" w:hAnsi="Verdana"/>
          <w:sz w:val="22"/>
          <w:szCs w:val="22"/>
        </w:rPr>
        <w:tab/>
      </w:r>
      <w:ins w:id="497" w:author="Author">
        <w:r w:rsidR="00524E9B" w:rsidRPr="00B15D73">
          <w:rPr>
            <w:rFonts w:ascii="Verdana" w:hAnsi="Verdana"/>
            <w:sz w:val="22"/>
            <w:szCs w:val="22"/>
            <w:u w:val="single"/>
          </w:rPr>
          <w:t xml:space="preserve">(1) the physician is a hospice employee; and </w:t>
        </w:r>
      </w:ins>
    </w:p>
    <w:p w14:paraId="4B0F6EB5" w14:textId="77777777" w:rsidR="00524E9B" w:rsidRDefault="004D3EF7" w:rsidP="00524E9B">
      <w:pPr>
        <w:pStyle w:val="BodyText"/>
        <w:tabs>
          <w:tab w:val="left" w:pos="0"/>
        </w:tabs>
        <w:spacing w:before="100" w:beforeAutospacing="1" w:after="100" w:afterAutospacing="1"/>
        <w:rPr>
          <w:ins w:id="498" w:author="Author"/>
          <w:rFonts w:ascii="Verdana" w:hAnsi="Verdana"/>
          <w:sz w:val="22"/>
          <w:szCs w:val="22"/>
          <w:u w:val="single"/>
        </w:rPr>
      </w:pPr>
      <w:r w:rsidRPr="00B15D73">
        <w:rPr>
          <w:rFonts w:ascii="Verdana" w:hAnsi="Verdana"/>
          <w:sz w:val="22"/>
          <w:szCs w:val="22"/>
        </w:rPr>
        <w:tab/>
      </w:r>
      <w:bookmarkEnd w:id="493"/>
      <w:ins w:id="499" w:author="Author">
        <w:r w:rsidR="00524E9B" w:rsidRPr="00B15D73">
          <w:rPr>
            <w:rFonts w:ascii="Verdana" w:hAnsi="Verdana"/>
            <w:sz w:val="22"/>
            <w:szCs w:val="22"/>
            <w:u w:val="single"/>
          </w:rPr>
          <w:t>(2) the physician provided direct services to the patient on the day of discharge.</w:t>
        </w:r>
      </w:ins>
    </w:p>
    <w:p w14:paraId="3940D6C0" w14:textId="7410FEE4" w:rsidR="00524E9B" w:rsidRPr="00B15D73" w:rsidRDefault="00524E9B" w:rsidP="00524E9B">
      <w:pPr>
        <w:pStyle w:val="BodyText"/>
        <w:tabs>
          <w:tab w:val="left" w:pos="0"/>
          <w:tab w:val="right" w:pos="9360"/>
        </w:tabs>
        <w:spacing w:before="100" w:beforeAutospacing="1" w:after="100" w:afterAutospacing="1"/>
        <w:rPr>
          <w:ins w:id="500" w:author="Author"/>
          <w:rFonts w:ascii="Verdana" w:hAnsi="Verdana"/>
          <w:sz w:val="22"/>
          <w:szCs w:val="22"/>
          <w:u w:val="single"/>
        </w:rPr>
      </w:pPr>
      <w:ins w:id="501" w:author="Author">
        <w:r w:rsidRPr="00B15D73">
          <w:rPr>
            <w:rFonts w:ascii="Verdana" w:hAnsi="Verdana"/>
            <w:sz w:val="22"/>
            <w:szCs w:val="22"/>
            <w:u w:val="single"/>
          </w:rPr>
          <w:t>(e) Requirements for all documentation. All documentation must be:</w:t>
        </w:r>
      </w:ins>
    </w:p>
    <w:p w14:paraId="0122FA7A" w14:textId="77777777" w:rsidR="00524E9B" w:rsidRDefault="004D3EF7" w:rsidP="00524E9B">
      <w:pPr>
        <w:pStyle w:val="BodyText"/>
        <w:tabs>
          <w:tab w:val="left" w:pos="0"/>
        </w:tabs>
        <w:spacing w:before="100" w:beforeAutospacing="1" w:after="100" w:afterAutospacing="1"/>
        <w:rPr>
          <w:ins w:id="502" w:author="Author"/>
          <w:rFonts w:ascii="Verdana" w:hAnsi="Verdana"/>
          <w:sz w:val="22"/>
          <w:szCs w:val="22"/>
          <w:u w:val="single"/>
        </w:rPr>
      </w:pPr>
      <w:r w:rsidRPr="00B15D73">
        <w:rPr>
          <w:rFonts w:ascii="Verdana" w:hAnsi="Verdana"/>
          <w:sz w:val="22"/>
          <w:szCs w:val="22"/>
        </w:rPr>
        <w:tab/>
      </w:r>
      <w:ins w:id="503" w:author="Author">
        <w:r w:rsidR="00524E9B" w:rsidRPr="00B15D73">
          <w:rPr>
            <w:rFonts w:ascii="Verdana" w:hAnsi="Verdana"/>
            <w:sz w:val="22"/>
            <w:szCs w:val="22"/>
            <w:u w:val="single"/>
          </w:rPr>
          <w:t xml:space="preserve">(1) clearly labeled to indicate what type of documentation it is; </w:t>
        </w:r>
      </w:ins>
    </w:p>
    <w:p w14:paraId="3DD058B4" w14:textId="77777777" w:rsidR="00524E9B" w:rsidRDefault="004D3EF7" w:rsidP="00524E9B">
      <w:pPr>
        <w:pStyle w:val="BodyText"/>
        <w:tabs>
          <w:tab w:val="left" w:pos="0"/>
        </w:tabs>
        <w:spacing w:before="100" w:beforeAutospacing="1" w:after="100" w:afterAutospacing="1"/>
        <w:rPr>
          <w:ins w:id="504" w:author="Author"/>
          <w:rFonts w:ascii="Verdana" w:hAnsi="Verdana"/>
          <w:sz w:val="22"/>
          <w:szCs w:val="22"/>
          <w:u w:val="single"/>
        </w:rPr>
      </w:pPr>
      <w:r w:rsidRPr="00B15D73">
        <w:rPr>
          <w:rFonts w:ascii="Verdana" w:hAnsi="Verdana"/>
          <w:sz w:val="22"/>
          <w:szCs w:val="22"/>
        </w:rPr>
        <w:tab/>
      </w:r>
      <w:ins w:id="505" w:author="Author">
        <w:r w:rsidR="00524E9B" w:rsidRPr="00B15D73">
          <w:rPr>
            <w:rFonts w:ascii="Verdana" w:hAnsi="Verdana"/>
            <w:sz w:val="22"/>
            <w:szCs w:val="22"/>
            <w:u w:val="single"/>
          </w:rPr>
          <w:t>(2) legible to a reader other than the author; and</w:t>
        </w:r>
      </w:ins>
    </w:p>
    <w:p w14:paraId="0A1B71F2" w14:textId="77777777" w:rsidR="00524E9B" w:rsidRDefault="004D3EF7" w:rsidP="00524E9B">
      <w:pPr>
        <w:pStyle w:val="BodyText"/>
        <w:tabs>
          <w:tab w:val="left" w:pos="0"/>
        </w:tabs>
        <w:spacing w:before="100" w:beforeAutospacing="1" w:after="100" w:afterAutospacing="1"/>
        <w:rPr>
          <w:ins w:id="506" w:author="Author"/>
          <w:rFonts w:ascii="Verdana" w:hAnsi="Verdana"/>
          <w:sz w:val="22"/>
          <w:szCs w:val="22"/>
          <w:u w:val="single"/>
        </w:rPr>
      </w:pPr>
      <w:r w:rsidRPr="00B15D73">
        <w:rPr>
          <w:rFonts w:ascii="Verdana" w:hAnsi="Verdana"/>
          <w:sz w:val="22"/>
          <w:szCs w:val="22"/>
        </w:rPr>
        <w:tab/>
      </w:r>
      <w:ins w:id="507" w:author="Author">
        <w:r w:rsidR="00524E9B" w:rsidRPr="00B15D73">
          <w:rPr>
            <w:rFonts w:ascii="Verdana" w:hAnsi="Verdana"/>
            <w:sz w:val="22"/>
            <w:szCs w:val="22"/>
            <w:u w:val="single"/>
          </w:rPr>
          <w:t>(3) signed and dated.</w:t>
        </w:r>
      </w:ins>
    </w:p>
    <w:p w14:paraId="3AD94419" w14:textId="62BD0FFE" w:rsidR="00524E9B" w:rsidRPr="00B15D73" w:rsidRDefault="00524E9B" w:rsidP="00524E9B">
      <w:pPr>
        <w:pStyle w:val="BodyText"/>
        <w:tabs>
          <w:tab w:val="left" w:pos="0"/>
        </w:tabs>
        <w:spacing w:before="100" w:beforeAutospacing="1" w:after="100" w:afterAutospacing="1"/>
        <w:rPr>
          <w:ins w:id="508" w:author="Author"/>
          <w:rFonts w:ascii="Verdana" w:hAnsi="Verdana"/>
          <w:sz w:val="22"/>
          <w:szCs w:val="22"/>
          <w:u w:val="single"/>
        </w:rPr>
      </w:pPr>
      <w:ins w:id="509" w:author="Author">
        <w:r w:rsidRPr="00B15D73">
          <w:rPr>
            <w:rFonts w:ascii="Verdana" w:hAnsi="Verdana"/>
            <w:sz w:val="22"/>
            <w:szCs w:val="22"/>
            <w:u w:val="single"/>
          </w:rPr>
          <w:t>§266.2</w:t>
        </w:r>
        <w:r>
          <w:rPr>
            <w:rFonts w:ascii="Verdana" w:hAnsi="Verdana"/>
            <w:sz w:val="22"/>
            <w:szCs w:val="22"/>
            <w:u w:val="single"/>
          </w:rPr>
          <w:t>23</w:t>
        </w:r>
        <w:r w:rsidRPr="00B15D73">
          <w:rPr>
            <w:rFonts w:ascii="Verdana" w:hAnsi="Verdana"/>
            <w:sz w:val="22"/>
            <w:szCs w:val="22"/>
            <w:u w:val="single"/>
          </w:rPr>
          <w:t>.  Recoupment</w:t>
        </w:r>
      </w:ins>
    </w:p>
    <w:p w14:paraId="6999B55B" w14:textId="77777777" w:rsidR="00524E9B" w:rsidRPr="00B15D73" w:rsidRDefault="00524E9B" w:rsidP="00524E9B">
      <w:pPr>
        <w:pStyle w:val="BodyText"/>
        <w:tabs>
          <w:tab w:val="left" w:pos="0"/>
        </w:tabs>
        <w:spacing w:before="100" w:beforeAutospacing="1" w:after="100" w:afterAutospacing="1"/>
        <w:rPr>
          <w:ins w:id="510" w:author="Author"/>
          <w:rFonts w:ascii="Verdana" w:hAnsi="Verdana"/>
          <w:sz w:val="22"/>
          <w:szCs w:val="22"/>
          <w:u w:val="single"/>
        </w:rPr>
      </w:pPr>
      <w:ins w:id="511" w:author="Author">
        <w:r w:rsidRPr="00B15D73">
          <w:rPr>
            <w:rFonts w:ascii="Verdana" w:hAnsi="Verdana"/>
            <w:sz w:val="22"/>
            <w:szCs w:val="22"/>
            <w:u w:val="single"/>
          </w:rPr>
          <w:t>(a) HHSC recoups from a hospice under 40 TAC §49.533 (relating to Recoupment) amounts paid to the hospice for a service if the hospice has not complied with the requirements described in this chapter.</w:t>
        </w:r>
      </w:ins>
      <w:r w:rsidR="0050231B" w:rsidRPr="00893F93">
        <w:rPr>
          <w:rFonts w:ascii="Verdana" w:hAnsi="Verdana"/>
          <w:sz w:val="22"/>
          <w:szCs w:val="22"/>
        </w:rPr>
        <w:t xml:space="preserve">  </w:t>
      </w:r>
    </w:p>
    <w:p w14:paraId="193ACD8A" w14:textId="77777777" w:rsidR="00524E9B" w:rsidRDefault="00524E9B" w:rsidP="00524E9B">
      <w:pPr>
        <w:pStyle w:val="BodyText"/>
        <w:tabs>
          <w:tab w:val="left" w:pos="0"/>
        </w:tabs>
        <w:spacing w:before="100" w:beforeAutospacing="1" w:after="100" w:afterAutospacing="1"/>
        <w:rPr>
          <w:ins w:id="512" w:author="Author"/>
          <w:rFonts w:ascii="Verdana" w:hAnsi="Verdana"/>
          <w:sz w:val="22"/>
          <w:szCs w:val="22"/>
          <w:u w:val="single"/>
        </w:rPr>
      </w:pPr>
      <w:ins w:id="513" w:author="Author">
        <w:r w:rsidRPr="00B15D73">
          <w:rPr>
            <w:rFonts w:ascii="Verdana" w:hAnsi="Verdana"/>
            <w:sz w:val="22"/>
            <w:szCs w:val="22"/>
            <w:u w:val="single"/>
          </w:rPr>
          <w:t xml:space="preserve"> (b) Recoupment amounts for hospice eligibility and level of service utilization reviews.</w:t>
        </w:r>
      </w:ins>
    </w:p>
    <w:p w14:paraId="08C05B05" w14:textId="77777777" w:rsidR="00524E9B" w:rsidRDefault="004D3EF7" w:rsidP="00524E9B">
      <w:pPr>
        <w:pStyle w:val="BodyText"/>
        <w:tabs>
          <w:tab w:val="left" w:pos="0"/>
        </w:tabs>
        <w:spacing w:before="100" w:beforeAutospacing="1" w:after="100" w:afterAutospacing="1"/>
        <w:rPr>
          <w:ins w:id="514" w:author="Author"/>
          <w:rFonts w:ascii="Verdana" w:hAnsi="Verdana"/>
          <w:sz w:val="22"/>
          <w:szCs w:val="22"/>
          <w:u w:val="single"/>
        </w:rPr>
      </w:pPr>
      <w:r w:rsidRPr="00B15D73">
        <w:rPr>
          <w:rFonts w:ascii="Verdana" w:hAnsi="Verdana"/>
          <w:sz w:val="22"/>
          <w:szCs w:val="22"/>
        </w:rPr>
        <w:tab/>
      </w:r>
      <w:ins w:id="515" w:author="Author">
        <w:r w:rsidR="00524E9B" w:rsidRPr="00B15D73">
          <w:rPr>
            <w:rFonts w:ascii="Verdana" w:hAnsi="Verdana"/>
            <w:sz w:val="22"/>
            <w:szCs w:val="22"/>
            <w:u w:val="single"/>
          </w:rPr>
          <w:t>(1) HHSC recoups 100</w:t>
        </w:r>
        <w:r w:rsidR="00524E9B">
          <w:rPr>
            <w:rFonts w:ascii="Verdana" w:hAnsi="Verdana"/>
            <w:sz w:val="22"/>
            <w:szCs w:val="22"/>
            <w:u w:val="single"/>
          </w:rPr>
          <w:t xml:space="preserve"> percent</w:t>
        </w:r>
        <w:r w:rsidR="00524E9B" w:rsidRPr="00B15D73">
          <w:rPr>
            <w:rFonts w:ascii="Verdana" w:hAnsi="Verdana"/>
            <w:sz w:val="22"/>
            <w:szCs w:val="22"/>
            <w:u w:val="single"/>
          </w:rPr>
          <w:t xml:space="preserve"> of the hospice claim amount for the dates of service reviewed when the hospice fails to provide HHSC the following:</w:t>
        </w:r>
      </w:ins>
    </w:p>
    <w:p w14:paraId="18731001" w14:textId="77777777" w:rsidR="00524E9B" w:rsidRDefault="004D3EF7" w:rsidP="00524E9B">
      <w:pPr>
        <w:pStyle w:val="BodyText"/>
        <w:tabs>
          <w:tab w:val="left" w:pos="0"/>
        </w:tabs>
        <w:spacing w:before="100" w:beforeAutospacing="1" w:after="100" w:afterAutospacing="1"/>
        <w:rPr>
          <w:ins w:id="516"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517" w:author="Author">
        <w:r w:rsidR="00524E9B" w:rsidRPr="00B15D73">
          <w:rPr>
            <w:rFonts w:ascii="Verdana" w:hAnsi="Verdana"/>
            <w:sz w:val="22"/>
            <w:szCs w:val="22"/>
            <w:u w:val="single"/>
          </w:rPr>
          <w:t xml:space="preserve">(A) the Individual Election/Cancellation/Update </w:t>
        </w:r>
        <w:r w:rsidR="00524E9B">
          <w:rPr>
            <w:rFonts w:ascii="Verdana" w:hAnsi="Verdana"/>
            <w:sz w:val="22"/>
            <w:szCs w:val="22"/>
            <w:u w:val="single"/>
          </w:rPr>
          <w:t>F</w:t>
        </w:r>
        <w:r w:rsidR="00524E9B" w:rsidRPr="00B15D73">
          <w:rPr>
            <w:rFonts w:ascii="Verdana" w:hAnsi="Verdana"/>
            <w:sz w:val="22"/>
            <w:szCs w:val="22"/>
            <w:u w:val="single"/>
          </w:rPr>
          <w:t>orm completed in accordance with §266.203 of this subchapter (relating to Election of Hospice Care);</w:t>
        </w:r>
      </w:ins>
    </w:p>
    <w:p w14:paraId="4B1AF0CF" w14:textId="77777777" w:rsidR="00524E9B" w:rsidRDefault="004D3EF7" w:rsidP="00524E9B">
      <w:pPr>
        <w:pStyle w:val="BodyText"/>
        <w:tabs>
          <w:tab w:val="left" w:pos="0"/>
        </w:tabs>
        <w:spacing w:before="100" w:beforeAutospacing="1" w:after="100" w:afterAutospacing="1"/>
        <w:rPr>
          <w:ins w:id="518"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519" w:author="Author">
        <w:r w:rsidR="00524E9B" w:rsidRPr="00B15D73">
          <w:rPr>
            <w:rFonts w:ascii="Verdana" w:hAnsi="Verdana"/>
            <w:sz w:val="22"/>
            <w:szCs w:val="22"/>
            <w:u w:val="single"/>
          </w:rPr>
          <w:t xml:space="preserve">(B) the Physician Certification of Terminal Illness </w:t>
        </w:r>
        <w:r w:rsidR="00524E9B">
          <w:rPr>
            <w:rFonts w:ascii="Verdana" w:hAnsi="Verdana"/>
            <w:sz w:val="22"/>
            <w:szCs w:val="22"/>
            <w:u w:val="single"/>
          </w:rPr>
          <w:t>F</w:t>
        </w:r>
        <w:r w:rsidR="00524E9B" w:rsidRPr="00B15D73">
          <w:rPr>
            <w:rFonts w:ascii="Verdana" w:hAnsi="Verdana"/>
            <w:sz w:val="22"/>
            <w:szCs w:val="22"/>
            <w:u w:val="single"/>
          </w:rPr>
          <w:t>orm completed in accordance with §266.202 of this subchapter (relating to Certification of Terminal Illness);</w:t>
        </w:r>
      </w:ins>
    </w:p>
    <w:p w14:paraId="61129630" w14:textId="77777777" w:rsidR="00524E9B" w:rsidRDefault="004D3EF7" w:rsidP="00524E9B">
      <w:pPr>
        <w:pStyle w:val="BodyText"/>
        <w:tabs>
          <w:tab w:val="left" w:pos="0"/>
        </w:tabs>
        <w:spacing w:before="100" w:beforeAutospacing="1" w:after="100" w:afterAutospacing="1"/>
        <w:rPr>
          <w:ins w:id="520"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521" w:author="Author">
        <w:r w:rsidR="00524E9B" w:rsidRPr="00B15D73">
          <w:rPr>
            <w:rFonts w:ascii="Verdana" w:hAnsi="Verdana"/>
            <w:sz w:val="22"/>
            <w:szCs w:val="22"/>
            <w:u w:val="single"/>
          </w:rPr>
          <w:t xml:space="preserve">(C) a physician narrative that meets the minimum criteria in §266.202(c)(2) of this subchapter; or </w:t>
        </w:r>
      </w:ins>
    </w:p>
    <w:p w14:paraId="0AA86DEF" w14:textId="77777777" w:rsidR="00524E9B" w:rsidRDefault="004D3EF7" w:rsidP="00524E9B">
      <w:pPr>
        <w:pStyle w:val="BodyText"/>
        <w:tabs>
          <w:tab w:val="left" w:pos="0"/>
        </w:tabs>
        <w:spacing w:before="100" w:beforeAutospacing="1" w:after="100" w:afterAutospacing="1"/>
        <w:rPr>
          <w:ins w:id="522"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523" w:author="Author">
        <w:r w:rsidR="00524E9B" w:rsidRPr="00B15D73">
          <w:rPr>
            <w:rFonts w:ascii="Verdana" w:hAnsi="Verdana"/>
            <w:sz w:val="22"/>
            <w:szCs w:val="22"/>
            <w:u w:val="single"/>
          </w:rPr>
          <w:t xml:space="preserve">(D) if the individual receiving hospice services is in an election period after the initial election, documentation of the face-to-face assessment required by §266.202(d). </w:t>
        </w:r>
      </w:ins>
    </w:p>
    <w:p w14:paraId="6A9554E9" w14:textId="77777777" w:rsidR="00524E9B" w:rsidRDefault="004D3EF7" w:rsidP="00524E9B">
      <w:pPr>
        <w:pStyle w:val="BodyText"/>
        <w:tabs>
          <w:tab w:val="left" w:pos="0"/>
        </w:tabs>
        <w:spacing w:before="100" w:beforeAutospacing="1" w:after="100" w:afterAutospacing="1"/>
        <w:rPr>
          <w:ins w:id="524" w:author="Author"/>
          <w:rFonts w:ascii="Verdana" w:hAnsi="Verdana"/>
          <w:sz w:val="22"/>
          <w:szCs w:val="22"/>
          <w:u w:val="single"/>
        </w:rPr>
      </w:pPr>
      <w:r w:rsidRPr="00B15D73">
        <w:rPr>
          <w:rFonts w:ascii="Verdana" w:hAnsi="Verdana"/>
          <w:sz w:val="22"/>
          <w:szCs w:val="22"/>
        </w:rPr>
        <w:tab/>
      </w:r>
      <w:ins w:id="525" w:author="Author">
        <w:r w:rsidR="00524E9B" w:rsidRPr="00B15D73">
          <w:rPr>
            <w:rFonts w:ascii="Verdana" w:hAnsi="Verdana"/>
            <w:sz w:val="22"/>
            <w:szCs w:val="22"/>
            <w:u w:val="single"/>
          </w:rPr>
          <w:t>(2) HHSC recoups 50</w:t>
        </w:r>
        <w:r w:rsidR="00524E9B">
          <w:rPr>
            <w:rFonts w:ascii="Verdana" w:hAnsi="Verdana"/>
            <w:sz w:val="22"/>
            <w:szCs w:val="22"/>
            <w:u w:val="single"/>
          </w:rPr>
          <w:t xml:space="preserve"> percent</w:t>
        </w:r>
        <w:r w:rsidR="00524E9B" w:rsidRPr="00B15D73">
          <w:rPr>
            <w:rFonts w:ascii="Verdana" w:hAnsi="Verdana"/>
            <w:sz w:val="22"/>
            <w:szCs w:val="22"/>
            <w:u w:val="single"/>
          </w:rPr>
          <w:t xml:space="preserve"> of the hospice claim amount for the dates of service reviewed when the hospice fails to provide nursing assessments and notes.</w:t>
        </w:r>
      </w:ins>
    </w:p>
    <w:p w14:paraId="5964873B" w14:textId="36D37DFE" w:rsidR="00524E9B" w:rsidRPr="00B15D73" w:rsidRDefault="004D3EF7" w:rsidP="00524E9B">
      <w:pPr>
        <w:pStyle w:val="BodyText"/>
        <w:tabs>
          <w:tab w:val="left" w:pos="0"/>
        </w:tabs>
        <w:spacing w:before="100" w:beforeAutospacing="1" w:after="100" w:afterAutospacing="1"/>
        <w:rPr>
          <w:ins w:id="526" w:author="Author"/>
          <w:rFonts w:ascii="Verdana" w:hAnsi="Verdana"/>
          <w:sz w:val="22"/>
          <w:szCs w:val="22"/>
          <w:u w:val="single"/>
        </w:rPr>
      </w:pPr>
      <w:r w:rsidRPr="00B15D73">
        <w:rPr>
          <w:rFonts w:ascii="Verdana" w:hAnsi="Verdana"/>
          <w:sz w:val="22"/>
          <w:szCs w:val="22"/>
        </w:rPr>
        <w:tab/>
      </w:r>
      <w:ins w:id="527" w:author="Author">
        <w:r w:rsidR="00524E9B" w:rsidRPr="00B15D73">
          <w:rPr>
            <w:rFonts w:ascii="Verdana" w:hAnsi="Verdana"/>
            <w:sz w:val="22"/>
            <w:szCs w:val="22"/>
            <w:u w:val="single"/>
          </w:rPr>
          <w:t>(3) HHSC recoups 30</w:t>
        </w:r>
        <w:r w:rsidR="00524E9B">
          <w:rPr>
            <w:rFonts w:ascii="Verdana" w:hAnsi="Verdana"/>
            <w:sz w:val="22"/>
            <w:szCs w:val="22"/>
            <w:u w:val="single"/>
          </w:rPr>
          <w:t xml:space="preserve"> percent</w:t>
        </w:r>
        <w:r w:rsidR="00524E9B" w:rsidRPr="00B15D73">
          <w:rPr>
            <w:rFonts w:ascii="Verdana" w:hAnsi="Verdana"/>
            <w:sz w:val="22"/>
            <w:szCs w:val="22"/>
            <w:u w:val="single"/>
          </w:rPr>
          <w:t xml:space="preserve"> of the hospice claim amount for the dates of service reviewed when the hospice fails to provide HHSC supporting clinical documentation related to the terminal illness and the progression of the terminal illness, including signs and symptoms, anthropometric measurements, weights, oral intake, and laboratory and diagnostic testing.</w:t>
        </w:r>
      </w:ins>
      <w:r w:rsidRPr="00B15D73">
        <w:rPr>
          <w:rFonts w:ascii="Verdana" w:hAnsi="Verdana"/>
          <w:sz w:val="22"/>
          <w:szCs w:val="22"/>
        </w:rPr>
        <w:tab/>
      </w:r>
    </w:p>
    <w:p w14:paraId="4015081C" w14:textId="77777777" w:rsidR="00524E9B" w:rsidRDefault="00C45086" w:rsidP="00524E9B">
      <w:pPr>
        <w:pStyle w:val="BodyText"/>
        <w:tabs>
          <w:tab w:val="left" w:pos="0"/>
        </w:tabs>
        <w:spacing w:before="100" w:beforeAutospacing="1" w:after="100" w:afterAutospacing="1"/>
        <w:rPr>
          <w:ins w:id="528" w:author="Author"/>
          <w:rFonts w:ascii="Verdana" w:hAnsi="Verdana"/>
          <w:sz w:val="22"/>
          <w:szCs w:val="22"/>
          <w:u w:val="single"/>
        </w:rPr>
      </w:pPr>
      <w:r w:rsidRPr="00C45086">
        <w:rPr>
          <w:rFonts w:ascii="Verdana" w:hAnsi="Verdana"/>
          <w:sz w:val="22"/>
          <w:szCs w:val="22"/>
        </w:rPr>
        <w:tab/>
      </w:r>
      <w:ins w:id="529" w:author="Author">
        <w:r w:rsidR="00524E9B" w:rsidRPr="00B15D73">
          <w:rPr>
            <w:rFonts w:ascii="Verdana" w:hAnsi="Verdana"/>
            <w:sz w:val="22"/>
            <w:szCs w:val="22"/>
            <w:u w:val="single"/>
          </w:rPr>
          <w:t>(4) HHSC recoups 25</w:t>
        </w:r>
        <w:r w:rsidR="00524E9B">
          <w:rPr>
            <w:rFonts w:ascii="Verdana" w:hAnsi="Verdana"/>
            <w:sz w:val="22"/>
            <w:szCs w:val="22"/>
            <w:u w:val="single"/>
          </w:rPr>
          <w:t xml:space="preserve"> percent</w:t>
        </w:r>
        <w:r w:rsidR="00524E9B" w:rsidRPr="00B15D73">
          <w:rPr>
            <w:rFonts w:ascii="Verdana" w:hAnsi="Verdana"/>
            <w:sz w:val="22"/>
            <w:szCs w:val="22"/>
            <w:u w:val="single"/>
          </w:rPr>
          <w:t xml:space="preserve"> of the hospice claim amount for the dates of service reviewed when the hospice fails to provide HHSC with documentation of an initial plan of care and updated plans of care as required by §266.206 of this subchapter (relating to Continuous Home Care) and §266.211 of this subchapter (relating to Hospice Documentation Requirements).</w:t>
        </w:r>
      </w:ins>
    </w:p>
    <w:p w14:paraId="7648340B" w14:textId="2DAC2505" w:rsidR="00524E9B" w:rsidRPr="00B15D73" w:rsidRDefault="00524E9B" w:rsidP="00524E9B">
      <w:pPr>
        <w:pStyle w:val="BodyText"/>
        <w:tabs>
          <w:tab w:val="left" w:pos="0"/>
        </w:tabs>
        <w:spacing w:before="100" w:beforeAutospacing="1" w:after="100" w:afterAutospacing="1"/>
        <w:rPr>
          <w:ins w:id="530" w:author="Author"/>
          <w:rFonts w:ascii="Verdana" w:hAnsi="Verdana"/>
          <w:sz w:val="22"/>
          <w:szCs w:val="22"/>
          <w:u w:val="single"/>
        </w:rPr>
      </w:pPr>
      <w:ins w:id="531" w:author="Author">
        <w:r w:rsidRPr="00B15D73">
          <w:rPr>
            <w:rFonts w:ascii="Verdana" w:hAnsi="Verdana"/>
            <w:sz w:val="22"/>
            <w:szCs w:val="22"/>
            <w:u w:val="single"/>
          </w:rPr>
          <w:t>(c) Recoupment amounts for CHC reviews.</w:t>
        </w:r>
      </w:ins>
    </w:p>
    <w:p w14:paraId="3F3F09FD" w14:textId="77777777" w:rsidR="00524E9B" w:rsidRDefault="004D3EF7" w:rsidP="00524E9B">
      <w:pPr>
        <w:pStyle w:val="BodyText"/>
        <w:tabs>
          <w:tab w:val="left" w:pos="0"/>
        </w:tabs>
        <w:spacing w:before="100" w:beforeAutospacing="1" w:after="100" w:afterAutospacing="1"/>
        <w:rPr>
          <w:ins w:id="532" w:author="Author"/>
          <w:rFonts w:ascii="Verdana" w:hAnsi="Verdana"/>
          <w:sz w:val="22"/>
          <w:szCs w:val="22"/>
          <w:u w:val="single"/>
        </w:rPr>
      </w:pPr>
      <w:r w:rsidRPr="00B15D73">
        <w:rPr>
          <w:rFonts w:ascii="Verdana" w:hAnsi="Verdana"/>
          <w:sz w:val="22"/>
          <w:szCs w:val="22"/>
        </w:rPr>
        <w:tab/>
      </w:r>
      <w:ins w:id="533" w:author="Author">
        <w:r w:rsidR="00524E9B" w:rsidRPr="00B15D73">
          <w:rPr>
            <w:rFonts w:ascii="Verdana" w:hAnsi="Verdana"/>
            <w:sz w:val="22"/>
            <w:szCs w:val="22"/>
            <w:u w:val="single"/>
          </w:rPr>
          <w:t>(1) HHSC recoups 100</w:t>
        </w:r>
        <w:r w:rsidR="00524E9B">
          <w:rPr>
            <w:rFonts w:ascii="Verdana" w:hAnsi="Verdana"/>
            <w:sz w:val="22"/>
            <w:szCs w:val="22"/>
            <w:u w:val="single"/>
          </w:rPr>
          <w:t xml:space="preserve"> percent</w:t>
        </w:r>
        <w:r w:rsidR="00524E9B" w:rsidRPr="00B15D73">
          <w:rPr>
            <w:rFonts w:ascii="Verdana" w:hAnsi="Verdana"/>
            <w:sz w:val="22"/>
            <w:szCs w:val="22"/>
            <w:u w:val="single"/>
          </w:rPr>
          <w:t xml:space="preserve"> of the CHC claim amount for the dates of service reviewed when the hospice fails to provide HHSC the following:</w:t>
        </w:r>
      </w:ins>
    </w:p>
    <w:p w14:paraId="558109E8" w14:textId="77777777" w:rsidR="00524E9B" w:rsidRDefault="004D3EF7" w:rsidP="00524E9B">
      <w:pPr>
        <w:pStyle w:val="BodyText"/>
        <w:tabs>
          <w:tab w:val="left" w:pos="0"/>
        </w:tabs>
        <w:spacing w:before="100" w:beforeAutospacing="1" w:after="100" w:afterAutospacing="1"/>
        <w:rPr>
          <w:ins w:id="534"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535" w:author="Author">
        <w:r w:rsidR="00524E9B" w:rsidRPr="00B15D73">
          <w:rPr>
            <w:rFonts w:ascii="Verdana" w:hAnsi="Verdana"/>
            <w:sz w:val="22"/>
            <w:szCs w:val="22"/>
            <w:u w:val="single"/>
          </w:rPr>
          <w:t>(A) documentation establishing that a crisis existed;</w:t>
        </w:r>
      </w:ins>
    </w:p>
    <w:p w14:paraId="52F416EA" w14:textId="77777777" w:rsidR="00524E9B" w:rsidRDefault="004D3EF7" w:rsidP="00524E9B">
      <w:pPr>
        <w:pStyle w:val="BodyText"/>
        <w:tabs>
          <w:tab w:val="left" w:pos="0"/>
        </w:tabs>
        <w:spacing w:before="100" w:beforeAutospacing="1" w:after="100" w:afterAutospacing="1"/>
        <w:rPr>
          <w:ins w:id="536"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537" w:author="Author">
        <w:r w:rsidR="00524E9B" w:rsidRPr="00B15D73">
          <w:rPr>
            <w:rFonts w:ascii="Verdana" w:hAnsi="Verdana"/>
            <w:sz w:val="22"/>
            <w:szCs w:val="22"/>
            <w:u w:val="single"/>
          </w:rPr>
          <w:t xml:space="preserve">(B) a physician’s order for CHC; or </w:t>
        </w:r>
      </w:ins>
    </w:p>
    <w:p w14:paraId="1B2AC1B8" w14:textId="77777777" w:rsidR="00524E9B" w:rsidRDefault="004D3EF7" w:rsidP="00524E9B">
      <w:pPr>
        <w:pStyle w:val="BodyText"/>
        <w:tabs>
          <w:tab w:val="left" w:pos="0"/>
        </w:tabs>
        <w:spacing w:before="100" w:beforeAutospacing="1" w:after="100" w:afterAutospacing="1"/>
        <w:rPr>
          <w:ins w:id="538"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539" w:author="Author">
        <w:r w:rsidR="00524E9B" w:rsidRPr="00B15D73">
          <w:rPr>
            <w:rFonts w:ascii="Verdana" w:hAnsi="Verdana"/>
            <w:sz w:val="22"/>
            <w:szCs w:val="22"/>
            <w:u w:val="single"/>
          </w:rPr>
          <w:t xml:space="preserve">(C) documentation establishing that the individual received care for at least </w:t>
        </w:r>
        <w:r w:rsidR="00524E9B">
          <w:rPr>
            <w:rFonts w:ascii="Verdana" w:hAnsi="Verdana"/>
            <w:sz w:val="22"/>
            <w:szCs w:val="22"/>
            <w:u w:val="single"/>
          </w:rPr>
          <w:t>8</w:t>
        </w:r>
        <w:r w:rsidR="00524E9B" w:rsidRPr="00B15D73">
          <w:rPr>
            <w:rFonts w:ascii="Verdana" w:hAnsi="Verdana"/>
            <w:sz w:val="22"/>
            <w:szCs w:val="22"/>
            <w:u w:val="single"/>
          </w:rPr>
          <w:t xml:space="preserve"> hours within a 24-hour day during the period of crisis.</w:t>
        </w:r>
      </w:ins>
    </w:p>
    <w:p w14:paraId="0A4E1802" w14:textId="77777777" w:rsidR="00524E9B" w:rsidRDefault="004D3EF7" w:rsidP="00524E9B">
      <w:pPr>
        <w:pStyle w:val="BodyText"/>
        <w:tabs>
          <w:tab w:val="left" w:pos="0"/>
        </w:tabs>
        <w:spacing w:before="100" w:beforeAutospacing="1" w:after="100" w:afterAutospacing="1"/>
        <w:rPr>
          <w:ins w:id="540" w:author="Author"/>
          <w:rFonts w:ascii="Verdana" w:hAnsi="Verdana"/>
          <w:sz w:val="22"/>
          <w:szCs w:val="22"/>
          <w:u w:val="single"/>
        </w:rPr>
      </w:pPr>
      <w:r w:rsidRPr="00B15D73">
        <w:rPr>
          <w:rFonts w:ascii="Verdana" w:hAnsi="Verdana"/>
          <w:sz w:val="22"/>
          <w:szCs w:val="22"/>
        </w:rPr>
        <w:tab/>
      </w:r>
      <w:bookmarkStart w:id="541" w:name="_Hlk18671370"/>
      <w:ins w:id="542" w:author="Author">
        <w:r w:rsidR="00524E9B" w:rsidRPr="00B15D73">
          <w:rPr>
            <w:rFonts w:ascii="Verdana" w:hAnsi="Verdana"/>
            <w:sz w:val="22"/>
            <w:szCs w:val="22"/>
            <w:u w:val="single"/>
          </w:rPr>
          <w:t>(2) HHSC recoups 50</w:t>
        </w:r>
        <w:r w:rsidR="00524E9B">
          <w:rPr>
            <w:rFonts w:ascii="Verdana" w:hAnsi="Verdana"/>
            <w:sz w:val="22"/>
            <w:szCs w:val="22"/>
            <w:u w:val="single"/>
          </w:rPr>
          <w:t xml:space="preserve"> percent</w:t>
        </w:r>
        <w:r w:rsidR="00524E9B" w:rsidRPr="00B15D73">
          <w:rPr>
            <w:rFonts w:ascii="Verdana" w:hAnsi="Verdana"/>
            <w:sz w:val="22"/>
            <w:szCs w:val="22"/>
            <w:u w:val="single"/>
          </w:rPr>
          <w:t xml:space="preserve"> of the CHC claim for the dates of service reviewed when the hospice fails to provide HHSC documentation establishing that the hospice agency employees provided skilled nursing care for more than 50</w:t>
        </w:r>
        <w:r w:rsidR="00524E9B">
          <w:rPr>
            <w:rFonts w:ascii="Verdana" w:hAnsi="Verdana"/>
            <w:sz w:val="22"/>
            <w:szCs w:val="22"/>
            <w:u w:val="single"/>
          </w:rPr>
          <w:t xml:space="preserve"> percent</w:t>
        </w:r>
        <w:r w:rsidR="00524E9B" w:rsidRPr="00B15D73">
          <w:rPr>
            <w:rFonts w:ascii="Verdana" w:hAnsi="Verdana"/>
            <w:sz w:val="22"/>
            <w:szCs w:val="22"/>
            <w:u w:val="single"/>
          </w:rPr>
          <w:t xml:space="preserve"> of the period of crisis.</w:t>
        </w:r>
      </w:ins>
    </w:p>
    <w:p w14:paraId="49D93978" w14:textId="77777777" w:rsidR="00524E9B" w:rsidRDefault="004D3EF7" w:rsidP="00524E9B">
      <w:pPr>
        <w:pStyle w:val="BodyText"/>
        <w:tabs>
          <w:tab w:val="left" w:pos="0"/>
        </w:tabs>
        <w:spacing w:before="100" w:beforeAutospacing="1" w:after="100" w:afterAutospacing="1"/>
        <w:rPr>
          <w:ins w:id="543" w:author="Author"/>
          <w:rFonts w:ascii="Verdana" w:hAnsi="Verdana"/>
          <w:sz w:val="22"/>
          <w:szCs w:val="22"/>
          <w:u w:val="single"/>
        </w:rPr>
      </w:pPr>
      <w:r w:rsidRPr="00B15D73">
        <w:rPr>
          <w:rFonts w:ascii="Verdana" w:hAnsi="Verdana"/>
          <w:sz w:val="22"/>
          <w:szCs w:val="22"/>
        </w:rPr>
        <w:tab/>
      </w:r>
      <w:ins w:id="544" w:author="Author">
        <w:r w:rsidR="00524E9B" w:rsidRPr="00B15D73">
          <w:rPr>
            <w:rFonts w:ascii="Verdana" w:hAnsi="Verdana"/>
            <w:sz w:val="22"/>
            <w:szCs w:val="22"/>
            <w:u w:val="single"/>
          </w:rPr>
          <w:t>(3) HHSC recoups 25</w:t>
        </w:r>
        <w:r w:rsidR="00524E9B">
          <w:rPr>
            <w:rFonts w:ascii="Verdana" w:hAnsi="Verdana"/>
            <w:sz w:val="22"/>
            <w:szCs w:val="22"/>
            <w:u w:val="single"/>
          </w:rPr>
          <w:t xml:space="preserve"> percent</w:t>
        </w:r>
        <w:r w:rsidR="00524E9B" w:rsidRPr="00B15D73">
          <w:rPr>
            <w:rFonts w:ascii="Verdana" w:hAnsi="Verdana"/>
            <w:sz w:val="22"/>
            <w:szCs w:val="22"/>
            <w:u w:val="single"/>
          </w:rPr>
          <w:t xml:space="preserve"> of the CHC claim amount for the dates of service reviewed when the hospice fails to provide HHSC the following:</w:t>
        </w:r>
      </w:ins>
    </w:p>
    <w:p w14:paraId="0D6DD5DC" w14:textId="77777777" w:rsidR="00524E9B" w:rsidRDefault="004D3EF7" w:rsidP="00524E9B">
      <w:pPr>
        <w:pStyle w:val="BodyText"/>
        <w:tabs>
          <w:tab w:val="left" w:pos="0"/>
        </w:tabs>
        <w:spacing w:before="100" w:beforeAutospacing="1" w:after="100" w:afterAutospacing="1"/>
        <w:rPr>
          <w:ins w:id="545"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bookmarkEnd w:id="541"/>
      <w:ins w:id="546" w:author="Author">
        <w:r w:rsidR="00524E9B" w:rsidRPr="00B15D73">
          <w:rPr>
            <w:rFonts w:ascii="Verdana" w:hAnsi="Verdana"/>
            <w:sz w:val="22"/>
            <w:szCs w:val="22"/>
            <w:u w:val="single"/>
          </w:rPr>
          <w:t>(A) the plan of care specific to the identified crisis and dated before the initiation of CHC;</w:t>
        </w:r>
      </w:ins>
    </w:p>
    <w:p w14:paraId="1D1A5BA2" w14:textId="77777777" w:rsidR="00524E9B" w:rsidRDefault="004D3EF7" w:rsidP="00524E9B">
      <w:pPr>
        <w:pStyle w:val="BodyText"/>
        <w:tabs>
          <w:tab w:val="left" w:pos="0"/>
        </w:tabs>
        <w:spacing w:before="100" w:beforeAutospacing="1" w:after="100" w:afterAutospacing="1"/>
        <w:rPr>
          <w:ins w:id="547"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548" w:author="Author">
        <w:r w:rsidR="00524E9B" w:rsidRPr="00B15D73">
          <w:rPr>
            <w:rFonts w:ascii="Verdana" w:hAnsi="Verdana"/>
            <w:sz w:val="22"/>
            <w:szCs w:val="22"/>
            <w:u w:val="single"/>
          </w:rPr>
          <w:t xml:space="preserve">(B) documentation that is legible to a reader other than the author, clear, complete, signed or initialed, and dated in accordance with hospice policy and currently accepted standards of practice; or </w:t>
        </w:r>
      </w:ins>
    </w:p>
    <w:p w14:paraId="6B426624" w14:textId="77777777" w:rsidR="00524E9B" w:rsidRDefault="004D3EF7" w:rsidP="00524E9B">
      <w:pPr>
        <w:pStyle w:val="BodyText"/>
        <w:tabs>
          <w:tab w:val="left" w:pos="0"/>
        </w:tabs>
        <w:spacing w:before="100" w:beforeAutospacing="1" w:after="100" w:afterAutospacing="1"/>
        <w:rPr>
          <w:ins w:id="549"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550" w:author="Author">
        <w:r w:rsidR="00524E9B" w:rsidRPr="00B15D73">
          <w:rPr>
            <w:rFonts w:ascii="Verdana" w:hAnsi="Verdana"/>
            <w:sz w:val="22"/>
            <w:szCs w:val="22"/>
            <w:u w:val="single"/>
          </w:rPr>
          <w:t xml:space="preserve">(C) documentation that is signed and appropriately authenticated, which means the hospice </w:t>
        </w:r>
        <w:proofErr w:type="gramStart"/>
        <w:r w:rsidR="00524E9B" w:rsidRPr="00B15D73">
          <w:rPr>
            <w:rFonts w:ascii="Verdana" w:hAnsi="Verdana"/>
            <w:sz w:val="22"/>
            <w:szCs w:val="22"/>
            <w:u w:val="single"/>
          </w:rPr>
          <w:t>is able to</w:t>
        </w:r>
        <w:proofErr w:type="gramEnd"/>
        <w:r w:rsidR="00524E9B" w:rsidRPr="00B15D73">
          <w:rPr>
            <w:rFonts w:ascii="Verdana" w:hAnsi="Verdana"/>
            <w:sz w:val="22"/>
            <w:szCs w:val="22"/>
            <w:u w:val="single"/>
          </w:rPr>
          <w:t xml:space="preserve"> authenticate each handwritten and electronic signature of a primary author who has reviewed and approved the entry.</w:t>
        </w:r>
      </w:ins>
    </w:p>
    <w:p w14:paraId="5CCDDEFB" w14:textId="77777777" w:rsidR="00524E9B" w:rsidRDefault="004D3EF7" w:rsidP="00524E9B">
      <w:pPr>
        <w:pStyle w:val="BodyText"/>
        <w:tabs>
          <w:tab w:val="left" w:pos="0"/>
        </w:tabs>
        <w:spacing w:before="100" w:beforeAutospacing="1" w:after="100" w:afterAutospacing="1"/>
        <w:rPr>
          <w:ins w:id="551" w:author="Author"/>
          <w:rFonts w:ascii="Verdana" w:hAnsi="Verdana"/>
          <w:sz w:val="22"/>
          <w:szCs w:val="22"/>
          <w:u w:val="single"/>
        </w:rPr>
      </w:pPr>
      <w:r w:rsidRPr="00B15D73">
        <w:rPr>
          <w:rFonts w:ascii="Verdana" w:hAnsi="Verdana"/>
          <w:sz w:val="22"/>
          <w:szCs w:val="22"/>
        </w:rPr>
        <w:tab/>
      </w:r>
      <w:ins w:id="552" w:author="Author">
        <w:r w:rsidR="00524E9B" w:rsidRPr="00B15D73">
          <w:rPr>
            <w:rFonts w:ascii="Verdana" w:hAnsi="Verdana"/>
            <w:sz w:val="22"/>
            <w:szCs w:val="22"/>
            <w:u w:val="single"/>
          </w:rPr>
          <w:t>(4) HHSC recoups 10</w:t>
        </w:r>
        <w:r w:rsidR="00524E9B">
          <w:rPr>
            <w:rFonts w:ascii="Verdana" w:hAnsi="Verdana"/>
            <w:sz w:val="22"/>
            <w:szCs w:val="22"/>
            <w:u w:val="single"/>
          </w:rPr>
          <w:t xml:space="preserve"> percent</w:t>
        </w:r>
        <w:r w:rsidR="00524E9B" w:rsidRPr="00B15D73">
          <w:rPr>
            <w:rFonts w:ascii="Verdana" w:hAnsi="Verdana"/>
            <w:sz w:val="22"/>
            <w:szCs w:val="22"/>
            <w:u w:val="single"/>
          </w:rPr>
          <w:t xml:space="preserve"> of the CHC claim amount for the dates of service reviewed when the hospice fails to provide HHSC documentation of the discussion of temporary alternate placement required by §266.206(6) of th</w:t>
        </w:r>
        <w:r w:rsidR="00524E9B">
          <w:rPr>
            <w:rFonts w:ascii="Verdana" w:hAnsi="Verdana"/>
            <w:sz w:val="22"/>
            <w:szCs w:val="22"/>
            <w:u w:val="single"/>
          </w:rPr>
          <w:t>is</w:t>
        </w:r>
        <w:r w:rsidR="00524E9B" w:rsidRPr="00B15D73">
          <w:rPr>
            <w:rFonts w:ascii="Verdana" w:hAnsi="Verdana"/>
            <w:sz w:val="22"/>
            <w:szCs w:val="22"/>
            <w:u w:val="single"/>
          </w:rPr>
          <w:t xml:space="preserve"> </w:t>
        </w:r>
        <w:r w:rsidR="00524E9B">
          <w:rPr>
            <w:rFonts w:ascii="Verdana" w:hAnsi="Verdana"/>
            <w:sz w:val="22"/>
            <w:szCs w:val="22"/>
            <w:u w:val="single"/>
          </w:rPr>
          <w:t>sub</w:t>
        </w:r>
        <w:r w:rsidR="00524E9B" w:rsidRPr="00B15D73">
          <w:rPr>
            <w:rFonts w:ascii="Verdana" w:hAnsi="Verdana"/>
            <w:sz w:val="22"/>
            <w:szCs w:val="22"/>
            <w:u w:val="single"/>
          </w:rPr>
          <w:t>chapter, including documentation of the IDT meeting and who participated in the IDT meeting.</w:t>
        </w:r>
      </w:ins>
    </w:p>
    <w:p w14:paraId="21008DA0" w14:textId="7DA27776" w:rsidR="00524E9B" w:rsidRPr="00B15D73" w:rsidRDefault="00524E9B" w:rsidP="00524E9B">
      <w:pPr>
        <w:pStyle w:val="BodyText"/>
        <w:tabs>
          <w:tab w:val="left" w:pos="0"/>
        </w:tabs>
        <w:spacing w:before="100" w:beforeAutospacing="1" w:after="100" w:afterAutospacing="1"/>
        <w:rPr>
          <w:ins w:id="553" w:author="Author"/>
          <w:rFonts w:ascii="Verdana" w:hAnsi="Verdana"/>
          <w:sz w:val="22"/>
          <w:szCs w:val="22"/>
          <w:u w:val="single"/>
        </w:rPr>
      </w:pPr>
      <w:ins w:id="554" w:author="Author">
        <w:r w:rsidRPr="00B15D73">
          <w:rPr>
            <w:rFonts w:ascii="Verdana" w:hAnsi="Verdana"/>
            <w:sz w:val="22"/>
            <w:szCs w:val="22"/>
            <w:u w:val="single"/>
          </w:rPr>
          <w:t>(d) Other. HHSC will recoup the amount of any overpayment discovered.</w:t>
        </w:r>
      </w:ins>
    </w:p>
    <w:p w14:paraId="61BB8C85" w14:textId="77777777" w:rsidR="00524E9B" w:rsidRPr="00B15D73" w:rsidRDefault="00524E9B" w:rsidP="00524E9B">
      <w:pPr>
        <w:pStyle w:val="BodyText"/>
        <w:tabs>
          <w:tab w:val="left" w:pos="0"/>
        </w:tabs>
        <w:spacing w:before="100" w:beforeAutospacing="1" w:after="100" w:afterAutospacing="1"/>
        <w:rPr>
          <w:ins w:id="555" w:author="Author"/>
          <w:rFonts w:ascii="Verdana" w:hAnsi="Verdana"/>
          <w:sz w:val="22"/>
          <w:szCs w:val="22"/>
          <w:u w:val="single"/>
        </w:rPr>
      </w:pPr>
      <w:ins w:id="556" w:author="Author">
        <w:r w:rsidRPr="00B15D73">
          <w:rPr>
            <w:rFonts w:ascii="Verdana" w:hAnsi="Verdana"/>
            <w:sz w:val="22"/>
            <w:szCs w:val="22"/>
            <w:u w:val="single"/>
          </w:rPr>
          <w:t>§266.2</w:t>
        </w:r>
        <w:r>
          <w:rPr>
            <w:rFonts w:ascii="Verdana" w:hAnsi="Verdana"/>
            <w:sz w:val="22"/>
            <w:szCs w:val="22"/>
            <w:u w:val="single"/>
          </w:rPr>
          <w:t>25</w:t>
        </w:r>
        <w:r w:rsidRPr="00B15D73">
          <w:rPr>
            <w:rFonts w:ascii="Verdana" w:hAnsi="Verdana"/>
            <w:sz w:val="22"/>
            <w:szCs w:val="22"/>
            <w:u w:val="single"/>
          </w:rPr>
          <w:t>. Informal Review.</w:t>
        </w:r>
      </w:ins>
    </w:p>
    <w:p w14:paraId="7E8CB30E" w14:textId="77777777" w:rsidR="00524E9B" w:rsidRPr="00B15D73" w:rsidRDefault="00524E9B" w:rsidP="00524E9B">
      <w:pPr>
        <w:spacing w:before="100" w:beforeAutospacing="1" w:after="100" w:afterAutospacing="1"/>
        <w:rPr>
          <w:ins w:id="557" w:author="Author"/>
          <w:rFonts w:ascii="Verdana" w:hAnsi="Verdana"/>
          <w:sz w:val="22"/>
          <w:szCs w:val="22"/>
          <w:u w:val="single"/>
        </w:rPr>
      </w:pPr>
      <w:ins w:id="558" w:author="Author">
        <w:r w:rsidRPr="00B15D73">
          <w:rPr>
            <w:rFonts w:ascii="Verdana" w:hAnsi="Verdana"/>
            <w:sz w:val="22"/>
            <w:szCs w:val="22"/>
            <w:u w:val="single"/>
          </w:rPr>
          <w:t>(a) Before HHSC issues a notice of proposed recoupment under 40 TAC §49.533(c)</w:t>
        </w:r>
        <w:r>
          <w:rPr>
            <w:rFonts w:ascii="Verdana" w:hAnsi="Verdana"/>
            <w:sz w:val="22"/>
            <w:szCs w:val="22"/>
            <w:u w:val="single"/>
          </w:rPr>
          <w:t xml:space="preserve"> (relating to Recoupment)</w:t>
        </w:r>
        <w:r w:rsidRPr="00B15D73">
          <w:rPr>
            <w:rFonts w:ascii="Verdana" w:hAnsi="Verdana"/>
            <w:sz w:val="22"/>
            <w:szCs w:val="22"/>
            <w:u w:val="single"/>
          </w:rPr>
          <w:t>, HHSC gives a hospice</w:t>
        </w:r>
        <w:r>
          <w:rPr>
            <w:rFonts w:ascii="Verdana" w:hAnsi="Verdana"/>
            <w:sz w:val="22"/>
            <w:szCs w:val="22"/>
            <w:u w:val="single"/>
          </w:rPr>
          <w:t>:</w:t>
        </w:r>
      </w:ins>
    </w:p>
    <w:p w14:paraId="500EE9D5" w14:textId="77777777" w:rsidR="00524E9B" w:rsidRDefault="004D3EF7" w:rsidP="00524E9B">
      <w:pPr>
        <w:spacing w:before="100" w:beforeAutospacing="1" w:after="100" w:afterAutospacing="1"/>
        <w:rPr>
          <w:ins w:id="559" w:author="Author"/>
          <w:rFonts w:ascii="Verdana" w:hAnsi="Verdana"/>
          <w:sz w:val="22"/>
          <w:szCs w:val="22"/>
          <w:u w:val="single"/>
        </w:rPr>
      </w:pPr>
      <w:r w:rsidRPr="00B15D73">
        <w:rPr>
          <w:rFonts w:ascii="Verdana" w:hAnsi="Verdana"/>
          <w:sz w:val="22"/>
          <w:szCs w:val="22"/>
        </w:rPr>
        <w:tab/>
      </w:r>
      <w:ins w:id="560" w:author="Author">
        <w:r w:rsidR="00524E9B" w:rsidRPr="00B15D73">
          <w:rPr>
            <w:rFonts w:ascii="Verdana" w:hAnsi="Verdana"/>
            <w:sz w:val="22"/>
            <w:szCs w:val="22"/>
            <w:u w:val="single"/>
          </w:rPr>
          <w:t>(1) a description of the alleged rule violation warranting the proposed recoupment; and</w:t>
        </w:r>
      </w:ins>
    </w:p>
    <w:p w14:paraId="0C2519F2" w14:textId="77777777" w:rsidR="00524E9B" w:rsidRDefault="004D3EF7" w:rsidP="00524E9B">
      <w:pPr>
        <w:spacing w:before="100" w:beforeAutospacing="1" w:after="100" w:afterAutospacing="1"/>
        <w:rPr>
          <w:ins w:id="561" w:author="Author"/>
          <w:rFonts w:ascii="Verdana" w:hAnsi="Verdana"/>
          <w:sz w:val="22"/>
          <w:szCs w:val="22"/>
          <w:u w:val="single"/>
        </w:rPr>
      </w:pPr>
      <w:r w:rsidRPr="00B15D73">
        <w:rPr>
          <w:rFonts w:ascii="Verdana" w:hAnsi="Verdana"/>
          <w:sz w:val="22"/>
          <w:szCs w:val="22"/>
        </w:rPr>
        <w:tab/>
      </w:r>
      <w:ins w:id="562" w:author="Author">
        <w:r w:rsidR="00524E9B" w:rsidRPr="00B15D73">
          <w:rPr>
            <w:rFonts w:ascii="Verdana" w:hAnsi="Verdana"/>
            <w:sz w:val="22"/>
            <w:szCs w:val="22"/>
            <w:u w:val="single"/>
          </w:rPr>
          <w:t>(2) the option to:</w:t>
        </w:r>
      </w:ins>
    </w:p>
    <w:p w14:paraId="059B41D0" w14:textId="77777777" w:rsidR="00524E9B" w:rsidRDefault="004D3EF7" w:rsidP="00524E9B">
      <w:pPr>
        <w:spacing w:before="100" w:beforeAutospacing="1" w:after="100" w:afterAutospacing="1"/>
        <w:rPr>
          <w:ins w:id="563"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564" w:author="Author">
        <w:r w:rsidR="00524E9B" w:rsidRPr="00B15D73">
          <w:rPr>
            <w:rFonts w:ascii="Verdana" w:hAnsi="Verdana"/>
            <w:sz w:val="22"/>
            <w:szCs w:val="22"/>
            <w:u w:val="single"/>
          </w:rPr>
          <w:t>(A) request an informal review to demonstrate that the hospice did not commit the alleged violation; or</w:t>
        </w:r>
      </w:ins>
    </w:p>
    <w:p w14:paraId="1383BDCA" w14:textId="77777777" w:rsidR="00524E9B" w:rsidRDefault="004D3EF7" w:rsidP="00524E9B">
      <w:pPr>
        <w:spacing w:before="100" w:beforeAutospacing="1" w:after="100" w:afterAutospacing="1"/>
        <w:rPr>
          <w:ins w:id="565"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566" w:author="Author">
        <w:r w:rsidR="00524E9B" w:rsidRPr="00B15D73">
          <w:rPr>
            <w:rFonts w:ascii="Verdana" w:hAnsi="Verdana"/>
            <w:sz w:val="22"/>
            <w:szCs w:val="22"/>
            <w:u w:val="single"/>
          </w:rPr>
          <w:t>(B) accept the proposed recoupment.</w:t>
        </w:r>
      </w:ins>
    </w:p>
    <w:p w14:paraId="7C3B3C0E" w14:textId="01AAE0EE" w:rsidR="00524E9B" w:rsidRPr="00B15D73" w:rsidRDefault="00524E9B" w:rsidP="00524E9B">
      <w:pPr>
        <w:spacing w:before="100" w:beforeAutospacing="1" w:after="100" w:afterAutospacing="1"/>
        <w:rPr>
          <w:ins w:id="567" w:author="Author"/>
          <w:rFonts w:ascii="Verdana" w:hAnsi="Verdana"/>
          <w:sz w:val="22"/>
          <w:szCs w:val="22"/>
          <w:u w:val="single"/>
        </w:rPr>
      </w:pPr>
      <w:ins w:id="568" w:author="Author">
        <w:r w:rsidRPr="00B15D73">
          <w:rPr>
            <w:rFonts w:ascii="Verdana" w:hAnsi="Verdana"/>
            <w:sz w:val="22"/>
            <w:szCs w:val="22"/>
            <w:u w:val="single"/>
          </w:rPr>
          <w:t>(b) A hospice’s request for an informal review must:</w:t>
        </w:r>
      </w:ins>
    </w:p>
    <w:p w14:paraId="6DCD492D" w14:textId="77777777" w:rsidR="00524E9B" w:rsidRDefault="004D3EF7" w:rsidP="00524E9B">
      <w:pPr>
        <w:spacing w:before="100" w:beforeAutospacing="1" w:after="100" w:afterAutospacing="1"/>
        <w:rPr>
          <w:ins w:id="569" w:author="Author"/>
          <w:rFonts w:ascii="Verdana" w:hAnsi="Verdana"/>
          <w:sz w:val="22"/>
          <w:szCs w:val="22"/>
          <w:u w:val="single"/>
        </w:rPr>
      </w:pPr>
      <w:r w:rsidRPr="00B15D73">
        <w:rPr>
          <w:rFonts w:ascii="Verdana" w:hAnsi="Verdana"/>
          <w:sz w:val="22"/>
          <w:szCs w:val="22"/>
        </w:rPr>
        <w:tab/>
      </w:r>
      <w:ins w:id="570" w:author="Author">
        <w:r w:rsidR="00524E9B" w:rsidRPr="00B15D73">
          <w:rPr>
            <w:rFonts w:ascii="Verdana" w:hAnsi="Verdana"/>
            <w:sz w:val="22"/>
            <w:szCs w:val="22"/>
            <w:u w:val="single"/>
          </w:rPr>
          <w:t>(1) be received by HHSC within 10 calendar days after the hospice receives the description of the alleged violation from HHSC; and</w:t>
        </w:r>
      </w:ins>
    </w:p>
    <w:p w14:paraId="76B5A47D" w14:textId="77777777" w:rsidR="00524E9B" w:rsidRDefault="00D777C4" w:rsidP="00524E9B">
      <w:pPr>
        <w:spacing w:before="100" w:beforeAutospacing="1" w:after="100" w:afterAutospacing="1"/>
        <w:rPr>
          <w:ins w:id="571" w:author="Author"/>
          <w:rFonts w:ascii="Verdana" w:hAnsi="Verdana"/>
          <w:sz w:val="22"/>
          <w:szCs w:val="22"/>
          <w:u w:val="single"/>
        </w:rPr>
      </w:pPr>
      <w:r w:rsidRPr="003A59E3">
        <w:rPr>
          <w:rFonts w:ascii="Verdana" w:hAnsi="Verdana"/>
          <w:sz w:val="22"/>
          <w:szCs w:val="22"/>
          <w:rPrChange w:id="572" w:author="Author">
            <w:rPr>
              <w:rFonts w:ascii="Verdana" w:hAnsi="Verdana"/>
              <w:sz w:val="22"/>
              <w:szCs w:val="22"/>
              <w:u w:val="single"/>
            </w:rPr>
          </w:rPrChange>
        </w:rPr>
        <w:tab/>
      </w:r>
      <w:ins w:id="573" w:author="Author">
        <w:r w:rsidR="00524E9B" w:rsidRPr="00B15D73">
          <w:rPr>
            <w:rFonts w:ascii="Verdana" w:hAnsi="Verdana"/>
            <w:sz w:val="22"/>
            <w:szCs w:val="22"/>
            <w:u w:val="single"/>
          </w:rPr>
          <w:t>(2) contain documentation that refutes the alleged violation.</w:t>
        </w:r>
      </w:ins>
    </w:p>
    <w:p w14:paraId="33C7EA19" w14:textId="1AA99494" w:rsidR="00524E9B" w:rsidRPr="00B15D73" w:rsidRDefault="00524E9B" w:rsidP="00524E9B">
      <w:pPr>
        <w:spacing w:before="100" w:beforeAutospacing="1" w:after="100" w:afterAutospacing="1"/>
        <w:rPr>
          <w:ins w:id="574" w:author="Author"/>
          <w:rFonts w:ascii="Verdana" w:hAnsi="Verdana"/>
          <w:sz w:val="22"/>
          <w:szCs w:val="22"/>
          <w:u w:val="single"/>
        </w:rPr>
      </w:pPr>
      <w:ins w:id="575" w:author="Author">
        <w:r w:rsidRPr="00B15D73">
          <w:rPr>
            <w:rFonts w:ascii="Verdana" w:hAnsi="Verdana"/>
            <w:sz w:val="22"/>
            <w:szCs w:val="22"/>
            <w:u w:val="single"/>
          </w:rPr>
          <w:t>(c) HHSC conducts the informal review by reviewing the hospice’s written response and supporting evidence.</w:t>
        </w:r>
      </w:ins>
    </w:p>
    <w:p w14:paraId="38A34DE5" w14:textId="77777777" w:rsidR="00524E9B" w:rsidRPr="00B15D73" w:rsidRDefault="00524E9B" w:rsidP="00524E9B">
      <w:pPr>
        <w:spacing w:before="100" w:beforeAutospacing="1" w:after="100" w:afterAutospacing="1"/>
        <w:rPr>
          <w:ins w:id="576" w:author="Author"/>
          <w:rFonts w:ascii="Verdana" w:hAnsi="Verdana"/>
          <w:sz w:val="22"/>
          <w:szCs w:val="22"/>
          <w:u w:val="single"/>
        </w:rPr>
      </w:pPr>
      <w:ins w:id="577" w:author="Author">
        <w:r w:rsidRPr="00B15D73">
          <w:rPr>
            <w:rFonts w:ascii="Verdana" w:hAnsi="Verdana"/>
            <w:sz w:val="22"/>
            <w:szCs w:val="22"/>
            <w:u w:val="single"/>
          </w:rPr>
          <w:t>(d) HHSC provides the hospice with official notice of the outcome of the informal review.</w:t>
        </w:r>
      </w:ins>
    </w:p>
    <w:p w14:paraId="7DB2566F" w14:textId="77777777" w:rsidR="00524E9B" w:rsidRPr="00B15D73" w:rsidRDefault="00524E9B" w:rsidP="00524E9B">
      <w:pPr>
        <w:pStyle w:val="BodyText"/>
        <w:tabs>
          <w:tab w:val="left" w:pos="0"/>
        </w:tabs>
        <w:spacing w:before="100" w:beforeAutospacing="1" w:after="100" w:afterAutospacing="1"/>
        <w:rPr>
          <w:ins w:id="578" w:author="Author"/>
          <w:rFonts w:ascii="Verdana" w:hAnsi="Verdana"/>
          <w:sz w:val="22"/>
          <w:szCs w:val="22"/>
          <w:u w:val="single"/>
        </w:rPr>
      </w:pPr>
      <w:ins w:id="579" w:author="Author">
        <w:r w:rsidRPr="00B15D73">
          <w:rPr>
            <w:rFonts w:ascii="Verdana" w:hAnsi="Verdana"/>
            <w:sz w:val="22"/>
            <w:szCs w:val="22"/>
            <w:u w:val="single"/>
          </w:rPr>
          <w:t>§266.2</w:t>
        </w:r>
        <w:r>
          <w:rPr>
            <w:rFonts w:ascii="Verdana" w:hAnsi="Verdana"/>
            <w:sz w:val="22"/>
            <w:szCs w:val="22"/>
            <w:u w:val="single"/>
          </w:rPr>
          <w:t>27</w:t>
        </w:r>
        <w:r w:rsidRPr="00B15D73">
          <w:rPr>
            <w:rFonts w:ascii="Verdana" w:hAnsi="Verdana"/>
            <w:sz w:val="22"/>
            <w:szCs w:val="22"/>
            <w:u w:val="single"/>
          </w:rPr>
          <w:t>. Appeals.</w:t>
        </w:r>
      </w:ins>
    </w:p>
    <w:p w14:paraId="1CE0A2FB" w14:textId="77777777" w:rsidR="00524E9B" w:rsidRPr="00B15D73" w:rsidRDefault="00524E9B" w:rsidP="00524E9B">
      <w:pPr>
        <w:spacing w:before="100" w:beforeAutospacing="1" w:after="100" w:afterAutospacing="1"/>
        <w:rPr>
          <w:ins w:id="580" w:author="Author"/>
          <w:rFonts w:ascii="Verdana" w:hAnsi="Verdana"/>
          <w:sz w:val="22"/>
          <w:szCs w:val="22"/>
          <w:u w:val="single"/>
        </w:rPr>
      </w:pPr>
      <w:ins w:id="581" w:author="Author">
        <w:r w:rsidRPr="00B15D73">
          <w:rPr>
            <w:rFonts w:ascii="Verdana" w:hAnsi="Verdana"/>
            <w:sz w:val="22"/>
            <w:szCs w:val="22"/>
            <w:u w:val="single"/>
          </w:rPr>
          <w:t xml:space="preserve">(a) HHSC issues a notice or proposed recoupment under 40 TAC §49.533(c) </w:t>
        </w:r>
        <w:r w:rsidRPr="00810F5C">
          <w:rPr>
            <w:rFonts w:ascii="Verdana" w:hAnsi="Verdana"/>
            <w:sz w:val="22"/>
            <w:szCs w:val="22"/>
            <w:u w:val="single"/>
          </w:rPr>
          <w:t>(relating to Recoupment)</w:t>
        </w:r>
        <w:r>
          <w:rPr>
            <w:rFonts w:ascii="Verdana" w:hAnsi="Verdana"/>
            <w:sz w:val="22"/>
            <w:szCs w:val="22"/>
            <w:u w:val="single"/>
          </w:rPr>
          <w:t xml:space="preserve">, </w:t>
        </w:r>
        <w:r w:rsidRPr="00B15D73">
          <w:rPr>
            <w:rFonts w:ascii="Verdana" w:hAnsi="Verdana"/>
            <w:sz w:val="22"/>
            <w:szCs w:val="22"/>
            <w:u w:val="single"/>
          </w:rPr>
          <w:t>if HHSC upholds or modifies a proposed recoupment after the informal review.</w:t>
        </w:r>
      </w:ins>
    </w:p>
    <w:p w14:paraId="59D87DF1" w14:textId="77777777" w:rsidR="00524E9B" w:rsidRPr="00B15D73" w:rsidRDefault="00524E9B" w:rsidP="00524E9B">
      <w:pPr>
        <w:spacing w:before="100" w:beforeAutospacing="1" w:after="100" w:afterAutospacing="1"/>
        <w:rPr>
          <w:ins w:id="582" w:author="Author"/>
          <w:rFonts w:ascii="Verdana" w:hAnsi="Verdana"/>
          <w:sz w:val="22"/>
          <w:szCs w:val="22"/>
          <w:u w:val="single"/>
        </w:rPr>
      </w:pPr>
      <w:ins w:id="583" w:author="Author">
        <w:r w:rsidRPr="00B15D73">
          <w:rPr>
            <w:rFonts w:ascii="Verdana" w:hAnsi="Verdana"/>
            <w:sz w:val="22"/>
            <w:szCs w:val="22"/>
            <w:u w:val="single"/>
          </w:rPr>
          <w:t>(b) The notice of proposed recoupment includes:</w:t>
        </w:r>
      </w:ins>
    </w:p>
    <w:p w14:paraId="09F0C3C9" w14:textId="77777777" w:rsidR="00524E9B" w:rsidRDefault="004D3EF7" w:rsidP="00524E9B">
      <w:pPr>
        <w:spacing w:before="100" w:beforeAutospacing="1" w:after="100" w:afterAutospacing="1"/>
        <w:rPr>
          <w:ins w:id="584" w:author="Author"/>
          <w:rFonts w:ascii="Verdana" w:hAnsi="Verdana"/>
          <w:sz w:val="22"/>
          <w:szCs w:val="22"/>
          <w:u w:val="single"/>
        </w:rPr>
      </w:pPr>
      <w:r w:rsidRPr="00B15D73">
        <w:rPr>
          <w:rFonts w:ascii="Verdana" w:hAnsi="Verdana"/>
          <w:sz w:val="22"/>
          <w:szCs w:val="22"/>
        </w:rPr>
        <w:tab/>
      </w:r>
      <w:ins w:id="585" w:author="Author">
        <w:r w:rsidR="00524E9B" w:rsidRPr="00B15D73">
          <w:rPr>
            <w:rFonts w:ascii="Verdana" w:hAnsi="Verdana"/>
            <w:sz w:val="22"/>
            <w:szCs w:val="22"/>
            <w:u w:val="single"/>
          </w:rPr>
          <w:t>(1) a description of the alleged rule violations warranting the proposed recoupment;</w:t>
        </w:r>
      </w:ins>
    </w:p>
    <w:p w14:paraId="4C3909C1" w14:textId="77777777" w:rsidR="00524E9B" w:rsidRDefault="004D3EF7" w:rsidP="00524E9B">
      <w:pPr>
        <w:spacing w:before="100" w:beforeAutospacing="1" w:after="100" w:afterAutospacing="1"/>
        <w:rPr>
          <w:ins w:id="586" w:author="Author"/>
          <w:rFonts w:ascii="Verdana" w:hAnsi="Verdana"/>
          <w:sz w:val="22"/>
          <w:szCs w:val="22"/>
          <w:u w:val="single"/>
        </w:rPr>
      </w:pPr>
      <w:r w:rsidRPr="00B15D73">
        <w:rPr>
          <w:rFonts w:ascii="Verdana" w:hAnsi="Verdana"/>
          <w:sz w:val="22"/>
          <w:szCs w:val="22"/>
        </w:rPr>
        <w:tab/>
      </w:r>
      <w:ins w:id="587" w:author="Author">
        <w:r w:rsidR="00524E9B" w:rsidRPr="00B15D73">
          <w:rPr>
            <w:rFonts w:ascii="Verdana" w:hAnsi="Verdana"/>
            <w:sz w:val="22"/>
            <w:szCs w:val="22"/>
            <w:u w:val="single"/>
          </w:rPr>
          <w:t>(2) HHSC’s decision to uphold or modify the proposed recoupment issued after an informal review; and</w:t>
        </w:r>
      </w:ins>
    </w:p>
    <w:p w14:paraId="6E80D731" w14:textId="77777777" w:rsidR="00524E9B" w:rsidRDefault="004D3EF7" w:rsidP="00524E9B">
      <w:pPr>
        <w:spacing w:before="100" w:beforeAutospacing="1" w:after="100" w:afterAutospacing="1"/>
        <w:rPr>
          <w:ins w:id="588" w:author="Author"/>
          <w:rFonts w:ascii="Verdana" w:hAnsi="Verdana"/>
          <w:sz w:val="22"/>
          <w:szCs w:val="22"/>
          <w:u w:val="single"/>
        </w:rPr>
      </w:pPr>
      <w:r w:rsidRPr="00B15D73">
        <w:rPr>
          <w:rFonts w:ascii="Verdana" w:hAnsi="Verdana"/>
          <w:sz w:val="22"/>
          <w:szCs w:val="22"/>
        </w:rPr>
        <w:tab/>
      </w:r>
      <w:ins w:id="589" w:author="Author">
        <w:r w:rsidR="00524E9B" w:rsidRPr="00B15D73">
          <w:rPr>
            <w:rFonts w:ascii="Verdana" w:hAnsi="Verdana"/>
            <w:sz w:val="22"/>
            <w:szCs w:val="22"/>
            <w:u w:val="single"/>
          </w:rPr>
          <w:t>(3) the option for the hospice to:</w:t>
        </w:r>
      </w:ins>
    </w:p>
    <w:p w14:paraId="7A6A8827" w14:textId="77777777" w:rsidR="00524E9B" w:rsidRDefault="004D3EF7" w:rsidP="00524E9B">
      <w:pPr>
        <w:spacing w:before="100" w:beforeAutospacing="1" w:after="100" w:afterAutospacing="1"/>
        <w:rPr>
          <w:ins w:id="590"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591" w:author="Author">
        <w:r w:rsidR="00524E9B" w:rsidRPr="00B15D73">
          <w:rPr>
            <w:rFonts w:ascii="Verdana" w:hAnsi="Verdana"/>
            <w:sz w:val="22"/>
            <w:szCs w:val="22"/>
            <w:u w:val="single"/>
          </w:rPr>
          <w:t>(A) accept the proposed recoupment; or</w:t>
        </w:r>
      </w:ins>
    </w:p>
    <w:p w14:paraId="5AD29A6A" w14:textId="77777777" w:rsidR="00524E9B" w:rsidRDefault="004D3EF7" w:rsidP="00524E9B">
      <w:pPr>
        <w:spacing w:before="100" w:beforeAutospacing="1" w:after="100" w:afterAutospacing="1"/>
        <w:rPr>
          <w:ins w:id="592" w:author="Author"/>
          <w:rFonts w:ascii="Verdana" w:hAnsi="Verdana"/>
          <w:sz w:val="22"/>
          <w:szCs w:val="22"/>
          <w:u w:val="single"/>
        </w:rPr>
      </w:pPr>
      <w:r w:rsidRPr="00B15D73">
        <w:rPr>
          <w:rFonts w:ascii="Verdana" w:hAnsi="Verdana"/>
          <w:sz w:val="22"/>
          <w:szCs w:val="22"/>
        </w:rPr>
        <w:tab/>
      </w:r>
      <w:r w:rsidRPr="00B15D73">
        <w:rPr>
          <w:rFonts w:ascii="Verdana" w:hAnsi="Verdana"/>
          <w:sz w:val="22"/>
          <w:szCs w:val="22"/>
        </w:rPr>
        <w:tab/>
      </w:r>
      <w:ins w:id="593" w:author="Author">
        <w:r w:rsidR="00524E9B" w:rsidRPr="00B15D73">
          <w:rPr>
            <w:rFonts w:ascii="Verdana" w:hAnsi="Verdana"/>
            <w:sz w:val="22"/>
            <w:szCs w:val="22"/>
            <w:u w:val="single"/>
          </w:rPr>
          <w:t>(B) appeal the proposed recoupment as provided in 40 TAC §49.541 (relating to Contractor’s Right to Appeal).</w:t>
        </w:r>
      </w:ins>
    </w:p>
    <w:p w14:paraId="64C4D0A8" w14:textId="755BB8EF" w:rsidR="00524E9B" w:rsidRPr="00CF3C4E" w:rsidRDefault="00201506" w:rsidP="00524E9B">
      <w:pPr>
        <w:rPr>
          <w:ins w:id="594" w:author="Author"/>
          <w:rFonts w:ascii="Verdana" w:hAnsi="Verdana"/>
          <w:sz w:val="22"/>
          <w:szCs w:val="22"/>
          <w:u w:val="single"/>
        </w:rPr>
      </w:pPr>
      <w:r w:rsidRPr="00D777C4">
        <w:rPr>
          <w:rFonts w:ascii="Verdana" w:hAnsi="Verdana"/>
          <w:sz w:val="22"/>
          <w:lang w:eastAsia="hi-IN"/>
        </w:rPr>
        <w:t>TITLE 26</w:t>
      </w:r>
      <w:r w:rsidR="004D3EF7" w:rsidRPr="00D777C4">
        <w:rPr>
          <w:rFonts w:ascii="Verdana" w:hAnsi="Verdana"/>
          <w:sz w:val="22"/>
          <w:lang w:eastAsia="hi-IN"/>
        </w:rPr>
        <w:tab/>
      </w:r>
      <w:r w:rsidR="00D777C4">
        <w:rPr>
          <w:rFonts w:ascii="Verdana" w:hAnsi="Verdana"/>
          <w:sz w:val="22"/>
          <w:lang w:eastAsia="hi-IN"/>
        </w:rPr>
        <w:tab/>
      </w:r>
      <w:r w:rsidR="00D777C4">
        <w:rPr>
          <w:rFonts w:ascii="Verdana" w:hAnsi="Verdana"/>
          <w:sz w:val="22"/>
          <w:lang w:eastAsia="hi-IN"/>
        </w:rPr>
        <w:tab/>
      </w:r>
      <w:r w:rsidR="00D777C4">
        <w:rPr>
          <w:rFonts w:ascii="Verdana" w:hAnsi="Verdana"/>
          <w:sz w:val="22"/>
          <w:lang w:eastAsia="hi-IN"/>
        </w:rPr>
        <w:tab/>
      </w:r>
      <w:r w:rsidRPr="00D777C4">
        <w:rPr>
          <w:rFonts w:ascii="Verdana" w:hAnsi="Verdana"/>
          <w:sz w:val="22"/>
          <w:lang w:eastAsia="hi-IN"/>
        </w:rPr>
        <w:t>HEALTH AND HUMAN SERVICES</w:t>
      </w:r>
    </w:p>
    <w:p w14:paraId="0ED5FB01" w14:textId="6D85B6A3" w:rsidR="00201506" w:rsidRPr="00D777C4" w:rsidRDefault="00201506" w:rsidP="00524E9B">
      <w:pPr>
        <w:rPr>
          <w:rFonts w:ascii="Verdana" w:hAnsi="Verdana"/>
          <w:sz w:val="22"/>
          <w:lang w:eastAsia="hi-IN"/>
        </w:rPr>
      </w:pPr>
      <w:r w:rsidRPr="00D777C4">
        <w:rPr>
          <w:rFonts w:ascii="Verdana" w:hAnsi="Verdana"/>
          <w:sz w:val="22"/>
          <w:lang w:eastAsia="hi-IN"/>
        </w:rPr>
        <w:t>PART 1</w:t>
      </w:r>
      <w:r w:rsidR="004D3EF7" w:rsidRPr="00D777C4">
        <w:rPr>
          <w:rFonts w:ascii="Verdana" w:hAnsi="Verdana"/>
          <w:sz w:val="22"/>
          <w:lang w:eastAsia="hi-IN"/>
        </w:rPr>
        <w:tab/>
      </w:r>
      <w:r w:rsidR="00D777C4">
        <w:rPr>
          <w:rFonts w:ascii="Verdana" w:hAnsi="Verdana"/>
          <w:sz w:val="22"/>
          <w:lang w:eastAsia="hi-IN"/>
        </w:rPr>
        <w:tab/>
      </w:r>
      <w:r w:rsidR="00D777C4">
        <w:rPr>
          <w:rFonts w:ascii="Verdana" w:hAnsi="Verdana"/>
          <w:sz w:val="22"/>
          <w:lang w:eastAsia="hi-IN"/>
        </w:rPr>
        <w:tab/>
      </w:r>
      <w:r w:rsidR="00D777C4">
        <w:rPr>
          <w:rFonts w:ascii="Verdana" w:hAnsi="Verdana"/>
          <w:sz w:val="22"/>
          <w:lang w:eastAsia="hi-IN"/>
        </w:rPr>
        <w:tab/>
      </w:r>
      <w:r w:rsidRPr="00D777C4">
        <w:rPr>
          <w:rFonts w:ascii="Verdana" w:hAnsi="Verdana"/>
          <w:sz w:val="22"/>
          <w:lang w:eastAsia="hi-IN"/>
        </w:rPr>
        <w:t>HEALTH AND HUMAN SERVICES COMMISSION</w:t>
      </w:r>
    </w:p>
    <w:p w14:paraId="041B06C2" w14:textId="77777777" w:rsidR="00524E9B" w:rsidRPr="00BB7F02" w:rsidRDefault="00524E9B" w:rsidP="00524E9B">
      <w:pPr>
        <w:pStyle w:val="NoSpacing"/>
        <w:rPr>
          <w:ins w:id="595" w:author="Author"/>
          <w:rFonts w:ascii="Verdana" w:hAnsi="Verdana"/>
          <w:sz w:val="22"/>
          <w:u w:val="single"/>
          <w:lang w:eastAsia="hi-IN"/>
        </w:rPr>
      </w:pPr>
      <w:ins w:id="596" w:author="Author">
        <w:r w:rsidRPr="00BB7F02">
          <w:rPr>
            <w:rFonts w:ascii="Verdana" w:hAnsi="Verdana"/>
            <w:sz w:val="22"/>
            <w:u w:val="single"/>
            <w:lang w:eastAsia="hi-IN"/>
          </w:rPr>
          <w:t>CHAPTER 266</w:t>
        </w:r>
        <w:r w:rsidRPr="00BB7F02">
          <w:rPr>
            <w:rFonts w:ascii="Verdana" w:hAnsi="Verdana"/>
            <w:sz w:val="22"/>
            <w:u w:val="single"/>
            <w:lang w:eastAsia="hi-IN"/>
          </w:rPr>
          <w:tab/>
        </w:r>
        <w:r w:rsidRPr="00BB7F02">
          <w:rPr>
            <w:rFonts w:ascii="Verdana" w:hAnsi="Verdana"/>
            <w:sz w:val="22"/>
            <w:u w:val="single"/>
            <w:lang w:eastAsia="hi-IN"/>
          </w:rPr>
          <w:tab/>
          <w:t>MEDICAID HOSPICE PROGRAM</w:t>
        </w:r>
      </w:ins>
    </w:p>
    <w:p w14:paraId="5469BBFE" w14:textId="77777777" w:rsidR="00524E9B" w:rsidRPr="00BB7F02" w:rsidRDefault="00524E9B" w:rsidP="00524E9B">
      <w:pPr>
        <w:pStyle w:val="NoSpacing"/>
        <w:rPr>
          <w:ins w:id="597" w:author="Author"/>
          <w:rFonts w:ascii="Verdana" w:hAnsi="Verdana"/>
          <w:sz w:val="22"/>
          <w:u w:val="single"/>
          <w:lang w:eastAsia="hi-IN"/>
        </w:rPr>
      </w:pPr>
      <w:ins w:id="598" w:author="Author">
        <w:r w:rsidRPr="00BB7F02">
          <w:rPr>
            <w:rFonts w:ascii="Verdana" w:hAnsi="Verdana"/>
            <w:sz w:val="22"/>
            <w:u w:val="single"/>
            <w:lang w:eastAsia="hi-IN"/>
          </w:rPr>
          <w:t>SUBCHAPTER C</w:t>
        </w:r>
        <w:r w:rsidRPr="00BB7F02">
          <w:rPr>
            <w:rFonts w:ascii="Verdana" w:hAnsi="Verdana"/>
            <w:sz w:val="22"/>
            <w:u w:val="single"/>
            <w:lang w:eastAsia="hi-IN"/>
          </w:rPr>
          <w:tab/>
        </w:r>
        <w:r w:rsidRPr="00BB7F02">
          <w:rPr>
            <w:rFonts w:ascii="Verdana" w:hAnsi="Verdana"/>
            <w:sz w:val="22"/>
            <w:u w:val="single"/>
            <w:lang w:eastAsia="hi-IN"/>
          </w:rPr>
          <w:tab/>
          <w:t>CONTRACTING REQUIREMENTS</w:t>
        </w:r>
      </w:ins>
    </w:p>
    <w:p w14:paraId="18B74BFC" w14:textId="77777777" w:rsidR="00524E9B" w:rsidRPr="00B15D73" w:rsidRDefault="00524E9B" w:rsidP="00524E9B">
      <w:pPr>
        <w:tabs>
          <w:tab w:val="left" w:pos="0"/>
        </w:tabs>
        <w:spacing w:before="100" w:beforeAutospacing="1" w:after="100" w:afterAutospacing="1"/>
        <w:rPr>
          <w:ins w:id="599" w:author="Author"/>
          <w:rFonts w:ascii="Verdana" w:eastAsia="Nimbus Sans L" w:hAnsi="Verdana" w:cs="Times New Roman"/>
          <w:sz w:val="22"/>
          <w:szCs w:val="22"/>
          <w:u w:val="single"/>
          <w:lang w:eastAsia="hi-IN"/>
        </w:rPr>
      </w:pPr>
      <w:ins w:id="600" w:author="Author">
        <w:r w:rsidRPr="00B15D73">
          <w:rPr>
            <w:rFonts w:ascii="Verdana" w:eastAsia="Nimbus Sans L" w:hAnsi="Verdana" w:cs="Times New Roman"/>
            <w:sz w:val="22"/>
            <w:szCs w:val="22"/>
            <w:u w:val="single"/>
            <w:lang w:eastAsia="hi-IN"/>
          </w:rPr>
          <w:t>§266.301. Eligibility Requirements</w:t>
        </w:r>
        <w:r>
          <w:rPr>
            <w:rFonts w:ascii="Verdana" w:eastAsia="Nimbus Sans L" w:hAnsi="Verdana" w:cs="Times New Roman"/>
            <w:sz w:val="22"/>
            <w:szCs w:val="22"/>
            <w:u w:val="single"/>
            <w:lang w:eastAsia="hi-IN"/>
          </w:rPr>
          <w:t>.</w:t>
        </w:r>
      </w:ins>
    </w:p>
    <w:p w14:paraId="2C32D4E0" w14:textId="77777777" w:rsidR="00524E9B" w:rsidRPr="00B15D73" w:rsidRDefault="00524E9B" w:rsidP="00524E9B">
      <w:pPr>
        <w:tabs>
          <w:tab w:val="left" w:pos="0"/>
        </w:tabs>
        <w:spacing w:before="100" w:beforeAutospacing="1" w:after="100" w:afterAutospacing="1"/>
        <w:rPr>
          <w:ins w:id="601" w:author="Author"/>
          <w:rFonts w:ascii="Verdana" w:eastAsia="Nimbus Sans L" w:hAnsi="Verdana" w:cs="Times New Roman"/>
          <w:sz w:val="22"/>
          <w:szCs w:val="22"/>
          <w:u w:val="single"/>
          <w:lang w:eastAsia="hi-IN"/>
        </w:rPr>
      </w:pPr>
      <w:ins w:id="602" w:author="Author">
        <w:r w:rsidRPr="00B15D73">
          <w:rPr>
            <w:rFonts w:ascii="Verdana" w:eastAsia="Nimbus Sans L" w:hAnsi="Verdana" w:cs="Times New Roman"/>
            <w:sz w:val="22"/>
            <w:szCs w:val="22"/>
            <w:u w:val="single"/>
            <w:lang w:eastAsia="hi-IN"/>
          </w:rPr>
          <w:t xml:space="preserve">(a) To be eligible to elect hospice care under Medicaid, an individual must: </w:t>
        </w:r>
      </w:ins>
    </w:p>
    <w:p w14:paraId="51FBE932" w14:textId="77777777" w:rsidR="00524E9B" w:rsidRDefault="004D3EF7" w:rsidP="00524E9B">
      <w:pPr>
        <w:tabs>
          <w:tab w:val="left" w:pos="0"/>
        </w:tabs>
        <w:spacing w:before="100" w:beforeAutospacing="1" w:after="100" w:afterAutospacing="1"/>
        <w:rPr>
          <w:ins w:id="603"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ins w:id="604" w:author="Author">
        <w:r w:rsidR="00524E9B" w:rsidRPr="00B15D73">
          <w:rPr>
            <w:rFonts w:ascii="Verdana" w:eastAsia="Nimbus Sans L" w:hAnsi="Verdana" w:cs="Times New Roman"/>
            <w:sz w:val="22"/>
            <w:szCs w:val="22"/>
            <w:u w:val="single"/>
            <w:lang w:eastAsia="hi-IN"/>
          </w:rPr>
          <w:t xml:space="preserve">(1) be certified as Medicaid eligible by HHSC or the Social Security Administration; </w:t>
        </w:r>
        <w:r w:rsidR="00524E9B">
          <w:rPr>
            <w:rFonts w:ascii="Verdana" w:eastAsia="Nimbus Sans L" w:hAnsi="Verdana" w:cs="Times New Roman"/>
            <w:sz w:val="22"/>
            <w:szCs w:val="22"/>
            <w:u w:val="single"/>
            <w:lang w:eastAsia="hi-IN"/>
          </w:rPr>
          <w:t>and</w:t>
        </w:r>
      </w:ins>
    </w:p>
    <w:p w14:paraId="45D645B3" w14:textId="77777777" w:rsidR="00524E9B" w:rsidRDefault="004D3EF7" w:rsidP="00524E9B">
      <w:pPr>
        <w:tabs>
          <w:tab w:val="left" w:pos="0"/>
        </w:tabs>
        <w:spacing w:before="100" w:beforeAutospacing="1" w:after="100" w:afterAutospacing="1"/>
        <w:rPr>
          <w:ins w:id="605"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ins w:id="606" w:author="Author">
        <w:r w:rsidR="00524E9B" w:rsidRPr="00B15D73">
          <w:rPr>
            <w:rFonts w:ascii="Verdana" w:eastAsia="Nimbus Sans L" w:hAnsi="Verdana" w:cs="Times New Roman"/>
            <w:sz w:val="22"/>
            <w:szCs w:val="22"/>
            <w:u w:val="single"/>
            <w:lang w:eastAsia="hi-IN"/>
          </w:rPr>
          <w:t>(2) be certified as being terminally ill in accordance with §266.202 of this chapter (relating to Certification of Terminal Illness)</w:t>
        </w:r>
      </w:ins>
    </w:p>
    <w:p w14:paraId="0B5123E4" w14:textId="2A637D9A" w:rsidR="00524E9B" w:rsidRPr="00B15D73" w:rsidRDefault="00524E9B" w:rsidP="00524E9B">
      <w:pPr>
        <w:tabs>
          <w:tab w:val="left" w:pos="0"/>
        </w:tabs>
        <w:spacing w:before="100" w:beforeAutospacing="1" w:after="100" w:afterAutospacing="1"/>
        <w:rPr>
          <w:ins w:id="607" w:author="Author"/>
          <w:rFonts w:ascii="Verdana" w:eastAsia="Nimbus Sans L" w:hAnsi="Verdana" w:cs="Times New Roman"/>
          <w:sz w:val="22"/>
          <w:szCs w:val="22"/>
          <w:u w:val="single"/>
          <w:lang w:eastAsia="hi-IN"/>
        </w:rPr>
      </w:pPr>
      <w:ins w:id="608" w:author="Author">
        <w:r w:rsidRPr="00B15D73">
          <w:rPr>
            <w:rFonts w:ascii="Verdana" w:eastAsia="Nimbus Sans L" w:hAnsi="Verdana" w:cs="Times New Roman"/>
            <w:sz w:val="22"/>
            <w:szCs w:val="22"/>
            <w:u w:val="single"/>
            <w:lang w:eastAsia="hi-IN"/>
          </w:rPr>
          <w:t>(b) If dually eligible, an individual must elect the hospice benefit under both the Medicare and Medicaid programs.</w:t>
        </w:r>
      </w:ins>
    </w:p>
    <w:p w14:paraId="22AE253F" w14:textId="77777777" w:rsidR="00524E9B" w:rsidRPr="00B15D73" w:rsidRDefault="00524E9B" w:rsidP="00524E9B">
      <w:pPr>
        <w:tabs>
          <w:tab w:val="left" w:pos="0"/>
          <w:tab w:val="left" w:pos="2160"/>
        </w:tabs>
        <w:spacing w:before="100" w:beforeAutospacing="1" w:after="100" w:afterAutospacing="1"/>
        <w:rPr>
          <w:ins w:id="609" w:author="Author"/>
          <w:rFonts w:ascii="Verdana" w:eastAsia="Nimbus Sans L" w:hAnsi="Verdana" w:cs="Times New Roman"/>
          <w:sz w:val="22"/>
          <w:szCs w:val="22"/>
          <w:u w:val="single"/>
          <w:lang w:eastAsia="hi-IN"/>
        </w:rPr>
      </w:pPr>
      <w:ins w:id="610" w:author="Author">
        <w:r w:rsidRPr="00B15D73">
          <w:rPr>
            <w:rFonts w:ascii="Verdana" w:eastAsia="Nimbus Sans L" w:hAnsi="Verdana" w:cs="Times New Roman"/>
            <w:sz w:val="22"/>
            <w:szCs w:val="22"/>
            <w:u w:val="single"/>
            <w:lang w:eastAsia="hi-IN"/>
          </w:rPr>
          <w:t>§266.30</w:t>
        </w:r>
        <w:r>
          <w:rPr>
            <w:rFonts w:ascii="Verdana" w:eastAsia="Nimbus Sans L" w:hAnsi="Verdana" w:cs="Times New Roman"/>
            <w:sz w:val="22"/>
            <w:szCs w:val="22"/>
            <w:u w:val="single"/>
            <w:lang w:eastAsia="hi-IN"/>
          </w:rPr>
          <w:t>3.</w:t>
        </w:r>
        <w:r w:rsidRPr="00B15D73">
          <w:rPr>
            <w:rFonts w:ascii="Verdana" w:eastAsia="Nimbus Sans L" w:hAnsi="Verdana" w:cs="Times New Roman"/>
            <w:sz w:val="22"/>
            <w:szCs w:val="22"/>
            <w:u w:val="single"/>
            <w:lang w:eastAsia="hi-IN"/>
          </w:rPr>
          <w:t xml:space="preserve"> Change of the Designated Hospice.</w:t>
        </w:r>
      </w:ins>
    </w:p>
    <w:p w14:paraId="6D24477A" w14:textId="77777777" w:rsidR="00524E9B" w:rsidRPr="00B15D73" w:rsidRDefault="00524E9B" w:rsidP="00524E9B">
      <w:pPr>
        <w:tabs>
          <w:tab w:val="left" w:pos="0"/>
        </w:tabs>
        <w:spacing w:before="100" w:beforeAutospacing="1" w:after="100" w:afterAutospacing="1"/>
        <w:rPr>
          <w:ins w:id="611" w:author="Author"/>
          <w:rFonts w:ascii="Verdana" w:eastAsia="Nimbus Sans L" w:hAnsi="Verdana" w:cs="Times New Roman"/>
          <w:sz w:val="22"/>
          <w:szCs w:val="22"/>
          <w:u w:val="single"/>
          <w:lang w:eastAsia="hi-IN"/>
        </w:rPr>
      </w:pPr>
      <w:ins w:id="612" w:author="Author">
        <w:r w:rsidRPr="00B15D73">
          <w:rPr>
            <w:rFonts w:ascii="Verdana" w:eastAsia="Nimbus Sans L" w:hAnsi="Verdana" w:cs="Times New Roman"/>
            <w:sz w:val="22"/>
            <w:szCs w:val="22"/>
            <w:u w:val="single"/>
            <w:lang w:eastAsia="hi-IN"/>
          </w:rPr>
          <w:t xml:space="preserve">(a) An individual or representative may change the </w:t>
        </w:r>
        <w:proofErr w:type="gramStart"/>
        <w:r w:rsidRPr="00B15D73">
          <w:rPr>
            <w:rFonts w:ascii="Verdana" w:eastAsia="Nimbus Sans L" w:hAnsi="Verdana" w:cs="Times New Roman"/>
            <w:sz w:val="22"/>
            <w:szCs w:val="22"/>
            <w:u w:val="single"/>
            <w:lang w:eastAsia="hi-IN"/>
          </w:rPr>
          <w:t>particular hospice</w:t>
        </w:r>
        <w:proofErr w:type="gramEnd"/>
        <w:r w:rsidRPr="00B15D73">
          <w:rPr>
            <w:rFonts w:ascii="Verdana" w:eastAsia="Nimbus Sans L" w:hAnsi="Verdana" w:cs="Times New Roman"/>
            <w:sz w:val="22"/>
            <w:szCs w:val="22"/>
            <w:u w:val="single"/>
            <w:lang w:eastAsia="hi-IN"/>
          </w:rPr>
          <w:t xml:space="preserve"> from which the individual receives hospice care once in each election period. If the recipient is dually eligible for Medicaid and Medicare, the individual must change the Medicaid and Medicare hospice providers at the same time.</w:t>
        </w:r>
      </w:ins>
    </w:p>
    <w:p w14:paraId="1BBDFBCC" w14:textId="77777777" w:rsidR="00524E9B" w:rsidRPr="00B15D73" w:rsidRDefault="00524E9B" w:rsidP="00524E9B">
      <w:pPr>
        <w:tabs>
          <w:tab w:val="left" w:pos="0"/>
        </w:tabs>
        <w:spacing w:before="100" w:beforeAutospacing="1" w:after="100" w:afterAutospacing="1"/>
        <w:rPr>
          <w:ins w:id="613" w:author="Author"/>
          <w:rFonts w:ascii="Verdana" w:eastAsia="Nimbus Sans L" w:hAnsi="Verdana" w:cs="Times New Roman"/>
          <w:sz w:val="22"/>
          <w:szCs w:val="22"/>
          <w:u w:val="single"/>
          <w:lang w:eastAsia="hi-IN"/>
        </w:rPr>
      </w:pPr>
      <w:ins w:id="614" w:author="Author">
        <w:r w:rsidRPr="00B15D73">
          <w:rPr>
            <w:rFonts w:ascii="Verdana" w:eastAsia="Nimbus Sans L" w:hAnsi="Verdana" w:cs="Times New Roman"/>
            <w:sz w:val="22"/>
            <w:szCs w:val="22"/>
            <w:u w:val="single"/>
            <w:lang w:eastAsia="hi-IN"/>
          </w:rPr>
          <w:t>(b) The change of the designated hospice is not a revocation of the election for the period in which it is made.</w:t>
        </w:r>
      </w:ins>
    </w:p>
    <w:p w14:paraId="3610EA7A" w14:textId="77777777" w:rsidR="00524E9B" w:rsidRPr="00B15D73" w:rsidRDefault="00524E9B" w:rsidP="00524E9B">
      <w:pPr>
        <w:tabs>
          <w:tab w:val="left" w:pos="0"/>
        </w:tabs>
        <w:spacing w:before="100" w:beforeAutospacing="1" w:after="100" w:afterAutospacing="1"/>
        <w:rPr>
          <w:ins w:id="615" w:author="Author"/>
          <w:rFonts w:ascii="Verdana" w:eastAsia="Nimbus Sans L" w:hAnsi="Verdana" w:cs="Times New Roman"/>
          <w:sz w:val="22"/>
          <w:szCs w:val="22"/>
          <w:u w:val="single"/>
          <w:lang w:eastAsia="hi-IN"/>
        </w:rPr>
      </w:pPr>
      <w:ins w:id="616" w:author="Author">
        <w:r w:rsidRPr="00B15D73">
          <w:rPr>
            <w:rFonts w:ascii="Verdana" w:eastAsia="Nimbus Sans L" w:hAnsi="Verdana" w:cs="Times New Roman"/>
            <w:sz w:val="22"/>
            <w:szCs w:val="22"/>
            <w:u w:val="single"/>
            <w:lang w:eastAsia="hi-IN"/>
          </w:rPr>
          <w:t>(c) To change the designated hospice, the individual or representative must file, with both the hospice from which care has been received and with the newly designated hospice, a statement that includes the following information:</w:t>
        </w:r>
      </w:ins>
    </w:p>
    <w:p w14:paraId="2ADD874C" w14:textId="77777777" w:rsidR="00524E9B" w:rsidRDefault="004D3EF7" w:rsidP="00524E9B">
      <w:pPr>
        <w:tabs>
          <w:tab w:val="left" w:pos="0"/>
        </w:tabs>
        <w:spacing w:before="100" w:beforeAutospacing="1" w:after="100" w:afterAutospacing="1"/>
        <w:rPr>
          <w:ins w:id="617"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ins w:id="618" w:author="Author">
        <w:r w:rsidR="00524E9B" w:rsidRPr="00B15D73">
          <w:rPr>
            <w:rFonts w:ascii="Verdana" w:eastAsia="Nimbus Sans L" w:hAnsi="Verdana" w:cs="Times New Roman"/>
            <w:sz w:val="22"/>
            <w:szCs w:val="22"/>
            <w:u w:val="single"/>
            <w:lang w:eastAsia="hi-IN"/>
          </w:rPr>
          <w:t xml:space="preserve">(1) the name of the hospice from which the individual has received care and the name of the hospice from which the individual plans to receive care; and </w:t>
        </w:r>
      </w:ins>
    </w:p>
    <w:p w14:paraId="4836AEA8" w14:textId="77777777" w:rsidR="00524E9B" w:rsidRDefault="004D3EF7" w:rsidP="00524E9B">
      <w:pPr>
        <w:tabs>
          <w:tab w:val="left" w:pos="0"/>
        </w:tabs>
        <w:spacing w:before="100" w:beforeAutospacing="1" w:after="100" w:afterAutospacing="1"/>
        <w:rPr>
          <w:ins w:id="619"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ins w:id="620" w:author="Author">
        <w:r w:rsidR="00524E9B" w:rsidRPr="00B15D73">
          <w:rPr>
            <w:rFonts w:ascii="Verdana" w:eastAsia="Nimbus Sans L" w:hAnsi="Verdana" w:cs="Times New Roman"/>
            <w:sz w:val="22"/>
            <w:szCs w:val="22"/>
            <w:u w:val="single"/>
            <w:lang w:eastAsia="hi-IN"/>
          </w:rPr>
          <w:t>(2) the date the change is to be effective.</w:t>
        </w:r>
      </w:ins>
    </w:p>
    <w:p w14:paraId="4778AA23" w14:textId="7710526A" w:rsidR="00524E9B" w:rsidRPr="00B15D73" w:rsidRDefault="00524E9B" w:rsidP="00524E9B">
      <w:pPr>
        <w:tabs>
          <w:tab w:val="left" w:pos="0"/>
        </w:tabs>
        <w:spacing w:before="100" w:beforeAutospacing="1" w:after="100" w:afterAutospacing="1"/>
        <w:rPr>
          <w:ins w:id="621" w:author="Author"/>
          <w:rFonts w:ascii="Verdana" w:eastAsia="Nimbus Sans L" w:hAnsi="Verdana" w:cs="Times New Roman"/>
          <w:sz w:val="22"/>
          <w:szCs w:val="22"/>
          <w:u w:val="single"/>
          <w:lang w:eastAsia="hi-IN"/>
        </w:rPr>
      </w:pPr>
      <w:ins w:id="622" w:author="Author">
        <w:r w:rsidRPr="00B15D73">
          <w:rPr>
            <w:rFonts w:ascii="Verdana" w:eastAsia="Nimbus Sans L" w:hAnsi="Verdana" w:cs="Times New Roman"/>
            <w:sz w:val="22"/>
            <w:szCs w:val="22"/>
            <w:u w:val="single"/>
            <w:lang w:eastAsia="hi-IN"/>
          </w:rPr>
          <w:t xml:space="preserve">(d) The hospice must submit the Individual Election/Cancellation/Discharge </w:t>
        </w:r>
        <w:r>
          <w:rPr>
            <w:rFonts w:ascii="Verdana" w:eastAsia="Nimbus Sans L" w:hAnsi="Verdana" w:cs="Times New Roman"/>
            <w:sz w:val="22"/>
            <w:szCs w:val="22"/>
            <w:u w:val="single"/>
            <w:lang w:eastAsia="hi-IN"/>
          </w:rPr>
          <w:t>F</w:t>
        </w:r>
        <w:r w:rsidRPr="00B15D73">
          <w:rPr>
            <w:rFonts w:ascii="Verdana" w:eastAsia="Nimbus Sans L" w:hAnsi="Verdana" w:cs="Times New Roman"/>
            <w:sz w:val="22"/>
            <w:szCs w:val="22"/>
            <w:u w:val="single"/>
            <w:lang w:eastAsia="hi-IN"/>
          </w:rPr>
          <w:t>orm on the TMHP Long Term Care Online Portal.</w:t>
        </w:r>
      </w:ins>
    </w:p>
    <w:p w14:paraId="490AD968" w14:textId="77777777" w:rsidR="00524E9B" w:rsidRPr="00B15D73" w:rsidRDefault="00524E9B" w:rsidP="00524E9B">
      <w:pPr>
        <w:tabs>
          <w:tab w:val="left" w:pos="0"/>
        </w:tabs>
        <w:spacing w:before="100" w:beforeAutospacing="1" w:after="100" w:afterAutospacing="1"/>
        <w:rPr>
          <w:ins w:id="623" w:author="Author"/>
          <w:rFonts w:ascii="Verdana" w:eastAsia="Nimbus Sans L" w:hAnsi="Verdana" w:cs="Times New Roman"/>
          <w:sz w:val="22"/>
          <w:szCs w:val="22"/>
          <w:u w:val="single"/>
          <w:lang w:eastAsia="hi-IN"/>
        </w:rPr>
      </w:pPr>
      <w:ins w:id="624" w:author="Author">
        <w:r w:rsidRPr="00B15D73">
          <w:rPr>
            <w:rFonts w:ascii="Verdana" w:eastAsia="Nimbus Sans L" w:hAnsi="Verdana" w:cs="Times New Roman"/>
            <w:sz w:val="22"/>
            <w:szCs w:val="22"/>
            <w:u w:val="single"/>
            <w:lang w:eastAsia="hi-IN"/>
          </w:rPr>
          <w:t>§266.</w:t>
        </w:r>
        <w:r>
          <w:rPr>
            <w:rFonts w:ascii="Verdana" w:eastAsia="Nimbus Sans L" w:hAnsi="Verdana" w:cs="Times New Roman"/>
            <w:sz w:val="22"/>
            <w:szCs w:val="22"/>
            <w:u w:val="single"/>
            <w:lang w:eastAsia="hi-IN"/>
          </w:rPr>
          <w:t>305</w:t>
        </w:r>
        <w:r w:rsidRPr="00B15D73">
          <w:rPr>
            <w:rFonts w:ascii="Verdana" w:eastAsia="Nimbus Sans L" w:hAnsi="Verdana" w:cs="Times New Roman"/>
            <w:sz w:val="22"/>
            <w:szCs w:val="22"/>
            <w:u w:val="single"/>
            <w:lang w:eastAsia="hi-IN"/>
          </w:rPr>
          <w:t>. General Contracting Requirements.</w:t>
        </w:r>
      </w:ins>
    </w:p>
    <w:p w14:paraId="307474D2" w14:textId="77777777" w:rsidR="00524E9B" w:rsidRPr="00B15D73" w:rsidRDefault="00524E9B" w:rsidP="00524E9B">
      <w:pPr>
        <w:tabs>
          <w:tab w:val="left" w:pos="0"/>
        </w:tabs>
        <w:spacing w:before="100" w:beforeAutospacing="1" w:after="100" w:afterAutospacing="1"/>
        <w:rPr>
          <w:ins w:id="625" w:author="Author"/>
          <w:rFonts w:ascii="Verdana" w:eastAsia="Nimbus Sans L" w:hAnsi="Verdana" w:cs="Times New Roman"/>
          <w:sz w:val="22"/>
          <w:szCs w:val="22"/>
          <w:u w:val="single"/>
          <w:lang w:eastAsia="hi-IN"/>
        </w:rPr>
      </w:pPr>
      <w:ins w:id="626" w:author="Author">
        <w:r w:rsidRPr="00B15D73">
          <w:rPr>
            <w:rFonts w:ascii="Verdana" w:eastAsia="Nimbus Sans L" w:hAnsi="Verdana" w:cs="Times New Roman"/>
            <w:sz w:val="22"/>
            <w:szCs w:val="22"/>
            <w:u w:val="single"/>
            <w:lang w:eastAsia="hi-IN"/>
          </w:rPr>
          <w:t xml:space="preserve">(a) A hospice participating in the Medicaid Hospice Program must comply with this chapter and applicable federal regulations and state rules, including </w:t>
        </w:r>
        <w:bookmarkStart w:id="627" w:name="_Hlk66279393"/>
        <w:r w:rsidRPr="00B15D73">
          <w:rPr>
            <w:rFonts w:ascii="Verdana" w:eastAsia="Nimbus Sans L" w:hAnsi="Verdana" w:cs="Times New Roman"/>
            <w:sz w:val="22"/>
            <w:szCs w:val="22"/>
            <w:u w:val="single"/>
            <w:lang w:eastAsia="hi-IN"/>
          </w:rPr>
          <w:t>42 CFR Part 418</w:t>
        </w:r>
        <w:bookmarkEnd w:id="627"/>
        <w:r w:rsidRPr="00B15D73">
          <w:rPr>
            <w:rFonts w:ascii="Verdana" w:eastAsia="Nimbus Sans L" w:hAnsi="Verdana" w:cs="Times New Roman"/>
            <w:sz w:val="22"/>
            <w:szCs w:val="22"/>
            <w:u w:val="single"/>
            <w:lang w:eastAsia="hi-IN"/>
          </w:rPr>
          <w:t>;</w:t>
        </w:r>
        <w:r>
          <w:rPr>
            <w:rFonts w:ascii="Verdana" w:eastAsia="Nimbus Sans L" w:hAnsi="Verdana" w:cs="Times New Roman"/>
            <w:sz w:val="22"/>
            <w:szCs w:val="22"/>
            <w:u w:val="single"/>
            <w:lang w:eastAsia="hi-IN"/>
          </w:rPr>
          <w:t xml:space="preserve"> </w:t>
        </w:r>
        <w:r w:rsidRPr="00B15D73">
          <w:rPr>
            <w:rFonts w:ascii="Verdana" w:eastAsia="Nimbus Sans L" w:hAnsi="Verdana" w:cs="Times New Roman"/>
            <w:sz w:val="22"/>
            <w:szCs w:val="22"/>
            <w:u w:val="single"/>
            <w:lang w:eastAsia="hi-IN"/>
          </w:rPr>
          <w:t xml:space="preserve">26 TAC Chapter 558 (relating to Licensing Standards for Home and Community Support Services Agencies); and </w:t>
        </w:r>
        <w:r w:rsidRPr="00B15D73">
          <w:rPr>
            <w:rFonts w:ascii="Verdana" w:hAnsi="Verdana"/>
            <w:sz w:val="22"/>
            <w:szCs w:val="22"/>
            <w:u w:val="single"/>
          </w:rPr>
          <w:t>40 TAC Chapter 49 (relating to Contracting for Community Services)</w:t>
        </w:r>
        <w:r w:rsidRPr="00B15D73">
          <w:rPr>
            <w:rFonts w:ascii="Verdana" w:eastAsia="Nimbus Sans L" w:hAnsi="Verdana" w:cs="Times New Roman"/>
            <w:sz w:val="22"/>
            <w:szCs w:val="22"/>
            <w:u w:val="single"/>
            <w:lang w:eastAsia="hi-IN"/>
          </w:rPr>
          <w:t>.</w:t>
        </w:r>
      </w:ins>
    </w:p>
    <w:p w14:paraId="1C355A52" w14:textId="77777777" w:rsidR="00524E9B" w:rsidRDefault="00524E9B" w:rsidP="00524E9B">
      <w:pPr>
        <w:tabs>
          <w:tab w:val="left" w:pos="0"/>
        </w:tabs>
        <w:spacing w:before="100" w:beforeAutospacing="1" w:after="100" w:afterAutospacing="1"/>
        <w:rPr>
          <w:ins w:id="628" w:author="Author"/>
          <w:rFonts w:ascii="Verdana" w:eastAsia="Nimbus Sans L" w:hAnsi="Verdana" w:cs="Times New Roman"/>
          <w:sz w:val="22"/>
          <w:szCs w:val="22"/>
          <w:u w:val="single"/>
          <w:lang w:eastAsia="hi-IN"/>
        </w:rPr>
      </w:pPr>
      <w:ins w:id="629" w:author="Author">
        <w:r w:rsidRPr="00B15D73">
          <w:rPr>
            <w:rFonts w:ascii="Verdana" w:eastAsia="Nimbus Sans L" w:hAnsi="Verdana" w:cs="Times New Roman"/>
            <w:sz w:val="22"/>
            <w:szCs w:val="22"/>
            <w:u w:val="single"/>
            <w:lang w:eastAsia="hi-IN"/>
          </w:rPr>
          <w:t>(b) A hospice participating in the Medicaid Hospice Program must not have restrictive policies or practices, including:</w:t>
        </w:r>
      </w:ins>
    </w:p>
    <w:p w14:paraId="3400053D" w14:textId="77777777" w:rsidR="00524E9B" w:rsidRDefault="004D3EF7" w:rsidP="00524E9B">
      <w:pPr>
        <w:tabs>
          <w:tab w:val="left" w:pos="0"/>
        </w:tabs>
        <w:spacing w:before="100" w:beforeAutospacing="1" w:after="100" w:afterAutospacing="1"/>
        <w:rPr>
          <w:ins w:id="630"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ins w:id="631" w:author="Author">
        <w:r w:rsidR="00524E9B" w:rsidRPr="00B15D73">
          <w:rPr>
            <w:rFonts w:ascii="Verdana" w:eastAsia="Nimbus Sans L" w:hAnsi="Verdana" w:cs="Times New Roman"/>
            <w:sz w:val="22"/>
            <w:szCs w:val="22"/>
            <w:u w:val="single"/>
            <w:lang w:eastAsia="hi-IN"/>
          </w:rPr>
          <w:t>(1) requiring an individual to execute a will with the hospice named as legatee or devisee;</w:t>
        </w:r>
      </w:ins>
    </w:p>
    <w:p w14:paraId="1140AA10" w14:textId="77777777" w:rsidR="00524E9B" w:rsidRDefault="004D3EF7" w:rsidP="00524E9B">
      <w:pPr>
        <w:tabs>
          <w:tab w:val="left" w:pos="0"/>
        </w:tabs>
        <w:spacing w:before="100" w:beforeAutospacing="1" w:after="100" w:afterAutospacing="1"/>
        <w:rPr>
          <w:ins w:id="632"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ins w:id="633" w:author="Author">
        <w:r w:rsidR="00524E9B" w:rsidRPr="00B15D73">
          <w:rPr>
            <w:rFonts w:ascii="Verdana" w:eastAsia="Nimbus Sans L" w:hAnsi="Verdana" w:cs="Times New Roman"/>
            <w:sz w:val="22"/>
            <w:szCs w:val="22"/>
            <w:u w:val="single"/>
            <w:lang w:eastAsia="hi-IN"/>
          </w:rPr>
          <w:t>(2) assigning an individual's life insurance to the hospice;</w:t>
        </w:r>
      </w:ins>
    </w:p>
    <w:p w14:paraId="2736A561" w14:textId="77777777" w:rsidR="00524E9B" w:rsidRDefault="004D3EF7" w:rsidP="00524E9B">
      <w:pPr>
        <w:tabs>
          <w:tab w:val="left" w:pos="0"/>
        </w:tabs>
        <w:spacing w:before="100" w:beforeAutospacing="1" w:after="100" w:afterAutospacing="1"/>
        <w:rPr>
          <w:ins w:id="634"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ins w:id="635" w:author="Author">
        <w:r w:rsidR="00524E9B" w:rsidRPr="00B15D73">
          <w:rPr>
            <w:rFonts w:ascii="Verdana" w:eastAsia="Nimbus Sans L" w:hAnsi="Verdana" w:cs="Times New Roman"/>
            <w:sz w:val="22"/>
            <w:szCs w:val="22"/>
            <w:u w:val="single"/>
            <w:lang w:eastAsia="hi-IN"/>
          </w:rPr>
          <w:t>(3) transferring an individual's property to the hospice;</w:t>
        </w:r>
      </w:ins>
    </w:p>
    <w:p w14:paraId="172E1E10" w14:textId="77777777" w:rsidR="00524E9B" w:rsidRDefault="004D3EF7" w:rsidP="00524E9B">
      <w:pPr>
        <w:tabs>
          <w:tab w:val="left" w:pos="0"/>
        </w:tabs>
        <w:spacing w:before="100" w:beforeAutospacing="1" w:after="100" w:afterAutospacing="1"/>
        <w:rPr>
          <w:ins w:id="636"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ins w:id="637" w:author="Author">
        <w:r w:rsidR="00524E9B" w:rsidRPr="00B15D73">
          <w:rPr>
            <w:rFonts w:ascii="Verdana" w:eastAsia="Nimbus Sans L" w:hAnsi="Verdana" w:cs="Times New Roman"/>
            <w:sz w:val="22"/>
            <w:szCs w:val="22"/>
            <w:u w:val="single"/>
            <w:lang w:eastAsia="hi-IN"/>
          </w:rPr>
          <w:t>(4) requiring an individual to pay a lump sum or make any other payment or concession to the hospice beyond the recognized Medicaid rate;</w:t>
        </w:r>
      </w:ins>
    </w:p>
    <w:p w14:paraId="2E2E09DE" w14:textId="77777777" w:rsidR="00524E9B" w:rsidRDefault="004D3EF7" w:rsidP="00524E9B">
      <w:pPr>
        <w:tabs>
          <w:tab w:val="left" w:pos="0"/>
        </w:tabs>
        <w:spacing w:before="100" w:beforeAutospacing="1" w:after="100" w:afterAutospacing="1"/>
        <w:rPr>
          <w:ins w:id="638"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ins w:id="639" w:author="Author">
        <w:r w:rsidR="00524E9B" w:rsidRPr="00B15D73">
          <w:rPr>
            <w:rFonts w:ascii="Verdana" w:eastAsia="Nimbus Sans L" w:hAnsi="Verdana" w:cs="Times New Roman"/>
            <w:sz w:val="22"/>
            <w:szCs w:val="22"/>
            <w:u w:val="single"/>
            <w:lang w:eastAsia="hi-IN"/>
          </w:rPr>
          <w:t>(5) controlling or restricting an individual or legal representative in using the individual's personal needs allowance while in a nursing facility or an ICF/IID;</w:t>
        </w:r>
      </w:ins>
    </w:p>
    <w:p w14:paraId="157BE76C" w14:textId="77777777" w:rsidR="00524E9B" w:rsidRDefault="004D3EF7" w:rsidP="00524E9B">
      <w:pPr>
        <w:tabs>
          <w:tab w:val="left" w:pos="0"/>
        </w:tabs>
        <w:spacing w:before="100" w:beforeAutospacing="1" w:after="100" w:afterAutospacing="1"/>
        <w:rPr>
          <w:ins w:id="640"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ins w:id="641" w:author="Author">
        <w:r w:rsidR="00524E9B" w:rsidRPr="00B15D73">
          <w:rPr>
            <w:rFonts w:ascii="Verdana" w:eastAsia="Nimbus Sans L" w:hAnsi="Verdana" w:cs="Times New Roman"/>
            <w:sz w:val="22"/>
            <w:szCs w:val="22"/>
            <w:u w:val="single"/>
            <w:lang w:eastAsia="hi-IN"/>
          </w:rPr>
          <w:t>(6) restricting an individual from transferring or withdrawing from the Medicaid Hospice Program at will, except as provided by state law;</w:t>
        </w:r>
      </w:ins>
    </w:p>
    <w:p w14:paraId="064BA7C4" w14:textId="77777777" w:rsidR="00524E9B" w:rsidRDefault="004D3EF7" w:rsidP="00524E9B">
      <w:pPr>
        <w:tabs>
          <w:tab w:val="left" w:pos="0"/>
        </w:tabs>
        <w:spacing w:before="100" w:beforeAutospacing="1" w:after="100" w:afterAutospacing="1"/>
        <w:rPr>
          <w:ins w:id="642"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ins w:id="643" w:author="Author">
        <w:r w:rsidR="00524E9B" w:rsidRPr="00B15D73">
          <w:rPr>
            <w:rFonts w:ascii="Verdana" w:eastAsia="Nimbus Sans L" w:hAnsi="Verdana" w:cs="Times New Roman"/>
            <w:sz w:val="22"/>
            <w:szCs w:val="22"/>
            <w:u w:val="single"/>
            <w:lang w:eastAsia="hi-IN"/>
          </w:rPr>
          <w:t xml:space="preserve">(7) denying appropriate hospice care to an individual </w:t>
        </w:r>
        <w:proofErr w:type="gramStart"/>
        <w:r w:rsidR="00524E9B" w:rsidRPr="00B15D73">
          <w:rPr>
            <w:rFonts w:ascii="Verdana" w:eastAsia="Nimbus Sans L" w:hAnsi="Verdana" w:cs="Times New Roman"/>
            <w:sz w:val="22"/>
            <w:szCs w:val="22"/>
            <w:u w:val="single"/>
            <w:lang w:eastAsia="hi-IN"/>
          </w:rPr>
          <w:t>on the basis of</w:t>
        </w:r>
        <w:proofErr w:type="gramEnd"/>
        <w:r w:rsidR="00524E9B" w:rsidRPr="00B15D73">
          <w:rPr>
            <w:rFonts w:ascii="Verdana" w:eastAsia="Nimbus Sans L" w:hAnsi="Verdana" w:cs="Times New Roman"/>
            <w:sz w:val="22"/>
            <w:szCs w:val="22"/>
            <w:u w:val="single"/>
            <w:lang w:eastAsia="hi-IN"/>
          </w:rPr>
          <w:t xml:space="preserve"> the individual's race, religion, color, national origin, sex, age, disability, marital status, or source of payment; and </w:t>
        </w:r>
      </w:ins>
    </w:p>
    <w:p w14:paraId="6A9E285C" w14:textId="77777777" w:rsidR="00524E9B" w:rsidRDefault="004D3EF7" w:rsidP="00524E9B">
      <w:pPr>
        <w:tabs>
          <w:tab w:val="left" w:pos="0"/>
        </w:tabs>
        <w:spacing w:before="100" w:beforeAutospacing="1" w:after="100" w:afterAutospacing="1"/>
        <w:rPr>
          <w:ins w:id="644"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ins w:id="645" w:author="Author">
        <w:r w:rsidR="00524E9B" w:rsidRPr="00B15D73">
          <w:rPr>
            <w:rFonts w:ascii="Verdana" w:eastAsia="Nimbus Sans L" w:hAnsi="Verdana" w:cs="Times New Roman"/>
            <w:sz w:val="22"/>
            <w:szCs w:val="22"/>
            <w:u w:val="single"/>
            <w:lang w:eastAsia="hi-IN"/>
          </w:rPr>
          <w:t>(8) preventing or requiring the execution of written or unwritten directives to reject life-sustaining procedures by an adult individual.</w:t>
        </w:r>
      </w:ins>
    </w:p>
    <w:p w14:paraId="0AADB3A4" w14:textId="1BFD9732" w:rsidR="00524E9B" w:rsidRPr="00B15D73" w:rsidRDefault="00524E9B" w:rsidP="00524E9B">
      <w:pPr>
        <w:pStyle w:val="ListParagraph"/>
        <w:tabs>
          <w:tab w:val="left" w:pos="0"/>
        </w:tabs>
        <w:spacing w:before="100" w:beforeAutospacing="1" w:after="100" w:afterAutospacing="1"/>
        <w:ind w:left="0"/>
        <w:contextualSpacing w:val="0"/>
        <w:rPr>
          <w:ins w:id="646" w:author="Author"/>
          <w:rFonts w:ascii="Verdana" w:eastAsia="Nimbus Sans L" w:hAnsi="Verdana" w:cs="Times New Roman"/>
          <w:sz w:val="22"/>
          <w:szCs w:val="22"/>
          <w:u w:val="single"/>
          <w:lang w:eastAsia="hi-IN"/>
        </w:rPr>
      </w:pPr>
      <w:ins w:id="647" w:author="Author">
        <w:r w:rsidRPr="00B15D73">
          <w:rPr>
            <w:rFonts w:ascii="Verdana" w:eastAsia="Nimbus Sans L" w:hAnsi="Verdana" w:cs="Times New Roman"/>
            <w:sz w:val="22"/>
            <w:szCs w:val="22"/>
            <w:u w:val="single"/>
            <w:lang w:eastAsia="hi-IN"/>
          </w:rPr>
          <w:t>(c) If a hospice provides services to a resident of a nursing facility or an ICF/IID, the hospice must have a written contract for the provision of services with the nursing facility or ICF/IID.</w:t>
        </w:r>
      </w:ins>
    </w:p>
    <w:p w14:paraId="6F16F655" w14:textId="77777777" w:rsidR="00524E9B" w:rsidRPr="00B15D73" w:rsidRDefault="00524E9B" w:rsidP="00524E9B">
      <w:pPr>
        <w:tabs>
          <w:tab w:val="left" w:pos="0"/>
        </w:tabs>
        <w:spacing w:before="100" w:beforeAutospacing="1" w:after="100" w:afterAutospacing="1"/>
        <w:rPr>
          <w:ins w:id="648" w:author="Author"/>
          <w:rFonts w:ascii="Verdana" w:eastAsia="Nimbus Sans L" w:hAnsi="Verdana" w:cs="Times New Roman"/>
          <w:sz w:val="22"/>
          <w:szCs w:val="22"/>
          <w:u w:val="single"/>
          <w:lang w:eastAsia="hi-IN"/>
        </w:rPr>
      </w:pPr>
      <w:ins w:id="649" w:author="Author">
        <w:r w:rsidRPr="00B15D73">
          <w:rPr>
            <w:rFonts w:ascii="Verdana" w:eastAsia="Nimbus Sans L" w:hAnsi="Verdana" w:cs="Times New Roman"/>
            <w:sz w:val="22"/>
            <w:szCs w:val="22"/>
            <w:u w:val="single"/>
            <w:lang w:eastAsia="hi-IN"/>
          </w:rPr>
          <w:t>(d)</w:t>
        </w:r>
        <w:r w:rsidRPr="00B15D73">
          <w:rPr>
            <w:rFonts w:ascii="Verdana" w:eastAsia="Times New Roman" w:hAnsi="Verdana" w:cs="Times New Roman"/>
            <w:color w:val="000000"/>
            <w:sz w:val="22"/>
            <w:szCs w:val="22"/>
            <w:u w:val="single"/>
            <w:lang w:eastAsia="en-US" w:bidi="ar-SA"/>
          </w:rPr>
          <w:t xml:space="preserve"> Medicaid hospice-nursing facility per diem rates. The Medicaid Hospice Program pays the Medicaid hospice provider a hospice-nursing facility rate that is no less than 95 percent of the Medicaid nursing facility rate for </w:t>
        </w:r>
        <w:proofErr w:type="gramStart"/>
        <w:r w:rsidRPr="00B15D73">
          <w:rPr>
            <w:rFonts w:ascii="Verdana" w:eastAsia="Times New Roman" w:hAnsi="Verdana" w:cs="Times New Roman"/>
            <w:color w:val="000000"/>
            <w:sz w:val="22"/>
            <w:szCs w:val="22"/>
            <w:u w:val="single"/>
            <w:lang w:eastAsia="en-US" w:bidi="ar-SA"/>
          </w:rPr>
          <w:t>each individual</w:t>
        </w:r>
        <w:proofErr w:type="gramEnd"/>
        <w:r w:rsidRPr="00B15D73">
          <w:rPr>
            <w:rFonts w:ascii="Verdana" w:eastAsia="Times New Roman" w:hAnsi="Verdana" w:cs="Times New Roman"/>
            <w:color w:val="000000"/>
            <w:sz w:val="22"/>
            <w:szCs w:val="22"/>
            <w:u w:val="single"/>
            <w:lang w:eastAsia="en-US" w:bidi="ar-SA"/>
          </w:rPr>
          <w:t xml:space="preserve"> in a nursing facility to take into account the room and board furnished by the facility. When the hospice-nursing facility rate is paid to the hospice provider, Medicaid vendor payment to the nursing facility is not paid. Room and board services include performance of personal care services, including assistance in the activities of daily living, in socializing activities, administration of medication, maintaining the cleanliness of a resident's room, and supervision and assisting in the use of durable medical equipment and prescribed therapies.</w:t>
        </w:r>
      </w:ins>
    </w:p>
    <w:p w14:paraId="5994E865" w14:textId="77777777" w:rsidR="00524E9B" w:rsidRPr="00B15D73" w:rsidRDefault="00524E9B" w:rsidP="00524E9B">
      <w:pPr>
        <w:tabs>
          <w:tab w:val="left" w:pos="0"/>
        </w:tabs>
        <w:spacing w:before="100" w:beforeAutospacing="1" w:after="100" w:afterAutospacing="1"/>
        <w:rPr>
          <w:ins w:id="650" w:author="Author"/>
          <w:rFonts w:ascii="Verdana" w:eastAsia="Nimbus Sans L" w:hAnsi="Verdana" w:cs="Times New Roman"/>
          <w:sz w:val="22"/>
          <w:szCs w:val="22"/>
          <w:u w:val="single"/>
          <w:lang w:eastAsia="hi-IN"/>
        </w:rPr>
      </w:pPr>
      <w:ins w:id="651" w:author="Author">
        <w:r w:rsidRPr="00B15D73">
          <w:rPr>
            <w:rFonts w:ascii="Verdana" w:eastAsia="Nimbus Sans L" w:hAnsi="Verdana" w:cs="Times New Roman"/>
            <w:sz w:val="22"/>
            <w:szCs w:val="22"/>
            <w:u w:val="single"/>
            <w:lang w:eastAsia="hi-IN"/>
          </w:rPr>
          <w:t xml:space="preserve">(e) </w:t>
        </w:r>
        <w:r w:rsidRPr="00B15D73">
          <w:rPr>
            <w:rFonts w:ascii="Verdana" w:eastAsia="Times New Roman" w:hAnsi="Verdana" w:cs="Times New Roman"/>
            <w:color w:val="000000"/>
            <w:sz w:val="22"/>
            <w:szCs w:val="22"/>
            <w:u w:val="single"/>
            <w:lang w:eastAsia="en-US" w:bidi="ar-SA"/>
          </w:rPr>
          <w:t xml:space="preserve">Medicaid hospice-ICF/IID per diem rates. The Medicaid Hospice Program pays the Medicaid hospice provider a hospice-ICF/IID rate that is no less than 95 percent of the ICF/IID rate for </w:t>
        </w:r>
        <w:proofErr w:type="gramStart"/>
        <w:r w:rsidRPr="00B15D73">
          <w:rPr>
            <w:rFonts w:ascii="Verdana" w:eastAsia="Times New Roman" w:hAnsi="Verdana" w:cs="Times New Roman"/>
            <w:color w:val="000000"/>
            <w:sz w:val="22"/>
            <w:szCs w:val="22"/>
            <w:u w:val="single"/>
            <w:lang w:eastAsia="en-US" w:bidi="ar-SA"/>
          </w:rPr>
          <w:t>each individual</w:t>
        </w:r>
        <w:proofErr w:type="gramEnd"/>
        <w:r w:rsidRPr="00B15D73">
          <w:rPr>
            <w:rFonts w:ascii="Verdana" w:eastAsia="Times New Roman" w:hAnsi="Verdana" w:cs="Times New Roman"/>
            <w:color w:val="000000"/>
            <w:sz w:val="22"/>
            <w:szCs w:val="22"/>
            <w:u w:val="single"/>
            <w:lang w:eastAsia="en-US" w:bidi="ar-SA"/>
          </w:rPr>
          <w:t xml:space="preserve"> in an ICF/IID to take into account the room and board furnished by the facility. When the hospice-ICF/IID rate is paid to the hospice provider, Medicaid vendor payment to the ICF/IID is not paid. Room and board services include performance of personal care services, including assistance in the activities of daily living, in socializing activities, administration of medication, maintaining the cleanliness of a resident's room, and supervision and assisting in the use of durable medical equipment and prescribed therapies.</w:t>
        </w:r>
      </w:ins>
    </w:p>
    <w:p w14:paraId="6349BEEB" w14:textId="77777777" w:rsidR="00524E9B" w:rsidRPr="00B15D73" w:rsidRDefault="00524E9B" w:rsidP="00524E9B">
      <w:pPr>
        <w:pStyle w:val="BodyText"/>
        <w:spacing w:before="100" w:beforeAutospacing="1" w:after="100" w:afterAutospacing="1"/>
        <w:rPr>
          <w:ins w:id="652" w:author="Author"/>
          <w:rFonts w:ascii="Verdana" w:eastAsiaTheme="minorHAnsi" w:hAnsi="Verdana" w:cs="Calibri"/>
          <w:sz w:val="22"/>
          <w:szCs w:val="22"/>
          <w:u w:val="single"/>
          <w:lang w:bidi="ar-SA"/>
        </w:rPr>
      </w:pPr>
      <w:ins w:id="653" w:author="Author">
        <w:r w:rsidRPr="00B15D73">
          <w:rPr>
            <w:rFonts w:ascii="Verdana" w:hAnsi="Verdana"/>
            <w:sz w:val="22"/>
            <w:szCs w:val="22"/>
            <w:u w:val="single"/>
          </w:rPr>
          <w:t>(f) Medicaid payments on Medicare coinsurance for drugs and biologicals. For Medicare-Medicaid individuals only, the Medicaid Hospice Program pays the Medicaid hospice provider a five percent coinsurance on prescription drugs and biologicals, not to exceed $5</w:t>
        </w:r>
        <w:r>
          <w:rPr>
            <w:rFonts w:ascii="Verdana" w:hAnsi="Verdana"/>
            <w:sz w:val="22"/>
            <w:szCs w:val="22"/>
            <w:u w:val="single"/>
          </w:rPr>
          <w:t>.00</w:t>
        </w:r>
        <w:r w:rsidRPr="00B15D73">
          <w:rPr>
            <w:rFonts w:ascii="Verdana" w:hAnsi="Verdana"/>
            <w:sz w:val="22"/>
            <w:szCs w:val="22"/>
            <w:u w:val="single"/>
          </w:rPr>
          <w:t xml:space="preserve"> per prescription.</w:t>
        </w:r>
      </w:ins>
    </w:p>
    <w:p w14:paraId="46208595" w14:textId="77777777" w:rsidR="00524E9B" w:rsidRPr="00B15D73" w:rsidRDefault="00524E9B" w:rsidP="00524E9B">
      <w:pPr>
        <w:pStyle w:val="BodyText"/>
        <w:spacing w:before="100" w:beforeAutospacing="1" w:after="100" w:afterAutospacing="1"/>
        <w:rPr>
          <w:ins w:id="654" w:author="Author"/>
          <w:rFonts w:ascii="Verdana" w:hAnsi="Verdana"/>
          <w:sz w:val="22"/>
          <w:szCs w:val="22"/>
          <w:u w:val="single"/>
        </w:rPr>
      </w:pPr>
      <w:ins w:id="655" w:author="Author">
        <w:r w:rsidRPr="00B15D73">
          <w:rPr>
            <w:rFonts w:ascii="Verdana" w:hAnsi="Verdana"/>
            <w:sz w:val="22"/>
            <w:szCs w:val="22"/>
            <w:u w:val="single"/>
          </w:rPr>
          <w:t>(g) Medicaid payments for Medicare respite coinsurance. For Medicare-Medicaid individuals only, the Medicaid Hospice Program pays the hospice provider a five percent coinsurance for each day of respite care for up to five consecutive days of a hospice coinsurance period.</w:t>
        </w:r>
      </w:ins>
    </w:p>
    <w:p w14:paraId="6FC39217" w14:textId="77777777" w:rsidR="00524E9B" w:rsidRPr="00B15D73" w:rsidRDefault="00524E9B" w:rsidP="00524E9B">
      <w:pPr>
        <w:tabs>
          <w:tab w:val="left" w:pos="0"/>
        </w:tabs>
        <w:spacing w:before="100" w:beforeAutospacing="1" w:after="100" w:afterAutospacing="1"/>
        <w:rPr>
          <w:ins w:id="656" w:author="Author"/>
          <w:rFonts w:ascii="Verdana" w:eastAsia="Nimbus Sans L" w:hAnsi="Verdana" w:cs="Times New Roman"/>
          <w:sz w:val="22"/>
          <w:szCs w:val="22"/>
          <w:u w:val="single"/>
          <w:lang w:eastAsia="hi-IN"/>
        </w:rPr>
      </w:pPr>
      <w:ins w:id="657" w:author="Author">
        <w:r w:rsidRPr="00B15D73">
          <w:rPr>
            <w:rFonts w:ascii="Verdana" w:eastAsia="Nimbus Sans L" w:hAnsi="Verdana" w:cs="Times New Roman"/>
            <w:sz w:val="22"/>
            <w:szCs w:val="22"/>
            <w:u w:val="single"/>
            <w:lang w:eastAsia="hi-IN"/>
          </w:rPr>
          <w:t>§266.30</w:t>
        </w:r>
        <w:r>
          <w:rPr>
            <w:rFonts w:ascii="Verdana" w:eastAsia="Nimbus Sans L" w:hAnsi="Verdana" w:cs="Times New Roman"/>
            <w:sz w:val="22"/>
            <w:szCs w:val="22"/>
            <w:u w:val="single"/>
            <w:lang w:eastAsia="hi-IN"/>
          </w:rPr>
          <w:t>7</w:t>
        </w:r>
        <w:r w:rsidRPr="00B15D73">
          <w:rPr>
            <w:rFonts w:ascii="Verdana" w:eastAsia="Nimbus Sans L" w:hAnsi="Verdana" w:cs="Times New Roman"/>
            <w:sz w:val="22"/>
            <w:szCs w:val="22"/>
            <w:u w:val="single"/>
            <w:lang w:eastAsia="hi-IN"/>
          </w:rPr>
          <w:t>. Voluntary Termination of Hospice Contract.</w:t>
        </w:r>
      </w:ins>
    </w:p>
    <w:p w14:paraId="72708AEB" w14:textId="77777777" w:rsidR="00524E9B" w:rsidRPr="00B15D73" w:rsidRDefault="00524E9B" w:rsidP="00524E9B">
      <w:pPr>
        <w:tabs>
          <w:tab w:val="left" w:pos="0"/>
        </w:tabs>
        <w:spacing w:before="100" w:beforeAutospacing="1" w:after="100" w:afterAutospacing="1"/>
        <w:rPr>
          <w:ins w:id="658" w:author="Author"/>
          <w:rFonts w:ascii="Verdana" w:eastAsia="Nimbus Sans L" w:hAnsi="Verdana" w:cs="Times New Roman"/>
          <w:sz w:val="22"/>
          <w:szCs w:val="22"/>
          <w:u w:val="single"/>
          <w:lang w:eastAsia="hi-IN"/>
        </w:rPr>
      </w:pPr>
      <w:ins w:id="659" w:author="Author">
        <w:r w:rsidRPr="00B15D73">
          <w:rPr>
            <w:rFonts w:ascii="Verdana" w:eastAsia="Nimbus Sans L" w:hAnsi="Verdana" w:cs="Times New Roman"/>
            <w:sz w:val="22"/>
            <w:szCs w:val="22"/>
            <w:u w:val="single"/>
            <w:lang w:eastAsia="hi-IN"/>
          </w:rPr>
          <w:t xml:space="preserve">(a) At least 10 days before a hospice terminates its contract with HHSC, the hospice must: </w:t>
        </w:r>
      </w:ins>
    </w:p>
    <w:p w14:paraId="449B85D4" w14:textId="77777777" w:rsidR="00524E9B" w:rsidRDefault="004D3EF7" w:rsidP="00524E9B">
      <w:pPr>
        <w:tabs>
          <w:tab w:val="left" w:pos="0"/>
        </w:tabs>
        <w:spacing w:before="100" w:beforeAutospacing="1" w:after="100" w:afterAutospacing="1"/>
        <w:rPr>
          <w:ins w:id="660"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ins w:id="661" w:author="Author">
        <w:r w:rsidR="00524E9B" w:rsidRPr="00B15D73">
          <w:rPr>
            <w:rFonts w:ascii="Verdana" w:eastAsia="Nimbus Sans L" w:hAnsi="Verdana" w:cs="Times New Roman"/>
            <w:sz w:val="22"/>
            <w:szCs w:val="22"/>
            <w:u w:val="single"/>
            <w:lang w:eastAsia="hi-IN"/>
          </w:rPr>
          <w:t xml:space="preserve">(1) for each individual receiving Medicaid hospice services, submit </w:t>
        </w:r>
        <w:proofErr w:type="spellStart"/>
        <w:proofErr w:type="gramStart"/>
        <w:r w:rsidR="00524E9B" w:rsidRPr="00B15D73">
          <w:rPr>
            <w:rFonts w:ascii="Verdana" w:eastAsia="Nimbus Sans L" w:hAnsi="Verdana" w:cs="Times New Roman"/>
            <w:sz w:val="22"/>
            <w:szCs w:val="22"/>
            <w:u w:val="single"/>
            <w:lang w:eastAsia="hi-IN"/>
          </w:rPr>
          <w:t>a</w:t>
        </w:r>
        <w:proofErr w:type="spellEnd"/>
        <w:proofErr w:type="gramEnd"/>
        <w:r w:rsidR="00524E9B" w:rsidRPr="00B15D73">
          <w:rPr>
            <w:rFonts w:ascii="Verdana" w:eastAsia="Nimbus Sans L" w:hAnsi="Verdana" w:cs="Times New Roman"/>
            <w:sz w:val="22"/>
            <w:szCs w:val="22"/>
            <w:u w:val="single"/>
            <w:lang w:eastAsia="hi-IN"/>
          </w:rPr>
          <w:t xml:space="preserve"> Individual Election/Cancellation/Update </w:t>
        </w:r>
        <w:r w:rsidR="00524E9B">
          <w:rPr>
            <w:rFonts w:ascii="Verdana" w:eastAsia="Nimbus Sans L" w:hAnsi="Verdana" w:cs="Times New Roman"/>
            <w:sz w:val="22"/>
            <w:szCs w:val="22"/>
            <w:u w:val="single"/>
            <w:lang w:eastAsia="hi-IN"/>
          </w:rPr>
          <w:t>F</w:t>
        </w:r>
        <w:r w:rsidR="00524E9B" w:rsidRPr="00B15D73">
          <w:rPr>
            <w:rFonts w:ascii="Verdana" w:eastAsia="Nimbus Sans L" w:hAnsi="Verdana" w:cs="Times New Roman"/>
            <w:sz w:val="22"/>
            <w:szCs w:val="22"/>
            <w:u w:val="single"/>
            <w:lang w:eastAsia="hi-IN"/>
          </w:rPr>
          <w:t xml:space="preserve">orm to the </w:t>
        </w:r>
        <w:r w:rsidR="00524E9B" w:rsidRPr="00B15D73">
          <w:rPr>
            <w:rFonts w:ascii="Verdana" w:hAnsi="Verdana"/>
            <w:sz w:val="22"/>
            <w:szCs w:val="22"/>
            <w:u w:val="single"/>
          </w:rPr>
          <w:t>TMHP Long Term Care Online Portal</w:t>
        </w:r>
        <w:r w:rsidR="00524E9B" w:rsidRPr="00B15D73" w:rsidDel="0035534B">
          <w:rPr>
            <w:rFonts w:ascii="Verdana" w:eastAsia="Nimbus Sans L" w:hAnsi="Verdana" w:cs="Times New Roman"/>
            <w:sz w:val="22"/>
            <w:szCs w:val="22"/>
            <w:u w:val="single"/>
            <w:lang w:eastAsia="hi-IN"/>
          </w:rPr>
          <w:t xml:space="preserve"> </w:t>
        </w:r>
        <w:r w:rsidR="00524E9B" w:rsidRPr="00B15D73">
          <w:rPr>
            <w:rFonts w:ascii="Verdana" w:eastAsia="Nimbus Sans L" w:hAnsi="Verdana" w:cs="Times New Roman"/>
            <w:sz w:val="22"/>
            <w:szCs w:val="22"/>
            <w:u w:val="single"/>
            <w:lang w:eastAsia="hi-IN"/>
          </w:rPr>
          <w:t xml:space="preserve">indicating the individual has changed his designated hospice or revoked his election of hospice care; and </w:t>
        </w:r>
      </w:ins>
    </w:p>
    <w:p w14:paraId="24B93D6A" w14:textId="77777777" w:rsidR="00524E9B" w:rsidRDefault="004D3EF7" w:rsidP="00524E9B">
      <w:pPr>
        <w:tabs>
          <w:tab w:val="left" w:pos="0"/>
        </w:tabs>
        <w:spacing w:before="100" w:beforeAutospacing="1" w:after="100" w:afterAutospacing="1"/>
        <w:rPr>
          <w:ins w:id="662"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ins w:id="663" w:author="Author">
        <w:r w:rsidR="00524E9B" w:rsidRPr="00B15D73">
          <w:rPr>
            <w:rFonts w:ascii="Verdana" w:eastAsia="Nimbus Sans L" w:hAnsi="Verdana" w:cs="Times New Roman"/>
            <w:sz w:val="22"/>
            <w:szCs w:val="22"/>
            <w:u w:val="single"/>
            <w:lang w:eastAsia="hi-IN"/>
          </w:rPr>
          <w:t xml:space="preserve">(2) for </w:t>
        </w:r>
        <w:proofErr w:type="gramStart"/>
        <w:r w:rsidR="00524E9B" w:rsidRPr="00B15D73">
          <w:rPr>
            <w:rFonts w:ascii="Verdana" w:eastAsia="Nimbus Sans L" w:hAnsi="Verdana" w:cs="Times New Roman"/>
            <w:sz w:val="22"/>
            <w:szCs w:val="22"/>
            <w:u w:val="single"/>
            <w:lang w:eastAsia="hi-IN"/>
          </w:rPr>
          <w:t>each individual</w:t>
        </w:r>
        <w:proofErr w:type="gramEnd"/>
        <w:r w:rsidR="00524E9B" w:rsidRPr="00B15D73">
          <w:rPr>
            <w:rFonts w:ascii="Verdana" w:eastAsia="Nimbus Sans L" w:hAnsi="Verdana" w:cs="Times New Roman"/>
            <w:sz w:val="22"/>
            <w:szCs w:val="22"/>
            <w:u w:val="single"/>
            <w:lang w:eastAsia="hi-IN"/>
          </w:rPr>
          <w:t xml:space="preserve"> receiving Medicaid hospice services who is changing his designated hospice, ensure that a copy of the individual's active record is sent to the receiving hospice in order to ensure continuity of care and services to the individual.</w:t>
        </w:r>
      </w:ins>
    </w:p>
    <w:p w14:paraId="5654B617" w14:textId="023ACC38" w:rsidR="00524E9B" w:rsidRPr="00B15D73" w:rsidRDefault="00524E9B" w:rsidP="00524E9B">
      <w:pPr>
        <w:tabs>
          <w:tab w:val="left" w:pos="0"/>
        </w:tabs>
        <w:spacing w:before="100" w:beforeAutospacing="1" w:after="100" w:afterAutospacing="1"/>
        <w:rPr>
          <w:ins w:id="664" w:author="Author"/>
          <w:rFonts w:ascii="Verdana" w:eastAsia="Nimbus Sans L" w:hAnsi="Verdana" w:cs="Times New Roman"/>
          <w:sz w:val="22"/>
          <w:szCs w:val="22"/>
          <w:u w:val="single"/>
          <w:lang w:eastAsia="hi-IN"/>
        </w:rPr>
      </w:pPr>
      <w:ins w:id="665" w:author="Author">
        <w:r w:rsidRPr="00B15D73">
          <w:rPr>
            <w:rFonts w:ascii="Verdana" w:eastAsia="Nimbus Sans L" w:hAnsi="Verdana" w:cs="Times New Roman"/>
            <w:sz w:val="22"/>
            <w:szCs w:val="22"/>
            <w:u w:val="single"/>
            <w:lang w:eastAsia="hi-IN"/>
          </w:rPr>
          <w:t xml:space="preserve">(b) Submission of the Individual Election/Cancellation/Update </w:t>
        </w:r>
        <w:r>
          <w:rPr>
            <w:rFonts w:ascii="Verdana" w:eastAsia="Nimbus Sans L" w:hAnsi="Verdana" w:cs="Times New Roman"/>
            <w:sz w:val="22"/>
            <w:szCs w:val="22"/>
            <w:u w:val="single"/>
            <w:lang w:eastAsia="hi-IN"/>
          </w:rPr>
          <w:t>F</w:t>
        </w:r>
        <w:r w:rsidRPr="00B15D73">
          <w:rPr>
            <w:rFonts w:ascii="Verdana" w:eastAsia="Nimbus Sans L" w:hAnsi="Verdana" w:cs="Times New Roman"/>
            <w:sz w:val="22"/>
            <w:szCs w:val="22"/>
            <w:u w:val="single"/>
            <w:lang w:eastAsia="hi-IN"/>
          </w:rPr>
          <w:t xml:space="preserve">orm to the </w:t>
        </w:r>
        <w:r w:rsidRPr="00B15D73">
          <w:rPr>
            <w:rFonts w:ascii="Verdana" w:hAnsi="Verdana"/>
            <w:sz w:val="22"/>
            <w:szCs w:val="22"/>
            <w:u w:val="single"/>
          </w:rPr>
          <w:t>TMHP Long Term Care Online Portal</w:t>
        </w:r>
        <w:r w:rsidRPr="00B15D73" w:rsidDel="008A1195">
          <w:rPr>
            <w:rFonts w:ascii="Verdana" w:eastAsia="Nimbus Sans L" w:hAnsi="Verdana" w:cs="Times New Roman"/>
            <w:sz w:val="22"/>
            <w:szCs w:val="22"/>
            <w:u w:val="single"/>
            <w:lang w:eastAsia="hi-IN"/>
          </w:rPr>
          <w:t xml:space="preserve"> </w:t>
        </w:r>
        <w:r w:rsidRPr="00B15D73">
          <w:rPr>
            <w:rFonts w:ascii="Verdana" w:eastAsia="Nimbus Sans L" w:hAnsi="Verdana" w:cs="Times New Roman"/>
            <w:sz w:val="22"/>
            <w:szCs w:val="22"/>
            <w:u w:val="single"/>
            <w:lang w:eastAsia="hi-IN"/>
          </w:rPr>
          <w:t>is governed by §266.302 of this subchapter (relating to Change of the Designated Hospice) and §266.204 of this chapter (relating to Revoking the Election of Hospice Care).</w:t>
        </w:r>
      </w:ins>
    </w:p>
    <w:p w14:paraId="6E29C69F" w14:textId="77777777" w:rsidR="00524E9B" w:rsidRPr="00B15D73" w:rsidRDefault="00524E9B" w:rsidP="00524E9B">
      <w:pPr>
        <w:tabs>
          <w:tab w:val="left" w:pos="0"/>
        </w:tabs>
        <w:spacing w:before="100" w:beforeAutospacing="1" w:after="100" w:afterAutospacing="1"/>
        <w:rPr>
          <w:ins w:id="666" w:author="Author"/>
          <w:rFonts w:ascii="Verdana" w:eastAsia="Nimbus Sans L" w:hAnsi="Verdana" w:cs="Times New Roman"/>
          <w:sz w:val="22"/>
          <w:szCs w:val="22"/>
          <w:u w:val="single"/>
          <w:lang w:eastAsia="hi-IN"/>
        </w:rPr>
      </w:pPr>
      <w:ins w:id="667" w:author="Author">
        <w:r w:rsidRPr="00B15D73">
          <w:rPr>
            <w:rFonts w:ascii="Verdana" w:eastAsia="Nimbus Sans L" w:hAnsi="Verdana" w:cs="Times New Roman"/>
            <w:sz w:val="22"/>
            <w:szCs w:val="22"/>
            <w:u w:val="single"/>
            <w:lang w:eastAsia="hi-IN"/>
          </w:rPr>
          <w:t>§266.30</w:t>
        </w:r>
        <w:r>
          <w:rPr>
            <w:rFonts w:ascii="Verdana" w:eastAsia="Nimbus Sans L" w:hAnsi="Verdana" w:cs="Times New Roman"/>
            <w:sz w:val="22"/>
            <w:szCs w:val="22"/>
            <w:u w:val="single"/>
            <w:lang w:eastAsia="hi-IN"/>
          </w:rPr>
          <w:t>9</w:t>
        </w:r>
        <w:r w:rsidRPr="00B15D73">
          <w:rPr>
            <w:rFonts w:ascii="Verdana" w:eastAsia="Nimbus Sans L" w:hAnsi="Verdana" w:cs="Times New Roman"/>
            <w:sz w:val="22"/>
            <w:szCs w:val="22"/>
            <w:u w:val="single"/>
            <w:lang w:eastAsia="hi-IN"/>
          </w:rPr>
          <w:t>. Condition of Participation--Physical Therapy, Occupational Therapy, and Speech-language Pathology.</w:t>
        </w:r>
      </w:ins>
    </w:p>
    <w:p w14:paraId="7D6E0E0C" w14:textId="77777777" w:rsidR="00524E9B" w:rsidRPr="00B15D73" w:rsidRDefault="00524E9B" w:rsidP="00524E9B">
      <w:pPr>
        <w:tabs>
          <w:tab w:val="left" w:pos="0"/>
        </w:tabs>
        <w:spacing w:before="100" w:beforeAutospacing="1" w:after="100" w:afterAutospacing="1"/>
        <w:rPr>
          <w:ins w:id="668" w:author="Author"/>
          <w:rFonts w:ascii="Verdana" w:eastAsia="Nimbus Sans L" w:hAnsi="Verdana" w:cs="Times New Roman"/>
          <w:sz w:val="22"/>
          <w:szCs w:val="22"/>
          <w:u w:val="single"/>
          <w:lang w:eastAsia="hi-IN"/>
        </w:rPr>
      </w:pPr>
      <w:ins w:id="669" w:author="Author">
        <w:r w:rsidRPr="00B15D73">
          <w:rPr>
            <w:rFonts w:ascii="Verdana" w:eastAsia="Nimbus Sans L" w:hAnsi="Verdana" w:cs="Times New Roman"/>
            <w:sz w:val="22"/>
            <w:szCs w:val="22"/>
            <w:u w:val="single"/>
            <w:lang w:eastAsia="hi-IN"/>
          </w:rPr>
          <w:t xml:space="preserve">(a) Physical therapy services, occupational therapy services, and speech-language </w:t>
        </w:r>
        <w:r w:rsidRPr="00D777C4">
          <w:rPr>
            <w:rFonts w:ascii="Verdana" w:eastAsia="Nimbus Sans L" w:hAnsi="Verdana" w:cs="Times New Roman"/>
            <w:sz w:val="22"/>
            <w:szCs w:val="22"/>
            <w:u w:val="single"/>
            <w:lang w:eastAsia="hi-IN"/>
          </w:rPr>
          <w:t>pathology services must be available and, when provided, offered in a manner</w:t>
        </w:r>
        <w:r w:rsidRPr="00B15D73">
          <w:rPr>
            <w:rFonts w:ascii="Verdana" w:eastAsia="Nimbus Sans L" w:hAnsi="Verdana" w:cs="Times New Roman"/>
            <w:sz w:val="22"/>
            <w:szCs w:val="22"/>
            <w:u w:val="single"/>
            <w:lang w:eastAsia="hi-IN"/>
          </w:rPr>
          <w:t xml:space="preserve"> consistent with accepted standards of practice.</w:t>
        </w:r>
      </w:ins>
    </w:p>
    <w:p w14:paraId="4D1C9BFE" w14:textId="77777777" w:rsidR="00524E9B" w:rsidRPr="00B15D73" w:rsidRDefault="00524E9B" w:rsidP="00524E9B">
      <w:pPr>
        <w:tabs>
          <w:tab w:val="left" w:pos="0"/>
        </w:tabs>
        <w:spacing w:before="100" w:beforeAutospacing="1" w:after="100" w:afterAutospacing="1"/>
        <w:rPr>
          <w:ins w:id="670" w:author="Author"/>
          <w:rFonts w:ascii="Verdana" w:eastAsia="Nimbus Sans L" w:hAnsi="Verdana" w:cs="Times New Roman"/>
          <w:sz w:val="22"/>
          <w:szCs w:val="22"/>
          <w:u w:val="single"/>
          <w:lang w:eastAsia="hi-IN"/>
        </w:rPr>
      </w:pPr>
      <w:ins w:id="671" w:author="Author">
        <w:r w:rsidRPr="00B15D73">
          <w:rPr>
            <w:rFonts w:ascii="Verdana" w:eastAsia="Nimbus Sans L" w:hAnsi="Verdana" w:cs="Times New Roman"/>
            <w:sz w:val="22"/>
            <w:szCs w:val="22"/>
            <w:u w:val="single"/>
            <w:lang w:eastAsia="hi-IN"/>
          </w:rPr>
          <w:t>(b) Lab services must be provided under the following conditions</w:t>
        </w:r>
        <w:r>
          <w:rPr>
            <w:rFonts w:ascii="Verdana" w:eastAsia="Nimbus Sans L" w:hAnsi="Verdana" w:cs="Times New Roman"/>
            <w:sz w:val="22"/>
            <w:szCs w:val="22"/>
            <w:u w:val="single"/>
            <w:lang w:eastAsia="hi-IN"/>
          </w:rPr>
          <w:t>.</w:t>
        </w:r>
      </w:ins>
    </w:p>
    <w:p w14:paraId="75F7E0F3" w14:textId="77777777" w:rsidR="00524E9B" w:rsidRDefault="004D3EF7" w:rsidP="00524E9B">
      <w:pPr>
        <w:tabs>
          <w:tab w:val="left" w:pos="0"/>
        </w:tabs>
        <w:spacing w:before="100" w:beforeAutospacing="1" w:after="100" w:afterAutospacing="1"/>
        <w:rPr>
          <w:ins w:id="672"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ins w:id="673" w:author="Author">
        <w:r w:rsidR="00524E9B" w:rsidRPr="00B15D73">
          <w:rPr>
            <w:rFonts w:ascii="Verdana" w:eastAsia="Nimbus Sans L" w:hAnsi="Verdana" w:cs="Times New Roman"/>
            <w:sz w:val="22"/>
            <w:szCs w:val="22"/>
            <w:u w:val="single"/>
            <w:lang w:eastAsia="hi-IN"/>
          </w:rPr>
          <w:t xml:space="preserve">(1) If the hospice engages in laboratory testing outside of the context of assisting an individual in self-administering a test with an appliance that has been cleared for that purpose by the FDA, such testing must be in compliance with all applicable requirements of </w:t>
        </w:r>
        <w:bookmarkStart w:id="674" w:name="_Hlk66280153"/>
        <w:r w:rsidR="00524E9B" w:rsidRPr="00B15D73">
          <w:rPr>
            <w:rFonts w:ascii="Verdana" w:eastAsia="Nimbus Sans L" w:hAnsi="Verdana" w:cs="Times New Roman"/>
            <w:sz w:val="22"/>
            <w:szCs w:val="22"/>
            <w:u w:val="single"/>
            <w:lang w:eastAsia="hi-IN"/>
          </w:rPr>
          <w:t>42 CFR Part 493</w:t>
        </w:r>
        <w:bookmarkEnd w:id="674"/>
        <w:r w:rsidR="00524E9B" w:rsidRPr="00B15D73">
          <w:rPr>
            <w:rFonts w:ascii="Verdana" w:eastAsia="Nimbus Sans L" w:hAnsi="Verdana" w:cs="Times New Roman"/>
            <w:sz w:val="22"/>
            <w:szCs w:val="22"/>
            <w:u w:val="single"/>
            <w:lang w:eastAsia="hi-IN"/>
          </w:rPr>
          <w:t>.</w:t>
        </w:r>
      </w:ins>
    </w:p>
    <w:p w14:paraId="7D65D18B" w14:textId="77777777" w:rsidR="00524E9B" w:rsidRDefault="004D3EF7" w:rsidP="00524E9B">
      <w:pPr>
        <w:tabs>
          <w:tab w:val="left" w:pos="0"/>
        </w:tabs>
        <w:spacing w:before="100" w:beforeAutospacing="1" w:after="100" w:afterAutospacing="1"/>
        <w:rPr>
          <w:ins w:id="675"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ins w:id="676" w:author="Author">
        <w:r w:rsidR="00524E9B" w:rsidRPr="00B15D73">
          <w:rPr>
            <w:rFonts w:ascii="Verdana" w:eastAsia="Nimbus Sans L" w:hAnsi="Verdana" w:cs="Times New Roman"/>
            <w:sz w:val="22"/>
            <w:szCs w:val="22"/>
            <w:u w:val="single"/>
            <w:lang w:eastAsia="hi-IN"/>
          </w:rPr>
          <w:t>(2) If the hospice chooses to refer specimens for laboratory testing to another laboratory, the referral laboratory must be certified in the appropriate specialties and sub-specialties of services in accordance with the applicable requirements of 42 CFR Part 493.</w:t>
        </w:r>
      </w:ins>
    </w:p>
    <w:p w14:paraId="25360CD9" w14:textId="1140C8D8" w:rsidR="00524E9B" w:rsidRPr="00B15D73" w:rsidRDefault="00524E9B" w:rsidP="00524E9B">
      <w:pPr>
        <w:tabs>
          <w:tab w:val="left" w:pos="0"/>
        </w:tabs>
        <w:spacing w:before="100" w:beforeAutospacing="1" w:after="100" w:afterAutospacing="1"/>
        <w:rPr>
          <w:ins w:id="677" w:author="Author"/>
          <w:rFonts w:ascii="Verdana" w:eastAsia="Nimbus Sans L" w:hAnsi="Verdana" w:cs="Times New Roman"/>
          <w:sz w:val="22"/>
          <w:szCs w:val="22"/>
          <w:u w:val="single"/>
          <w:lang w:eastAsia="hi-IN"/>
        </w:rPr>
      </w:pPr>
      <w:ins w:id="678" w:author="Author">
        <w:r w:rsidRPr="00B15D73">
          <w:rPr>
            <w:rFonts w:ascii="Verdana" w:eastAsia="Nimbus Sans L" w:hAnsi="Verdana" w:cs="Times New Roman"/>
            <w:sz w:val="22"/>
            <w:szCs w:val="22"/>
            <w:u w:val="single"/>
            <w:lang w:eastAsia="hi-IN"/>
          </w:rPr>
          <w:t>§266.3</w:t>
        </w:r>
        <w:r>
          <w:rPr>
            <w:rFonts w:ascii="Verdana" w:eastAsia="Nimbus Sans L" w:hAnsi="Verdana" w:cs="Times New Roman"/>
            <w:sz w:val="22"/>
            <w:szCs w:val="22"/>
            <w:u w:val="single"/>
            <w:lang w:eastAsia="hi-IN"/>
          </w:rPr>
          <w:t>11</w:t>
        </w:r>
        <w:r w:rsidRPr="00B15D73">
          <w:rPr>
            <w:rFonts w:ascii="Verdana" w:eastAsia="Nimbus Sans L" w:hAnsi="Verdana" w:cs="Times New Roman"/>
            <w:sz w:val="22"/>
            <w:szCs w:val="22"/>
            <w:u w:val="single"/>
            <w:lang w:eastAsia="hi-IN"/>
          </w:rPr>
          <w:t>. Waiver Requirements for Nursing Services or Occupational, Physical, and Speech Therapies.</w:t>
        </w:r>
      </w:ins>
    </w:p>
    <w:p w14:paraId="44497F0D" w14:textId="77777777" w:rsidR="00524E9B" w:rsidRPr="00B15D73" w:rsidRDefault="00524E9B" w:rsidP="00524E9B">
      <w:pPr>
        <w:tabs>
          <w:tab w:val="left" w:pos="0"/>
        </w:tabs>
        <w:spacing w:before="100" w:beforeAutospacing="1" w:after="100" w:afterAutospacing="1"/>
        <w:rPr>
          <w:ins w:id="679" w:author="Author"/>
          <w:rFonts w:ascii="Verdana" w:eastAsia="Nimbus Sans L" w:hAnsi="Verdana" w:cs="Times New Roman"/>
          <w:sz w:val="22"/>
          <w:szCs w:val="22"/>
          <w:u w:val="single"/>
          <w:lang w:eastAsia="hi-IN"/>
        </w:rPr>
      </w:pPr>
      <w:ins w:id="680" w:author="Author">
        <w:r w:rsidRPr="00B15D73">
          <w:rPr>
            <w:rFonts w:ascii="Verdana" w:eastAsia="Nimbus Sans L" w:hAnsi="Verdana" w:cs="Times New Roman"/>
            <w:sz w:val="22"/>
            <w:szCs w:val="22"/>
            <w:u w:val="single"/>
            <w:lang w:eastAsia="hi-IN"/>
          </w:rPr>
          <w:t xml:space="preserve">(a) CMS may approve a waiver for nursing services or occupational, physical, and speech therapies provided by a hospice which </w:t>
        </w:r>
        <w:proofErr w:type="gramStart"/>
        <w:r w:rsidRPr="00B15D73">
          <w:rPr>
            <w:rFonts w:ascii="Verdana" w:eastAsia="Nimbus Sans L" w:hAnsi="Verdana" w:cs="Times New Roman"/>
            <w:sz w:val="22"/>
            <w:szCs w:val="22"/>
            <w:u w:val="single"/>
            <w:lang w:eastAsia="hi-IN"/>
          </w:rPr>
          <w:t>is located in</w:t>
        </w:r>
        <w:proofErr w:type="gramEnd"/>
        <w:r w:rsidRPr="00B15D73">
          <w:rPr>
            <w:rFonts w:ascii="Verdana" w:eastAsia="Nimbus Sans L" w:hAnsi="Verdana" w:cs="Times New Roman"/>
            <w:sz w:val="22"/>
            <w:szCs w:val="22"/>
            <w:u w:val="single"/>
            <w:lang w:eastAsia="hi-IN"/>
          </w:rPr>
          <w:t xml:space="preserve"> a non-urbanized area. The location of a hospice that operates in several areas </w:t>
        </w:r>
        <w:proofErr w:type="gramStart"/>
        <w:r w:rsidRPr="00B15D73">
          <w:rPr>
            <w:rFonts w:ascii="Verdana" w:eastAsia="Nimbus Sans L" w:hAnsi="Verdana" w:cs="Times New Roman"/>
            <w:sz w:val="22"/>
            <w:szCs w:val="22"/>
            <w:u w:val="single"/>
            <w:lang w:eastAsia="hi-IN"/>
          </w:rPr>
          <w:t>is considered to be</w:t>
        </w:r>
        <w:proofErr w:type="gramEnd"/>
        <w:r w:rsidRPr="00B15D73">
          <w:rPr>
            <w:rFonts w:ascii="Verdana" w:eastAsia="Nimbus Sans L" w:hAnsi="Verdana" w:cs="Times New Roman"/>
            <w:sz w:val="22"/>
            <w:szCs w:val="22"/>
            <w:u w:val="single"/>
            <w:lang w:eastAsia="hi-IN"/>
          </w:rPr>
          <w:t xml:space="preserve"> the location of its central office. The hospice must provide evidence that it was operational on or before January 1, 1983, and that it made a good faith effort to hire a </w:t>
        </w:r>
        <w:proofErr w:type="gramStart"/>
        <w:r w:rsidRPr="00B15D73">
          <w:rPr>
            <w:rFonts w:ascii="Verdana" w:eastAsia="Nimbus Sans L" w:hAnsi="Verdana" w:cs="Times New Roman"/>
            <w:sz w:val="22"/>
            <w:szCs w:val="22"/>
            <w:u w:val="single"/>
            <w:lang w:eastAsia="hi-IN"/>
          </w:rPr>
          <w:t>sufficient number of</w:t>
        </w:r>
        <w:proofErr w:type="gramEnd"/>
        <w:r w:rsidRPr="00B15D73">
          <w:rPr>
            <w:rFonts w:ascii="Verdana" w:eastAsia="Nimbus Sans L" w:hAnsi="Verdana" w:cs="Times New Roman"/>
            <w:sz w:val="22"/>
            <w:szCs w:val="22"/>
            <w:u w:val="single"/>
            <w:lang w:eastAsia="hi-IN"/>
          </w:rPr>
          <w:t xml:space="preserve"> nurses or therapists to provide services directly. CMS bases its decision on whether to approve a waiver application on the following: </w:t>
        </w:r>
      </w:ins>
    </w:p>
    <w:p w14:paraId="6BCE7D11" w14:textId="77777777" w:rsidR="00524E9B" w:rsidRDefault="004D3EF7" w:rsidP="00524E9B">
      <w:pPr>
        <w:tabs>
          <w:tab w:val="left" w:pos="0"/>
        </w:tabs>
        <w:spacing w:before="100" w:beforeAutospacing="1" w:after="100" w:afterAutospacing="1"/>
        <w:rPr>
          <w:ins w:id="681"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ins w:id="682" w:author="Author">
        <w:r w:rsidR="00524E9B" w:rsidRPr="00B15D73">
          <w:rPr>
            <w:rFonts w:ascii="Verdana" w:eastAsia="Nimbus Sans L" w:hAnsi="Verdana" w:cs="Times New Roman"/>
            <w:sz w:val="22"/>
            <w:szCs w:val="22"/>
            <w:u w:val="single"/>
            <w:lang w:eastAsia="hi-IN"/>
          </w:rPr>
          <w:t>(1) the current Bureau of the Census designations for determining non-urbanized areas;</w:t>
        </w:r>
      </w:ins>
    </w:p>
    <w:p w14:paraId="7DBCF8D8" w14:textId="77777777" w:rsidR="00524E9B" w:rsidRDefault="004D3EF7" w:rsidP="00524E9B">
      <w:pPr>
        <w:tabs>
          <w:tab w:val="left" w:pos="0"/>
        </w:tabs>
        <w:spacing w:before="100" w:beforeAutospacing="1" w:after="100" w:afterAutospacing="1"/>
        <w:rPr>
          <w:ins w:id="683"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ins w:id="684" w:author="Author">
        <w:r w:rsidR="00524E9B" w:rsidRPr="00B15D73">
          <w:rPr>
            <w:rFonts w:ascii="Verdana" w:eastAsia="Nimbus Sans L" w:hAnsi="Verdana" w:cs="Times New Roman"/>
            <w:sz w:val="22"/>
            <w:szCs w:val="22"/>
            <w:u w:val="single"/>
            <w:lang w:eastAsia="hi-IN"/>
          </w:rPr>
          <w:t>(2) evidence that a hospice was operational on or before January 1, 1983, including:</w:t>
        </w:r>
      </w:ins>
    </w:p>
    <w:p w14:paraId="188EFDD5" w14:textId="77777777" w:rsidR="00524E9B" w:rsidRDefault="004D3EF7" w:rsidP="00524E9B">
      <w:pPr>
        <w:tabs>
          <w:tab w:val="left" w:pos="0"/>
        </w:tabs>
        <w:spacing w:before="100" w:beforeAutospacing="1" w:after="100" w:afterAutospacing="1"/>
        <w:rPr>
          <w:ins w:id="685"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r w:rsidRPr="00B15D73">
        <w:rPr>
          <w:rFonts w:ascii="Verdana" w:eastAsia="Nimbus Sans L" w:hAnsi="Verdana" w:cs="Times New Roman"/>
          <w:sz w:val="22"/>
          <w:szCs w:val="22"/>
          <w:lang w:eastAsia="hi-IN"/>
        </w:rPr>
        <w:tab/>
      </w:r>
      <w:ins w:id="686" w:author="Author">
        <w:r w:rsidR="00524E9B" w:rsidRPr="00B15D73">
          <w:rPr>
            <w:rFonts w:ascii="Verdana" w:eastAsia="Nimbus Sans L" w:hAnsi="Verdana" w:cs="Times New Roman"/>
            <w:sz w:val="22"/>
            <w:szCs w:val="22"/>
            <w:u w:val="single"/>
            <w:lang w:eastAsia="hi-IN"/>
          </w:rPr>
          <w:t>(A) proof that the organization was established to provide hospice services on or before January 1, 1983;</w:t>
        </w:r>
      </w:ins>
    </w:p>
    <w:p w14:paraId="22675676" w14:textId="77777777" w:rsidR="00524E9B" w:rsidRDefault="004D3EF7" w:rsidP="00524E9B">
      <w:pPr>
        <w:tabs>
          <w:tab w:val="left" w:pos="0"/>
        </w:tabs>
        <w:spacing w:before="100" w:beforeAutospacing="1" w:after="100" w:afterAutospacing="1"/>
        <w:rPr>
          <w:ins w:id="687"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r w:rsidRPr="00B15D73">
        <w:rPr>
          <w:rFonts w:ascii="Verdana" w:eastAsia="Nimbus Sans L" w:hAnsi="Verdana" w:cs="Times New Roman"/>
          <w:sz w:val="22"/>
          <w:szCs w:val="22"/>
          <w:lang w:eastAsia="hi-IN"/>
        </w:rPr>
        <w:tab/>
      </w:r>
      <w:ins w:id="688" w:author="Author">
        <w:r w:rsidR="00524E9B" w:rsidRPr="00B15D73">
          <w:rPr>
            <w:rFonts w:ascii="Verdana" w:eastAsia="Nimbus Sans L" w:hAnsi="Verdana" w:cs="Times New Roman"/>
            <w:sz w:val="22"/>
            <w:szCs w:val="22"/>
            <w:u w:val="single"/>
            <w:lang w:eastAsia="hi-IN"/>
          </w:rPr>
          <w:t>(B) evidence that hospice-type services were furnished to patients on or before January 1, 1983; and</w:t>
        </w:r>
      </w:ins>
    </w:p>
    <w:p w14:paraId="18F1EB23" w14:textId="77777777" w:rsidR="00524E9B" w:rsidRDefault="004D3EF7" w:rsidP="00524E9B">
      <w:pPr>
        <w:tabs>
          <w:tab w:val="left" w:pos="0"/>
        </w:tabs>
        <w:spacing w:before="100" w:beforeAutospacing="1" w:after="100" w:afterAutospacing="1"/>
        <w:rPr>
          <w:ins w:id="689"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r w:rsidRPr="00B15D73">
        <w:rPr>
          <w:rFonts w:ascii="Verdana" w:eastAsia="Nimbus Sans L" w:hAnsi="Verdana" w:cs="Times New Roman"/>
          <w:sz w:val="22"/>
          <w:szCs w:val="22"/>
          <w:lang w:eastAsia="hi-IN"/>
        </w:rPr>
        <w:tab/>
      </w:r>
      <w:ins w:id="690" w:author="Author">
        <w:r w:rsidR="00524E9B" w:rsidRPr="00B15D73">
          <w:rPr>
            <w:rFonts w:ascii="Verdana" w:eastAsia="Nimbus Sans L" w:hAnsi="Verdana" w:cs="Times New Roman"/>
            <w:sz w:val="22"/>
            <w:szCs w:val="22"/>
            <w:u w:val="single"/>
            <w:lang w:eastAsia="hi-IN"/>
          </w:rPr>
          <w:t>(C) evidence that the hospice care was a discrete activity rather than an aspect of another type of provider's patient care program on or before January 1, 1983; and</w:t>
        </w:r>
      </w:ins>
    </w:p>
    <w:p w14:paraId="0A4C6B69" w14:textId="77777777" w:rsidR="00524E9B" w:rsidRDefault="004D3EF7" w:rsidP="00524E9B">
      <w:pPr>
        <w:tabs>
          <w:tab w:val="left" w:pos="0"/>
        </w:tabs>
        <w:spacing w:before="100" w:beforeAutospacing="1" w:after="100" w:afterAutospacing="1"/>
        <w:rPr>
          <w:ins w:id="691"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ins w:id="692" w:author="Author">
        <w:r w:rsidR="00524E9B" w:rsidRPr="00B15D73">
          <w:rPr>
            <w:rFonts w:ascii="Verdana" w:eastAsia="Nimbus Sans L" w:hAnsi="Verdana" w:cs="Times New Roman"/>
            <w:sz w:val="22"/>
            <w:szCs w:val="22"/>
            <w:u w:val="single"/>
            <w:lang w:eastAsia="hi-IN"/>
          </w:rPr>
          <w:t>(3) evidence that a hospice made a good faith effort to hire nurses or therapists, including:</w:t>
        </w:r>
      </w:ins>
    </w:p>
    <w:p w14:paraId="39F30FFA" w14:textId="77777777" w:rsidR="00524E9B" w:rsidRDefault="004D3EF7" w:rsidP="00524E9B">
      <w:pPr>
        <w:tabs>
          <w:tab w:val="left" w:pos="0"/>
        </w:tabs>
        <w:spacing w:before="100" w:beforeAutospacing="1" w:after="100" w:afterAutospacing="1"/>
        <w:rPr>
          <w:ins w:id="693"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r w:rsidRPr="00B15D73">
        <w:rPr>
          <w:rFonts w:ascii="Verdana" w:eastAsia="Nimbus Sans L" w:hAnsi="Verdana" w:cs="Times New Roman"/>
          <w:sz w:val="22"/>
          <w:szCs w:val="22"/>
          <w:lang w:eastAsia="hi-IN"/>
        </w:rPr>
        <w:tab/>
      </w:r>
      <w:ins w:id="694" w:author="Author">
        <w:r w:rsidR="00524E9B" w:rsidRPr="00B15D73">
          <w:rPr>
            <w:rFonts w:ascii="Verdana" w:eastAsia="Nimbus Sans L" w:hAnsi="Verdana" w:cs="Times New Roman"/>
            <w:sz w:val="22"/>
            <w:szCs w:val="22"/>
            <w:u w:val="single"/>
            <w:lang w:eastAsia="hi-IN"/>
          </w:rPr>
          <w:t>(A) copies of advertisements in local newspapers that demonstrate recruitment efforts;</w:t>
        </w:r>
      </w:ins>
    </w:p>
    <w:p w14:paraId="276E0F24" w14:textId="77777777" w:rsidR="00524E9B" w:rsidRDefault="004D3EF7" w:rsidP="00524E9B">
      <w:pPr>
        <w:tabs>
          <w:tab w:val="left" w:pos="0"/>
        </w:tabs>
        <w:spacing w:before="100" w:beforeAutospacing="1" w:after="100" w:afterAutospacing="1"/>
        <w:rPr>
          <w:ins w:id="695"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r w:rsidRPr="00B15D73">
        <w:rPr>
          <w:rFonts w:ascii="Verdana" w:eastAsia="Nimbus Sans L" w:hAnsi="Verdana" w:cs="Times New Roman"/>
          <w:sz w:val="22"/>
          <w:szCs w:val="22"/>
          <w:lang w:eastAsia="hi-IN"/>
        </w:rPr>
        <w:tab/>
      </w:r>
      <w:ins w:id="696" w:author="Author">
        <w:r w:rsidR="00524E9B" w:rsidRPr="00B15D73">
          <w:rPr>
            <w:rFonts w:ascii="Verdana" w:eastAsia="Nimbus Sans L" w:hAnsi="Verdana" w:cs="Times New Roman"/>
            <w:sz w:val="22"/>
            <w:szCs w:val="22"/>
            <w:u w:val="single"/>
            <w:lang w:eastAsia="hi-IN"/>
          </w:rPr>
          <w:t>(B) job descriptions for nurse employees or therapists;</w:t>
        </w:r>
      </w:ins>
    </w:p>
    <w:p w14:paraId="6DBC2F86" w14:textId="77777777" w:rsidR="00524E9B" w:rsidRDefault="004D3EF7" w:rsidP="00524E9B">
      <w:pPr>
        <w:tabs>
          <w:tab w:val="left" w:pos="0"/>
        </w:tabs>
        <w:spacing w:before="100" w:beforeAutospacing="1" w:after="100" w:afterAutospacing="1"/>
        <w:rPr>
          <w:ins w:id="697"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r w:rsidRPr="00B15D73">
        <w:rPr>
          <w:rFonts w:ascii="Verdana" w:eastAsia="Nimbus Sans L" w:hAnsi="Verdana" w:cs="Times New Roman"/>
          <w:sz w:val="22"/>
          <w:szCs w:val="22"/>
          <w:lang w:eastAsia="hi-IN"/>
        </w:rPr>
        <w:tab/>
      </w:r>
      <w:ins w:id="698" w:author="Author">
        <w:r w:rsidR="00524E9B" w:rsidRPr="00B15D73">
          <w:rPr>
            <w:rFonts w:ascii="Verdana" w:eastAsia="Nimbus Sans L" w:hAnsi="Verdana" w:cs="Times New Roman"/>
            <w:sz w:val="22"/>
            <w:szCs w:val="22"/>
            <w:u w:val="single"/>
            <w:lang w:eastAsia="hi-IN"/>
          </w:rPr>
          <w:t>(C) evidence that salary and benefits are competitive for the area; and</w:t>
        </w:r>
      </w:ins>
    </w:p>
    <w:p w14:paraId="7A91B4C9" w14:textId="77777777" w:rsidR="00524E9B" w:rsidRDefault="004D3EF7" w:rsidP="00524E9B">
      <w:pPr>
        <w:tabs>
          <w:tab w:val="left" w:pos="0"/>
        </w:tabs>
        <w:spacing w:before="100" w:beforeAutospacing="1" w:after="100" w:afterAutospacing="1"/>
        <w:rPr>
          <w:ins w:id="699" w:author="Author"/>
          <w:rFonts w:ascii="Verdana" w:eastAsia="Nimbus Sans L" w:hAnsi="Verdana" w:cs="Times New Roman"/>
          <w:sz w:val="22"/>
          <w:szCs w:val="22"/>
          <w:u w:val="single"/>
          <w:lang w:eastAsia="hi-IN"/>
        </w:rPr>
      </w:pPr>
      <w:r w:rsidRPr="00B15D73">
        <w:rPr>
          <w:rFonts w:ascii="Verdana" w:eastAsia="Nimbus Sans L" w:hAnsi="Verdana" w:cs="Times New Roman"/>
          <w:sz w:val="22"/>
          <w:szCs w:val="22"/>
          <w:lang w:eastAsia="hi-IN"/>
        </w:rPr>
        <w:tab/>
      </w:r>
      <w:r w:rsidRPr="00B15D73">
        <w:rPr>
          <w:rFonts w:ascii="Verdana" w:eastAsia="Nimbus Sans L" w:hAnsi="Verdana" w:cs="Times New Roman"/>
          <w:sz w:val="22"/>
          <w:szCs w:val="22"/>
          <w:lang w:eastAsia="hi-IN"/>
        </w:rPr>
        <w:tab/>
      </w:r>
      <w:ins w:id="700" w:author="Author">
        <w:r w:rsidR="00524E9B" w:rsidRPr="00B15D73">
          <w:rPr>
            <w:rFonts w:ascii="Verdana" w:eastAsia="Nimbus Sans L" w:hAnsi="Verdana" w:cs="Times New Roman"/>
            <w:sz w:val="22"/>
            <w:szCs w:val="22"/>
            <w:u w:val="single"/>
            <w:lang w:eastAsia="hi-IN"/>
          </w:rPr>
          <w:t>(D) evidence of any other recruiting activities, such as recruiting efforts at health fairs and contacts with nurses or therapists at other providers in the area.</w:t>
        </w:r>
      </w:ins>
    </w:p>
    <w:p w14:paraId="3739FFBA" w14:textId="052F16FE" w:rsidR="00524E9B" w:rsidRPr="00B15D73" w:rsidRDefault="00524E9B" w:rsidP="00524E9B">
      <w:pPr>
        <w:tabs>
          <w:tab w:val="left" w:pos="0"/>
        </w:tabs>
        <w:spacing w:before="100" w:beforeAutospacing="1" w:after="100" w:afterAutospacing="1"/>
        <w:rPr>
          <w:ins w:id="701" w:author="Author"/>
          <w:rFonts w:ascii="Verdana" w:eastAsia="Nimbus Sans L" w:hAnsi="Verdana" w:cs="Times New Roman"/>
          <w:sz w:val="22"/>
          <w:szCs w:val="22"/>
          <w:u w:val="single"/>
          <w:lang w:eastAsia="hi-IN"/>
        </w:rPr>
      </w:pPr>
      <w:ins w:id="702" w:author="Author">
        <w:r w:rsidRPr="00B15D73">
          <w:rPr>
            <w:rFonts w:ascii="Verdana" w:eastAsia="Nimbus Sans L" w:hAnsi="Verdana" w:cs="Times New Roman"/>
            <w:sz w:val="22"/>
            <w:szCs w:val="22"/>
            <w:u w:val="single"/>
            <w:lang w:eastAsia="hi-IN"/>
          </w:rPr>
          <w:t>(b) A waiver request for occupational, physical, and speech therapies must be submitted in writing to HHSC.</w:t>
        </w:r>
      </w:ins>
    </w:p>
    <w:p w14:paraId="30ABDCDF" w14:textId="77777777" w:rsidR="00524E9B" w:rsidRPr="00B15D73" w:rsidRDefault="00524E9B" w:rsidP="00524E9B">
      <w:pPr>
        <w:tabs>
          <w:tab w:val="left" w:pos="0"/>
        </w:tabs>
        <w:spacing w:before="100" w:beforeAutospacing="1" w:after="100" w:afterAutospacing="1"/>
        <w:rPr>
          <w:ins w:id="703" w:author="Author"/>
          <w:rFonts w:ascii="Verdana" w:eastAsia="Nimbus Sans L" w:hAnsi="Verdana" w:cs="Times New Roman"/>
          <w:sz w:val="22"/>
          <w:szCs w:val="22"/>
          <w:u w:val="single"/>
          <w:lang w:eastAsia="hi-IN"/>
        </w:rPr>
      </w:pPr>
      <w:ins w:id="704" w:author="Author">
        <w:r w:rsidRPr="00B15D73">
          <w:rPr>
            <w:rFonts w:ascii="Verdana" w:eastAsia="Nimbus Sans L" w:hAnsi="Verdana" w:cs="Times New Roman"/>
            <w:sz w:val="22"/>
            <w:szCs w:val="22"/>
            <w:u w:val="single"/>
            <w:lang w:eastAsia="hi-IN"/>
          </w:rPr>
          <w:t>(c) The department will recommend in writing, approval or disapproval of the requested waiver for occupational, physical, and speech therapies to CMS within 30 days of receiving the request.</w:t>
        </w:r>
      </w:ins>
    </w:p>
    <w:p w14:paraId="5A9DE5B1" w14:textId="77777777" w:rsidR="00524E9B" w:rsidRPr="00B15D73" w:rsidRDefault="00524E9B" w:rsidP="00524E9B">
      <w:pPr>
        <w:tabs>
          <w:tab w:val="left" w:pos="0"/>
        </w:tabs>
        <w:spacing w:before="100" w:beforeAutospacing="1" w:after="100" w:afterAutospacing="1"/>
        <w:rPr>
          <w:ins w:id="705" w:author="Author"/>
          <w:rFonts w:ascii="Verdana" w:eastAsia="Nimbus Sans L" w:hAnsi="Verdana" w:cs="Times New Roman"/>
          <w:sz w:val="22"/>
          <w:szCs w:val="22"/>
          <w:u w:val="single"/>
          <w:lang w:eastAsia="hi-IN"/>
        </w:rPr>
      </w:pPr>
      <w:ins w:id="706" w:author="Author">
        <w:r w:rsidRPr="00B15D73">
          <w:rPr>
            <w:rFonts w:ascii="Verdana" w:eastAsia="Nimbus Sans L" w:hAnsi="Verdana" w:cs="Times New Roman"/>
            <w:sz w:val="22"/>
            <w:szCs w:val="22"/>
            <w:u w:val="single"/>
            <w:lang w:eastAsia="hi-IN"/>
          </w:rPr>
          <w:t>(d) CMS receives requests for waivers of nursing services without the involvement of HHSC.</w:t>
        </w:r>
      </w:ins>
    </w:p>
    <w:p w14:paraId="0B7FFB74" w14:textId="77777777" w:rsidR="00524E9B" w:rsidRPr="00B15D73" w:rsidRDefault="00524E9B" w:rsidP="00524E9B">
      <w:pPr>
        <w:tabs>
          <w:tab w:val="left" w:pos="0"/>
        </w:tabs>
        <w:spacing w:before="100" w:beforeAutospacing="1" w:after="100" w:afterAutospacing="1"/>
        <w:rPr>
          <w:ins w:id="707" w:author="Author"/>
          <w:rFonts w:ascii="Verdana" w:eastAsia="Nimbus Sans L" w:hAnsi="Verdana" w:cs="Times New Roman"/>
          <w:sz w:val="22"/>
          <w:szCs w:val="22"/>
          <w:u w:val="single"/>
          <w:lang w:eastAsia="hi-IN"/>
        </w:rPr>
      </w:pPr>
      <w:ins w:id="708" w:author="Author">
        <w:r w:rsidRPr="00B15D73">
          <w:rPr>
            <w:rFonts w:ascii="Verdana" w:eastAsia="Nimbus Sans L" w:hAnsi="Verdana" w:cs="Times New Roman"/>
            <w:sz w:val="22"/>
            <w:szCs w:val="22"/>
            <w:u w:val="single"/>
            <w:lang w:eastAsia="hi-IN"/>
          </w:rPr>
          <w:t>(e) Any waiver request is deemed to be granted unless it is denied within 60 days after it is received.</w:t>
        </w:r>
      </w:ins>
    </w:p>
    <w:p w14:paraId="0275E7E2" w14:textId="77777777" w:rsidR="00524E9B" w:rsidRPr="00B15D73" w:rsidRDefault="00524E9B" w:rsidP="00524E9B">
      <w:pPr>
        <w:tabs>
          <w:tab w:val="left" w:pos="0"/>
        </w:tabs>
        <w:spacing w:before="100" w:beforeAutospacing="1" w:after="100" w:afterAutospacing="1"/>
        <w:rPr>
          <w:ins w:id="709" w:author="Author"/>
          <w:rFonts w:ascii="Verdana" w:eastAsia="Nimbus Sans L" w:hAnsi="Verdana" w:cs="Times New Roman"/>
          <w:sz w:val="22"/>
          <w:szCs w:val="22"/>
          <w:u w:val="single"/>
          <w:lang w:eastAsia="hi-IN"/>
        </w:rPr>
      </w:pPr>
      <w:ins w:id="710" w:author="Author">
        <w:r w:rsidRPr="00B15D73">
          <w:rPr>
            <w:rFonts w:ascii="Verdana" w:eastAsia="Nimbus Sans L" w:hAnsi="Verdana" w:cs="Times New Roman"/>
            <w:sz w:val="22"/>
            <w:szCs w:val="22"/>
            <w:u w:val="single"/>
            <w:lang w:eastAsia="hi-IN"/>
          </w:rPr>
          <w:t>(f) Waivers will remain effective for one year at a time.</w:t>
        </w:r>
      </w:ins>
    </w:p>
    <w:p w14:paraId="298530E6" w14:textId="3F208BCD" w:rsidR="00201506" w:rsidRDefault="00524E9B" w:rsidP="00B15D73">
      <w:pPr>
        <w:tabs>
          <w:tab w:val="left" w:pos="0"/>
        </w:tabs>
        <w:spacing w:before="100" w:beforeAutospacing="1" w:after="100" w:afterAutospacing="1"/>
        <w:rPr>
          <w:rFonts w:ascii="Verdana" w:eastAsia="Nimbus Sans L" w:hAnsi="Verdana" w:cs="Times New Roman"/>
          <w:sz w:val="22"/>
          <w:szCs w:val="22"/>
          <w:lang w:eastAsia="hi-IN"/>
        </w:rPr>
      </w:pPr>
      <w:ins w:id="711" w:author="Author">
        <w:r w:rsidRPr="00B15D73">
          <w:rPr>
            <w:rFonts w:ascii="Verdana" w:eastAsia="Nimbus Sans L" w:hAnsi="Verdana" w:cs="Times New Roman"/>
            <w:sz w:val="22"/>
            <w:szCs w:val="22"/>
            <w:u w:val="single"/>
            <w:lang w:eastAsia="hi-IN"/>
          </w:rPr>
          <w:t>(g) CMS may approve a maximum of two one-year extensions for each initial waiver. If a hospice wishes to receive a one-year extension, the hospice must submit a certification to CMS, prior to the expiration of the waiver period, that the employment market for nurses and therapists has not changed significantly since the time the initial waiver was granted.</w:t>
        </w:r>
      </w:ins>
    </w:p>
    <w:p w14:paraId="6F8428CE" w14:textId="117DB95E" w:rsidR="00524E9B" w:rsidRPr="00524E9B" w:rsidRDefault="00524E9B" w:rsidP="00524E9B"/>
    <w:sectPr w:rsidR="00524E9B" w:rsidRPr="00524E9B" w:rsidSect="004E4EBA">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9457D" w14:textId="77777777" w:rsidR="00FD3A45" w:rsidRDefault="00FD3A45" w:rsidP="00827A49">
      <w:r>
        <w:separator/>
      </w:r>
    </w:p>
  </w:endnote>
  <w:endnote w:type="continuationSeparator" w:id="0">
    <w:p w14:paraId="0902440C" w14:textId="77777777" w:rsidR="00FD3A45" w:rsidRDefault="00FD3A45" w:rsidP="00827A49">
      <w:r>
        <w:continuationSeparator/>
      </w:r>
    </w:p>
  </w:endnote>
  <w:endnote w:type="continuationNotice" w:id="1">
    <w:p w14:paraId="10663481" w14:textId="77777777" w:rsidR="00FD3A45" w:rsidRDefault="00FD3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WenQuanYi Zen Hei Sharp">
    <w:altName w:val="Calibri"/>
    <w:charset w:val="01"/>
    <w:family w:val="auto"/>
    <w:pitch w:val="variable"/>
  </w:font>
  <w:font w:name="Lohit Devanagari">
    <w:altName w:val="Times New Roman"/>
    <w:charset w:val="01"/>
    <w:family w:val="auto"/>
    <w:pitch w:val="variable"/>
  </w:font>
  <w:font w:name="Thorndale">
    <w:altName w:val="Times New Roman"/>
    <w:charset w:val="00"/>
    <w:family w:val="roman"/>
    <w:pitch w:val="variable"/>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 w:name="Albany">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auto"/>
    <w:pitch w:val="variable"/>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754886"/>
      <w:docPartObj>
        <w:docPartGallery w:val="Page Numbers (Bottom of Page)"/>
        <w:docPartUnique/>
      </w:docPartObj>
    </w:sdtPr>
    <w:sdtEndPr>
      <w:rPr>
        <w:noProof/>
      </w:rPr>
    </w:sdtEndPr>
    <w:sdtContent>
      <w:p w14:paraId="600B6E01" w14:textId="4AEE18AE" w:rsidR="00FD3A45" w:rsidRDefault="00FD3A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0564EA" w14:textId="77777777" w:rsidR="00FD3A45" w:rsidRDefault="00FD3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C942D" w14:textId="77777777" w:rsidR="00FD3A45" w:rsidRDefault="00FD3A45" w:rsidP="00827A49">
      <w:r>
        <w:separator/>
      </w:r>
    </w:p>
  </w:footnote>
  <w:footnote w:type="continuationSeparator" w:id="0">
    <w:p w14:paraId="76180373" w14:textId="77777777" w:rsidR="00FD3A45" w:rsidRDefault="00FD3A45" w:rsidP="00827A49">
      <w:r>
        <w:continuationSeparator/>
      </w:r>
    </w:p>
  </w:footnote>
  <w:footnote w:type="continuationNotice" w:id="1">
    <w:p w14:paraId="22D8CF4F" w14:textId="77777777" w:rsidR="00FD3A45" w:rsidRDefault="00FD3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497190"/>
      <w:docPartObj>
        <w:docPartGallery w:val="Watermarks"/>
        <w:docPartUnique/>
      </w:docPartObj>
    </w:sdtPr>
    <w:sdtContent>
      <w:p w14:paraId="7284193C" w14:textId="704390DC" w:rsidR="00927AB8" w:rsidRDefault="00927AB8">
        <w:pPr>
          <w:pStyle w:val="Header"/>
        </w:pPr>
        <w:r>
          <w:rPr>
            <w:noProof/>
          </w:rPr>
          <w:pict w14:anchorId="52BCF9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F7B"/>
    <w:multiLevelType w:val="hybridMultilevel"/>
    <w:tmpl w:val="8E748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32475"/>
    <w:multiLevelType w:val="hybridMultilevel"/>
    <w:tmpl w:val="3F12E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A7373"/>
    <w:multiLevelType w:val="hybridMultilevel"/>
    <w:tmpl w:val="3C04D0F0"/>
    <w:lvl w:ilvl="0" w:tplc="151087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857CA2"/>
    <w:multiLevelType w:val="hybridMultilevel"/>
    <w:tmpl w:val="C28861B0"/>
    <w:lvl w:ilvl="0" w:tplc="A75CF7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BC26E2"/>
    <w:multiLevelType w:val="hybridMultilevel"/>
    <w:tmpl w:val="181A17CE"/>
    <w:lvl w:ilvl="0" w:tplc="9F9EE180">
      <w:start w:val="1"/>
      <w:numFmt w:val="decimal"/>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6"/>
    <o:shapelayout v:ext="edit">
      <o:idmap v:ext="edit" data="16"/>
    </o:shapelayout>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1B"/>
    <w:rsid w:val="0000588A"/>
    <w:rsid w:val="000073EC"/>
    <w:rsid w:val="000141A5"/>
    <w:rsid w:val="00014C2D"/>
    <w:rsid w:val="00015CFC"/>
    <w:rsid w:val="000177AC"/>
    <w:rsid w:val="0003088A"/>
    <w:rsid w:val="00030D1B"/>
    <w:rsid w:val="00031F7E"/>
    <w:rsid w:val="00033B4F"/>
    <w:rsid w:val="00033BF7"/>
    <w:rsid w:val="0003529E"/>
    <w:rsid w:val="00040601"/>
    <w:rsid w:val="00043C9A"/>
    <w:rsid w:val="0005042C"/>
    <w:rsid w:val="00051263"/>
    <w:rsid w:val="00053A73"/>
    <w:rsid w:val="00053E3C"/>
    <w:rsid w:val="00062BB3"/>
    <w:rsid w:val="00062C2F"/>
    <w:rsid w:val="00063BC6"/>
    <w:rsid w:val="000654FC"/>
    <w:rsid w:val="00070526"/>
    <w:rsid w:val="00071E64"/>
    <w:rsid w:val="0007423C"/>
    <w:rsid w:val="0007545C"/>
    <w:rsid w:val="00075EF5"/>
    <w:rsid w:val="00082A41"/>
    <w:rsid w:val="000874D2"/>
    <w:rsid w:val="0009303D"/>
    <w:rsid w:val="000C320A"/>
    <w:rsid w:val="000C769A"/>
    <w:rsid w:val="000C7CD5"/>
    <w:rsid w:val="000D0A48"/>
    <w:rsid w:val="000D49AF"/>
    <w:rsid w:val="000E5E42"/>
    <w:rsid w:val="000F624C"/>
    <w:rsid w:val="000F798E"/>
    <w:rsid w:val="00100852"/>
    <w:rsid w:val="001029D9"/>
    <w:rsid w:val="00104443"/>
    <w:rsid w:val="00106DF1"/>
    <w:rsid w:val="00107FBB"/>
    <w:rsid w:val="00110176"/>
    <w:rsid w:val="00110773"/>
    <w:rsid w:val="00111B08"/>
    <w:rsid w:val="001125C4"/>
    <w:rsid w:val="00114D76"/>
    <w:rsid w:val="00117F35"/>
    <w:rsid w:val="0012278B"/>
    <w:rsid w:val="00131352"/>
    <w:rsid w:val="001315BE"/>
    <w:rsid w:val="0014405C"/>
    <w:rsid w:val="00145ADC"/>
    <w:rsid w:val="001460AC"/>
    <w:rsid w:val="00150DD9"/>
    <w:rsid w:val="00155878"/>
    <w:rsid w:val="00160FB8"/>
    <w:rsid w:val="00162D6E"/>
    <w:rsid w:val="00167B5F"/>
    <w:rsid w:val="00170602"/>
    <w:rsid w:val="00170EF9"/>
    <w:rsid w:val="00170F9F"/>
    <w:rsid w:val="00171AD9"/>
    <w:rsid w:val="00172975"/>
    <w:rsid w:val="001733EA"/>
    <w:rsid w:val="00174B9A"/>
    <w:rsid w:val="00175AF1"/>
    <w:rsid w:val="00175FD9"/>
    <w:rsid w:val="00177A31"/>
    <w:rsid w:val="001816F1"/>
    <w:rsid w:val="00184D9F"/>
    <w:rsid w:val="00193596"/>
    <w:rsid w:val="001946A8"/>
    <w:rsid w:val="001A2CF6"/>
    <w:rsid w:val="001A31A4"/>
    <w:rsid w:val="001A57DD"/>
    <w:rsid w:val="001B3469"/>
    <w:rsid w:val="001C4B1E"/>
    <w:rsid w:val="001D213B"/>
    <w:rsid w:val="001D7138"/>
    <w:rsid w:val="001E1409"/>
    <w:rsid w:val="001E331E"/>
    <w:rsid w:val="001F1197"/>
    <w:rsid w:val="001F1A38"/>
    <w:rsid w:val="001F33A8"/>
    <w:rsid w:val="001F4CB5"/>
    <w:rsid w:val="00201506"/>
    <w:rsid w:val="002023CB"/>
    <w:rsid w:val="00213E86"/>
    <w:rsid w:val="00214C4F"/>
    <w:rsid w:val="0021629A"/>
    <w:rsid w:val="00222E5B"/>
    <w:rsid w:val="00230F60"/>
    <w:rsid w:val="00231304"/>
    <w:rsid w:val="00234726"/>
    <w:rsid w:val="00235C64"/>
    <w:rsid w:val="00237D38"/>
    <w:rsid w:val="002404D1"/>
    <w:rsid w:val="00242099"/>
    <w:rsid w:val="002420AA"/>
    <w:rsid w:val="00243626"/>
    <w:rsid w:val="00244A48"/>
    <w:rsid w:val="002475C2"/>
    <w:rsid w:val="00247C43"/>
    <w:rsid w:val="0025179B"/>
    <w:rsid w:val="00252041"/>
    <w:rsid w:val="0025310F"/>
    <w:rsid w:val="002619F6"/>
    <w:rsid w:val="00266093"/>
    <w:rsid w:val="00266E6B"/>
    <w:rsid w:val="00275D15"/>
    <w:rsid w:val="00276DC3"/>
    <w:rsid w:val="002815C0"/>
    <w:rsid w:val="00290117"/>
    <w:rsid w:val="00291985"/>
    <w:rsid w:val="00296961"/>
    <w:rsid w:val="002A1165"/>
    <w:rsid w:val="002A12A1"/>
    <w:rsid w:val="002A5138"/>
    <w:rsid w:val="002B30C4"/>
    <w:rsid w:val="002B3ADC"/>
    <w:rsid w:val="002D023B"/>
    <w:rsid w:val="002D355E"/>
    <w:rsid w:val="002D6567"/>
    <w:rsid w:val="002D6953"/>
    <w:rsid w:val="002E2A1C"/>
    <w:rsid w:val="002E3542"/>
    <w:rsid w:val="003023BB"/>
    <w:rsid w:val="003058D0"/>
    <w:rsid w:val="00311F9D"/>
    <w:rsid w:val="0031751A"/>
    <w:rsid w:val="00317E71"/>
    <w:rsid w:val="00335326"/>
    <w:rsid w:val="00335D45"/>
    <w:rsid w:val="00342691"/>
    <w:rsid w:val="00346EF2"/>
    <w:rsid w:val="00347E0D"/>
    <w:rsid w:val="003507E9"/>
    <w:rsid w:val="0035118C"/>
    <w:rsid w:val="0035294D"/>
    <w:rsid w:val="0035534B"/>
    <w:rsid w:val="003577E3"/>
    <w:rsid w:val="00357EEE"/>
    <w:rsid w:val="00365EAA"/>
    <w:rsid w:val="00376A3C"/>
    <w:rsid w:val="003807DF"/>
    <w:rsid w:val="003814D3"/>
    <w:rsid w:val="0038151D"/>
    <w:rsid w:val="00381720"/>
    <w:rsid w:val="003847E2"/>
    <w:rsid w:val="00386F32"/>
    <w:rsid w:val="0039127E"/>
    <w:rsid w:val="003979EE"/>
    <w:rsid w:val="003A3FF6"/>
    <w:rsid w:val="003A59E3"/>
    <w:rsid w:val="003B05E1"/>
    <w:rsid w:val="003B1170"/>
    <w:rsid w:val="003B19BC"/>
    <w:rsid w:val="003B57B8"/>
    <w:rsid w:val="003B6CB8"/>
    <w:rsid w:val="003D48CE"/>
    <w:rsid w:val="003D4C5E"/>
    <w:rsid w:val="003E02A2"/>
    <w:rsid w:val="003E31EA"/>
    <w:rsid w:val="003E3D20"/>
    <w:rsid w:val="003E460C"/>
    <w:rsid w:val="003E487A"/>
    <w:rsid w:val="003E68B0"/>
    <w:rsid w:val="00400757"/>
    <w:rsid w:val="00400ED1"/>
    <w:rsid w:val="004057A3"/>
    <w:rsid w:val="00406173"/>
    <w:rsid w:val="0040644F"/>
    <w:rsid w:val="00410C0D"/>
    <w:rsid w:val="00415BB8"/>
    <w:rsid w:val="00423EC9"/>
    <w:rsid w:val="00424633"/>
    <w:rsid w:val="0042794E"/>
    <w:rsid w:val="00430AF7"/>
    <w:rsid w:val="0043353B"/>
    <w:rsid w:val="0043436B"/>
    <w:rsid w:val="00441F2E"/>
    <w:rsid w:val="0044433A"/>
    <w:rsid w:val="004446C4"/>
    <w:rsid w:val="00447AA1"/>
    <w:rsid w:val="004504F8"/>
    <w:rsid w:val="00451510"/>
    <w:rsid w:val="00454B21"/>
    <w:rsid w:val="00463848"/>
    <w:rsid w:val="00463B2D"/>
    <w:rsid w:val="00463F88"/>
    <w:rsid w:val="00472E07"/>
    <w:rsid w:val="00477A34"/>
    <w:rsid w:val="004826F6"/>
    <w:rsid w:val="00483C73"/>
    <w:rsid w:val="00487E83"/>
    <w:rsid w:val="00487F06"/>
    <w:rsid w:val="00494D78"/>
    <w:rsid w:val="00495B48"/>
    <w:rsid w:val="004964A9"/>
    <w:rsid w:val="004975A3"/>
    <w:rsid w:val="004A1791"/>
    <w:rsid w:val="004A3C82"/>
    <w:rsid w:val="004A5576"/>
    <w:rsid w:val="004A6A22"/>
    <w:rsid w:val="004A6B75"/>
    <w:rsid w:val="004A73B4"/>
    <w:rsid w:val="004A7470"/>
    <w:rsid w:val="004B0288"/>
    <w:rsid w:val="004B7A25"/>
    <w:rsid w:val="004C1CE5"/>
    <w:rsid w:val="004C21F5"/>
    <w:rsid w:val="004C6386"/>
    <w:rsid w:val="004D09E5"/>
    <w:rsid w:val="004D203B"/>
    <w:rsid w:val="004D3EF7"/>
    <w:rsid w:val="004D4331"/>
    <w:rsid w:val="004D4686"/>
    <w:rsid w:val="004D79AD"/>
    <w:rsid w:val="004E098E"/>
    <w:rsid w:val="004E2053"/>
    <w:rsid w:val="004E4EBA"/>
    <w:rsid w:val="004E7DD9"/>
    <w:rsid w:val="004F020A"/>
    <w:rsid w:val="004F1245"/>
    <w:rsid w:val="004F228A"/>
    <w:rsid w:val="0050231B"/>
    <w:rsid w:val="0050297F"/>
    <w:rsid w:val="00502FAB"/>
    <w:rsid w:val="005116E8"/>
    <w:rsid w:val="0051237F"/>
    <w:rsid w:val="00513593"/>
    <w:rsid w:val="005141BD"/>
    <w:rsid w:val="0051450E"/>
    <w:rsid w:val="00517FD2"/>
    <w:rsid w:val="00524E9B"/>
    <w:rsid w:val="00524EDF"/>
    <w:rsid w:val="00532873"/>
    <w:rsid w:val="00533AC7"/>
    <w:rsid w:val="00536461"/>
    <w:rsid w:val="0054123B"/>
    <w:rsid w:val="00541248"/>
    <w:rsid w:val="005413BB"/>
    <w:rsid w:val="0054740C"/>
    <w:rsid w:val="00550059"/>
    <w:rsid w:val="005527E9"/>
    <w:rsid w:val="00555667"/>
    <w:rsid w:val="0056074C"/>
    <w:rsid w:val="00560BEE"/>
    <w:rsid w:val="0056299D"/>
    <w:rsid w:val="00565C88"/>
    <w:rsid w:val="005713A4"/>
    <w:rsid w:val="005762E4"/>
    <w:rsid w:val="00583033"/>
    <w:rsid w:val="00583FA1"/>
    <w:rsid w:val="00584CF2"/>
    <w:rsid w:val="00586B37"/>
    <w:rsid w:val="00592261"/>
    <w:rsid w:val="005943BE"/>
    <w:rsid w:val="00597219"/>
    <w:rsid w:val="005A026E"/>
    <w:rsid w:val="005A14BB"/>
    <w:rsid w:val="005A67DF"/>
    <w:rsid w:val="005B3133"/>
    <w:rsid w:val="005B381D"/>
    <w:rsid w:val="005C0137"/>
    <w:rsid w:val="005C5F5D"/>
    <w:rsid w:val="005C7FD5"/>
    <w:rsid w:val="005D6253"/>
    <w:rsid w:val="005E3E2F"/>
    <w:rsid w:val="005E648B"/>
    <w:rsid w:val="005E73D6"/>
    <w:rsid w:val="005E7C28"/>
    <w:rsid w:val="005F22B0"/>
    <w:rsid w:val="005F2E1D"/>
    <w:rsid w:val="005F3B53"/>
    <w:rsid w:val="005F58E0"/>
    <w:rsid w:val="005F6E6F"/>
    <w:rsid w:val="00601234"/>
    <w:rsid w:val="006066F7"/>
    <w:rsid w:val="00612FB4"/>
    <w:rsid w:val="00613624"/>
    <w:rsid w:val="00617537"/>
    <w:rsid w:val="00617903"/>
    <w:rsid w:val="00617F8A"/>
    <w:rsid w:val="00621CEA"/>
    <w:rsid w:val="0062226A"/>
    <w:rsid w:val="00624BF8"/>
    <w:rsid w:val="00632E98"/>
    <w:rsid w:val="00642C98"/>
    <w:rsid w:val="00647FA8"/>
    <w:rsid w:val="00657146"/>
    <w:rsid w:val="00660361"/>
    <w:rsid w:val="00663A76"/>
    <w:rsid w:val="006647EF"/>
    <w:rsid w:val="00666478"/>
    <w:rsid w:val="0066780B"/>
    <w:rsid w:val="00667F71"/>
    <w:rsid w:val="00672F6A"/>
    <w:rsid w:val="006747A0"/>
    <w:rsid w:val="00675237"/>
    <w:rsid w:val="00675535"/>
    <w:rsid w:val="006771FF"/>
    <w:rsid w:val="00690E81"/>
    <w:rsid w:val="00695A47"/>
    <w:rsid w:val="006A3FB7"/>
    <w:rsid w:val="006A5B8B"/>
    <w:rsid w:val="006B17BE"/>
    <w:rsid w:val="006B5E43"/>
    <w:rsid w:val="006B6553"/>
    <w:rsid w:val="006B755A"/>
    <w:rsid w:val="006C15F2"/>
    <w:rsid w:val="006C2D3C"/>
    <w:rsid w:val="006C7092"/>
    <w:rsid w:val="006D0BAF"/>
    <w:rsid w:val="006D2C58"/>
    <w:rsid w:val="006D4CED"/>
    <w:rsid w:val="006D5B2A"/>
    <w:rsid w:val="006D7A40"/>
    <w:rsid w:val="006E2E4B"/>
    <w:rsid w:val="006E6173"/>
    <w:rsid w:val="006E7F00"/>
    <w:rsid w:val="006F3CE5"/>
    <w:rsid w:val="006F6790"/>
    <w:rsid w:val="00704C3A"/>
    <w:rsid w:val="0070798B"/>
    <w:rsid w:val="0071065F"/>
    <w:rsid w:val="00713975"/>
    <w:rsid w:val="00717A8C"/>
    <w:rsid w:val="007263F8"/>
    <w:rsid w:val="00731169"/>
    <w:rsid w:val="00735BE4"/>
    <w:rsid w:val="00736064"/>
    <w:rsid w:val="00740685"/>
    <w:rsid w:val="0074074A"/>
    <w:rsid w:val="007548B8"/>
    <w:rsid w:val="007576CD"/>
    <w:rsid w:val="00766760"/>
    <w:rsid w:val="007721BC"/>
    <w:rsid w:val="00772CD3"/>
    <w:rsid w:val="00772D00"/>
    <w:rsid w:val="00775CC4"/>
    <w:rsid w:val="007832A3"/>
    <w:rsid w:val="00796C7D"/>
    <w:rsid w:val="00797429"/>
    <w:rsid w:val="00797D15"/>
    <w:rsid w:val="007A01D0"/>
    <w:rsid w:val="007A16AD"/>
    <w:rsid w:val="007A1A73"/>
    <w:rsid w:val="007A6335"/>
    <w:rsid w:val="007A67F1"/>
    <w:rsid w:val="007B3872"/>
    <w:rsid w:val="007C46D4"/>
    <w:rsid w:val="007C5876"/>
    <w:rsid w:val="007D1AB9"/>
    <w:rsid w:val="007D390D"/>
    <w:rsid w:val="007D42FB"/>
    <w:rsid w:val="007D6A0A"/>
    <w:rsid w:val="007E11D8"/>
    <w:rsid w:val="007E25D4"/>
    <w:rsid w:val="007E61FA"/>
    <w:rsid w:val="007F0149"/>
    <w:rsid w:val="00803C83"/>
    <w:rsid w:val="00810F5C"/>
    <w:rsid w:val="00812724"/>
    <w:rsid w:val="0081756B"/>
    <w:rsid w:val="00827736"/>
    <w:rsid w:val="00827A49"/>
    <w:rsid w:val="00830181"/>
    <w:rsid w:val="008420E8"/>
    <w:rsid w:val="00844FC2"/>
    <w:rsid w:val="00845B12"/>
    <w:rsid w:val="00850CE1"/>
    <w:rsid w:val="00852852"/>
    <w:rsid w:val="00857907"/>
    <w:rsid w:val="00867B5A"/>
    <w:rsid w:val="0087035D"/>
    <w:rsid w:val="00875627"/>
    <w:rsid w:val="00881227"/>
    <w:rsid w:val="00883300"/>
    <w:rsid w:val="0088406E"/>
    <w:rsid w:val="00884BF8"/>
    <w:rsid w:val="00884D88"/>
    <w:rsid w:val="00890243"/>
    <w:rsid w:val="00892388"/>
    <w:rsid w:val="00893B75"/>
    <w:rsid w:val="00893F93"/>
    <w:rsid w:val="0089499B"/>
    <w:rsid w:val="00894D93"/>
    <w:rsid w:val="008974D4"/>
    <w:rsid w:val="008A1195"/>
    <w:rsid w:val="008A1DAF"/>
    <w:rsid w:val="008A41BC"/>
    <w:rsid w:val="008A781D"/>
    <w:rsid w:val="008B4129"/>
    <w:rsid w:val="008B7319"/>
    <w:rsid w:val="008C0161"/>
    <w:rsid w:val="008C21BB"/>
    <w:rsid w:val="008C6F9C"/>
    <w:rsid w:val="008D3A61"/>
    <w:rsid w:val="008D5B0F"/>
    <w:rsid w:val="008E0E12"/>
    <w:rsid w:val="008E496B"/>
    <w:rsid w:val="008E6F61"/>
    <w:rsid w:val="008F12C6"/>
    <w:rsid w:val="008F2251"/>
    <w:rsid w:val="008F4452"/>
    <w:rsid w:val="008F44BF"/>
    <w:rsid w:val="008F4857"/>
    <w:rsid w:val="008F6A2D"/>
    <w:rsid w:val="00902578"/>
    <w:rsid w:val="009029EA"/>
    <w:rsid w:val="00902F03"/>
    <w:rsid w:val="00904FE7"/>
    <w:rsid w:val="00907424"/>
    <w:rsid w:val="009074D0"/>
    <w:rsid w:val="009107A8"/>
    <w:rsid w:val="00910B02"/>
    <w:rsid w:val="00911DD0"/>
    <w:rsid w:val="009131D0"/>
    <w:rsid w:val="00914885"/>
    <w:rsid w:val="0091526C"/>
    <w:rsid w:val="009161F7"/>
    <w:rsid w:val="009175F0"/>
    <w:rsid w:val="00917D63"/>
    <w:rsid w:val="00926085"/>
    <w:rsid w:val="00927AB8"/>
    <w:rsid w:val="00944CDD"/>
    <w:rsid w:val="00954C6F"/>
    <w:rsid w:val="00955F5A"/>
    <w:rsid w:val="00956327"/>
    <w:rsid w:val="00962961"/>
    <w:rsid w:val="009632DC"/>
    <w:rsid w:val="00974092"/>
    <w:rsid w:val="009748DE"/>
    <w:rsid w:val="00976494"/>
    <w:rsid w:val="00977F01"/>
    <w:rsid w:val="0098035C"/>
    <w:rsid w:val="00980923"/>
    <w:rsid w:val="00982F08"/>
    <w:rsid w:val="00986101"/>
    <w:rsid w:val="009919BA"/>
    <w:rsid w:val="00995DDE"/>
    <w:rsid w:val="009A0D0B"/>
    <w:rsid w:val="009A229F"/>
    <w:rsid w:val="009A500A"/>
    <w:rsid w:val="009A6970"/>
    <w:rsid w:val="009B159E"/>
    <w:rsid w:val="009B45A6"/>
    <w:rsid w:val="009B6A56"/>
    <w:rsid w:val="009C00DC"/>
    <w:rsid w:val="009C3147"/>
    <w:rsid w:val="009C3A2E"/>
    <w:rsid w:val="009C5B9F"/>
    <w:rsid w:val="009C78A5"/>
    <w:rsid w:val="009D057E"/>
    <w:rsid w:val="009D2CD7"/>
    <w:rsid w:val="009D3C8B"/>
    <w:rsid w:val="009E0EA8"/>
    <w:rsid w:val="009E3347"/>
    <w:rsid w:val="009E7109"/>
    <w:rsid w:val="009F2091"/>
    <w:rsid w:val="009F6295"/>
    <w:rsid w:val="00A1294C"/>
    <w:rsid w:val="00A13F26"/>
    <w:rsid w:val="00A16065"/>
    <w:rsid w:val="00A225DF"/>
    <w:rsid w:val="00A2320D"/>
    <w:rsid w:val="00A31008"/>
    <w:rsid w:val="00A32471"/>
    <w:rsid w:val="00A33BD3"/>
    <w:rsid w:val="00A404E3"/>
    <w:rsid w:val="00A45465"/>
    <w:rsid w:val="00A45BF9"/>
    <w:rsid w:val="00A46A3E"/>
    <w:rsid w:val="00A46D58"/>
    <w:rsid w:val="00A47075"/>
    <w:rsid w:val="00A47604"/>
    <w:rsid w:val="00A57D05"/>
    <w:rsid w:val="00A657DD"/>
    <w:rsid w:val="00A65821"/>
    <w:rsid w:val="00A66298"/>
    <w:rsid w:val="00A66ECF"/>
    <w:rsid w:val="00A70A73"/>
    <w:rsid w:val="00A719B5"/>
    <w:rsid w:val="00A73545"/>
    <w:rsid w:val="00A83F37"/>
    <w:rsid w:val="00A8579D"/>
    <w:rsid w:val="00AA11C1"/>
    <w:rsid w:val="00AA2AED"/>
    <w:rsid w:val="00AA4415"/>
    <w:rsid w:val="00AA64C6"/>
    <w:rsid w:val="00AB2282"/>
    <w:rsid w:val="00AB3FB3"/>
    <w:rsid w:val="00AB5391"/>
    <w:rsid w:val="00AD02B4"/>
    <w:rsid w:val="00AD0542"/>
    <w:rsid w:val="00AD0589"/>
    <w:rsid w:val="00AD091F"/>
    <w:rsid w:val="00AD0F2E"/>
    <w:rsid w:val="00AD31C8"/>
    <w:rsid w:val="00AD32A4"/>
    <w:rsid w:val="00AE4750"/>
    <w:rsid w:val="00AE6C28"/>
    <w:rsid w:val="00AE7E2C"/>
    <w:rsid w:val="00AF07D5"/>
    <w:rsid w:val="00AF130F"/>
    <w:rsid w:val="00AF3F36"/>
    <w:rsid w:val="00AF54D8"/>
    <w:rsid w:val="00AF5D7A"/>
    <w:rsid w:val="00B011F7"/>
    <w:rsid w:val="00B04EAC"/>
    <w:rsid w:val="00B0728A"/>
    <w:rsid w:val="00B115FB"/>
    <w:rsid w:val="00B12AA5"/>
    <w:rsid w:val="00B15D73"/>
    <w:rsid w:val="00B165A6"/>
    <w:rsid w:val="00B2372D"/>
    <w:rsid w:val="00B2407A"/>
    <w:rsid w:val="00B324CB"/>
    <w:rsid w:val="00B32EC8"/>
    <w:rsid w:val="00B34375"/>
    <w:rsid w:val="00B3687D"/>
    <w:rsid w:val="00B431EF"/>
    <w:rsid w:val="00B47611"/>
    <w:rsid w:val="00B516B6"/>
    <w:rsid w:val="00B52604"/>
    <w:rsid w:val="00B64ABB"/>
    <w:rsid w:val="00B6675E"/>
    <w:rsid w:val="00B751FA"/>
    <w:rsid w:val="00B7682B"/>
    <w:rsid w:val="00B80B9A"/>
    <w:rsid w:val="00B8253F"/>
    <w:rsid w:val="00B8392E"/>
    <w:rsid w:val="00B851D7"/>
    <w:rsid w:val="00B851ED"/>
    <w:rsid w:val="00BA6700"/>
    <w:rsid w:val="00BB18A3"/>
    <w:rsid w:val="00BB4F95"/>
    <w:rsid w:val="00BB7F02"/>
    <w:rsid w:val="00BC133E"/>
    <w:rsid w:val="00BC1B1D"/>
    <w:rsid w:val="00BC1D8A"/>
    <w:rsid w:val="00BC2DF1"/>
    <w:rsid w:val="00BC32DD"/>
    <w:rsid w:val="00BC3AC8"/>
    <w:rsid w:val="00BC5473"/>
    <w:rsid w:val="00BC635E"/>
    <w:rsid w:val="00BD4BFB"/>
    <w:rsid w:val="00BD50FE"/>
    <w:rsid w:val="00BE1D0C"/>
    <w:rsid w:val="00BE2BCA"/>
    <w:rsid w:val="00BE357F"/>
    <w:rsid w:val="00BE4735"/>
    <w:rsid w:val="00BF4060"/>
    <w:rsid w:val="00BF4283"/>
    <w:rsid w:val="00BF6999"/>
    <w:rsid w:val="00BF6CBF"/>
    <w:rsid w:val="00C002AA"/>
    <w:rsid w:val="00C0653E"/>
    <w:rsid w:val="00C06BB4"/>
    <w:rsid w:val="00C12222"/>
    <w:rsid w:val="00C1419A"/>
    <w:rsid w:val="00C20B01"/>
    <w:rsid w:val="00C22E04"/>
    <w:rsid w:val="00C240C3"/>
    <w:rsid w:val="00C25312"/>
    <w:rsid w:val="00C30702"/>
    <w:rsid w:val="00C32D0B"/>
    <w:rsid w:val="00C36FA5"/>
    <w:rsid w:val="00C42261"/>
    <w:rsid w:val="00C43460"/>
    <w:rsid w:val="00C43706"/>
    <w:rsid w:val="00C45086"/>
    <w:rsid w:val="00C46468"/>
    <w:rsid w:val="00C66307"/>
    <w:rsid w:val="00C731B7"/>
    <w:rsid w:val="00C80722"/>
    <w:rsid w:val="00C81063"/>
    <w:rsid w:val="00C812A5"/>
    <w:rsid w:val="00C9675E"/>
    <w:rsid w:val="00CA0142"/>
    <w:rsid w:val="00CA0EA9"/>
    <w:rsid w:val="00CA11D9"/>
    <w:rsid w:val="00CB5C68"/>
    <w:rsid w:val="00CB7DE2"/>
    <w:rsid w:val="00CC2CBD"/>
    <w:rsid w:val="00CD3045"/>
    <w:rsid w:val="00CD4E56"/>
    <w:rsid w:val="00CD59FC"/>
    <w:rsid w:val="00CE29CC"/>
    <w:rsid w:val="00CE5445"/>
    <w:rsid w:val="00CE5E6B"/>
    <w:rsid w:val="00CE7AC7"/>
    <w:rsid w:val="00CF02C7"/>
    <w:rsid w:val="00CF145A"/>
    <w:rsid w:val="00CF3C4E"/>
    <w:rsid w:val="00CF4FAB"/>
    <w:rsid w:val="00D00AC2"/>
    <w:rsid w:val="00D012DD"/>
    <w:rsid w:val="00D048EE"/>
    <w:rsid w:val="00D063D3"/>
    <w:rsid w:val="00D12DC8"/>
    <w:rsid w:val="00D13AD3"/>
    <w:rsid w:val="00D164A3"/>
    <w:rsid w:val="00D16603"/>
    <w:rsid w:val="00D23A73"/>
    <w:rsid w:val="00D24A98"/>
    <w:rsid w:val="00D276E6"/>
    <w:rsid w:val="00D3107C"/>
    <w:rsid w:val="00D31886"/>
    <w:rsid w:val="00D32B1B"/>
    <w:rsid w:val="00D35DB8"/>
    <w:rsid w:val="00D40A8C"/>
    <w:rsid w:val="00D41B57"/>
    <w:rsid w:val="00D44E1B"/>
    <w:rsid w:val="00D452D3"/>
    <w:rsid w:val="00D5161A"/>
    <w:rsid w:val="00D5240E"/>
    <w:rsid w:val="00D52C75"/>
    <w:rsid w:val="00D64CF7"/>
    <w:rsid w:val="00D6609C"/>
    <w:rsid w:val="00D700F9"/>
    <w:rsid w:val="00D706AD"/>
    <w:rsid w:val="00D71D9E"/>
    <w:rsid w:val="00D73CB9"/>
    <w:rsid w:val="00D74D44"/>
    <w:rsid w:val="00D75F5A"/>
    <w:rsid w:val="00D7611F"/>
    <w:rsid w:val="00D76F58"/>
    <w:rsid w:val="00D777C4"/>
    <w:rsid w:val="00D8023F"/>
    <w:rsid w:val="00D826A2"/>
    <w:rsid w:val="00D85F01"/>
    <w:rsid w:val="00D874C3"/>
    <w:rsid w:val="00D964A3"/>
    <w:rsid w:val="00DA0527"/>
    <w:rsid w:val="00DA19E4"/>
    <w:rsid w:val="00DA6384"/>
    <w:rsid w:val="00DA6B80"/>
    <w:rsid w:val="00DA727E"/>
    <w:rsid w:val="00DA7CE4"/>
    <w:rsid w:val="00DB05EB"/>
    <w:rsid w:val="00DB14D6"/>
    <w:rsid w:val="00DB6D7E"/>
    <w:rsid w:val="00DD1738"/>
    <w:rsid w:val="00DD33D1"/>
    <w:rsid w:val="00DD7265"/>
    <w:rsid w:val="00DE0EA1"/>
    <w:rsid w:val="00DE1B7A"/>
    <w:rsid w:val="00DE3904"/>
    <w:rsid w:val="00DE631B"/>
    <w:rsid w:val="00DF1D52"/>
    <w:rsid w:val="00DF32C9"/>
    <w:rsid w:val="00DF6F2A"/>
    <w:rsid w:val="00E0325A"/>
    <w:rsid w:val="00E03773"/>
    <w:rsid w:val="00E040A3"/>
    <w:rsid w:val="00E06A5E"/>
    <w:rsid w:val="00E10588"/>
    <w:rsid w:val="00E16E3A"/>
    <w:rsid w:val="00E22C72"/>
    <w:rsid w:val="00E27FC0"/>
    <w:rsid w:val="00E34129"/>
    <w:rsid w:val="00E425A8"/>
    <w:rsid w:val="00E4397B"/>
    <w:rsid w:val="00E442CC"/>
    <w:rsid w:val="00E5062A"/>
    <w:rsid w:val="00E50A35"/>
    <w:rsid w:val="00E536F8"/>
    <w:rsid w:val="00E53B58"/>
    <w:rsid w:val="00E53D6D"/>
    <w:rsid w:val="00E541FB"/>
    <w:rsid w:val="00E60F39"/>
    <w:rsid w:val="00E62485"/>
    <w:rsid w:val="00E62DD4"/>
    <w:rsid w:val="00E66198"/>
    <w:rsid w:val="00E712F3"/>
    <w:rsid w:val="00E7157D"/>
    <w:rsid w:val="00E736B5"/>
    <w:rsid w:val="00E77390"/>
    <w:rsid w:val="00E81D3C"/>
    <w:rsid w:val="00E81FB9"/>
    <w:rsid w:val="00E929BC"/>
    <w:rsid w:val="00E953A3"/>
    <w:rsid w:val="00E9627C"/>
    <w:rsid w:val="00E9699E"/>
    <w:rsid w:val="00EA4B3A"/>
    <w:rsid w:val="00EA4F90"/>
    <w:rsid w:val="00EA6FD2"/>
    <w:rsid w:val="00EB00FD"/>
    <w:rsid w:val="00EB012C"/>
    <w:rsid w:val="00EB1431"/>
    <w:rsid w:val="00EB2849"/>
    <w:rsid w:val="00EB2AA7"/>
    <w:rsid w:val="00EB7E56"/>
    <w:rsid w:val="00EC35EB"/>
    <w:rsid w:val="00EC5318"/>
    <w:rsid w:val="00ED1F5F"/>
    <w:rsid w:val="00ED5305"/>
    <w:rsid w:val="00ED5AF6"/>
    <w:rsid w:val="00ED7F0F"/>
    <w:rsid w:val="00EE03A9"/>
    <w:rsid w:val="00EE0622"/>
    <w:rsid w:val="00EE1003"/>
    <w:rsid w:val="00EE5065"/>
    <w:rsid w:val="00EF2270"/>
    <w:rsid w:val="00EF6BF6"/>
    <w:rsid w:val="00F0026A"/>
    <w:rsid w:val="00F02E27"/>
    <w:rsid w:val="00F11F1D"/>
    <w:rsid w:val="00F120F1"/>
    <w:rsid w:val="00F1636C"/>
    <w:rsid w:val="00F178CD"/>
    <w:rsid w:val="00F20EDE"/>
    <w:rsid w:val="00F27419"/>
    <w:rsid w:val="00F2781D"/>
    <w:rsid w:val="00F313F2"/>
    <w:rsid w:val="00F33A41"/>
    <w:rsid w:val="00F36062"/>
    <w:rsid w:val="00F40153"/>
    <w:rsid w:val="00F412DC"/>
    <w:rsid w:val="00F4155C"/>
    <w:rsid w:val="00F449FA"/>
    <w:rsid w:val="00F44C3D"/>
    <w:rsid w:val="00F512C4"/>
    <w:rsid w:val="00F559AE"/>
    <w:rsid w:val="00F56341"/>
    <w:rsid w:val="00F57A1C"/>
    <w:rsid w:val="00F64190"/>
    <w:rsid w:val="00F7250D"/>
    <w:rsid w:val="00F75A26"/>
    <w:rsid w:val="00F7737A"/>
    <w:rsid w:val="00F83621"/>
    <w:rsid w:val="00F9780A"/>
    <w:rsid w:val="00FA6741"/>
    <w:rsid w:val="00FA7510"/>
    <w:rsid w:val="00FA78FF"/>
    <w:rsid w:val="00FB017B"/>
    <w:rsid w:val="00FB0AEB"/>
    <w:rsid w:val="00FB305A"/>
    <w:rsid w:val="00FB4769"/>
    <w:rsid w:val="00FC074D"/>
    <w:rsid w:val="00FC62DE"/>
    <w:rsid w:val="00FD072F"/>
    <w:rsid w:val="00FD1CA8"/>
    <w:rsid w:val="00FD236F"/>
    <w:rsid w:val="00FD3A45"/>
    <w:rsid w:val="00FD5314"/>
    <w:rsid w:val="00FD5881"/>
    <w:rsid w:val="00FE035E"/>
    <w:rsid w:val="00FE2E5C"/>
    <w:rsid w:val="00FE43F4"/>
    <w:rsid w:val="00FE5B82"/>
    <w:rsid w:val="00FE6E19"/>
    <w:rsid w:val="00FF2720"/>
    <w:rsid w:val="00FF2A8D"/>
    <w:rsid w:val="00FF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14:docId w14:val="3CF9D4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paragraph" w:styleId="Heading4">
    <w:name w:val="heading 4"/>
    <w:basedOn w:val="Normal"/>
    <w:next w:val="Normal"/>
    <w:link w:val="Heading4Char"/>
    <w:uiPriority w:val="9"/>
    <w:semiHidden/>
    <w:unhideWhenUsed/>
    <w:qFormat/>
    <w:rsid w:val="001D213B"/>
    <w:pPr>
      <w:keepNext/>
      <w:keepLines/>
      <w:spacing w:before="40"/>
      <w:outlineLvl w:val="3"/>
    </w:pPr>
    <w:rPr>
      <w:rFonts w:asciiTheme="majorHAnsi" w:eastAsiaTheme="majorEastAsia" w:hAnsiTheme="majorHAnsi" w:cs="Mangal"/>
      <w:i/>
      <w:iCs/>
      <w:color w:val="2F5496"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link w:val="BodyTextChar"/>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paragraph" w:styleId="BalloonText">
    <w:name w:val="Balloon Text"/>
    <w:basedOn w:val="Normal"/>
    <w:link w:val="BalloonTextChar"/>
    <w:uiPriority w:val="99"/>
    <w:semiHidden/>
    <w:unhideWhenUsed/>
    <w:rsid w:val="00B165A6"/>
    <w:rPr>
      <w:rFonts w:ascii="Segoe UI" w:hAnsi="Segoe UI" w:cs="Mangal"/>
      <w:sz w:val="18"/>
      <w:szCs w:val="16"/>
    </w:rPr>
  </w:style>
  <w:style w:type="character" w:customStyle="1" w:styleId="BalloonTextChar">
    <w:name w:val="Balloon Text Char"/>
    <w:basedOn w:val="DefaultParagraphFont"/>
    <w:link w:val="BalloonText"/>
    <w:uiPriority w:val="99"/>
    <w:semiHidden/>
    <w:rsid w:val="00B165A6"/>
    <w:rPr>
      <w:rFonts w:ascii="Segoe UI" w:eastAsia="WenQuanYi Zen Hei Sharp" w:hAnsi="Segoe UI" w:cs="Mangal"/>
      <w:sz w:val="18"/>
      <w:szCs w:val="16"/>
      <w:lang w:eastAsia="zh-CN" w:bidi="hi-IN"/>
    </w:rPr>
  </w:style>
  <w:style w:type="character" w:customStyle="1" w:styleId="BodyTextChar">
    <w:name w:val="Body Text Char"/>
    <w:link w:val="BodyText"/>
    <w:rsid w:val="00B165A6"/>
    <w:rPr>
      <w:rFonts w:ascii="Liberation Serif" w:eastAsia="WenQuanYi Zen Hei Sharp" w:hAnsi="Liberation Serif" w:cs="Lohit Devanagari"/>
      <w:sz w:val="24"/>
      <w:szCs w:val="24"/>
      <w:lang w:eastAsia="zh-CN" w:bidi="hi-IN"/>
    </w:rPr>
  </w:style>
  <w:style w:type="character" w:styleId="CommentReference">
    <w:name w:val="annotation reference"/>
    <w:basedOn w:val="DefaultParagraphFont"/>
    <w:uiPriority w:val="99"/>
    <w:semiHidden/>
    <w:unhideWhenUsed/>
    <w:rsid w:val="00F7250D"/>
    <w:rPr>
      <w:sz w:val="16"/>
      <w:szCs w:val="16"/>
    </w:rPr>
  </w:style>
  <w:style w:type="paragraph" w:styleId="CommentText">
    <w:name w:val="annotation text"/>
    <w:basedOn w:val="Normal"/>
    <w:link w:val="CommentTextChar"/>
    <w:uiPriority w:val="99"/>
    <w:unhideWhenUsed/>
    <w:rsid w:val="00F7250D"/>
    <w:rPr>
      <w:rFonts w:cs="Mangal"/>
      <w:sz w:val="20"/>
      <w:szCs w:val="18"/>
    </w:rPr>
  </w:style>
  <w:style w:type="character" w:customStyle="1" w:styleId="CommentTextChar">
    <w:name w:val="Comment Text Char"/>
    <w:basedOn w:val="DefaultParagraphFont"/>
    <w:link w:val="CommentText"/>
    <w:uiPriority w:val="99"/>
    <w:rsid w:val="00F7250D"/>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F7250D"/>
    <w:rPr>
      <w:b/>
      <w:bCs/>
    </w:rPr>
  </w:style>
  <w:style w:type="character" w:customStyle="1" w:styleId="CommentSubjectChar">
    <w:name w:val="Comment Subject Char"/>
    <w:basedOn w:val="CommentTextChar"/>
    <w:link w:val="CommentSubject"/>
    <w:uiPriority w:val="99"/>
    <w:semiHidden/>
    <w:rsid w:val="00F7250D"/>
    <w:rPr>
      <w:rFonts w:ascii="Liberation Serif" w:eastAsia="WenQuanYi Zen Hei Sharp" w:hAnsi="Liberation Serif" w:cs="Mangal"/>
      <w:b/>
      <w:bCs/>
      <w:szCs w:val="18"/>
      <w:lang w:eastAsia="zh-CN" w:bidi="hi-IN"/>
    </w:rPr>
  </w:style>
  <w:style w:type="paragraph" w:styleId="ListParagraph">
    <w:name w:val="List Paragraph"/>
    <w:basedOn w:val="Normal"/>
    <w:uiPriority w:val="34"/>
    <w:qFormat/>
    <w:rsid w:val="005C7FD5"/>
    <w:pPr>
      <w:ind w:left="720"/>
      <w:contextualSpacing/>
    </w:pPr>
    <w:rPr>
      <w:rFonts w:cs="Mangal"/>
      <w:szCs w:val="21"/>
    </w:rPr>
  </w:style>
  <w:style w:type="character" w:customStyle="1" w:styleId="FooterChar">
    <w:name w:val="Footer Char"/>
    <w:basedOn w:val="DefaultParagraphFont"/>
    <w:link w:val="Footer"/>
    <w:uiPriority w:val="99"/>
    <w:rsid w:val="00827A49"/>
    <w:rPr>
      <w:rFonts w:ascii="Liberation Serif" w:eastAsia="WenQuanYi Zen Hei Sharp" w:hAnsi="Liberation Serif" w:cs="Lohit Devanagari"/>
      <w:sz w:val="24"/>
      <w:szCs w:val="24"/>
      <w:lang w:eastAsia="zh-CN" w:bidi="hi-IN"/>
    </w:rPr>
  </w:style>
  <w:style w:type="paragraph" w:styleId="Revision">
    <w:name w:val="Revision"/>
    <w:hidden/>
    <w:uiPriority w:val="99"/>
    <w:semiHidden/>
    <w:rsid w:val="004E4EBA"/>
    <w:rPr>
      <w:rFonts w:ascii="Liberation Serif" w:eastAsia="WenQuanYi Zen Hei Sharp" w:hAnsi="Liberation Serif" w:cs="Mangal"/>
      <w:sz w:val="24"/>
      <w:szCs w:val="21"/>
      <w:lang w:eastAsia="zh-CN" w:bidi="hi-IN"/>
    </w:rPr>
  </w:style>
  <w:style w:type="character" w:customStyle="1" w:styleId="Heading4Char">
    <w:name w:val="Heading 4 Char"/>
    <w:basedOn w:val="DefaultParagraphFont"/>
    <w:link w:val="Heading4"/>
    <w:uiPriority w:val="9"/>
    <w:semiHidden/>
    <w:rsid w:val="001D213B"/>
    <w:rPr>
      <w:rFonts w:asciiTheme="majorHAnsi" w:eastAsiaTheme="majorEastAsia" w:hAnsiTheme="majorHAnsi" w:cs="Mangal"/>
      <w:i/>
      <w:iCs/>
      <w:color w:val="2F5496" w:themeColor="accent1" w:themeShade="BF"/>
      <w:sz w:val="24"/>
      <w:szCs w:val="21"/>
      <w:lang w:eastAsia="zh-CN" w:bidi="hi-IN"/>
    </w:rPr>
  </w:style>
  <w:style w:type="paragraph" w:customStyle="1" w:styleId="Pa12">
    <w:name w:val="Pa12"/>
    <w:basedOn w:val="Normal"/>
    <w:next w:val="Normal"/>
    <w:uiPriority w:val="99"/>
    <w:rsid w:val="001E331E"/>
    <w:pPr>
      <w:widowControl/>
      <w:suppressAutoHyphens w:val="0"/>
      <w:autoSpaceDE w:val="0"/>
      <w:autoSpaceDN w:val="0"/>
      <w:adjustRightInd w:val="0"/>
      <w:spacing w:line="291" w:lineRule="atLeast"/>
    </w:pPr>
    <w:rPr>
      <w:rFonts w:ascii="Minion Pro" w:eastAsia="Times New Roman" w:hAnsi="Minion Pro" w:cs="Times New Roman"/>
      <w:lang w:eastAsia="en-US" w:bidi="ar-SA"/>
    </w:rPr>
  </w:style>
  <w:style w:type="paragraph" w:customStyle="1" w:styleId="Default">
    <w:name w:val="Default"/>
    <w:rsid w:val="001E331E"/>
    <w:pPr>
      <w:autoSpaceDE w:val="0"/>
      <w:autoSpaceDN w:val="0"/>
      <w:adjustRightInd w:val="0"/>
    </w:pPr>
    <w:rPr>
      <w:rFonts w:ascii="Minion Pro" w:hAnsi="Minion Pro" w:cs="Minion Pro"/>
      <w:color w:val="000000"/>
      <w:sz w:val="24"/>
      <w:szCs w:val="24"/>
    </w:rPr>
  </w:style>
  <w:style w:type="character" w:customStyle="1" w:styleId="UnresolvedMention1">
    <w:name w:val="Unresolved Mention1"/>
    <w:basedOn w:val="DefaultParagraphFont"/>
    <w:uiPriority w:val="99"/>
    <w:semiHidden/>
    <w:unhideWhenUsed/>
    <w:rsid w:val="007A6335"/>
    <w:rPr>
      <w:color w:val="808080"/>
      <w:shd w:val="clear" w:color="auto" w:fill="E6E6E6"/>
    </w:rPr>
  </w:style>
  <w:style w:type="paragraph" w:styleId="NormalWeb">
    <w:name w:val="Normal (Web)"/>
    <w:basedOn w:val="Normal"/>
    <w:uiPriority w:val="99"/>
    <w:semiHidden/>
    <w:unhideWhenUsed/>
    <w:rsid w:val="00C80722"/>
    <w:pPr>
      <w:widowControl/>
      <w:suppressAutoHyphens w:val="0"/>
      <w:spacing w:after="100" w:afterAutospacing="1"/>
    </w:pPr>
    <w:rPr>
      <w:rFonts w:ascii="Times New Roman" w:eastAsia="Times New Roman" w:hAnsi="Times New Roman" w:cs="Times New Roman"/>
      <w:lang w:eastAsia="en-US" w:bidi="ar-SA"/>
    </w:rPr>
  </w:style>
  <w:style w:type="character" w:styleId="UnresolvedMention">
    <w:name w:val="Unresolved Mention"/>
    <w:basedOn w:val="DefaultParagraphFont"/>
    <w:uiPriority w:val="99"/>
    <w:semiHidden/>
    <w:unhideWhenUsed/>
    <w:rsid w:val="00C80722"/>
    <w:rPr>
      <w:color w:val="808080"/>
      <w:shd w:val="clear" w:color="auto" w:fill="E6E6E6"/>
    </w:rPr>
  </w:style>
  <w:style w:type="character" w:styleId="FollowedHyperlink">
    <w:name w:val="FollowedHyperlink"/>
    <w:basedOn w:val="DefaultParagraphFont"/>
    <w:uiPriority w:val="99"/>
    <w:semiHidden/>
    <w:unhideWhenUsed/>
    <w:rsid w:val="000C320A"/>
    <w:rPr>
      <w:color w:val="954F72" w:themeColor="followedHyperlink"/>
      <w:u w:val="single"/>
    </w:rPr>
  </w:style>
  <w:style w:type="paragraph" w:styleId="NoSpacing">
    <w:name w:val="No Spacing"/>
    <w:uiPriority w:val="1"/>
    <w:qFormat/>
    <w:rsid w:val="00B15D73"/>
    <w:pPr>
      <w:widowControl w:val="0"/>
      <w:suppressAutoHyphens/>
    </w:pPr>
    <w:rPr>
      <w:rFonts w:ascii="Liberation Serif" w:eastAsia="WenQuanYi Zen Hei Sharp"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95559">
      <w:bodyDiv w:val="1"/>
      <w:marLeft w:val="0"/>
      <w:marRight w:val="0"/>
      <w:marTop w:val="0"/>
      <w:marBottom w:val="0"/>
      <w:divBdr>
        <w:top w:val="none" w:sz="0" w:space="0" w:color="auto"/>
        <w:left w:val="none" w:sz="0" w:space="0" w:color="auto"/>
        <w:bottom w:val="none" w:sz="0" w:space="0" w:color="auto"/>
        <w:right w:val="none" w:sz="0" w:space="0" w:color="auto"/>
      </w:divBdr>
    </w:div>
    <w:div w:id="814183486">
      <w:bodyDiv w:val="1"/>
      <w:marLeft w:val="0"/>
      <w:marRight w:val="0"/>
      <w:marTop w:val="0"/>
      <w:marBottom w:val="0"/>
      <w:divBdr>
        <w:top w:val="none" w:sz="0" w:space="0" w:color="auto"/>
        <w:left w:val="none" w:sz="0" w:space="0" w:color="auto"/>
        <w:bottom w:val="none" w:sz="0" w:space="0" w:color="auto"/>
        <w:right w:val="none" w:sz="0" w:space="0" w:color="auto"/>
      </w:divBdr>
    </w:div>
    <w:div w:id="1216087646">
      <w:bodyDiv w:val="1"/>
      <w:marLeft w:val="0"/>
      <w:marRight w:val="0"/>
      <w:marTop w:val="0"/>
      <w:marBottom w:val="0"/>
      <w:divBdr>
        <w:top w:val="none" w:sz="0" w:space="0" w:color="auto"/>
        <w:left w:val="none" w:sz="0" w:space="0" w:color="auto"/>
        <w:bottom w:val="none" w:sz="0" w:space="0" w:color="auto"/>
        <w:right w:val="none" w:sz="0" w:space="0" w:color="auto"/>
      </w:divBdr>
      <w:divsChild>
        <w:div w:id="1977755022">
          <w:marLeft w:val="0"/>
          <w:marRight w:val="0"/>
          <w:marTop w:val="0"/>
          <w:marBottom w:val="0"/>
          <w:divBdr>
            <w:top w:val="none" w:sz="0" w:space="0" w:color="auto"/>
            <w:left w:val="none" w:sz="0" w:space="0" w:color="auto"/>
            <w:bottom w:val="none" w:sz="0" w:space="0" w:color="auto"/>
            <w:right w:val="none" w:sz="0" w:space="0" w:color="auto"/>
          </w:divBdr>
          <w:divsChild>
            <w:div w:id="1910113220">
              <w:marLeft w:val="0"/>
              <w:marRight w:val="0"/>
              <w:marTop w:val="0"/>
              <w:marBottom w:val="0"/>
              <w:divBdr>
                <w:top w:val="none" w:sz="0" w:space="0" w:color="auto"/>
                <w:left w:val="none" w:sz="0" w:space="0" w:color="auto"/>
                <w:bottom w:val="none" w:sz="0" w:space="0" w:color="auto"/>
                <w:right w:val="none" w:sz="0" w:space="0" w:color="auto"/>
              </w:divBdr>
              <w:divsChild>
                <w:div w:id="746464935">
                  <w:marLeft w:val="0"/>
                  <w:marRight w:val="0"/>
                  <w:marTop w:val="0"/>
                  <w:marBottom w:val="0"/>
                  <w:divBdr>
                    <w:top w:val="none" w:sz="0" w:space="0" w:color="auto"/>
                    <w:left w:val="none" w:sz="0" w:space="0" w:color="auto"/>
                    <w:bottom w:val="none" w:sz="0" w:space="0" w:color="auto"/>
                    <w:right w:val="none" w:sz="0" w:space="0" w:color="auto"/>
                  </w:divBdr>
                  <w:divsChild>
                    <w:div w:id="2047946236">
                      <w:marLeft w:val="0"/>
                      <w:marRight w:val="0"/>
                      <w:marTop w:val="0"/>
                      <w:marBottom w:val="0"/>
                      <w:divBdr>
                        <w:top w:val="none" w:sz="0" w:space="0" w:color="auto"/>
                        <w:left w:val="none" w:sz="0" w:space="0" w:color="auto"/>
                        <w:bottom w:val="none" w:sz="0" w:space="0" w:color="auto"/>
                        <w:right w:val="none" w:sz="0" w:space="0" w:color="auto"/>
                      </w:divBdr>
                      <w:divsChild>
                        <w:div w:id="978997490">
                          <w:marLeft w:val="-225"/>
                          <w:marRight w:val="-225"/>
                          <w:marTop w:val="0"/>
                          <w:marBottom w:val="0"/>
                          <w:divBdr>
                            <w:top w:val="none" w:sz="0" w:space="0" w:color="auto"/>
                            <w:left w:val="none" w:sz="0" w:space="0" w:color="auto"/>
                            <w:bottom w:val="none" w:sz="0" w:space="0" w:color="auto"/>
                            <w:right w:val="none" w:sz="0" w:space="0" w:color="auto"/>
                          </w:divBdr>
                          <w:divsChild>
                            <w:div w:id="52891764">
                              <w:marLeft w:val="0"/>
                              <w:marRight w:val="0"/>
                              <w:marTop w:val="0"/>
                              <w:marBottom w:val="0"/>
                              <w:divBdr>
                                <w:top w:val="none" w:sz="0" w:space="0" w:color="auto"/>
                                <w:left w:val="none" w:sz="0" w:space="0" w:color="auto"/>
                                <w:bottom w:val="none" w:sz="0" w:space="0" w:color="auto"/>
                                <w:right w:val="none" w:sz="0" w:space="0" w:color="auto"/>
                              </w:divBdr>
                              <w:divsChild>
                                <w:div w:id="134880852">
                                  <w:marLeft w:val="0"/>
                                  <w:marRight w:val="0"/>
                                  <w:marTop w:val="0"/>
                                  <w:marBottom w:val="0"/>
                                  <w:divBdr>
                                    <w:top w:val="none" w:sz="0" w:space="0" w:color="auto"/>
                                    <w:left w:val="none" w:sz="0" w:space="0" w:color="auto"/>
                                    <w:bottom w:val="none" w:sz="0" w:space="0" w:color="auto"/>
                                    <w:right w:val="none" w:sz="0" w:space="0" w:color="auto"/>
                                  </w:divBdr>
                                  <w:divsChild>
                                    <w:div w:id="1326544437">
                                      <w:marLeft w:val="0"/>
                                      <w:marRight w:val="0"/>
                                      <w:marTop w:val="0"/>
                                      <w:marBottom w:val="0"/>
                                      <w:divBdr>
                                        <w:top w:val="none" w:sz="0" w:space="0" w:color="auto"/>
                                        <w:left w:val="none" w:sz="0" w:space="0" w:color="auto"/>
                                        <w:bottom w:val="none" w:sz="0" w:space="0" w:color="auto"/>
                                        <w:right w:val="none" w:sz="0" w:space="0" w:color="auto"/>
                                      </w:divBdr>
                                      <w:divsChild>
                                        <w:div w:id="86197041">
                                          <w:marLeft w:val="0"/>
                                          <w:marRight w:val="0"/>
                                          <w:marTop w:val="0"/>
                                          <w:marBottom w:val="0"/>
                                          <w:divBdr>
                                            <w:top w:val="none" w:sz="0" w:space="0" w:color="auto"/>
                                            <w:left w:val="none" w:sz="0" w:space="0" w:color="auto"/>
                                            <w:bottom w:val="none" w:sz="0" w:space="0" w:color="auto"/>
                                            <w:right w:val="none" w:sz="0" w:space="0" w:color="auto"/>
                                          </w:divBdr>
                                          <w:divsChild>
                                            <w:div w:id="94518189">
                                              <w:marLeft w:val="0"/>
                                              <w:marRight w:val="0"/>
                                              <w:marTop w:val="0"/>
                                              <w:marBottom w:val="0"/>
                                              <w:divBdr>
                                                <w:top w:val="none" w:sz="0" w:space="0" w:color="auto"/>
                                                <w:left w:val="none" w:sz="0" w:space="0" w:color="auto"/>
                                                <w:bottom w:val="none" w:sz="0" w:space="0" w:color="auto"/>
                                                <w:right w:val="none" w:sz="0" w:space="0" w:color="auto"/>
                                              </w:divBdr>
                                              <w:divsChild>
                                                <w:div w:id="1352217984">
                                                  <w:marLeft w:val="0"/>
                                                  <w:marRight w:val="0"/>
                                                  <w:marTop w:val="0"/>
                                                  <w:marBottom w:val="0"/>
                                                  <w:divBdr>
                                                    <w:top w:val="none" w:sz="0" w:space="0" w:color="auto"/>
                                                    <w:left w:val="none" w:sz="0" w:space="0" w:color="auto"/>
                                                    <w:bottom w:val="none" w:sz="0" w:space="0" w:color="auto"/>
                                                    <w:right w:val="none" w:sz="0" w:space="0" w:color="auto"/>
                                                  </w:divBdr>
                                                  <w:divsChild>
                                                    <w:div w:id="2406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702290">
      <w:bodyDiv w:val="1"/>
      <w:marLeft w:val="0"/>
      <w:marRight w:val="0"/>
      <w:marTop w:val="0"/>
      <w:marBottom w:val="0"/>
      <w:divBdr>
        <w:top w:val="none" w:sz="0" w:space="0" w:color="auto"/>
        <w:left w:val="none" w:sz="0" w:space="0" w:color="auto"/>
        <w:bottom w:val="none" w:sz="0" w:space="0" w:color="auto"/>
        <w:right w:val="none" w:sz="0" w:space="0" w:color="auto"/>
      </w:divBdr>
      <w:divsChild>
        <w:div w:id="360059830">
          <w:marLeft w:val="0"/>
          <w:marRight w:val="0"/>
          <w:marTop w:val="0"/>
          <w:marBottom w:val="0"/>
          <w:divBdr>
            <w:top w:val="none" w:sz="0" w:space="0" w:color="auto"/>
            <w:left w:val="none" w:sz="0" w:space="0" w:color="auto"/>
            <w:bottom w:val="none" w:sz="0" w:space="0" w:color="auto"/>
            <w:right w:val="none" w:sz="0" w:space="0" w:color="auto"/>
          </w:divBdr>
          <w:divsChild>
            <w:div w:id="1368139619">
              <w:marLeft w:val="0"/>
              <w:marRight w:val="0"/>
              <w:marTop w:val="0"/>
              <w:marBottom w:val="0"/>
              <w:divBdr>
                <w:top w:val="none" w:sz="0" w:space="0" w:color="auto"/>
                <w:left w:val="none" w:sz="0" w:space="0" w:color="auto"/>
                <w:bottom w:val="none" w:sz="0" w:space="0" w:color="auto"/>
                <w:right w:val="none" w:sz="0" w:space="0" w:color="auto"/>
              </w:divBdr>
              <w:divsChild>
                <w:div w:id="415438808">
                  <w:marLeft w:val="0"/>
                  <w:marRight w:val="0"/>
                  <w:marTop w:val="0"/>
                  <w:marBottom w:val="0"/>
                  <w:divBdr>
                    <w:top w:val="none" w:sz="0" w:space="0" w:color="auto"/>
                    <w:left w:val="none" w:sz="0" w:space="0" w:color="auto"/>
                    <w:bottom w:val="none" w:sz="0" w:space="0" w:color="auto"/>
                    <w:right w:val="none" w:sz="0" w:space="0" w:color="auto"/>
                  </w:divBdr>
                  <w:divsChild>
                    <w:div w:id="576089023">
                      <w:marLeft w:val="0"/>
                      <w:marRight w:val="0"/>
                      <w:marTop w:val="0"/>
                      <w:marBottom w:val="0"/>
                      <w:divBdr>
                        <w:top w:val="none" w:sz="0" w:space="0" w:color="auto"/>
                        <w:left w:val="none" w:sz="0" w:space="0" w:color="auto"/>
                        <w:bottom w:val="none" w:sz="0" w:space="0" w:color="auto"/>
                        <w:right w:val="none" w:sz="0" w:space="0" w:color="auto"/>
                      </w:divBdr>
                      <w:divsChild>
                        <w:div w:id="1929079062">
                          <w:marLeft w:val="-225"/>
                          <w:marRight w:val="-225"/>
                          <w:marTop w:val="0"/>
                          <w:marBottom w:val="0"/>
                          <w:divBdr>
                            <w:top w:val="none" w:sz="0" w:space="0" w:color="auto"/>
                            <w:left w:val="none" w:sz="0" w:space="0" w:color="auto"/>
                            <w:bottom w:val="none" w:sz="0" w:space="0" w:color="auto"/>
                            <w:right w:val="none" w:sz="0" w:space="0" w:color="auto"/>
                          </w:divBdr>
                          <w:divsChild>
                            <w:div w:id="839352222">
                              <w:marLeft w:val="0"/>
                              <w:marRight w:val="0"/>
                              <w:marTop w:val="0"/>
                              <w:marBottom w:val="0"/>
                              <w:divBdr>
                                <w:top w:val="none" w:sz="0" w:space="0" w:color="auto"/>
                                <w:left w:val="none" w:sz="0" w:space="0" w:color="auto"/>
                                <w:bottom w:val="none" w:sz="0" w:space="0" w:color="auto"/>
                                <w:right w:val="none" w:sz="0" w:space="0" w:color="auto"/>
                              </w:divBdr>
                              <w:divsChild>
                                <w:div w:id="113790572">
                                  <w:marLeft w:val="0"/>
                                  <w:marRight w:val="0"/>
                                  <w:marTop w:val="0"/>
                                  <w:marBottom w:val="0"/>
                                  <w:divBdr>
                                    <w:top w:val="none" w:sz="0" w:space="0" w:color="auto"/>
                                    <w:left w:val="none" w:sz="0" w:space="0" w:color="auto"/>
                                    <w:bottom w:val="none" w:sz="0" w:space="0" w:color="auto"/>
                                    <w:right w:val="none" w:sz="0" w:space="0" w:color="auto"/>
                                  </w:divBdr>
                                  <w:divsChild>
                                    <w:div w:id="1627393615">
                                      <w:marLeft w:val="0"/>
                                      <w:marRight w:val="0"/>
                                      <w:marTop w:val="0"/>
                                      <w:marBottom w:val="0"/>
                                      <w:divBdr>
                                        <w:top w:val="none" w:sz="0" w:space="0" w:color="auto"/>
                                        <w:left w:val="none" w:sz="0" w:space="0" w:color="auto"/>
                                        <w:bottom w:val="none" w:sz="0" w:space="0" w:color="auto"/>
                                        <w:right w:val="none" w:sz="0" w:space="0" w:color="auto"/>
                                      </w:divBdr>
                                      <w:divsChild>
                                        <w:div w:id="33232496">
                                          <w:marLeft w:val="0"/>
                                          <w:marRight w:val="0"/>
                                          <w:marTop w:val="0"/>
                                          <w:marBottom w:val="0"/>
                                          <w:divBdr>
                                            <w:top w:val="none" w:sz="0" w:space="0" w:color="auto"/>
                                            <w:left w:val="none" w:sz="0" w:space="0" w:color="auto"/>
                                            <w:bottom w:val="none" w:sz="0" w:space="0" w:color="auto"/>
                                            <w:right w:val="none" w:sz="0" w:space="0" w:color="auto"/>
                                          </w:divBdr>
                                          <w:divsChild>
                                            <w:div w:id="1327317420">
                                              <w:marLeft w:val="0"/>
                                              <w:marRight w:val="0"/>
                                              <w:marTop w:val="0"/>
                                              <w:marBottom w:val="0"/>
                                              <w:divBdr>
                                                <w:top w:val="none" w:sz="0" w:space="0" w:color="auto"/>
                                                <w:left w:val="none" w:sz="0" w:space="0" w:color="auto"/>
                                                <w:bottom w:val="none" w:sz="0" w:space="0" w:color="auto"/>
                                                <w:right w:val="none" w:sz="0" w:space="0" w:color="auto"/>
                                              </w:divBdr>
                                              <w:divsChild>
                                                <w:div w:id="16455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538603">
      <w:bodyDiv w:val="1"/>
      <w:marLeft w:val="0"/>
      <w:marRight w:val="0"/>
      <w:marTop w:val="0"/>
      <w:marBottom w:val="0"/>
      <w:divBdr>
        <w:top w:val="none" w:sz="0" w:space="0" w:color="auto"/>
        <w:left w:val="none" w:sz="0" w:space="0" w:color="auto"/>
        <w:bottom w:val="none" w:sz="0" w:space="0" w:color="auto"/>
        <w:right w:val="none" w:sz="0" w:space="0" w:color="auto"/>
      </w:divBdr>
    </w:div>
    <w:div w:id="17281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40&amp;pt=1&amp;ch=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8A9F6-0484-40F4-BB2F-5DB3E47F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7770</Words>
  <Characters>44289</Characters>
  <Application>Microsoft Office Word</Application>
  <DocSecurity>0</DocSecurity>
  <Lines>369</Lines>
  <Paragraphs>103</Paragraphs>
  <ScaleCrop>false</ScaleCrop>
  <Company/>
  <LinksUpToDate>false</LinksUpToDate>
  <CharactersWithSpaces>51956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2021-03-25T21:21:00Z</dcterms:created>
  <dcterms:modified xsi:type="dcterms:W3CDTF">2021-03-25T21:22:00Z</dcterms:modified>
</cp:coreProperties>
</file>