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CE50" w14:textId="3F63D83B" w:rsidR="002B1A41" w:rsidRPr="002B1A41" w:rsidRDefault="002B1A41" w:rsidP="002B1A41">
      <w:pPr>
        <w:rPr>
          <w:rFonts w:ascii="Verdana" w:hAnsi="Verdana"/>
        </w:rPr>
      </w:pPr>
      <w:bookmarkStart w:id="0" w:name="_Hlk58839775"/>
      <w:r w:rsidRPr="002B1A41">
        <w:rPr>
          <w:rFonts w:ascii="Verdana" w:hAnsi="Verdana"/>
        </w:rPr>
        <w:t>The existing r</w:t>
      </w:r>
      <w:r>
        <w:rPr>
          <w:rFonts w:ascii="Verdana" w:hAnsi="Verdana"/>
        </w:rPr>
        <w:t>ules for Diagnostic Assessment</w:t>
      </w:r>
      <w:r w:rsidRPr="002B1A41">
        <w:rPr>
          <w:rFonts w:ascii="Verdana" w:hAnsi="Verdana"/>
        </w:rPr>
        <w:t xml:space="preserve"> in Te</w:t>
      </w:r>
      <w:r>
        <w:rPr>
          <w:rFonts w:ascii="Verdana" w:hAnsi="Verdana"/>
        </w:rPr>
        <w:t xml:space="preserve">xas Administrative Code Title 40, </w:t>
      </w:r>
      <w:hyperlink r:id="rId8" w:history="1">
        <w:r w:rsidRPr="00E45888">
          <w:rPr>
            <w:rStyle w:val="Hyperlink"/>
            <w:rFonts w:ascii="Verdana" w:hAnsi="Verdana"/>
          </w:rPr>
          <w:t>Chapter 5, Subchapter D</w:t>
        </w:r>
      </w:hyperlink>
      <w:r w:rsidRPr="002B1A41">
        <w:rPr>
          <w:rFonts w:ascii="Verdana" w:hAnsi="Verdana"/>
        </w:rPr>
        <w:t xml:space="preserve"> are being repealed</w:t>
      </w:r>
      <w:r>
        <w:rPr>
          <w:rFonts w:ascii="Verdana" w:hAnsi="Verdana"/>
        </w:rPr>
        <w:t xml:space="preserve"> entirely. The new rules for Diagnostic Assessment</w:t>
      </w:r>
      <w:r w:rsidRPr="002B1A41">
        <w:rPr>
          <w:rFonts w:ascii="Verdana" w:hAnsi="Verdana"/>
        </w:rPr>
        <w:t xml:space="preserve"> will be locate</w:t>
      </w:r>
      <w:r w:rsidR="00E45888">
        <w:rPr>
          <w:rFonts w:ascii="Verdana" w:hAnsi="Verdana"/>
        </w:rPr>
        <w:t>d in</w:t>
      </w:r>
      <w:r w:rsidRPr="002B1A41">
        <w:rPr>
          <w:rFonts w:ascii="Verdana" w:hAnsi="Verdana"/>
        </w:rPr>
        <w:t xml:space="preserve"> Te</w:t>
      </w:r>
      <w:r>
        <w:rPr>
          <w:rFonts w:ascii="Verdana" w:hAnsi="Verdana"/>
        </w:rPr>
        <w:t>xas Administrative Code Title 26, Chapter 304</w:t>
      </w:r>
      <w:r w:rsidRPr="002B1A41">
        <w:rPr>
          <w:rFonts w:ascii="Verdana" w:hAnsi="Verdana"/>
        </w:rPr>
        <w:t>. This draft inclu</w:t>
      </w:r>
      <w:r>
        <w:rPr>
          <w:rFonts w:ascii="Verdana" w:hAnsi="Verdana"/>
        </w:rPr>
        <w:t>des the new rules for Chapter 304</w:t>
      </w:r>
      <w:r w:rsidRPr="002B1A41">
        <w:rPr>
          <w:rFonts w:ascii="Verdana" w:hAnsi="Verdana"/>
        </w:rPr>
        <w:t>.</w:t>
      </w:r>
    </w:p>
    <w:p w14:paraId="091BE5D0" w14:textId="77777777" w:rsidR="002B1A41" w:rsidRDefault="002B1A41">
      <w:pPr>
        <w:rPr>
          <w:rFonts w:ascii="Verdana" w:hAnsi="Verdana"/>
        </w:rPr>
      </w:pPr>
      <w:r>
        <w:rPr>
          <w:rFonts w:ascii="Verdana" w:hAnsi="Verdana"/>
        </w:rPr>
        <w:br w:type="page"/>
      </w:r>
    </w:p>
    <w:p w14:paraId="7A487914" w14:textId="358AE821" w:rsidR="007B4273" w:rsidRPr="005C20BC" w:rsidRDefault="00E22443" w:rsidP="005C20BC">
      <w:pPr>
        <w:tabs>
          <w:tab w:val="left" w:pos="2160"/>
        </w:tabs>
        <w:spacing w:after="0" w:line="240" w:lineRule="auto"/>
        <w:rPr>
          <w:rFonts w:ascii="Verdana" w:hAnsi="Verdana"/>
        </w:rPr>
      </w:pPr>
      <w:r>
        <w:rPr>
          <w:rFonts w:ascii="Verdana" w:hAnsi="Verdana"/>
        </w:rPr>
        <w:lastRenderedPageBreak/>
        <w:t>TITLE 26</w:t>
      </w:r>
      <w:r w:rsidR="007B4273" w:rsidRPr="005C20BC">
        <w:rPr>
          <w:rFonts w:ascii="Verdana" w:hAnsi="Verdana"/>
        </w:rPr>
        <w:tab/>
        <w:t>HEALTH AND HUMAN SERVICES</w:t>
      </w:r>
    </w:p>
    <w:p w14:paraId="4959DF43" w14:textId="60249709" w:rsidR="007B4273" w:rsidRPr="005C20BC" w:rsidRDefault="00E22443" w:rsidP="005C20BC">
      <w:pPr>
        <w:tabs>
          <w:tab w:val="left" w:pos="2160"/>
          <w:tab w:val="left" w:pos="2411"/>
        </w:tabs>
        <w:spacing w:after="0" w:line="240" w:lineRule="auto"/>
        <w:rPr>
          <w:rFonts w:ascii="Verdana" w:hAnsi="Verdana"/>
        </w:rPr>
      </w:pPr>
      <w:r>
        <w:rPr>
          <w:rFonts w:ascii="Verdana" w:hAnsi="Verdana"/>
        </w:rPr>
        <w:t>PART 1</w:t>
      </w:r>
      <w:r w:rsidR="007B4273" w:rsidRPr="005C20BC">
        <w:rPr>
          <w:rFonts w:ascii="Verdana" w:hAnsi="Verdana"/>
        </w:rPr>
        <w:tab/>
        <w:t>HEALTH AND HUMAN SERVICES COMMISSION</w:t>
      </w:r>
    </w:p>
    <w:p w14:paraId="683DE0BF" w14:textId="61E9F43D" w:rsidR="00204DCE" w:rsidRPr="000B0911" w:rsidRDefault="00204DCE" w:rsidP="00204DCE">
      <w:pPr>
        <w:tabs>
          <w:tab w:val="left" w:pos="2160"/>
        </w:tabs>
        <w:spacing w:after="0" w:line="240" w:lineRule="auto"/>
        <w:rPr>
          <w:ins w:id="1" w:author="Author"/>
          <w:rFonts w:ascii="Verdana" w:hAnsi="Verdana"/>
          <w:u w:val="single"/>
        </w:rPr>
      </w:pPr>
      <w:ins w:id="2" w:author="Author">
        <w:r w:rsidRPr="000B0911">
          <w:rPr>
            <w:rFonts w:ascii="Verdana" w:hAnsi="Verdana"/>
            <w:u w:val="single"/>
          </w:rPr>
          <w:t>CHAPTER 304</w:t>
        </w:r>
        <w:r w:rsidRPr="000B0911">
          <w:rPr>
            <w:rFonts w:ascii="Verdana" w:hAnsi="Verdana"/>
            <w:u w:val="single"/>
          </w:rPr>
          <w:tab/>
          <w:t>DIAGNOSTIC ASSESSMENT</w:t>
        </w:r>
      </w:ins>
    </w:p>
    <w:p w14:paraId="1421549D" w14:textId="46662486" w:rsidR="00204DCE" w:rsidRDefault="00204DCE" w:rsidP="00204DCE">
      <w:pPr>
        <w:tabs>
          <w:tab w:val="left" w:pos="2160"/>
        </w:tabs>
        <w:spacing w:after="0" w:line="240" w:lineRule="auto"/>
        <w:rPr>
          <w:ins w:id="3" w:author="Author"/>
          <w:rFonts w:ascii="Verdana" w:hAnsi="Verdana"/>
          <w:u w:val="single"/>
        </w:rPr>
      </w:pPr>
      <w:ins w:id="4" w:author="Author">
        <w:r w:rsidRPr="000B0911">
          <w:rPr>
            <w:rFonts w:ascii="Verdana" w:hAnsi="Verdana"/>
            <w:u w:val="single"/>
          </w:rPr>
          <w:t>SUBCHAPTER A</w:t>
        </w:r>
        <w:r w:rsidRPr="000B0911">
          <w:rPr>
            <w:rFonts w:ascii="Verdana" w:hAnsi="Verdana"/>
            <w:u w:val="single"/>
          </w:rPr>
          <w:tab/>
          <w:t>GENERAL PROVISIONS</w:t>
        </w:r>
      </w:ins>
    </w:p>
    <w:p w14:paraId="17B2CEC6" w14:textId="28B3C88B" w:rsidR="00204DCE" w:rsidRPr="00F66708" w:rsidRDefault="00204DCE" w:rsidP="00204DCE">
      <w:pPr>
        <w:spacing w:before="100" w:beforeAutospacing="1" w:after="100" w:afterAutospacing="1" w:line="240" w:lineRule="auto"/>
        <w:rPr>
          <w:ins w:id="5" w:author="Author"/>
          <w:rFonts w:ascii="Verdana" w:hAnsi="Verdana"/>
          <w:bCs/>
          <w:u w:val="single"/>
        </w:rPr>
      </w:pPr>
      <w:ins w:id="6" w:author="Author">
        <w:r w:rsidRPr="00F66708">
          <w:rPr>
            <w:rFonts w:ascii="Verdana" w:hAnsi="Verdana"/>
            <w:bCs/>
            <w:u w:val="single"/>
          </w:rPr>
          <w:t>§304.101. Purpose.</w:t>
        </w:r>
      </w:ins>
    </w:p>
    <w:p w14:paraId="12CCCBB0" w14:textId="77777777" w:rsidR="00204DCE" w:rsidRPr="000B0911" w:rsidRDefault="00204DCE" w:rsidP="00204DCE">
      <w:pPr>
        <w:spacing w:before="100" w:beforeAutospacing="1" w:after="100" w:afterAutospacing="1" w:line="240" w:lineRule="auto"/>
        <w:rPr>
          <w:ins w:id="7" w:author="Author"/>
          <w:rFonts w:ascii="Verdana" w:hAnsi="Verdana"/>
          <w:u w:val="single"/>
        </w:rPr>
      </w:pPr>
      <w:ins w:id="8" w:author="Author">
        <w:r>
          <w:rPr>
            <w:rFonts w:ascii="Verdana" w:hAnsi="Verdana"/>
            <w:u w:val="single"/>
          </w:rPr>
          <w:t xml:space="preserve">(a) </w:t>
        </w:r>
        <w:r w:rsidRPr="000B0911">
          <w:rPr>
            <w:rFonts w:ascii="Verdana" w:hAnsi="Verdana"/>
            <w:u w:val="single"/>
          </w:rPr>
          <w:t xml:space="preserve">The purpose of this chapter is to describe the criteria used and the process followed: </w:t>
        </w:r>
      </w:ins>
    </w:p>
    <w:p w14:paraId="2B4DE69E" w14:textId="77777777" w:rsidR="00204DCE" w:rsidRDefault="007B4273" w:rsidP="00204DCE">
      <w:pPr>
        <w:spacing w:before="100" w:beforeAutospacing="1" w:after="100" w:afterAutospacing="1" w:line="240" w:lineRule="auto"/>
        <w:rPr>
          <w:ins w:id="9" w:author="Author"/>
          <w:rFonts w:ascii="Verdana" w:hAnsi="Verdana"/>
          <w:u w:val="single"/>
        </w:rPr>
      </w:pPr>
      <w:r w:rsidRPr="000B0911">
        <w:rPr>
          <w:rFonts w:ascii="Verdana" w:hAnsi="Verdana"/>
        </w:rPr>
        <w:tab/>
      </w:r>
      <w:ins w:id="10" w:author="Author">
        <w:r w:rsidR="00204DCE" w:rsidRPr="000B0911">
          <w:rPr>
            <w:rFonts w:ascii="Verdana" w:hAnsi="Verdana"/>
            <w:u w:val="single"/>
          </w:rPr>
          <w:t xml:space="preserve">(1) by an authorized provider employed by or contracting with a local intellectual and developmental disability authority (LIDDA) or a state supported living center (SSLC), to conduct a diagnostic assessment for intellectual disability (ID), autism spectrum disorder (ASD), and a related condition; </w:t>
        </w:r>
        <w:r w:rsidR="00204DCE">
          <w:rPr>
            <w:rFonts w:ascii="Verdana" w:hAnsi="Verdana"/>
            <w:u w:val="single"/>
          </w:rPr>
          <w:t>and</w:t>
        </w:r>
      </w:ins>
    </w:p>
    <w:p w14:paraId="675DDF9A" w14:textId="77777777" w:rsidR="00204DCE" w:rsidRDefault="007B4273" w:rsidP="00204DCE">
      <w:pPr>
        <w:spacing w:before="100" w:beforeAutospacing="1" w:after="100" w:afterAutospacing="1" w:line="240" w:lineRule="auto"/>
        <w:rPr>
          <w:ins w:id="11" w:author="Author"/>
          <w:rFonts w:ascii="Verdana" w:hAnsi="Verdana"/>
          <w:u w:val="single"/>
        </w:rPr>
      </w:pPr>
      <w:r w:rsidRPr="000B0911">
        <w:rPr>
          <w:rFonts w:ascii="Verdana" w:hAnsi="Verdana"/>
        </w:rPr>
        <w:tab/>
      </w:r>
      <w:ins w:id="12" w:author="Author">
        <w:r w:rsidR="00204DCE" w:rsidRPr="000B0911">
          <w:rPr>
            <w:rFonts w:ascii="Verdana" w:hAnsi="Verdana"/>
            <w:u w:val="single"/>
          </w:rPr>
          <w:t>(2) by a LIDDA or SSLC, to review a determination of ID or a diagnosis of ASD, or related condition for endorsement</w:t>
        </w:r>
        <w:r w:rsidR="00204DCE">
          <w:rPr>
            <w:rFonts w:ascii="Verdana" w:hAnsi="Verdana"/>
            <w:u w:val="single"/>
          </w:rPr>
          <w:t>.</w:t>
        </w:r>
        <w:r w:rsidR="00204DCE" w:rsidRPr="000B0911">
          <w:rPr>
            <w:rFonts w:ascii="Verdana" w:hAnsi="Verdana"/>
            <w:u w:val="single"/>
          </w:rPr>
          <w:t xml:space="preserve"> </w:t>
        </w:r>
        <w:bookmarkEnd w:id="0"/>
      </w:ins>
    </w:p>
    <w:p w14:paraId="2ECC35AF" w14:textId="67CABA67" w:rsidR="00204DCE" w:rsidRPr="000B0911" w:rsidRDefault="00204DCE" w:rsidP="00204DCE">
      <w:pPr>
        <w:spacing w:before="100" w:beforeAutospacing="1" w:after="100" w:afterAutospacing="1" w:line="240" w:lineRule="auto"/>
        <w:rPr>
          <w:ins w:id="13" w:author="Author"/>
          <w:rFonts w:ascii="Verdana" w:hAnsi="Verdana"/>
          <w:u w:val="single"/>
        </w:rPr>
      </w:pPr>
      <w:ins w:id="14" w:author="Author">
        <w:r w:rsidRPr="000B0911">
          <w:rPr>
            <w:rFonts w:ascii="Verdana" w:hAnsi="Verdana"/>
            <w:u w:val="single"/>
          </w:rPr>
          <w:t>(</w:t>
        </w:r>
        <w:r>
          <w:rPr>
            <w:rFonts w:ascii="Verdana" w:hAnsi="Verdana"/>
            <w:u w:val="single"/>
          </w:rPr>
          <w:t>b</w:t>
        </w:r>
        <w:r w:rsidRPr="000B0911">
          <w:rPr>
            <w:rFonts w:ascii="Verdana" w:hAnsi="Verdana"/>
            <w:u w:val="single"/>
          </w:rPr>
          <w:t xml:space="preserve">) </w:t>
        </w:r>
        <w:r>
          <w:rPr>
            <w:rFonts w:ascii="Verdana" w:hAnsi="Verdana"/>
            <w:u w:val="single"/>
          </w:rPr>
          <w:t xml:space="preserve">This chapter identifies the qualifications and requirements of an </w:t>
        </w:r>
        <w:r w:rsidRPr="000B0911">
          <w:rPr>
            <w:rFonts w:ascii="Verdana" w:hAnsi="Verdana"/>
            <w:u w:val="single"/>
          </w:rPr>
          <w:t xml:space="preserve">authorized provider employed by or contracting with </w:t>
        </w:r>
        <w:r>
          <w:rPr>
            <w:rFonts w:ascii="Verdana" w:hAnsi="Verdana"/>
            <w:u w:val="single"/>
          </w:rPr>
          <w:t xml:space="preserve">a LIDDA or </w:t>
        </w:r>
        <w:r w:rsidRPr="000B0911">
          <w:rPr>
            <w:rFonts w:ascii="Verdana" w:hAnsi="Verdana"/>
            <w:u w:val="single"/>
          </w:rPr>
          <w:t>an SSLC.</w:t>
        </w:r>
      </w:ins>
    </w:p>
    <w:p w14:paraId="4CC04FEB" w14:textId="77777777" w:rsidR="00204DCE" w:rsidRPr="00F66708" w:rsidRDefault="00204DCE" w:rsidP="00204DCE">
      <w:pPr>
        <w:spacing w:before="100" w:beforeAutospacing="1" w:after="100" w:afterAutospacing="1" w:line="240" w:lineRule="auto"/>
        <w:rPr>
          <w:ins w:id="15" w:author="Author"/>
          <w:rFonts w:ascii="Verdana" w:hAnsi="Verdana"/>
          <w:bCs/>
          <w:u w:val="single"/>
        </w:rPr>
      </w:pPr>
      <w:ins w:id="16" w:author="Author">
        <w:r w:rsidRPr="00F66708">
          <w:rPr>
            <w:rFonts w:ascii="Verdana" w:hAnsi="Verdana"/>
            <w:bCs/>
            <w:u w:val="single"/>
          </w:rPr>
          <w:t>§304.102. Definitions.</w:t>
        </w:r>
      </w:ins>
    </w:p>
    <w:p w14:paraId="4E0B8A26" w14:textId="77777777" w:rsidR="00204DCE" w:rsidRPr="000B0911" w:rsidRDefault="00204DCE" w:rsidP="00204DCE">
      <w:pPr>
        <w:spacing w:before="100" w:beforeAutospacing="1" w:after="100" w:afterAutospacing="1" w:line="240" w:lineRule="auto"/>
        <w:rPr>
          <w:ins w:id="17" w:author="Author"/>
          <w:rFonts w:ascii="Verdana" w:hAnsi="Verdana"/>
          <w:u w:val="single"/>
        </w:rPr>
      </w:pPr>
      <w:ins w:id="18" w:author="Author">
        <w:r w:rsidRPr="000B0911">
          <w:rPr>
            <w:rFonts w:ascii="Verdana" w:hAnsi="Verdana"/>
            <w:u w:val="single"/>
          </w:rPr>
          <w:t xml:space="preserve">The following words and terms, when used in this subchapter, have the following meanings, unless the context clearly indicates otherwise. </w:t>
        </w:r>
      </w:ins>
    </w:p>
    <w:p w14:paraId="2C4B91AE" w14:textId="77777777" w:rsidR="00204DCE" w:rsidRDefault="007B4273" w:rsidP="00204DCE">
      <w:pPr>
        <w:spacing w:before="100" w:beforeAutospacing="1" w:after="100" w:afterAutospacing="1" w:line="240" w:lineRule="auto"/>
        <w:rPr>
          <w:ins w:id="19" w:author="Author"/>
          <w:rFonts w:ascii="Verdana" w:hAnsi="Verdana"/>
          <w:u w:val="single"/>
        </w:rPr>
      </w:pPr>
      <w:r w:rsidRPr="000B0911">
        <w:rPr>
          <w:rFonts w:ascii="Verdana" w:hAnsi="Verdana"/>
        </w:rPr>
        <w:tab/>
      </w:r>
      <w:ins w:id="20" w:author="Author">
        <w:r w:rsidR="00204DCE" w:rsidRPr="000B0911">
          <w:rPr>
            <w:rFonts w:ascii="Verdana" w:hAnsi="Verdana"/>
            <w:u w:val="single"/>
          </w:rPr>
          <w:t>(1) ABL--Adaptive behavior level</w:t>
        </w:r>
        <w:r w:rsidR="00204DCE">
          <w:rPr>
            <w:rFonts w:ascii="Verdana" w:hAnsi="Verdana"/>
            <w:u w:val="single"/>
          </w:rPr>
          <w:t xml:space="preserve">. </w:t>
        </w:r>
        <w:r w:rsidR="00204DCE" w:rsidRPr="000B0911">
          <w:rPr>
            <w:rFonts w:ascii="Verdana" w:hAnsi="Verdana"/>
            <w:u w:val="single"/>
          </w:rPr>
          <w:t>The categorization of an individual's functioning level of adaptive behavior into one of five levels ranging from minimal limitations (0) through profound limitations (IV).</w:t>
        </w:r>
      </w:ins>
    </w:p>
    <w:p w14:paraId="5FC8A551" w14:textId="77777777" w:rsidR="00204DCE" w:rsidRDefault="007B4273" w:rsidP="00204DCE">
      <w:pPr>
        <w:spacing w:before="100" w:beforeAutospacing="1" w:after="100" w:afterAutospacing="1" w:line="240" w:lineRule="auto"/>
        <w:rPr>
          <w:ins w:id="21" w:author="Author"/>
          <w:rFonts w:ascii="Verdana" w:hAnsi="Verdana"/>
          <w:u w:val="single"/>
        </w:rPr>
      </w:pPr>
      <w:r w:rsidRPr="000B0911">
        <w:rPr>
          <w:rFonts w:ascii="Verdana" w:hAnsi="Verdana"/>
        </w:rPr>
        <w:tab/>
      </w:r>
      <w:ins w:id="22" w:author="Author">
        <w:r w:rsidR="00204DCE" w:rsidRPr="000B0911">
          <w:rPr>
            <w:rFonts w:ascii="Verdana" w:hAnsi="Verdana"/>
            <w:u w:val="single"/>
          </w:rPr>
          <w:t xml:space="preserve">(2) Adaptive behavior--The effectiveness with or degree to which an individual meets the standards of personal independence and social responsibility expected of the individual's age and cultural group as assessed by a standardized measure. </w:t>
        </w:r>
      </w:ins>
    </w:p>
    <w:p w14:paraId="0B7F3156" w14:textId="77777777" w:rsidR="00204DCE" w:rsidRDefault="007B4273" w:rsidP="00204DCE">
      <w:pPr>
        <w:spacing w:before="100" w:beforeAutospacing="1" w:after="100" w:afterAutospacing="1" w:line="240" w:lineRule="auto"/>
        <w:rPr>
          <w:ins w:id="23" w:author="Author"/>
          <w:rFonts w:ascii="Verdana" w:hAnsi="Verdana"/>
          <w:u w:val="single"/>
        </w:rPr>
      </w:pPr>
      <w:r w:rsidRPr="000B0911">
        <w:rPr>
          <w:rFonts w:ascii="Verdana" w:hAnsi="Verdana"/>
        </w:rPr>
        <w:tab/>
      </w:r>
      <w:ins w:id="24" w:author="Author">
        <w:r w:rsidR="00204DCE" w:rsidRPr="000B0911">
          <w:rPr>
            <w:rFonts w:ascii="Verdana" w:hAnsi="Verdana"/>
            <w:u w:val="single"/>
          </w:rPr>
          <w:t xml:space="preserve">(3) ASD--Autism spectrum disorder. As described in the most current </w:t>
        </w:r>
        <w:r w:rsidR="00204DCE">
          <w:rPr>
            <w:rFonts w:ascii="Verdana" w:hAnsi="Verdana"/>
            <w:u w:val="single"/>
          </w:rPr>
          <w:t>Diagnostic and Statistical Manual of Mental Disorders (</w:t>
        </w:r>
        <w:r w:rsidR="00204DCE" w:rsidRPr="000B0911">
          <w:rPr>
            <w:rFonts w:ascii="Verdana" w:hAnsi="Verdana"/>
            <w:u w:val="single"/>
          </w:rPr>
          <w:t>DSM</w:t>
        </w:r>
        <w:r w:rsidR="00204DCE">
          <w:rPr>
            <w:rFonts w:ascii="Verdana" w:hAnsi="Verdana"/>
            <w:u w:val="single"/>
          </w:rPr>
          <w:t>)</w:t>
        </w:r>
        <w:r w:rsidR="00204DCE" w:rsidRPr="000B0911">
          <w:rPr>
            <w:rFonts w:ascii="Verdana" w:hAnsi="Verdana"/>
            <w:u w:val="single"/>
          </w:rPr>
          <w:t xml:space="preserve">, a disorder characterized by persistent impairment in reciprocal social communication and social interaction and restricted, repetitive patterns of behavior, interests, or activities. These symptoms are present from early childhood and limit or impair everyday functioning. </w:t>
        </w:r>
      </w:ins>
    </w:p>
    <w:p w14:paraId="174E9C9B" w14:textId="77777777" w:rsidR="00204DCE" w:rsidRDefault="007B4273" w:rsidP="00204DCE">
      <w:pPr>
        <w:spacing w:before="100" w:beforeAutospacing="1" w:after="100" w:afterAutospacing="1" w:line="240" w:lineRule="auto"/>
        <w:rPr>
          <w:ins w:id="25" w:author="Author"/>
          <w:rFonts w:ascii="Verdana" w:hAnsi="Verdana"/>
          <w:u w:val="single"/>
        </w:rPr>
      </w:pPr>
      <w:r w:rsidRPr="000B0911">
        <w:rPr>
          <w:rFonts w:ascii="Verdana" w:hAnsi="Verdana"/>
        </w:rPr>
        <w:tab/>
      </w:r>
      <w:ins w:id="26" w:author="Author">
        <w:r w:rsidR="00204DCE" w:rsidRPr="000B0911">
          <w:rPr>
            <w:rFonts w:ascii="Verdana" w:hAnsi="Verdana"/>
            <w:u w:val="single"/>
          </w:rPr>
          <w:t xml:space="preserve">(4) Asperger disorder--A neurodevelopmental disorder characterized by severe, sustained, clinically significant impairment of social interaction or communication skills and restricted, repetitive, and stereotyped patterns of behavior or interests. Symptoms may present later during the developmental period. Since the expanded definition of ASD in the </w:t>
        </w:r>
        <w:r w:rsidR="00204DCE">
          <w:rPr>
            <w:rFonts w:ascii="Verdana" w:hAnsi="Verdana"/>
            <w:u w:val="single"/>
          </w:rPr>
          <w:t>DSM</w:t>
        </w:r>
        <w:r w:rsidR="00204DCE" w:rsidRPr="000B0911">
          <w:rPr>
            <w:rFonts w:ascii="Verdana" w:hAnsi="Verdana"/>
            <w:u w:val="single"/>
          </w:rPr>
          <w:t xml:space="preserve">, effective 2013, Asperger disorder may be considered a form of ASD. </w:t>
        </w:r>
      </w:ins>
    </w:p>
    <w:p w14:paraId="1951C0FA" w14:textId="77777777" w:rsidR="00204DCE" w:rsidRDefault="007B4273" w:rsidP="00204DCE">
      <w:pPr>
        <w:spacing w:before="100" w:beforeAutospacing="1" w:after="100" w:afterAutospacing="1" w:line="240" w:lineRule="auto"/>
        <w:rPr>
          <w:ins w:id="27" w:author="Author"/>
          <w:rFonts w:ascii="Verdana" w:hAnsi="Verdana"/>
          <w:u w:val="single"/>
        </w:rPr>
      </w:pPr>
      <w:r w:rsidRPr="000B0911">
        <w:rPr>
          <w:rFonts w:ascii="Verdana" w:hAnsi="Verdana"/>
        </w:rPr>
        <w:lastRenderedPageBreak/>
        <w:tab/>
      </w:r>
      <w:ins w:id="28" w:author="Author">
        <w:r w:rsidR="00204DCE" w:rsidRPr="000B0911">
          <w:rPr>
            <w:rFonts w:ascii="Verdana" w:hAnsi="Verdana"/>
            <w:u w:val="single"/>
          </w:rPr>
          <w:t xml:space="preserve">(5) Authorized provider--A person who is: </w:t>
        </w:r>
      </w:ins>
    </w:p>
    <w:p w14:paraId="56DED2FB" w14:textId="77777777" w:rsidR="00204DCE" w:rsidRDefault="007B4273" w:rsidP="00204DCE">
      <w:pPr>
        <w:spacing w:before="100" w:beforeAutospacing="1" w:after="100" w:afterAutospacing="1" w:line="240" w:lineRule="auto"/>
        <w:rPr>
          <w:ins w:id="29" w:author="Author"/>
          <w:rFonts w:ascii="Verdana" w:hAnsi="Verdana"/>
          <w:u w:val="single"/>
        </w:rPr>
      </w:pPr>
      <w:r w:rsidRPr="000B0911">
        <w:rPr>
          <w:rFonts w:ascii="Verdana" w:hAnsi="Verdana"/>
        </w:rPr>
        <w:tab/>
      </w:r>
      <w:r w:rsidRPr="000B0911">
        <w:rPr>
          <w:rFonts w:ascii="Verdana" w:hAnsi="Verdana"/>
        </w:rPr>
        <w:tab/>
      </w:r>
      <w:ins w:id="30" w:author="Author">
        <w:r w:rsidR="00204DCE" w:rsidRPr="000B0911">
          <w:rPr>
            <w:rFonts w:ascii="Verdana" w:hAnsi="Verdana"/>
            <w:u w:val="single"/>
          </w:rPr>
          <w:t xml:space="preserve">(A) a physician licensed to practice in Texas; </w:t>
        </w:r>
      </w:ins>
    </w:p>
    <w:p w14:paraId="53CAE92A" w14:textId="77777777" w:rsidR="00204DCE" w:rsidRDefault="007B4273" w:rsidP="00204DCE">
      <w:pPr>
        <w:spacing w:before="100" w:beforeAutospacing="1" w:after="100" w:afterAutospacing="1" w:line="240" w:lineRule="auto"/>
        <w:rPr>
          <w:ins w:id="31" w:author="Author"/>
          <w:rFonts w:ascii="Verdana" w:hAnsi="Verdana"/>
          <w:u w:val="single"/>
        </w:rPr>
      </w:pPr>
      <w:r w:rsidRPr="000B0911">
        <w:rPr>
          <w:rFonts w:ascii="Verdana" w:hAnsi="Verdana"/>
        </w:rPr>
        <w:tab/>
      </w:r>
      <w:r w:rsidRPr="000B0911">
        <w:rPr>
          <w:rFonts w:ascii="Verdana" w:hAnsi="Verdana"/>
        </w:rPr>
        <w:tab/>
      </w:r>
      <w:ins w:id="32" w:author="Author">
        <w:r w:rsidR="00204DCE" w:rsidRPr="000B0911">
          <w:rPr>
            <w:rFonts w:ascii="Verdana" w:hAnsi="Verdana"/>
            <w:u w:val="single"/>
          </w:rPr>
          <w:t xml:space="preserve">(B) a psychologist licensed to practice in Texas; or </w:t>
        </w:r>
      </w:ins>
    </w:p>
    <w:p w14:paraId="54247558" w14:textId="77777777" w:rsidR="00204DCE" w:rsidRDefault="007B4273" w:rsidP="00204DCE">
      <w:pPr>
        <w:spacing w:before="100" w:beforeAutospacing="1" w:after="100" w:afterAutospacing="1" w:line="240" w:lineRule="auto"/>
        <w:rPr>
          <w:ins w:id="33" w:author="Author"/>
          <w:rFonts w:ascii="Verdana" w:hAnsi="Verdana"/>
          <w:u w:val="single"/>
        </w:rPr>
      </w:pPr>
      <w:r w:rsidRPr="000B0911">
        <w:rPr>
          <w:rFonts w:ascii="Verdana" w:hAnsi="Verdana"/>
        </w:rPr>
        <w:tab/>
      </w:r>
      <w:r w:rsidRPr="000B0911">
        <w:rPr>
          <w:rFonts w:ascii="Verdana" w:hAnsi="Verdana"/>
        </w:rPr>
        <w:tab/>
      </w:r>
      <w:ins w:id="34" w:author="Author">
        <w:r w:rsidR="00204DCE" w:rsidRPr="000B0911">
          <w:rPr>
            <w:rFonts w:ascii="Verdana" w:hAnsi="Verdana"/>
            <w:u w:val="single"/>
          </w:rPr>
          <w:t xml:space="preserve">(C) a certified authorized provider. </w:t>
        </w:r>
      </w:ins>
    </w:p>
    <w:p w14:paraId="327EE492" w14:textId="77777777" w:rsidR="00204DCE" w:rsidRDefault="007B4273" w:rsidP="00204DCE">
      <w:pPr>
        <w:spacing w:before="100" w:beforeAutospacing="1" w:after="100" w:afterAutospacing="1" w:line="240" w:lineRule="auto"/>
        <w:rPr>
          <w:ins w:id="35" w:author="Author"/>
          <w:rFonts w:ascii="Verdana" w:hAnsi="Verdana"/>
          <w:u w:val="single"/>
        </w:rPr>
      </w:pPr>
      <w:r w:rsidRPr="000B0911">
        <w:rPr>
          <w:rFonts w:ascii="Verdana" w:hAnsi="Verdana"/>
        </w:rPr>
        <w:tab/>
      </w:r>
      <w:ins w:id="36" w:author="Author">
        <w:r w:rsidR="00204DCE" w:rsidRPr="000B0911">
          <w:rPr>
            <w:rFonts w:ascii="Verdana" w:hAnsi="Verdana"/>
            <w:u w:val="single"/>
          </w:rPr>
          <w:t>(6) Certified authorized provider</w:t>
        </w:r>
        <w:r w:rsidR="00204DCE">
          <w:rPr>
            <w:rFonts w:ascii="Verdana" w:hAnsi="Verdana"/>
            <w:u w:val="single"/>
          </w:rPr>
          <w:t>--A person</w:t>
        </w:r>
        <w:r w:rsidR="00204DCE" w:rsidRPr="000B0911">
          <w:rPr>
            <w:rFonts w:ascii="Verdana" w:hAnsi="Verdana"/>
            <w:u w:val="single"/>
          </w:rPr>
          <w:t xml:space="preserve"> who is certified by HHSC as described in §304.302 of this chapter (relating to Certified Authorized Provider). </w:t>
        </w:r>
      </w:ins>
    </w:p>
    <w:p w14:paraId="1FD62C58" w14:textId="77777777" w:rsidR="00204DCE" w:rsidRDefault="007B4273" w:rsidP="00204DCE">
      <w:pPr>
        <w:spacing w:before="100" w:beforeAutospacing="1" w:after="100" w:afterAutospacing="1" w:line="240" w:lineRule="auto"/>
        <w:rPr>
          <w:ins w:id="37" w:author="Author"/>
          <w:rFonts w:ascii="Verdana" w:hAnsi="Verdana"/>
          <w:u w:val="single"/>
        </w:rPr>
      </w:pPr>
      <w:r w:rsidRPr="000B0911">
        <w:rPr>
          <w:rFonts w:ascii="Verdana" w:hAnsi="Verdana"/>
        </w:rPr>
        <w:tab/>
      </w:r>
      <w:ins w:id="38" w:author="Author">
        <w:r w:rsidR="00204DCE" w:rsidRPr="000B0911">
          <w:rPr>
            <w:rFonts w:ascii="Verdana" w:hAnsi="Verdana"/>
            <w:u w:val="single"/>
          </w:rPr>
          <w:t xml:space="preserve">(7) Developmental period--The </w:t>
        </w:r>
        <w:proofErr w:type="gramStart"/>
        <w:r w:rsidR="00204DCE" w:rsidRPr="000B0911">
          <w:rPr>
            <w:rFonts w:ascii="Verdana" w:hAnsi="Verdana"/>
            <w:u w:val="single"/>
          </w:rPr>
          <w:t>period of time</w:t>
        </w:r>
        <w:proofErr w:type="gramEnd"/>
        <w:r w:rsidR="00204DCE" w:rsidRPr="000B0911">
          <w:rPr>
            <w:rFonts w:ascii="Verdana" w:hAnsi="Verdana"/>
            <w:u w:val="single"/>
          </w:rPr>
          <w:t xml:space="preserve"> between birth and 18 years of age. </w:t>
        </w:r>
      </w:ins>
    </w:p>
    <w:p w14:paraId="142E3D7D" w14:textId="77777777" w:rsidR="00204DCE" w:rsidRDefault="007B4273" w:rsidP="00204DCE">
      <w:pPr>
        <w:spacing w:before="100" w:beforeAutospacing="1" w:after="100" w:afterAutospacing="1" w:line="240" w:lineRule="auto"/>
        <w:rPr>
          <w:ins w:id="39" w:author="Author"/>
          <w:rFonts w:ascii="Verdana" w:hAnsi="Verdana"/>
          <w:u w:val="single"/>
        </w:rPr>
      </w:pPr>
      <w:r w:rsidRPr="000B0911">
        <w:rPr>
          <w:rFonts w:ascii="Verdana" w:hAnsi="Verdana"/>
        </w:rPr>
        <w:tab/>
      </w:r>
      <w:ins w:id="40" w:author="Author">
        <w:r w:rsidR="00204DCE" w:rsidRPr="000B0911">
          <w:rPr>
            <w:rFonts w:ascii="Verdana" w:hAnsi="Verdana"/>
            <w:u w:val="single"/>
          </w:rPr>
          <w:t xml:space="preserve">(8) Diagnostic assessment--An assessment, including a </w:t>
        </w:r>
        <w:r w:rsidR="00204DCE">
          <w:rPr>
            <w:rFonts w:ascii="Verdana" w:hAnsi="Verdana"/>
            <w:u w:val="single"/>
          </w:rPr>
          <w:t>determination of intellectual disability (</w:t>
        </w:r>
        <w:r w:rsidR="00204DCE" w:rsidRPr="000B0911">
          <w:rPr>
            <w:rFonts w:ascii="Verdana" w:hAnsi="Verdana"/>
            <w:u w:val="single"/>
          </w:rPr>
          <w:t>DID</w:t>
        </w:r>
        <w:r w:rsidR="00204DCE">
          <w:rPr>
            <w:rFonts w:ascii="Verdana" w:hAnsi="Verdana"/>
            <w:u w:val="single"/>
          </w:rPr>
          <w:t>)</w:t>
        </w:r>
        <w:r w:rsidR="00204DCE" w:rsidRPr="000B0911">
          <w:rPr>
            <w:rFonts w:ascii="Verdana" w:hAnsi="Verdana"/>
            <w:u w:val="single"/>
          </w:rPr>
          <w:t xml:space="preserve">, conducted to determine if an individual meets the criteria for a diagnosis of ID, ASD, or a related condition. </w:t>
        </w:r>
      </w:ins>
    </w:p>
    <w:p w14:paraId="0B39D5F8" w14:textId="77777777" w:rsidR="00204DCE" w:rsidRDefault="007B4273" w:rsidP="00204DCE">
      <w:pPr>
        <w:spacing w:before="100" w:beforeAutospacing="1" w:after="100" w:afterAutospacing="1" w:line="240" w:lineRule="auto"/>
        <w:rPr>
          <w:ins w:id="41" w:author="Author"/>
          <w:rFonts w:ascii="Verdana" w:hAnsi="Verdana"/>
          <w:u w:val="single"/>
        </w:rPr>
      </w:pPr>
      <w:r w:rsidRPr="000B0911">
        <w:rPr>
          <w:rFonts w:ascii="Verdana" w:hAnsi="Verdana"/>
        </w:rPr>
        <w:tab/>
      </w:r>
      <w:ins w:id="42" w:author="Author">
        <w:r w:rsidR="00204DCE" w:rsidRPr="000B0911">
          <w:rPr>
            <w:rFonts w:ascii="Verdana" w:hAnsi="Verdana"/>
            <w:u w:val="single"/>
          </w:rPr>
          <w:t>(9) Diagnostic assessment report--The written report from a diagnostic assessment not conducted by an authorized provider employed by or contracting with a LIDDA or SSLC.</w:t>
        </w:r>
      </w:ins>
    </w:p>
    <w:p w14:paraId="16088EC3" w14:textId="77777777" w:rsidR="00204DCE" w:rsidRDefault="007B4273" w:rsidP="00204DCE">
      <w:pPr>
        <w:spacing w:before="100" w:beforeAutospacing="1" w:after="100" w:afterAutospacing="1" w:line="240" w:lineRule="auto"/>
        <w:rPr>
          <w:ins w:id="43" w:author="Author"/>
          <w:rFonts w:ascii="Verdana" w:hAnsi="Verdana"/>
          <w:u w:val="single"/>
        </w:rPr>
      </w:pPr>
      <w:r w:rsidRPr="000B0911">
        <w:rPr>
          <w:rFonts w:ascii="Verdana" w:hAnsi="Verdana"/>
        </w:rPr>
        <w:tab/>
      </w:r>
      <w:ins w:id="44" w:author="Author">
        <w:r w:rsidR="00204DCE" w:rsidRPr="000B0911">
          <w:rPr>
            <w:rFonts w:ascii="Verdana" w:hAnsi="Verdana"/>
            <w:u w:val="single"/>
          </w:rPr>
          <w:t>(10) DID--Determination of intellectual disability. An assessment conducted in accordance with §304.401 of this chapter (relating to Conducting a</w:t>
        </w:r>
        <w:r w:rsidR="00204DCE" w:rsidRPr="0092133C">
          <w:rPr>
            <w:rFonts w:ascii="Verdana" w:hAnsi="Verdana"/>
            <w:u w:val="single"/>
          </w:rPr>
          <w:t xml:space="preserve"> </w:t>
        </w:r>
        <w:r w:rsidR="00204DCE">
          <w:rPr>
            <w:rFonts w:ascii="Verdana" w:hAnsi="Verdana"/>
            <w:u w:val="single"/>
          </w:rPr>
          <w:t>Determination of Intellectual Disability</w:t>
        </w:r>
        <w:r w:rsidR="00204DCE" w:rsidRPr="000B0911">
          <w:rPr>
            <w:rFonts w:ascii="Verdana" w:hAnsi="Verdana"/>
            <w:u w:val="single"/>
          </w:rPr>
          <w:t xml:space="preserve">) by an authorized provider to determine if an individual meets the criteria for a diagnosis of intellectual disability. </w:t>
        </w:r>
      </w:ins>
    </w:p>
    <w:p w14:paraId="332402AF" w14:textId="77777777" w:rsidR="00204DCE" w:rsidRDefault="007B4273" w:rsidP="00204DCE">
      <w:pPr>
        <w:spacing w:before="100" w:beforeAutospacing="1" w:after="100" w:afterAutospacing="1" w:line="240" w:lineRule="auto"/>
        <w:rPr>
          <w:ins w:id="45" w:author="Author"/>
          <w:rFonts w:ascii="Verdana" w:hAnsi="Verdana"/>
          <w:u w:val="single"/>
        </w:rPr>
      </w:pPr>
      <w:r w:rsidRPr="000B0911">
        <w:rPr>
          <w:rFonts w:ascii="Verdana" w:hAnsi="Verdana"/>
        </w:rPr>
        <w:tab/>
      </w:r>
      <w:ins w:id="46" w:author="Author">
        <w:r w:rsidR="00204DCE" w:rsidRPr="000B0911">
          <w:rPr>
            <w:rFonts w:ascii="Verdana" w:hAnsi="Verdana"/>
            <w:u w:val="single"/>
          </w:rPr>
          <w:t xml:space="preserve">(11) DID report--The findings </w:t>
        </w:r>
        <w:r w:rsidR="00204DCE">
          <w:rPr>
            <w:rFonts w:ascii="Verdana" w:hAnsi="Verdana"/>
            <w:u w:val="single"/>
          </w:rPr>
          <w:t>o</w:t>
        </w:r>
        <w:r w:rsidR="00204DCE" w:rsidRPr="000B0911">
          <w:rPr>
            <w:rFonts w:ascii="Verdana" w:hAnsi="Verdana"/>
            <w:u w:val="single"/>
          </w:rPr>
          <w:t>f</w:t>
        </w:r>
        <w:r w:rsidR="00204DCE">
          <w:rPr>
            <w:rFonts w:ascii="Verdana" w:hAnsi="Verdana"/>
            <w:u w:val="single"/>
          </w:rPr>
          <w:t xml:space="preserve"> </w:t>
        </w:r>
        <w:r w:rsidR="00204DCE" w:rsidRPr="000B0911">
          <w:rPr>
            <w:rFonts w:ascii="Verdana" w:hAnsi="Verdana"/>
            <w:u w:val="single"/>
          </w:rPr>
          <w:t xml:space="preserve">the diagnostic assessment conducted by an authorized provider </w:t>
        </w:r>
        <w:r w:rsidR="00204DCE">
          <w:rPr>
            <w:rFonts w:ascii="Verdana" w:hAnsi="Verdana"/>
            <w:u w:val="single"/>
          </w:rPr>
          <w:t xml:space="preserve">employed by or contracting with a LIDDA or SSLC written </w:t>
        </w:r>
        <w:r w:rsidR="00204DCE" w:rsidRPr="000B0911">
          <w:rPr>
            <w:rFonts w:ascii="Verdana" w:hAnsi="Verdana"/>
            <w:u w:val="single"/>
          </w:rPr>
          <w:t xml:space="preserve">in accordance with §304.402 of this chapter (relating to The </w:t>
        </w:r>
        <w:r w:rsidR="00204DCE">
          <w:rPr>
            <w:rFonts w:ascii="Verdana" w:hAnsi="Verdana"/>
            <w:u w:val="single"/>
          </w:rPr>
          <w:t>Determination of Intellectual Disability</w:t>
        </w:r>
        <w:r w:rsidR="00204DCE" w:rsidRPr="000B0911">
          <w:rPr>
            <w:rFonts w:ascii="Verdana" w:hAnsi="Verdana"/>
            <w:u w:val="single"/>
          </w:rPr>
          <w:t xml:space="preserve"> Report). </w:t>
        </w:r>
      </w:ins>
    </w:p>
    <w:p w14:paraId="26D91E13" w14:textId="77777777" w:rsidR="00204DCE" w:rsidRDefault="007B4273" w:rsidP="00204DCE">
      <w:pPr>
        <w:spacing w:before="100" w:beforeAutospacing="1" w:after="100" w:afterAutospacing="1" w:line="240" w:lineRule="auto"/>
        <w:rPr>
          <w:ins w:id="47" w:author="Author"/>
          <w:rFonts w:ascii="Verdana" w:hAnsi="Verdana"/>
          <w:u w:val="single"/>
        </w:rPr>
      </w:pPr>
      <w:r w:rsidRPr="000B0911">
        <w:rPr>
          <w:rFonts w:ascii="Verdana" w:hAnsi="Verdana"/>
        </w:rPr>
        <w:tab/>
      </w:r>
      <w:ins w:id="48" w:author="Author">
        <w:r w:rsidR="00204DCE" w:rsidRPr="000B0911">
          <w:rPr>
            <w:rFonts w:ascii="Verdana" w:hAnsi="Verdana"/>
            <w:u w:val="single"/>
          </w:rPr>
          <w:t xml:space="preserve">(12) DSM--The American Psychiatric Association's Diagnostic and Statistical Manual of Mental Disorders. </w:t>
        </w:r>
      </w:ins>
    </w:p>
    <w:p w14:paraId="1D82E515" w14:textId="77777777" w:rsidR="00204DCE" w:rsidRDefault="007B4273" w:rsidP="00204DCE">
      <w:pPr>
        <w:spacing w:before="100" w:beforeAutospacing="1" w:after="100" w:afterAutospacing="1" w:line="240" w:lineRule="auto"/>
        <w:rPr>
          <w:ins w:id="49" w:author="Author"/>
          <w:rFonts w:ascii="Verdana" w:hAnsi="Verdana"/>
          <w:u w:val="single"/>
        </w:rPr>
      </w:pPr>
      <w:r w:rsidRPr="000B0911">
        <w:rPr>
          <w:rFonts w:ascii="Verdana" w:hAnsi="Verdana"/>
        </w:rPr>
        <w:tab/>
      </w:r>
      <w:ins w:id="50" w:author="Author">
        <w:r w:rsidR="00204DCE" w:rsidRPr="000B0911">
          <w:rPr>
            <w:rFonts w:ascii="Verdana" w:hAnsi="Verdana"/>
            <w:u w:val="single"/>
          </w:rPr>
          <w:t>(1</w:t>
        </w:r>
        <w:r w:rsidR="00204DCE">
          <w:rPr>
            <w:rFonts w:ascii="Verdana" w:hAnsi="Verdana"/>
            <w:u w:val="single"/>
          </w:rPr>
          <w:t>3</w:t>
        </w:r>
        <w:r w:rsidR="00204DCE" w:rsidRPr="000B0911">
          <w:rPr>
            <w:rFonts w:ascii="Verdana" w:hAnsi="Verdana"/>
            <w:u w:val="single"/>
          </w:rPr>
          <w:t>) HHSC--</w:t>
        </w:r>
        <w:r w:rsidR="00204DCE">
          <w:rPr>
            <w:rFonts w:ascii="Verdana" w:hAnsi="Verdana"/>
            <w:u w:val="single"/>
          </w:rPr>
          <w:t xml:space="preserve">Texas </w:t>
        </w:r>
        <w:r w:rsidR="00204DCE" w:rsidRPr="000B0911">
          <w:rPr>
            <w:rFonts w:ascii="Verdana" w:hAnsi="Verdana"/>
            <w:u w:val="single"/>
          </w:rPr>
          <w:t>Health and Human Services Commission.</w:t>
        </w:r>
      </w:ins>
    </w:p>
    <w:p w14:paraId="4A83EFBB" w14:textId="77777777" w:rsidR="00204DCE" w:rsidRDefault="007B4273" w:rsidP="00204DCE">
      <w:pPr>
        <w:spacing w:before="100" w:beforeAutospacing="1" w:after="100" w:afterAutospacing="1" w:line="240" w:lineRule="auto"/>
        <w:rPr>
          <w:ins w:id="51" w:author="Author"/>
          <w:rFonts w:ascii="Verdana" w:hAnsi="Verdana"/>
          <w:u w:val="single"/>
        </w:rPr>
      </w:pPr>
      <w:r w:rsidRPr="000B0911">
        <w:rPr>
          <w:rFonts w:ascii="Verdana" w:hAnsi="Verdana"/>
        </w:rPr>
        <w:tab/>
      </w:r>
      <w:ins w:id="52" w:author="Author">
        <w:r w:rsidR="00204DCE" w:rsidRPr="000B0911">
          <w:rPr>
            <w:rFonts w:ascii="Verdana" w:hAnsi="Verdana"/>
            <w:u w:val="single"/>
          </w:rPr>
          <w:t>(1</w:t>
        </w:r>
        <w:r w:rsidR="00204DCE">
          <w:rPr>
            <w:rFonts w:ascii="Verdana" w:hAnsi="Verdana"/>
            <w:u w:val="single"/>
          </w:rPr>
          <w:t>4</w:t>
        </w:r>
        <w:r w:rsidR="00204DCE" w:rsidRPr="000B0911">
          <w:rPr>
            <w:rFonts w:ascii="Verdana" w:hAnsi="Verdana"/>
            <w:u w:val="single"/>
          </w:rPr>
          <w:t xml:space="preserve">) ID--Intellectual disability. Consistent with </w:t>
        </w:r>
        <w:r w:rsidR="00204DCE">
          <w:rPr>
            <w:rFonts w:ascii="Verdana" w:hAnsi="Verdana"/>
            <w:u w:val="single"/>
          </w:rPr>
          <w:t>Texas Health and Safety Code (</w:t>
        </w:r>
        <w:r w:rsidR="00204DCE" w:rsidRPr="000B0911">
          <w:rPr>
            <w:rFonts w:ascii="Verdana" w:hAnsi="Verdana"/>
            <w:u w:val="single"/>
          </w:rPr>
          <w:t>THSC</w:t>
        </w:r>
        <w:r w:rsidR="00204DCE">
          <w:rPr>
            <w:rFonts w:ascii="Verdana" w:hAnsi="Verdana"/>
            <w:u w:val="single"/>
          </w:rPr>
          <w:t>)</w:t>
        </w:r>
        <w:r w:rsidR="00204DCE" w:rsidRPr="000B0911">
          <w:rPr>
            <w:rFonts w:ascii="Verdana" w:hAnsi="Verdana"/>
            <w:u w:val="single"/>
          </w:rPr>
          <w:t xml:space="preserve">, §591.003, significantly </w:t>
        </w:r>
        <w:proofErr w:type="spellStart"/>
        <w:r w:rsidR="00204DCE" w:rsidRPr="000B0911">
          <w:rPr>
            <w:rFonts w:ascii="Verdana" w:hAnsi="Verdana"/>
            <w:u w:val="single"/>
          </w:rPr>
          <w:t>subaverage</w:t>
        </w:r>
        <w:proofErr w:type="spellEnd"/>
        <w:r w:rsidR="00204DCE" w:rsidRPr="000B0911">
          <w:rPr>
            <w:rFonts w:ascii="Verdana" w:hAnsi="Verdana"/>
            <w:u w:val="single"/>
          </w:rPr>
          <w:t xml:space="preserve"> general intellectual functioning existing concurrently with deficits in adaptive behavior and manifested during the developmental period. </w:t>
        </w:r>
      </w:ins>
    </w:p>
    <w:p w14:paraId="6A8AFC73" w14:textId="77777777" w:rsidR="00204DCE" w:rsidRDefault="007B4273" w:rsidP="00204DCE">
      <w:pPr>
        <w:spacing w:before="100" w:beforeAutospacing="1" w:after="100" w:afterAutospacing="1" w:line="240" w:lineRule="auto"/>
        <w:rPr>
          <w:ins w:id="53" w:author="Author"/>
          <w:rFonts w:ascii="Verdana" w:hAnsi="Verdana"/>
          <w:u w:val="single"/>
        </w:rPr>
      </w:pPr>
      <w:r w:rsidRPr="000B0911">
        <w:rPr>
          <w:rFonts w:ascii="Verdana" w:hAnsi="Verdana"/>
        </w:rPr>
        <w:tab/>
      </w:r>
      <w:ins w:id="54" w:author="Author">
        <w:r w:rsidR="00204DCE" w:rsidRPr="000B0911">
          <w:rPr>
            <w:rFonts w:ascii="Verdana" w:hAnsi="Verdana"/>
            <w:u w:val="single"/>
          </w:rPr>
          <w:t>(1</w:t>
        </w:r>
        <w:r w:rsidR="00204DCE">
          <w:rPr>
            <w:rFonts w:ascii="Verdana" w:hAnsi="Verdana"/>
            <w:u w:val="single"/>
          </w:rPr>
          <w:t>5</w:t>
        </w:r>
        <w:r w:rsidR="00204DCE" w:rsidRPr="000B0911">
          <w:rPr>
            <w:rFonts w:ascii="Verdana" w:hAnsi="Verdana"/>
            <w:u w:val="single"/>
          </w:rPr>
          <w:t xml:space="preserve">) Individual--A person who is the subject of a diagnostic assessment or who has been determined to be in the LIDDA priority population. </w:t>
        </w:r>
      </w:ins>
    </w:p>
    <w:p w14:paraId="7FAEC798" w14:textId="77777777" w:rsidR="00204DCE" w:rsidRDefault="007B4273" w:rsidP="00204DCE">
      <w:pPr>
        <w:spacing w:before="100" w:beforeAutospacing="1" w:after="100" w:afterAutospacing="1" w:line="240" w:lineRule="auto"/>
        <w:rPr>
          <w:ins w:id="55" w:author="Author"/>
          <w:rFonts w:ascii="Verdana" w:hAnsi="Verdana"/>
          <w:u w:val="single"/>
        </w:rPr>
      </w:pPr>
      <w:r w:rsidRPr="000B0911">
        <w:rPr>
          <w:rFonts w:ascii="Verdana" w:hAnsi="Verdana"/>
        </w:rPr>
        <w:tab/>
      </w:r>
      <w:ins w:id="56" w:author="Author">
        <w:r w:rsidR="00204DCE" w:rsidRPr="000B0911">
          <w:rPr>
            <w:rFonts w:ascii="Verdana" w:hAnsi="Verdana"/>
            <w:u w:val="single"/>
          </w:rPr>
          <w:t>(1</w:t>
        </w:r>
        <w:r w:rsidR="00204DCE">
          <w:rPr>
            <w:rFonts w:ascii="Verdana" w:hAnsi="Verdana"/>
            <w:u w:val="single"/>
          </w:rPr>
          <w:t>6</w:t>
        </w:r>
        <w:r w:rsidR="00204DCE" w:rsidRPr="000B0911">
          <w:rPr>
            <w:rFonts w:ascii="Verdana" w:hAnsi="Verdana"/>
            <w:u w:val="single"/>
          </w:rPr>
          <w:t xml:space="preserve">) LAR--Legally authorized representative. A person authorized by law to act on behalf of an individual </w:t>
        </w:r>
        <w:proofErr w:type="gramStart"/>
        <w:r w:rsidR="00204DCE" w:rsidRPr="000B0911">
          <w:rPr>
            <w:rFonts w:ascii="Verdana" w:hAnsi="Verdana"/>
            <w:u w:val="single"/>
          </w:rPr>
          <w:t>with regard to</w:t>
        </w:r>
        <w:proofErr w:type="gramEnd"/>
        <w:r w:rsidR="00204DCE" w:rsidRPr="000B0911">
          <w:rPr>
            <w:rFonts w:ascii="Verdana" w:hAnsi="Verdana"/>
            <w:u w:val="single"/>
          </w:rPr>
          <w:t xml:space="preserve"> a matter described in this chapter, and </w:t>
        </w:r>
        <w:r w:rsidR="00204DCE" w:rsidRPr="000B0911">
          <w:rPr>
            <w:rFonts w:ascii="Verdana" w:hAnsi="Verdana"/>
            <w:u w:val="single"/>
          </w:rPr>
          <w:lastRenderedPageBreak/>
          <w:t xml:space="preserve">who may be a parent, guardian, or managing conservator of a minor individual, a guardian of an adult individual, or a personal representative of a deceased individual. </w:t>
        </w:r>
      </w:ins>
    </w:p>
    <w:p w14:paraId="0345282C" w14:textId="77777777" w:rsidR="00204DCE" w:rsidRDefault="007B4273" w:rsidP="00204DCE">
      <w:pPr>
        <w:spacing w:before="100" w:beforeAutospacing="1" w:after="100" w:afterAutospacing="1" w:line="240" w:lineRule="auto"/>
        <w:rPr>
          <w:ins w:id="57" w:author="Author"/>
          <w:rFonts w:ascii="Verdana" w:hAnsi="Verdana"/>
          <w:u w:val="single"/>
        </w:rPr>
      </w:pPr>
      <w:r w:rsidRPr="000B0911">
        <w:rPr>
          <w:rFonts w:ascii="Verdana" w:hAnsi="Verdana"/>
        </w:rPr>
        <w:tab/>
      </w:r>
      <w:ins w:id="58" w:author="Author">
        <w:r w:rsidR="00204DCE" w:rsidRPr="000B0911">
          <w:rPr>
            <w:rFonts w:ascii="Verdana" w:hAnsi="Verdana"/>
            <w:u w:val="single"/>
          </w:rPr>
          <w:t>(1</w:t>
        </w:r>
        <w:r w:rsidR="00204DCE">
          <w:rPr>
            <w:rFonts w:ascii="Verdana" w:hAnsi="Verdana"/>
            <w:u w:val="single"/>
          </w:rPr>
          <w:t>7</w:t>
        </w:r>
        <w:r w:rsidR="00204DCE" w:rsidRPr="000B0911">
          <w:rPr>
            <w:rFonts w:ascii="Verdana" w:hAnsi="Verdana"/>
            <w:u w:val="single"/>
          </w:rPr>
          <w:t>) LIDDA--Local intellectual and developmental disability authority. An entity designated in accordance with THSC</w:t>
        </w:r>
        <w:r w:rsidR="00204DCE">
          <w:rPr>
            <w:rFonts w:ascii="Verdana" w:hAnsi="Verdana"/>
            <w:u w:val="single"/>
          </w:rPr>
          <w:t>,</w:t>
        </w:r>
        <w:r w:rsidR="00204DCE" w:rsidRPr="000B0911">
          <w:rPr>
            <w:rFonts w:ascii="Verdana" w:hAnsi="Verdana"/>
            <w:u w:val="single"/>
          </w:rPr>
          <w:t xml:space="preserve"> §533.035(a). </w:t>
        </w:r>
      </w:ins>
    </w:p>
    <w:p w14:paraId="4E8B5FB0" w14:textId="77777777" w:rsidR="00204DCE" w:rsidRDefault="007B4273" w:rsidP="00204DCE">
      <w:pPr>
        <w:spacing w:before="100" w:beforeAutospacing="1" w:after="100" w:afterAutospacing="1" w:line="240" w:lineRule="auto"/>
        <w:rPr>
          <w:ins w:id="59" w:author="Author"/>
          <w:rFonts w:ascii="Verdana" w:hAnsi="Verdana"/>
          <w:u w:val="single"/>
        </w:rPr>
      </w:pPr>
      <w:r w:rsidRPr="000B0911">
        <w:rPr>
          <w:rFonts w:ascii="Verdana" w:hAnsi="Verdana"/>
        </w:rPr>
        <w:tab/>
      </w:r>
      <w:ins w:id="60" w:author="Author">
        <w:r w:rsidR="00204DCE" w:rsidRPr="000B0911">
          <w:rPr>
            <w:rFonts w:ascii="Verdana" w:hAnsi="Verdana"/>
            <w:u w:val="single"/>
          </w:rPr>
          <w:t>(1</w:t>
        </w:r>
        <w:r w:rsidR="00204DCE">
          <w:rPr>
            <w:rFonts w:ascii="Verdana" w:hAnsi="Verdana"/>
            <w:u w:val="single"/>
          </w:rPr>
          <w:t>8</w:t>
        </w:r>
        <w:r w:rsidR="00204DCE" w:rsidRPr="000B0911">
          <w:rPr>
            <w:rFonts w:ascii="Verdana" w:hAnsi="Verdana"/>
            <w:u w:val="single"/>
          </w:rPr>
          <w:t xml:space="preserve">) LIDDA priority population--A group comprised of persons who meet one or more of the following descriptions: </w:t>
        </w:r>
      </w:ins>
    </w:p>
    <w:p w14:paraId="1854CD2D" w14:textId="77777777" w:rsidR="00204DCE" w:rsidRDefault="007B4273" w:rsidP="00204DCE">
      <w:pPr>
        <w:spacing w:before="100" w:beforeAutospacing="1" w:after="100" w:afterAutospacing="1" w:line="240" w:lineRule="auto"/>
        <w:rPr>
          <w:ins w:id="61" w:author="Author"/>
          <w:rFonts w:ascii="Verdana" w:hAnsi="Verdana"/>
          <w:u w:val="single"/>
        </w:rPr>
      </w:pPr>
      <w:r w:rsidRPr="000B0911">
        <w:rPr>
          <w:rFonts w:ascii="Verdana" w:hAnsi="Verdana"/>
        </w:rPr>
        <w:tab/>
      </w:r>
      <w:r w:rsidRPr="000B0911">
        <w:rPr>
          <w:rFonts w:ascii="Verdana" w:hAnsi="Verdana"/>
        </w:rPr>
        <w:tab/>
      </w:r>
      <w:ins w:id="62" w:author="Author">
        <w:r w:rsidR="00204DCE" w:rsidRPr="000B0911">
          <w:rPr>
            <w:rFonts w:ascii="Verdana" w:hAnsi="Verdana"/>
            <w:u w:val="single"/>
          </w:rPr>
          <w:t xml:space="preserve">(A) a person with an ID; </w:t>
        </w:r>
      </w:ins>
    </w:p>
    <w:p w14:paraId="35135FBC" w14:textId="77777777" w:rsidR="00204DCE" w:rsidRDefault="007B4273" w:rsidP="00204DCE">
      <w:pPr>
        <w:spacing w:before="100" w:beforeAutospacing="1" w:after="100" w:afterAutospacing="1" w:line="240" w:lineRule="auto"/>
        <w:rPr>
          <w:ins w:id="63" w:author="Author"/>
          <w:rFonts w:ascii="Verdana" w:hAnsi="Verdana"/>
          <w:u w:val="single"/>
        </w:rPr>
      </w:pPr>
      <w:r w:rsidRPr="000B0911">
        <w:rPr>
          <w:rFonts w:ascii="Verdana" w:hAnsi="Verdana"/>
        </w:rPr>
        <w:tab/>
      </w:r>
      <w:r w:rsidRPr="000B0911">
        <w:rPr>
          <w:rFonts w:ascii="Verdana" w:hAnsi="Verdana"/>
        </w:rPr>
        <w:tab/>
      </w:r>
      <w:ins w:id="64" w:author="Author">
        <w:r w:rsidR="00204DCE" w:rsidRPr="000B0911">
          <w:rPr>
            <w:rFonts w:ascii="Verdana" w:hAnsi="Verdana"/>
            <w:u w:val="single"/>
          </w:rPr>
          <w:t xml:space="preserve">(B) a person with ASD; </w:t>
        </w:r>
      </w:ins>
    </w:p>
    <w:p w14:paraId="679FF221" w14:textId="77777777" w:rsidR="00204DCE" w:rsidRDefault="007B4273" w:rsidP="00204DCE">
      <w:pPr>
        <w:spacing w:before="100" w:beforeAutospacing="1" w:after="100" w:afterAutospacing="1" w:line="240" w:lineRule="auto"/>
        <w:rPr>
          <w:ins w:id="65" w:author="Author"/>
          <w:rFonts w:ascii="Verdana" w:hAnsi="Verdana"/>
          <w:u w:val="single"/>
        </w:rPr>
      </w:pPr>
      <w:r w:rsidRPr="000B0911">
        <w:rPr>
          <w:rFonts w:ascii="Verdana" w:hAnsi="Verdana"/>
        </w:rPr>
        <w:tab/>
      </w:r>
      <w:r w:rsidRPr="000B0911">
        <w:rPr>
          <w:rFonts w:ascii="Verdana" w:hAnsi="Verdana"/>
        </w:rPr>
        <w:tab/>
      </w:r>
      <w:ins w:id="66" w:author="Author">
        <w:r w:rsidR="00204DCE" w:rsidRPr="000B0911">
          <w:rPr>
            <w:rFonts w:ascii="Verdana" w:hAnsi="Verdana"/>
            <w:u w:val="single"/>
          </w:rPr>
          <w:t xml:space="preserve">(C) a person with a related condition on the HHSC-approved list of related conditions who is eligible for and enrolling in services in the Intermediate Care Facilities for Individuals with an Intellectual Disability (ICF/IID) Program, the Home and Community-based Services (HCS) Program, or the Texas Home Living (TxHmL) Program; </w:t>
        </w:r>
      </w:ins>
    </w:p>
    <w:p w14:paraId="5661B045" w14:textId="77777777" w:rsidR="00204DCE" w:rsidRDefault="007B4273" w:rsidP="00204DCE">
      <w:pPr>
        <w:spacing w:before="100" w:beforeAutospacing="1" w:after="100" w:afterAutospacing="1" w:line="240" w:lineRule="auto"/>
        <w:rPr>
          <w:ins w:id="67" w:author="Author"/>
          <w:rFonts w:ascii="Verdana" w:hAnsi="Verdana"/>
          <w:u w:val="single"/>
        </w:rPr>
      </w:pPr>
      <w:r w:rsidRPr="000B0911">
        <w:rPr>
          <w:rFonts w:ascii="Verdana" w:hAnsi="Verdana"/>
        </w:rPr>
        <w:tab/>
      </w:r>
      <w:r w:rsidRPr="000B0911">
        <w:rPr>
          <w:rFonts w:ascii="Verdana" w:hAnsi="Verdana"/>
        </w:rPr>
        <w:tab/>
      </w:r>
      <w:ins w:id="68" w:author="Author">
        <w:r w:rsidR="00204DCE" w:rsidRPr="000B0911">
          <w:rPr>
            <w:rFonts w:ascii="Verdana" w:hAnsi="Verdana"/>
            <w:u w:val="single"/>
          </w:rPr>
          <w:t xml:space="preserve">(D) a nursing facility resident who is eligible for specialized services for an ID or a related condition pursuant to §1919(e)(7) of the Social Security Act (United States Code, Title 42, §1396r(e)(7)); </w:t>
        </w:r>
      </w:ins>
    </w:p>
    <w:p w14:paraId="44A0C130" w14:textId="77777777" w:rsidR="00204DCE" w:rsidRDefault="007B4273" w:rsidP="00204DCE">
      <w:pPr>
        <w:spacing w:before="100" w:beforeAutospacing="1" w:after="100" w:afterAutospacing="1" w:line="240" w:lineRule="auto"/>
        <w:rPr>
          <w:ins w:id="69" w:author="Author"/>
          <w:rFonts w:ascii="Verdana" w:hAnsi="Verdana"/>
          <w:u w:val="single"/>
        </w:rPr>
      </w:pPr>
      <w:r w:rsidRPr="000B0911">
        <w:rPr>
          <w:rFonts w:ascii="Verdana" w:hAnsi="Verdana"/>
        </w:rPr>
        <w:tab/>
      </w:r>
      <w:r w:rsidRPr="000B0911">
        <w:rPr>
          <w:rFonts w:ascii="Verdana" w:hAnsi="Verdana"/>
        </w:rPr>
        <w:tab/>
      </w:r>
      <w:ins w:id="70" w:author="Author">
        <w:r w:rsidR="00204DCE" w:rsidRPr="000B0911">
          <w:rPr>
            <w:rFonts w:ascii="Verdana" w:hAnsi="Verdana"/>
            <w:u w:val="single"/>
          </w:rPr>
          <w:t xml:space="preserve">(E) a child who is eligible for Early Childhood Intervention services through HHSC; or </w:t>
        </w:r>
      </w:ins>
    </w:p>
    <w:p w14:paraId="34CF98CB" w14:textId="77777777" w:rsidR="00204DCE" w:rsidRDefault="007B4273" w:rsidP="00204DCE">
      <w:pPr>
        <w:spacing w:before="100" w:beforeAutospacing="1" w:after="100" w:afterAutospacing="1" w:line="240" w:lineRule="auto"/>
        <w:rPr>
          <w:ins w:id="71" w:author="Author"/>
          <w:rFonts w:ascii="Verdana" w:hAnsi="Verdana"/>
          <w:u w:val="single"/>
        </w:rPr>
      </w:pPr>
      <w:r w:rsidRPr="000B0911">
        <w:rPr>
          <w:rFonts w:ascii="Verdana" w:hAnsi="Verdana"/>
        </w:rPr>
        <w:tab/>
      </w:r>
      <w:r w:rsidRPr="000B0911">
        <w:rPr>
          <w:rFonts w:ascii="Verdana" w:hAnsi="Verdana"/>
        </w:rPr>
        <w:tab/>
      </w:r>
      <w:ins w:id="72" w:author="Author">
        <w:r w:rsidR="00204DCE" w:rsidRPr="000B0911">
          <w:rPr>
            <w:rFonts w:ascii="Verdana" w:hAnsi="Verdana"/>
            <w:u w:val="single"/>
          </w:rPr>
          <w:t xml:space="preserve">(F) a person diagnosed by an authorized provider as having a </w:t>
        </w:r>
        <w:r w:rsidR="00204DCE">
          <w:rPr>
            <w:rFonts w:ascii="Verdana" w:hAnsi="Verdana"/>
            <w:u w:val="single"/>
          </w:rPr>
          <w:t>pervasive developmental disorder (PDD)</w:t>
        </w:r>
        <w:r w:rsidR="00204DCE" w:rsidRPr="000B0911">
          <w:rPr>
            <w:rFonts w:ascii="Verdana" w:hAnsi="Verdana"/>
            <w:u w:val="single"/>
          </w:rPr>
          <w:t xml:space="preserve"> or Asperger disorder through a diagnostic assessment completed before </w:t>
        </w:r>
        <w:r w:rsidR="00204DCE" w:rsidRPr="000F68F7">
          <w:rPr>
            <w:rFonts w:ascii="Verdana" w:hAnsi="Verdana"/>
            <w:u w:val="single"/>
          </w:rPr>
          <w:t>2013</w:t>
        </w:r>
        <w:r w:rsidR="00204DCE">
          <w:rPr>
            <w:rFonts w:ascii="Verdana" w:hAnsi="Verdana"/>
            <w:u w:val="single"/>
          </w:rPr>
          <w:t>.</w:t>
        </w:r>
        <w:r w:rsidR="00204DCE" w:rsidRPr="000B0911">
          <w:rPr>
            <w:rFonts w:ascii="Verdana" w:hAnsi="Verdana"/>
            <w:u w:val="single"/>
          </w:rPr>
          <w:t xml:space="preserve"> </w:t>
        </w:r>
      </w:ins>
    </w:p>
    <w:p w14:paraId="3A61CE73" w14:textId="77777777" w:rsidR="00204DCE" w:rsidRDefault="007B4273" w:rsidP="00204DCE">
      <w:pPr>
        <w:spacing w:before="100" w:beforeAutospacing="1" w:after="100" w:afterAutospacing="1" w:line="240" w:lineRule="auto"/>
        <w:rPr>
          <w:ins w:id="73" w:author="Author"/>
          <w:rFonts w:ascii="Verdana" w:hAnsi="Verdana"/>
          <w:u w:val="single"/>
        </w:rPr>
      </w:pPr>
      <w:r w:rsidRPr="000B0911">
        <w:rPr>
          <w:rFonts w:ascii="Verdana" w:hAnsi="Verdana"/>
        </w:rPr>
        <w:tab/>
      </w:r>
      <w:ins w:id="74" w:author="Author">
        <w:r w:rsidR="00204DCE" w:rsidRPr="000B0911">
          <w:rPr>
            <w:rFonts w:ascii="Verdana" w:hAnsi="Verdana"/>
            <w:u w:val="single"/>
          </w:rPr>
          <w:t>(</w:t>
        </w:r>
        <w:r w:rsidR="00204DCE">
          <w:rPr>
            <w:rFonts w:ascii="Verdana" w:hAnsi="Verdana"/>
            <w:u w:val="single"/>
          </w:rPr>
          <w:t>19</w:t>
        </w:r>
        <w:r w:rsidR="00204DCE" w:rsidRPr="000B0911">
          <w:rPr>
            <w:rFonts w:ascii="Verdana" w:hAnsi="Verdana"/>
            <w:u w:val="single"/>
          </w:rPr>
          <w:t>) LIDDA services--</w:t>
        </w:r>
        <w:proofErr w:type="spellStart"/>
        <w:r w:rsidR="00204DCE" w:rsidRPr="000B0911">
          <w:rPr>
            <w:rFonts w:ascii="Verdana" w:hAnsi="Verdana"/>
            <w:u w:val="single"/>
          </w:rPr>
          <w:t>Services</w:t>
        </w:r>
        <w:proofErr w:type="spellEnd"/>
        <w:r w:rsidR="00204DCE" w:rsidRPr="000B0911">
          <w:rPr>
            <w:rFonts w:ascii="Verdana" w:hAnsi="Verdana"/>
            <w:u w:val="single"/>
          </w:rPr>
          <w:t xml:space="preserve"> provided by or through a LIDDA that are funded with general revenue pursuant to a performance contract with HHSC. </w:t>
        </w:r>
      </w:ins>
    </w:p>
    <w:p w14:paraId="2168F8F1" w14:textId="77777777" w:rsidR="00204DCE" w:rsidRDefault="007B4273" w:rsidP="00204DCE">
      <w:pPr>
        <w:spacing w:before="100" w:beforeAutospacing="1" w:after="100" w:afterAutospacing="1" w:line="240" w:lineRule="auto"/>
        <w:rPr>
          <w:ins w:id="75" w:author="Author"/>
          <w:rFonts w:ascii="Verdana" w:hAnsi="Verdana"/>
          <w:u w:val="single"/>
        </w:rPr>
      </w:pPr>
      <w:r w:rsidRPr="000B0911">
        <w:rPr>
          <w:rFonts w:ascii="Verdana" w:hAnsi="Verdana"/>
        </w:rPr>
        <w:tab/>
      </w:r>
      <w:ins w:id="76" w:author="Author">
        <w:r w:rsidR="00204DCE" w:rsidRPr="000B0911">
          <w:rPr>
            <w:rFonts w:ascii="Verdana" w:hAnsi="Verdana"/>
            <w:u w:val="single"/>
          </w:rPr>
          <w:t>(2</w:t>
        </w:r>
        <w:r w:rsidR="00204DCE">
          <w:rPr>
            <w:rFonts w:ascii="Verdana" w:hAnsi="Verdana"/>
            <w:u w:val="single"/>
          </w:rPr>
          <w:t>0</w:t>
        </w:r>
        <w:r w:rsidR="00204DCE" w:rsidRPr="000B0911">
          <w:rPr>
            <w:rFonts w:ascii="Verdana" w:hAnsi="Verdana"/>
            <w:u w:val="single"/>
          </w:rPr>
          <w:t xml:space="preserve">) PDD--Pervasive development disorder. A severe and pervasive impairment in the developmental areas of reciprocal social interaction skills or communication skills, or the presence of stereotyped behaviors, interests, and activities manifested during the developmental period. Since the expanded definition of ASD in the </w:t>
        </w:r>
        <w:r w:rsidR="00204DCE">
          <w:rPr>
            <w:rFonts w:ascii="Verdana" w:hAnsi="Verdana"/>
            <w:u w:val="single"/>
          </w:rPr>
          <w:t>DSM</w:t>
        </w:r>
        <w:r w:rsidR="00204DCE" w:rsidRPr="000B0911">
          <w:rPr>
            <w:rFonts w:ascii="Verdana" w:hAnsi="Verdana"/>
            <w:u w:val="single"/>
          </w:rPr>
          <w:t xml:space="preserve">, effective 2013, PDD may be considered a form of ASD. </w:t>
        </w:r>
      </w:ins>
    </w:p>
    <w:p w14:paraId="68DE0469" w14:textId="77777777" w:rsidR="00204DCE" w:rsidRDefault="007B4273" w:rsidP="00204DCE">
      <w:pPr>
        <w:spacing w:before="100" w:beforeAutospacing="1" w:after="100" w:afterAutospacing="1" w:line="240" w:lineRule="auto"/>
        <w:rPr>
          <w:ins w:id="77" w:author="Author"/>
          <w:rFonts w:ascii="Verdana" w:hAnsi="Verdana"/>
          <w:u w:val="single"/>
        </w:rPr>
      </w:pPr>
      <w:r w:rsidRPr="000B0911">
        <w:rPr>
          <w:rFonts w:ascii="Verdana" w:hAnsi="Verdana"/>
        </w:rPr>
        <w:tab/>
      </w:r>
      <w:ins w:id="78" w:author="Author">
        <w:r w:rsidR="00204DCE" w:rsidRPr="000B0911">
          <w:rPr>
            <w:rFonts w:ascii="Verdana" w:hAnsi="Verdana"/>
            <w:u w:val="single"/>
          </w:rPr>
          <w:t>(2</w:t>
        </w:r>
        <w:r w:rsidR="00204DCE">
          <w:rPr>
            <w:rFonts w:ascii="Verdana" w:hAnsi="Verdana"/>
            <w:u w:val="single"/>
          </w:rPr>
          <w:t>1</w:t>
        </w:r>
        <w:r w:rsidR="00204DCE" w:rsidRPr="000B0911">
          <w:rPr>
            <w:rFonts w:ascii="Verdana" w:hAnsi="Verdana"/>
            <w:u w:val="single"/>
          </w:rPr>
          <w:t xml:space="preserve">) Related condition--As defined in the Code of Federal Regulations (CFR), Title 42, §435.1010, a severe and chronic disability that: </w:t>
        </w:r>
      </w:ins>
    </w:p>
    <w:p w14:paraId="212C5806" w14:textId="77777777" w:rsidR="00204DCE" w:rsidRDefault="007B4273" w:rsidP="00204DCE">
      <w:pPr>
        <w:spacing w:before="100" w:beforeAutospacing="1" w:after="100" w:afterAutospacing="1" w:line="240" w:lineRule="auto"/>
        <w:rPr>
          <w:ins w:id="79" w:author="Author"/>
          <w:rFonts w:ascii="Verdana" w:hAnsi="Verdana"/>
          <w:u w:val="single"/>
        </w:rPr>
      </w:pPr>
      <w:r w:rsidRPr="000B0911">
        <w:rPr>
          <w:rFonts w:ascii="Verdana" w:hAnsi="Verdana"/>
        </w:rPr>
        <w:tab/>
      </w:r>
      <w:r w:rsidRPr="000B0911">
        <w:rPr>
          <w:rFonts w:ascii="Verdana" w:hAnsi="Verdana"/>
        </w:rPr>
        <w:tab/>
      </w:r>
      <w:ins w:id="80" w:author="Author">
        <w:r w:rsidR="00204DCE" w:rsidRPr="000B0911">
          <w:rPr>
            <w:rFonts w:ascii="Verdana" w:hAnsi="Verdana"/>
            <w:u w:val="single"/>
          </w:rPr>
          <w:t xml:space="preserve">(A) is attributable to: </w:t>
        </w:r>
      </w:ins>
    </w:p>
    <w:p w14:paraId="141BB548" w14:textId="77777777" w:rsidR="00204DCE" w:rsidRDefault="007B4273" w:rsidP="00204DCE">
      <w:pPr>
        <w:spacing w:before="100" w:beforeAutospacing="1" w:after="100" w:afterAutospacing="1" w:line="240" w:lineRule="auto"/>
        <w:rPr>
          <w:ins w:id="81" w:author="Author"/>
          <w:rFonts w:ascii="Verdana" w:hAnsi="Verdana"/>
          <w:u w:val="single"/>
        </w:rPr>
      </w:pPr>
      <w:r w:rsidRPr="000B0911">
        <w:rPr>
          <w:rFonts w:ascii="Verdana" w:hAnsi="Verdana"/>
        </w:rPr>
        <w:tab/>
      </w:r>
      <w:r w:rsidRPr="000B0911">
        <w:rPr>
          <w:rFonts w:ascii="Verdana" w:hAnsi="Verdana"/>
        </w:rPr>
        <w:tab/>
      </w:r>
      <w:r w:rsidRPr="000B0911">
        <w:rPr>
          <w:rFonts w:ascii="Verdana" w:hAnsi="Verdana"/>
        </w:rPr>
        <w:tab/>
      </w:r>
      <w:ins w:id="82" w:author="Author">
        <w:r w:rsidR="00204DCE" w:rsidRPr="000B0911">
          <w:rPr>
            <w:rFonts w:ascii="Verdana" w:hAnsi="Verdana"/>
            <w:u w:val="single"/>
          </w:rPr>
          <w:t xml:space="preserve">(i) cerebral palsy or epilepsy; or </w:t>
        </w:r>
      </w:ins>
    </w:p>
    <w:p w14:paraId="6E06D087" w14:textId="77777777" w:rsidR="00204DCE" w:rsidRDefault="007B4273" w:rsidP="00204DCE">
      <w:pPr>
        <w:spacing w:before="100" w:beforeAutospacing="1" w:after="100" w:afterAutospacing="1" w:line="240" w:lineRule="auto"/>
        <w:rPr>
          <w:ins w:id="83" w:author="Author"/>
          <w:rFonts w:ascii="Verdana" w:hAnsi="Verdana"/>
          <w:u w:val="single"/>
        </w:rPr>
      </w:pPr>
      <w:r w:rsidRPr="000B0911">
        <w:rPr>
          <w:rFonts w:ascii="Verdana" w:hAnsi="Verdana"/>
        </w:rPr>
        <w:lastRenderedPageBreak/>
        <w:tab/>
      </w:r>
      <w:r w:rsidRPr="000B0911">
        <w:rPr>
          <w:rFonts w:ascii="Verdana" w:hAnsi="Verdana"/>
        </w:rPr>
        <w:tab/>
      </w:r>
      <w:r w:rsidRPr="000B0911">
        <w:rPr>
          <w:rFonts w:ascii="Verdana" w:hAnsi="Verdana"/>
        </w:rPr>
        <w:tab/>
      </w:r>
      <w:ins w:id="84" w:author="Author">
        <w:r w:rsidR="00204DCE" w:rsidRPr="000B0911">
          <w:rPr>
            <w:rFonts w:ascii="Verdana" w:hAnsi="Verdana"/>
            <w:u w:val="single"/>
          </w:rPr>
          <w:t xml:space="preserve">(ii) any other condition, other than mental illness, found to be closely related to an ID because the condition results in impairment of general intellectual functioning or adaptive behavior </w:t>
        </w:r>
        <w:proofErr w:type="gramStart"/>
        <w:r w:rsidR="00204DCE" w:rsidRPr="000B0911">
          <w:rPr>
            <w:rFonts w:ascii="Verdana" w:hAnsi="Verdana"/>
            <w:u w:val="single"/>
          </w:rPr>
          <w:t>similar to</w:t>
        </w:r>
        <w:proofErr w:type="gramEnd"/>
        <w:r w:rsidR="00204DCE" w:rsidRPr="000B0911">
          <w:rPr>
            <w:rFonts w:ascii="Verdana" w:hAnsi="Verdana"/>
            <w:u w:val="single"/>
          </w:rPr>
          <w:t xml:space="preserve"> that of persons with an ID, and requires treatment or services similar to those required for persons with an ID; </w:t>
        </w:r>
      </w:ins>
    </w:p>
    <w:p w14:paraId="71F3456B" w14:textId="77777777" w:rsidR="00204DCE" w:rsidRDefault="007B4273" w:rsidP="00204DCE">
      <w:pPr>
        <w:spacing w:before="100" w:beforeAutospacing="1" w:after="100" w:afterAutospacing="1" w:line="240" w:lineRule="auto"/>
        <w:rPr>
          <w:ins w:id="85" w:author="Author"/>
          <w:rFonts w:ascii="Verdana" w:hAnsi="Verdana"/>
          <w:u w:val="single"/>
        </w:rPr>
      </w:pPr>
      <w:r w:rsidRPr="000B0911">
        <w:rPr>
          <w:rFonts w:ascii="Verdana" w:hAnsi="Verdana"/>
        </w:rPr>
        <w:tab/>
      </w:r>
      <w:r w:rsidRPr="000B0911">
        <w:rPr>
          <w:rFonts w:ascii="Verdana" w:hAnsi="Verdana"/>
        </w:rPr>
        <w:tab/>
      </w:r>
      <w:ins w:id="86" w:author="Author">
        <w:r w:rsidR="00204DCE" w:rsidRPr="000B0911">
          <w:rPr>
            <w:rFonts w:ascii="Verdana" w:hAnsi="Verdana"/>
            <w:u w:val="single"/>
          </w:rPr>
          <w:t xml:space="preserve">(B) is manifested before the person reaches age 22; </w:t>
        </w:r>
      </w:ins>
    </w:p>
    <w:p w14:paraId="274365B9" w14:textId="77777777" w:rsidR="00204DCE" w:rsidRDefault="007B4273" w:rsidP="00204DCE">
      <w:pPr>
        <w:spacing w:before="100" w:beforeAutospacing="1" w:after="100" w:afterAutospacing="1" w:line="240" w:lineRule="auto"/>
        <w:rPr>
          <w:ins w:id="87" w:author="Author"/>
          <w:rFonts w:ascii="Verdana" w:hAnsi="Verdana"/>
          <w:u w:val="single"/>
        </w:rPr>
      </w:pPr>
      <w:r w:rsidRPr="000B0911">
        <w:rPr>
          <w:rFonts w:ascii="Verdana" w:hAnsi="Verdana"/>
        </w:rPr>
        <w:tab/>
      </w:r>
      <w:r w:rsidRPr="000B0911">
        <w:rPr>
          <w:rFonts w:ascii="Verdana" w:hAnsi="Verdana"/>
        </w:rPr>
        <w:tab/>
      </w:r>
      <w:ins w:id="88" w:author="Author">
        <w:r w:rsidR="00204DCE" w:rsidRPr="000B0911">
          <w:rPr>
            <w:rFonts w:ascii="Verdana" w:hAnsi="Verdana"/>
            <w:u w:val="single"/>
          </w:rPr>
          <w:t xml:space="preserve">(C) is likely to continue indefinitely; and </w:t>
        </w:r>
      </w:ins>
    </w:p>
    <w:p w14:paraId="51F31E8F" w14:textId="77777777" w:rsidR="00204DCE" w:rsidRDefault="007B4273" w:rsidP="00204DCE">
      <w:pPr>
        <w:spacing w:before="100" w:beforeAutospacing="1" w:after="100" w:afterAutospacing="1" w:line="240" w:lineRule="auto"/>
        <w:rPr>
          <w:ins w:id="89" w:author="Author"/>
          <w:rFonts w:ascii="Verdana" w:hAnsi="Verdana"/>
          <w:u w:val="single"/>
        </w:rPr>
      </w:pPr>
      <w:r w:rsidRPr="000B0911">
        <w:rPr>
          <w:rFonts w:ascii="Verdana" w:hAnsi="Verdana"/>
        </w:rPr>
        <w:tab/>
      </w:r>
      <w:r w:rsidRPr="000B0911">
        <w:rPr>
          <w:rFonts w:ascii="Verdana" w:hAnsi="Verdana"/>
        </w:rPr>
        <w:tab/>
      </w:r>
      <w:ins w:id="90" w:author="Author">
        <w:r w:rsidR="00204DCE" w:rsidRPr="000B0911">
          <w:rPr>
            <w:rFonts w:ascii="Verdana" w:hAnsi="Verdana"/>
            <w:u w:val="single"/>
          </w:rPr>
          <w:t xml:space="preserve">(D) results in substantial functional limitation in three or more of the following areas of major life activity: </w:t>
        </w:r>
      </w:ins>
    </w:p>
    <w:p w14:paraId="2DC4D6E9" w14:textId="77777777" w:rsidR="00204DCE" w:rsidRDefault="007B4273" w:rsidP="00204DCE">
      <w:pPr>
        <w:spacing w:before="100" w:beforeAutospacing="1" w:after="100" w:afterAutospacing="1" w:line="240" w:lineRule="auto"/>
        <w:rPr>
          <w:ins w:id="91" w:author="Author"/>
          <w:rFonts w:ascii="Verdana" w:hAnsi="Verdana"/>
          <w:u w:val="single"/>
        </w:rPr>
      </w:pPr>
      <w:r w:rsidRPr="000B0911">
        <w:rPr>
          <w:rFonts w:ascii="Verdana" w:hAnsi="Verdana"/>
        </w:rPr>
        <w:tab/>
      </w:r>
      <w:r w:rsidRPr="000B0911">
        <w:rPr>
          <w:rFonts w:ascii="Verdana" w:hAnsi="Verdana"/>
        </w:rPr>
        <w:tab/>
      </w:r>
      <w:r w:rsidRPr="000B0911">
        <w:rPr>
          <w:rFonts w:ascii="Verdana" w:hAnsi="Verdana"/>
        </w:rPr>
        <w:tab/>
      </w:r>
      <w:ins w:id="92" w:author="Author">
        <w:r w:rsidR="00204DCE" w:rsidRPr="000B0911">
          <w:rPr>
            <w:rFonts w:ascii="Verdana" w:hAnsi="Verdana"/>
            <w:u w:val="single"/>
          </w:rPr>
          <w:t xml:space="preserve">(i) self-care; </w:t>
        </w:r>
      </w:ins>
    </w:p>
    <w:p w14:paraId="1E84ECE4" w14:textId="77777777" w:rsidR="00204DCE" w:rsidRDefault="007B4273" w:rsidP="00204DCE">
      <w:pPr>
        <w:spacing w:before="100" w:beforeAutospacing="1" w:after="100" w:afterAutospacing="1" w:line="240" w:lineRule="auto"/>
        <w:rPr>
          <w:ins w:id="93" w:author="Author"/>
          <w:rFonts w:ascii="Verdana" w:hAnsi="Verdana"/>
          <w:u w:val="single"/>
        </w:rPr>
      </w:pPr>
      <w:r w:rsidRPr="000B0911">
        <w:rPr>
          <w:rFonts w:ascii="Verdana" w:hAnsi="Verdana"/>
        </w:rPr>
        <w:tab/>
      </w:r>
      <w:r w:rsidRPr="000B0911">
        <w:rPr>
          <w:rFonts w:ascii="Verdana" w:hAnsi="Verdana"/>
        </w:rPr>
        <w:tab/>
      </w:r>
      <w:r w:rsidRPr="000B0911">
        <w:rPr>
          <w:rFonts w:ascii="Verdana" w:hAnsi="Verdana"/>
        </w:rPr>
        <w:tab/>
      </w:r>
      <w:ins w:id="94" w:author="Author">
        <w:r w:rsidR="00204DCE" w:rsidRPr="000B0911">
          <w:rPr>
            <w:rFonts w:ascii="Verdana" w:hAnsi="Verdana"/>
            <w:u w:val="single"/>
          </w:rPr>
          <w:t xml:space="preserve">(ii) understanding and use of language; </w:t>
        </w:r>
      </w:ins>
    </w:p>
    <w:p w14:paraId="5804F1D4" w14:textId="77777777" w:rsidR="00204DCE" w:rsidRDefault="007B4273" w:rsidP="00204DCE">
      <w:pPr>
        <w:spacing w:before="100" w:beforeAutospacing="1" w:after="100" w:afterAutospacing="1" w:line="240" w:lineRule="auto"/>
        <w:rPr>
          <w:ins w:id="95" w:author="Author"/>
          <w:rFonts w:ascii="Verdana" w:hAnsi="Verdana"/>
          <w:u w:val="single"/>
        </w:rPr>
      </w:pPr>
      <w:r w:rsidRPr="000B0911">
        <w:rPr>
          <w:rFonts w:ascii="Verdana" w:hAnsi="Verdana"/>
        </w:rPr>
        <w:tab/>
      </w:r>
      <w:r w:rsidRPr="000B0911">
        <w:rPr>
          <w:rFonts w:ascii="Verdana" w:hAnsi="Verdana"/>
        </w:rPr>
        <w:tab/>
      </w:r>
      <w:r w:rsidRPr="000B0911">
        <w:rPr>
          <w:rFonts w:ascii="Verdana" w:hAnsi="Verdana"/>
        </w:rPr>
        <w:tab/>
      </w:r>
      <w:ins w:id="96" w:author="Author">
        <w:r w:rsidR="00204DCE" w:rsidRPr="000B0911">
          <w:rPr>
            <w:rFonts w:ascii="Verdana" w:hAnsi="Verdana"/>
            <w:u w:val="single"/>
          </w:rPr>
          <w:t xml:space="preserve">(iii) learning; </w:t>
        </w:r>
      </w:ins>
    </w:p>
    <w:p w14:paraId="18F1C340" w14:textId="77777777" w:rsidR="00204DCE" w:rsidRDefault="007B4273" w:rsidP="00204DCE">
      <w:pPr>
        <w:spacing w:before="100" w:beforeAutospacing="1" w:after="100" w:afterAutospacing="1" w:line="240" w:lineRule="auto"/>
        <w:rPr>
          <w:ins w:id="97" w:author="Author"/>
          <w:rFonts w:ascii="Verdana" w:hAnsi="Verdana"/>
          <w:u w:val="single"/>
        </w:rPr>
      </w:pPr>
      <w:r w:rsidRPr="000B0911">
        <w:rPr>
          <w:rFonts w:ascii="Verdana" w:hAnsi="Verdana"/>
        </w:rPr>
        <w:tab/>
      </w:r>
      <w:r w:rsidRPr="000B0911">
        <w:rPr>
          <w:rFonts w:ascii="Verdana" w:hAnsi="Verdana"/>
        </w:rPr>
        <w:tab/>
      </w:r>
      <w:r w:rsidRPr="000B0911">
        <w:rPr>
          <w:rFonts w:ascii="Verdana" w:hAnsi="Verdana"/>
        </w:rPr>
        <w:tab/>
      </w:r>
      <w:ins w:id="98" w:author="Author">
        <w:r w:rsidR="00204DCE" w:rsidRPr="000B0911">
          <w:rPr>
            <w:rFonts w:ascii="Verdana" w:hAnsi="Verdana"/>
            <w:u w:val="single"/>
          </w:rPr>
          <w:t xml:space="preserve">(iv) mobility; </w:t>
        </w:r>
      </w:ins>
    </w:p>
    <w:p w14:paraId="1BD8B6FB" w14:textId="77777777" w:rsidR="00204DCE" w:rsidRDefault="007B4273" w:rsidP="00204DCE">
      <w:pPr>
        <w:spacing w:before="100" w:beforeAutospacing="1" w:after="100" w:afterAutospacing="1" w:line="240" w:lineRule="auto"/>
        <w:rPr>
          <w:ins w:id="99" w:author="Author"/>
          <w:rFonts w:ascii="Verdana" w:hAnsi="Verdana"/>
          <w:u w:val="single"/>
        </w:rPr>
      </w:pPr>
      <w:r w:rsidRPr="000B0911">
        <w:rPr>
          <w:rFonts w:ascii="Verdana" w:hAnsi="Verdana"/>
        </w:rPr>
        <w:tab/>
      </w:r>
      <w:r w:rsidRPr="000B0911">
        <w:rPr>
          <w:rFonts w:ascii="Verdana" w:hAnsi="Verdana"/>
        </w:rPr>
        <w:tab/>
      </w:r>
      <w:r w:rsidRPr="000B0911">
        <w:rPr>
          <w:rFonts w:ascii="Verdana" w:hAnsi="Verdana"/>
        </w:rPr>
        <w:tab/>
      </w:r>
      <w:ins w:id="100" w:author="Author">
        <w:r w:rsidR="00204DCE" w:rsidRPr="000B0911">
          <w:rPr>
            <w:rFonts w:ascii="Verdana" w:hAnsi="Verdana"/>
            <w:u w:val="single"/>
          </w:rPr>
          <w:t xml:space="preserve">(v) self-direction; and </w:t>
        </w:r>
      </w:ins>
    </w:p>
    <w:p w14:paraId="4949E8D8" w14:textId="77777777" w:rsidR="00204DCE" w:rsidRDefault="007B4273" w:rsidP="00204DCE">
      <w:pPr>
        <w:spacing w:before="100" w:beforeAutospacing="1" w:after="100" w:afterAutospacing="1" w:line="240" w:lineRule="auto"/>
        <w:rPr>
          <w:ins w:id="101" w:author="Author"/>
          <w:rFonts w:ascii="Verdana" w:hAnsi="Verdana"/>
          <w:u w:val="single"/>
        </w:rPr>
      </w:pPr>
      <w:r w:rsidRPr="000B0911">
        <w:rPr>
          <w:rFonts w:ascii="Verdana" w:hAnsi="Verdana"/>
        </w:rPr>
        <w:tab/>
      </w:r>
      <w:r w:rsidRPr="000B0911">
        <w:rPr>
          <w:rFonts w:ascii="Verdana" w:hAnsi="Verdana"/>
        </w:rPr>
        <w:tab/>
      </w:r>
      <w:r w:rsidRPr="000B0911">
        <w:rPr>
          <w:rFonts w:ascii="Verdana" w:hAnsi="Verdana"/>
        </w:rPr>
        <w:tab/>
      </w:r>
      <w:ins w:id="102" w:author="Author">
        <w:r w:rsidR="00204DCE" w:rsidRPr="000B0911">
          <w:rPr>
            <w:rFonts w:ascii="Verdana" w:hAnsi="Verdana"/>
            <w:u w:val="single"/>
          </w:rPr>
          <w:t xml:space="preserve">(vi) capacity for independent living. </w:t>
        </w:r>
      </w:ins>
    </w:p>
    <w:p w14:paraId="25E4AE30" w14:textId="77777777" w:rsidR="00204DCE" w:rsidRDefault="007B4273" w:rsidP="00204DCE">
      <w:pPr>
        <w:spacing w:before="100" w:beforeAutospacing="1" w:after="100" w:afterAutospacing="1" w:line="240" w:lineRule="auto"/>
        <w:rPr>
          <w:ins w:id="103" w:author="Author"/>
          <w:rFonts w:ascii="Verdana" w:hAnsi="Verdana"/>
          <w:u w:val="single"/>
        </w:rPr>
      </w:pPr>
      <w:r w:rsidRPr="000B0911">
        <w:rPr>
          <w:rFonts w:ascii="Verdana" w:hAnsi="Verdana"/>
        </w:rPr>
        <w:tab/>
      </w:r>
      <w:ins w:id="104" w:author="Author">
        <w:r w:rsidR="00204DCE" w:rsidRPr="000B0911">
          <w:rPr>
            <w:rFonts w:ascii="Verdana" w:hAnsi="Verdana"/>
            <w:u w:val="single"/>
          </w:rPr>
          <w:t>(2</w:t>
        </w:r>
        <w:r w:rsidR="00204DCE">
          <w:rPr>
            <w:rFonts w:ascii="Verdana" w:hAnsi="Verdana"/>
            <w:u w:val="single"/>
          </w:rPr>
          <w:t>2</w:t>
        </w:r>
        <w:r w:rsidR="00204DCE" w:rsidRPr="000B0911">
          <w:rPr>
            <w:rFonts w:ascii="Verdana" w:hAnsi="Verdana"/>
            <w:u w:val="single"/>
          </w:rPr>
          <w:t xml:space="preserve">) Residential care facility--A facility defined in THSC, §591.003. </w:t>
        </w:r>
      </w:ins>
    </w:p>
    <w:p w14:paraId="6A91A4F5" w14:textId="77777777" w:rsidR="00204DCE" w:rsidRDefault="007B4273" w:rsidP="00204DCE">
      <w:pPr>
        <w:spacing w:before="100" w:beforeAutospacing="1" w:after="100" w:afterAutospacing="1" w:line="240" w:lineRule="auto"/>
        <w:rPr>
          <w:ins w:id="105" w:author="Author"/>
          <w:rFonts w:ascii="Verdana" w:hAnsi="Verdana"/>
          <w:u w:val="single"/>
        </w:rPr>
      </w:pPr>
      <w:r w:rsidRPr="000B0911">
        <w:rPr>
          <w:rFonts w:ascii="Verdana" w:hAnsi="Verdana"/>
        </w:rPr>
        <w:tab/>
      </w:r>
      <w:ins w:id="106" w:author="Author">
        <w:r w:rsidR="00204DCE" w:rsidRPr="000B0911">
          <w:rPr>
            <w:rFonts w:ascii="Verdana" w:hAnsi="Verdana"/>
            <w:u w:val="single"/>
          </w:rPr>
          <w:t>(2</w:t>
        </w:r>
        <w:r w:rsidR="00204DCE">
          <w:rPr>
            <w:rFonts w:ascii="Verdana" w:hAnsi="Verdana"/>
            <w:u w:val="single"/>
          </w:rPr>
          <w:t>3</w:t>
        </w:r>
        <w:r w:rsidR="00204DCE" w:rsidRPr="000B0911">
          <w:rPr>
            <w:rFonts w:ascii="Verdana" w:hAnsi="Verdana"/>
            <w:u w:val="single"/>
          </w:rPr>
          <w:t>) SSLC--State supported living center. A facility operated by HHSC, including the ICF/IID component of the Rio Grande State Center, that provides services, including residential services, to individuals with a profound or severe ID or an ID with intensive medical or behavioral needs.</w:t>
        </w:r>
      </w:ins>
    </w:p>
    <w:p w14:paraId="30A1A363" w14:textId="77777777" w:rsidR="00204DCE" w:rsidRDefault="00F06D68" w:rsidP="00204DCE">
      <w:pPr>
        <w:spacing w:before="100" w:beforeAutospacing="1" w:after="100" w:afterAutospacing="1" w:line="240" w:lineRule="auto"/>
        <w:rPr>
          <w:ins w:id="107" w:author="Author"/>
          <w:rFonts w:ascii="Verdana" w:hAnsi="Verdana"/>
          <w:u w:val="single"/>
        </w:rPr>
      </w:pPr>
      <w:r w:rsidRPr="00DE6E2B">
        <w:rPr>
          <w:rFonts w:ascii="Verdana" w:hAnsi="Verdana"/>
        </w:rPr>
        <w:tab/>
      </w:r>
      <w:ins w:id="108" w:author="Author">
        <w:r w:rsidR="00204DCE" w:rsidRPr="000B0911">
          <w:rPr>
            <w:rFonts w:ascii="Verdana" w:hAnsi="Verdana"/>
            <w:u w:val="single"/>
          </w:rPr>
          <w:t>(2</w:t>
        </w:r>
        <w:r w:rsidR="00204DCE">
          <w:rPr>
            <w:rFonts w:ascii="Verdana" w:hAnsi="Verdana"/>
            <w:u w:val="single"/>
          </w:rPr>
          <w:t>4</w:t>
        </w:r>
        <w:r w:rsidR="00204DCE" w:rsidRPr="000B0911">
          <w:rPr>
            <w:rFonts w:ascii="Verdana" w:hAnsi="Verdana"/>
            <w:u w:val="single"/>
          </w:rPr>
          <w:t xml:space="preserve">) </w:t>
        </w:r>
        <w:proofErr w:type="spellStart"/>
        <w:r w:rsidR="00204DCE">
          <w:rPr>
            <w:rFonts w:ascii="Verdana" w:hAnsi="Verdana"/>
            <w:u w:val="single"/>
          </w:rPr>
          <w:t>S</w:t>
        </w:r>
        <w:r w:rsidR="00204DCE" w:rsidRPr="000B0911">
          <w:rPr>
            <w:rFonts w:ascii="Verdana" w:hAnsi="Verdana"/>
            <w:u w:val="single"/>
          </w:rPr>
          <w:t>ubaverage</w:t>
        </w:r>
        <w:proofErr w:type="spellEnd"/>
        <w:r w:rsidR="00204DCE" w:rsidRPr="000B0911">
          <w:rPr>
            <w:rFonts w:ascii="Verdana" w:hAnsi="Verdana"/>
            <w:u w:val="single"/>
          </w:rPr>
          <w:t xml:space="preserve"> general intellectual functioning--Consistent with THSC</w:t>
        </w:r>
        <w:r w:rsidR="00204DCE">
          <w:rPr>
            <w:rFonts w:ascii="Verdana" w:hAnsi="Verdana"/>
            <w:u w:val="single"/>
          </w:rPr>
          <w:t>,</w:t>
        </w:r>
        <w:r w:rsidR="00204DCE" w:rsidRPr="000B0911">
          <w:rPr>
            <w:rFonts w:ascii="Verdana" w:hAnsi="Verdana"/>
            <w:u w:val="single"/>
          </w:rPr>
          <w:t xml:space="preserve"> §591.003, measured intelligence on standardized general intelligence tests of two or more standard deviations (not including standard error of measurement adjustments) below the age-group mean for the tests used. </w:t>
        </w:r>
      </w:ins>
    </w:p>
    <w:p w14:paraId="4E56A2DA" w14:textId="77777777" w:rsidR="00204DCE" w:rsidRDefault="00A41C10" w:rsidP="00204DCE">
      <w:pPr>
        <w:spacing w:before="100" w:beforeAutospacing="1" w:after="100" w:afterAutospacing="1" w:line="240" w:lineRule="auto"/>
        <w:rPr>
          <w:ins w:id="109" w:author="Author"/>
          <w:rFonts w:ascii="Verdana" w:hAnsi="Verdana"/>
          <w:u w:val="single"/>
        </w:rPr>
      </w:pPr>
      <w:r w:rsidRPr="00DE6E2B">
        <w:rPr>
          <w:rFonts w:ascii="Verdana" w:hAnsi="Verdana"/>
        </w:rPr>
        <w:tab/>
      </w:r>
      <w:ins w:id="110" w:author="Author">
        <w:r w:rsidR="00204DCE">
          <w:rPr>
            <w:rFonts w:ascii="Verdana" w:hAnsi="Verdana"/>
            <w:u w:val="single"/>
          </w:rPr>
          <w:t>(25) TAC--Texas Administrative Code.</w:t>
        </w:r>
      </w:ins>
    </w:p>
    <w:p w14:paraId="4755BC38" w14:textId="59191B61" w:rsidR="00204DCE" w:rsidRDefault="007B4273" w:rsidP="00204DCE">
      <w:pPr>
        <w:spacing w:before="100" w:beforeAutospacing="1" w:after="100" w:afterAutospacing="1" w:line="240" w:lineRule="auto"/>
        <w:rPr>
          <w:ins w:id="111" w:author="Author"/>
          <w:rFonts w:ascii="Verdana" w:hAnsi="Verdana"/>
          <w:u w:val="single"/>
        </w:rPr>
      </w:pPr>
      <w:r w:rsidRPr="000B0911">
        <w:rPr>
          <w:rFonts w:ascii="Verdana" w:hAnsi="Verdana"/>
        </w:rPr>
        <w:tab/>
      </w:r>
      <w:ins w:id="112" w:author="Author">
        <w:r w:rsidR="00204DCE" w:rsidRPr="000B0911">
          <w:rPr>
            <w:rFonts w:ascii="Verdana" w:hAnsi="Verdana"/>
            <w:u w:val="single"/>
          </w:rPr>
          <w:t>(2</w:t>
        </w:r>
        <w:r w:rsidR="00204DCE">
          <w:rPr>
            <w:rFonts w:ascii="Verdana" w:hAnsi="Verdana"/>
            <w:u w:val="single"/>
          </w:rPr>
          <w:t>6</w:t>
        </w:r>
        <w:r w:rsidR="00204DCE" w:rsidRPr="000B0911">
          <w:rPr>
            <w:rFonts w:ascii="Verdana" w:hAnsi="Verdana"/>
            <w:u w:val="single"/>
          </w:rPr>
          <w:t>) THSC--Texas Health and Safety Code.</w:t>
        </w:r>
      </w:ins>
    </w:p>
    <w:p w14:paraId="25512628" w14:textId="128D0717" w:rsidR="00204DCE" w:rsidRDefault="00204DCE" w:rsidP="00204DCE">
      <w:pPr>
        <w:spacing w:before="100" w:beforeAutospacing="1" w:after="100" w:afterAutospacing="1" w:line="240" w:lineRule="auto"/>
        <w:rPr>
          <w:rFonts w:ascii="Verdana" w:hAnsi="Verdana"/>
          <w:u w:val="single"/>
        </w:rPr>
      </w:pPr>
      <w:ins w:id="113" w:author="Author">
        <w:r>
          <w:rPr>
            <w:rFonts w:ascii="Verdana" w:hAnsi="Verdana"/>
            <w:u w:val="single"/>
          </w:rPr>
          <w:br w:type="page"/>
        </w:r>
      </w:ins>
      <w:bookmarkStart w:id="114" w:name="_GoBack"/>
    </w:p>
    <w:bookmarkEnd w:id="114"/>
    <w:p w14:paraId="4878976A" w14:textId="3FF02DCC" w:rsidR="007B4273" w:rsidRPr="00725F07" w:rsidRDefault="00E22443" w:rsidP="00725F07">
      <w:pPr>
        <w:tabs>
          <w:tab w:val="left" w:pos="2160"/>
        </w:tabs>
        <w:spacing w:after="0" w:line="240" w:lineRule="auto"/>
        <w:rPr>
          <w:rFonts w:ascii="Verdana" w:hAnsi="Verdana"/>
        </w:rPr>
      </w:pPr>
      <w:r>
        <w:rPr>
          <w:rFonts w:ascii="Verdana" w:hAnsi="Verdana"/>
        </w:rPr>
        <w:lastRenderedPageBreak/>
        <w:t>TITLE 26</w:t>
      </w:r>
      <w:r w:rsidR="007B4273" w:rsidRPr="00725F07">
        <w:rPr>
          <w:rFonts w:ascii="Verdana" w:hAnsi="Verdana"/>
        </w:rPr>
        <w:tab/>
        <w:t>HEALTH AND HUMAN SERVICES</w:t>
      </w:r>
    </w:p>
    <w:p w14:paraId="5555A19C" w14:textId="035AB351" w:rsidR="007B4273" w:rsidRPr="00725F07" w:rsidRDefault="00E22443" w:rsidP="00725F07">
      <w:pPr>
        <w:tabs>
          <w:tab w:val="left" w:pos="2160"/>
        </w:tabs>
        <w:spacing w:after="0" w:line="240" w:lineRule="auto"/>
        <w:rPr>
          <w:rFonts w:ascii="Verdana" w:hAnsi="Verdana"/>
        </w:rPr>
      </w:pPr>
      <w:r>
        <w:rPr>
          <w:rFonts w:ascii="Verdana" w:hAnsi="Verdana"/>
        </w:rPr>
        <w:t>PART 1</w:t>
      </w:r>
      <w:r w:rsidR="007B4273" w:rsidRPr="00725F07">
        <w:rPr>
          <w:rFonts w:ascii="Verdana" w:hAnsi="Verdana"/>
        </w:rPr>
        <w:tab/>
        <w:t>HEALTH AND HUMAN SERVICES COMMISSION</w:t>
      </w:r>
    </w:p>
    <w:p w14:paraId="4BAEA8DB" w14:textId="4714C713" w:rsidR="00204DCE" w:rsidRPr="000B0911" w:rsidRDefault="00204DCE" w:rsidP="00204DCE">
      <w:pPr>
        <w:tabs>
          <w:tab w:val="left" w:pos="2160"/>
        </w:tabs>
        <w:spacing w:after="0" w:line="240" w:lineRule="auto"/>
        <w:rPr>
          <w:ins w:id="115" w:author="Author"/>
          <w:rFonts w:ascii="Verdana" w:hAnsi="Verdana"/>
          <w:u w:val="single"/>
        </w:rPr>
      </w:pPr>
      <w:ins w:id="116" w:author="Author">
        <w:r w:rsidRPr="000B0911">
          <w:rPr>
            <w:rFonts w:ascii="Verdana" w:hAnsi="Verdana"/>
            <w:u w:val="single"/>
          </w:rPr>
          <w:t>CHAPTER 304</w:t>
        </w:r>
        <w:r w:rsidRPr="000B0911">
          <w:rPr>
            <w:rFonts w:ascii="Verdana" w:hAnsi="Verdana"/>
            <w:u w:val="single"/>
          </w:rPr>
          <w:tab/>
          <w:t>DIAGNOSTIC ASSESSMENT</w:t>
        </w:r>
      </w:ins>
    </w:p>
    <w:p w14:paraId="5DDEB694" w14:textId="63A0F266" w:rsidR="00204DCE" w:rsidRDefault="00204DCE" w:rsidP="00204DCE">
      <w:pPr>
        <w:tabs>
          <w:tab w:val="left" w:pos="2160"/>
        </w:tabs>
        <w:spacing w:after="0" w:line="240" w:lineRule="auto"/>
        <w:rPr>
          <w:ins w:id="117" w:author="Author"/>
          <w:rFonts w:ascii="Verdana" w:hAnsi="Verdana"/>
          <w:u w:val="single"/>
        </w:rPr>
      </w:pPr>
      <w:ins w:id="118" w:author="Author">
        <w:r w:rsidRPr="000B0911">
          <w:rPr>
            <w:rFonts w:ascii="Verdana" w:hAnsi="Verdana"/>
            <w:u w:val="single"/>
          </w:rPr>
          <w:t>SUBCHAPTER B</w:t>
        </w:r>
        <w:r w:rsidRPr="000B0911">
          <w:rPr>
            <w:rFonts w:ascii="Verdana" w:hAnsi="Verdana"/>
            <w:u w:val="single"/>
          </w:rPr>
          <w:tab/>
        </w:r>
        <w:r>
          <w:rPr>
            <w:rFonts w:ascii="Verdana" w:hAnsi="Verdana"/>
            <w:u w:val="single"/>
          </w:rPr>
          <w:t>PURPOSE OF THE DETERMINATION OF INTELLECTUAL</w:t>
        </w:r>
      </w:ins>
      <w:r w:rsidR="00725F07" w:rsidRPr="00725F07">
        <w:rPr>
          <w:rFonts w:ascii="Verdana" w:hAnsi="Verdana"/>
        </w:rPr>
        <w:tab/>
      </w:r>
      <w:ins w:id="119" w:author="Author">
        <w:r>
          <w:rPr>
            <w:rFonts w:ascii="Verdana" w:hAnsi="Verdana"/>
            <w:u w:val="single"/>
          </w:rPr>
          <w:t>DISABILITY</w:t>
        </w:r>
      </w:ins>
    </w:p>
    <w:p w14:paraId="65B82CF2" w14:textId="2D63847F" w:rsidR="00204DCE" w:rsidRDefault="00204DCE" w:rsidP="00204DCE">
      <w:pPr>
        <w:spacing w:before="100" w:beforeAutospacing="1" w:after="100" w:afterAutospacing="1" w:line="240" w:lineRule="auto"/>
        <w:rPr>
          <w:ins w:id="120" w:author="Author"/>
          <w:rFonts w:ascii="Verdana" w:hAnsi="Verdana"/>
          <w:bCs/>
          <w:u w:val="single"/>
        </w:rPr>
      </w:pPr>
      <w:ins w:id="121" w:author="Author">
        <w:r w:rsidRPr="00F66708">
          <w:rPr>
            <w:rFonts w:ascii="Verdana" w:hAnsi="Verdana"/>
            <w:bCs/>
            <w:u w:val="single"/>
          </w:rPr>
          <w:t>§304.201. Use of Information from a Diagnostic Assessment.</w:t>
        </w:r>
      </w:ins>
    </w:p>
    <w:p w14:paraId="403CC95A" w14:textId="77777777" w:rsidR="00204DCE" w:rsidRPr="000B0911" w:rsidRDefault="00204DCE" w:rsidP="00204DCE">
      <w:pPr>
        <w:spacing w:before="100" w:beforeAutospacing="1" w:after="100" w:afterAutospacing="1" w:line="240" w:lineRule="auto"/>
        <w:rPr>
          <w:ins w:id="122" w:author="Author"/>
          <w:rFonts w:ascii="Verdana" w:hAnsi="Verdana"/>
          <w:u w:val="single"/>
        </w:rPr>
      </w:pPr>
      <w:ins w:id="123" w:author="Author">
        <w:r w:rsidRPr="000B0911">
          <w:rPr>
            <w:rFonts w:ascii="Verdana" w:hAnsi="Verdana"/>
            <w:u w:val="single"/>
          </w:rPr>
          <w:t xml:space="preserve">(a) A LIDDA uses information from a DID or a report endorsed as a DID that was conducted in accordance with Subchapter D of this chapter (relating to Determination of Intellectual Disability) to determine an individual's eligibility for LIDDA services. </w:t>
        </w:r>
      </w:ins>
    </w:p>
    <w:p w14:paraId="512FB7FA" w14:textId="77777777" w:rsidR="00204DCE" w:rsidRPr="000B0911" w:rsidRDefault="00204DCE" w:rsidP="00204DCE">
      <w:pPr>
        <w:spacing w:before="100" w:beforeAutospacing="1" w:after="100" w:afterAutospacing="1" w:line="240" w:lineRule="auto"/>
        <w:rPr>
          <w:ins w:id="124" w:author="Author"/>
          <w:rFonts w:ascii="Verdana" w:hAnsi="Verdana"/>
          <w:u w:val="single"/>
        </w:rPr>
      </w:pPr>
      <w:ins w:id="125" w:author="Author">
        <w:r w:rsidRPr="000B0911">
          <w:rPr>
            <w:rFonts w:ascii="Verdana" w:hAnsi="Verdana"/>
            <w:u w:val="single"/>
          </w:rPr>
          <w:t xml:space="preserve">(b) HHSC uses information from a DID or a report endorsed as a DID that was conducted in accordance with Subchapter D of this chapter to determine an individual's eligibility for certain services and supports provided through HHSC. </w:t>
        </w:r>
      </w:ins>
    </w:p>
    <w:p w14:paraId="74C8109C" w14:textId="77777777" w:rsidR="00204DCE" w:rsidRPr="000B0911" w:rsidRDefault="00204DCE" w:rsidP="00204DCE">
      <w:pPr>
        <w:spacing w:before="100" w:beforeAutospacing="1" w:after="100" w:afterAutospacing="1" w:line="240" w:lineRule="auto"/>
        <w:rPr>
          <w:ins w:id="126" w:author="Author"/>
          <w:rFonts w:ascii="Verdana" w:hAnsi="Verdana"/>
          <w:u w:val="single"/>
        </w:rPr>
      </w:pPr>
      <w:ins w:id="127" w:author="Author">
        <w:r w:rsidRPr="000B0911">
          <w:rPr>
            <w:rFonts w:ascii="Verdana" w:hAnsi="Verdana"/>
            <w:u w:val="single"/>
          </w:rPr>
          <w:t xml:space="preserve">(c) An individual may receive the following time-limited services without being determined eligible for the service: </w:t>
        </w:r>
      </w:ins>
    </w:p>
    <w:p w14:paraId="71D97485" w14:textId="77777777" w:rsidR="00204DCE" w:rsidRDefault="007B4273" w:rsidP="00204DCE">
      <w:pPr>
        <w:spacing w:before="100" w:beforeAutospacing="1" w:after="100" w:afterAutospacing="1" w:line="240" w:lineRule="auto"/>
        <w:rPr>
          <w:ins w:id="128" w:author="Author"/>
          <w:rFonts w:ascii="Verdana" w:hAnsi="Verdana"/>
          <w:u w:val="single"/>
        </w:rPr>
      </w:pPr>
      <w:r w:rsidRPr="000B0911">
        <w:rPr>
          <w:rFonts w:ascii="Verdana" w:hAnsi="Verdana"/>
        </w:rPr>
        <w:tab/>
      </w:r>
      <w:ins w:id="129" w:author="Author">
        <w:r w:rsidR="00204DCE" w:rsidRPr="000B0911">
          <w:rPr>
            <w:rFonts w:ascii="Verdana" w:hAnsi="Verdana"/>
            <w:u w:val="single"/>
          </w:rPr>
          <w:t>(1) emergency services provided in accordance with THSC</w:t>
        </w:r>
        <w:r w:rsidR="00204DCE">
          <w:rPr>
            <w:rFonts w:ascii="Verdana" w:hAnsi="Verdana"/>
            <w:u w:val="single"/>
          </w:rPr>
          <w:t>,</w:t>
        </w:r>
        <w:r w:rsidR="00204DCE" w:rsidRPr="000B0911">
          <w:rPr>
            <w:rFonts w:ascii="Verdana" w:hAnsi="Verdana"/>
            <w:u w:val="single"/>
          </w:rPr>
          <w:t xml:space="preserve"> §593.027 or §593.0275; </w:t>
        </w:r>
      </w:ins>
    </w:p>
    <w:p w14:paraId="545C8CF1" w14:textId="77777777" w:rsidR="00204DCE" w:rsidRDefault="007B4273" w:rsidP="00204DCE">
      <w:pPr>
        <w:spacing w:before="100" w:beforeAutospacing="1" w:after="100" w:afterAutospacing="1" w:line="240" w:lineRule="auto"/>
        <w:rPr>
          <w:ins w:id="130" w:author="Author"/>
          <w:rFonts w:ascii="Verdana" w:hAnsi="Verdana"/>
          <w:u w:val="single"/>
        </w:rPr>
      </w:pPr>
      <w:r w:rsidRPr="000B0911">
        <w:rPr>
          <w:rFonts w:ascii="Verdana" w:hAnsi="Verdana"/>
        </w:rPr>
        <w:tab/>
      </w:r>
      <w:ins w:id="131" w:author="Author">
        <w:r w:rsidR="00204DCE" w:rsidRPr="000B0911">
          <w:rPr>
            <w:rFonts w:ascii="Verdana" w:hAnsi="Verdana"/>
            <w:u w:val="single"/>
          </w:rPr>
          <w:t>(2) respite care in a residential care facility provided in accordance with THSC</w:t>
        </w:r>
        <w:r w:rsidR="00204DCE">
          <w:rPr>
            <w:rFonts w:ascii="Verdana" w:hAnsi="Verdana"/>
            <w:u w:val="single"/>
          </w:rPr>
          <w:t>,</w:t>
        </w:r>
        <w:r w:rsidR="00204DCE" w:rsidRPr="000B0911">
          <w:rPr>
            <w:rFonts w:ascii="Verdana" w:hAnsi="Verdana"/>
            <w:u w:val="single"/>
          </w:rPr>
          <w:t xml:space="preserve"> §593.028; and </w:t>
        </w:r>
      </w:ins>
    </w:p>
    <w:p w14:paraId="7977948C" w14:textId="77777777" w:rsidR="00204DCE" w:rsidRDefault="007B4273" w:rsidP="00204DCE">
      <w:pPr>
        <w:spacing w:before="100" w:beforeAutospacing="1" w:after="100" w:afterAutospacing="1" w:line="240" w:lineRule="auto"/>
        <w:rPr>
          <w:ins w:id="132" w:author="Author"/>
          <w:rFonts w:ascii="Verdana" w:hAnsi="Verdana"/>
          <w:u w:val="single"/>
        </w:rPr>
      </w:pPr>
      <w:r w:rsidRPr="000B0911">
        <w:rPr>
          <w:rFonts w:ascii="Verdana" w:hAnsi="Verdana"/>
        </w:rPr>
        <w:tab/>
      </w:r>
      <w:ins w:id="133" w:author="Author">
        <w:r w:rsidR="00204DCE" w:rsidRPr="000B0911">
          <w:rPr>
            <w:rFonts w:ascii="Verdana" w:hAnsi="Verdana"/>
            <w:u w:val="single"/>
          </w:rPr>
          <w:t>(3) services in an SSLC ordered in accordance with Texas Family Code</w:t>
        </w:r>
        <w:r w:rsidR="00204DCE">
          <w:rPr>
            <w:rFonts w:ascii="Verdana" w:hAnsi="Verdana"/>
            <w:u w:val="single"/>
          </w:rPr>
          <w:t>,</w:t>
        </w:r>
        <w:r w:rsidR="00204DCE" w:rsidRPr="000B0911">
          <w:rPr>
            <w:rFonts w:ascii="Verdana" w:hAnsi="Verdana"/>
            <w:u w:val="single"/>
          </w:rPr>
          <w:t xml:space="preserve"> §55.33 or §55.52.</w:t>
        </w:r>
      </w:ins>
    </w:p>
    <w:p w14:paraId="04589825" w14:textId="4598295C" w:rsidR="00204DCE" w:rsidRPr="00F66708" w:rsidRDefault="00204DCE" w:rsidP="00204DCE">
      <w:pPr>
        <w:spacing w:before="100" w:beforeAutospacing="1" w:after="100" w:afterAutospacing="1" w:line="240" w:lineRule="auto"/>
        <w:rPr>
          <w:ins w:id="134" w:author="Author"/>
          <w:rFonts w:ascii="Verdana" w:hAnsi="Verdana"/>
          <w:bCs/>
          <w:u w:val="single"/>
        </w:rPr>
      </w:pPr>
      <w:ins w:id="135" w:author="Author">
        <w:r w:rsidRPr="00F66708">
          <w:rPr>
            <w:rFonts w:ascii="Verdana" w:hAnsi="Verdana"/>
            <w:bCs/>
            <w:u w:val="single"/>
          </w:rPr>
          <w:t>§304.202. Request for a Determination of Intellectual Disability.</w:t>
        </w:r>
      </w:ins>
    </w:p>
    <w:p w14:paraId="61D70F81" w14:textId="77777777" w:rsidR="00204DCE" w:rsidRPr="000B0911" w:rsidRDefault="00204DCE" w:rsidP="00204DCE">
      <w:pPr>
        <w:spacing w:before="100" w:beforeAutospacing="1" w:after="100" w:afterAutospacing="1" w:line="240" w:lineRule="auto"/>
        <w:rPr>
          <w:ins w:id="136" w:author="Author"/>
          <w:rFonts w:ascii="Verdana" w:hAnsi="Verdana"/>
          <w:u w:val="single"/>
        </w:rPr>
      </w:pPr>
      <w:ins w:id="137" w:author="Author">
        <w:r w:rsidRPr="000B0911">
          <w:rPr>
            <w:rFonts w:ascii="Verdana" w:hAnsi="Verdana"/>
            <w:u w:val="single"/>
          </w:rPr>
          <w:t xml:space="preserve">(a) An individual or the individual's LAR may make a written request for a DID to: </w:t>
        </w:r>
      </w:ins>
    </w:p>
    <w:p w14:paraId="28195DFB" w14:textId="77777777" w:rsidR="00204DCE" w:rsidRDefault="007B4273" w:rsidP="00204DCE">
      <w:pPr>
        <w:spacing w:before="100" w:beforeAutospacing="1" w:after="100" w:afterAutospacing="1" w:line="240" w:lineRule="auto"/>
        <w:rPr>
          <w:ins w:id="138" w:author="Author"/>
          <w:rFonts w:ascii="Verdana" w:hAnsi="Verdana"/>
          <w:u w:val="single"/>
        </w:rPr>
      </w:pPr>
      <w:r w:rsidRPr="000B0911">
        <w:rPr>
          <w:rFonts w:ascii="Verdana" w:hAnsi="Verdana"/>
        </w:rPr>
        <w:tab/>
      </w:r>
      <w:ins w:id="139" w:author="Author">
        <w:r w:rsidR="00204DCE" w:rsidRPr="000B0911">
          <w:rPr>
            <w:rFonts w:ascii="Verdana" w:hAnsi="Verdana"/>
            <w:u w:val="single"/>
          </w:rPr>
          <w:t xml:space="preserve">(1) the LIDDA serving the area in which the individual resides; </w:t>
        </w:r>
      </w:ins>
    </w:p>
    <w:p w14:paraId="3FDDDF23" w14:textId="77777777" w:rsidR="00204DCE" w:rsidRDefault="007B4273" w:rsidP="00204DCE">
      <w:pPr>
        <w:spacing w:before="100" w:beforeAutospacing="1" w:after="100" w:afterAutospacing="1" w:line="240" w:lineRule="auto"/>
        <w:rPr>
          <w:ins w:id="140" w:author="Author"/>
          <w:rFonts w:ascii="Verdana" w:hAnsi="Verdana"/>
          <w:u w:val="single"/>
        </w:rPr>
      </w:pPr>
      <w:r w:rsidRPr="000B0911">
        <w:rPr>
          <w:rFonts w:ascii="Verdana" w:hAnsi="Verdana"/>
        </w:rPr>
        <w:tab/>
      </w:r>
      <w:ins w:id="141" w:author="Author">
        <w:r w:rsidR="00204DCE" w:rsidRPr="000B0911">
          <w:rPr>
            <w:rFonts w:ascii="Verdana" w:hAnsi="Verdana"/>
            <w:u w:val="single"/>
          </w:rPr>
          <w:t xml:space="preserve">(2) a psychologist licensed to practice in Texas; or </w:t>
        </w:r>
      </w:ins>
    </w:p>
    <w:p w14:paraId="7BD40D8F" w14:textId="77777777" w:rsidR="00204DCE" w:rsidRDefault="007B4273" w:rsidP="00204DCE">
      <w:pPr>
        <w:spacing w:before="100" w:beforeAutospacing="1" w:after="100" w:afterAutospacing="1" w:line="240" w:lineRule="auto"/>
        <w:rPr>
          <w:ins w:id="142" w:author="Author"/>
          <w:rFonts w:ascii="Verdana" w:hAnsi="Verdana"/>
          <w:u w:val="single"/>
        </w:rPr>
      </w:pPr>
      <w:r w:rsidRPr="000B0911">
        <w:rPr>
          <w:rFonts w:ascii="Verdana" w:hAnsi="Verdana"/>
        </w:rPr>
        <w:tab/>
      </w:r>
      <w:ins w:id="143" w:author="Author">
        <w:r w:rsidR="00204DCE" w:rsidRPr="000B0911">
          <w:rPr>
            <w:rFonts w:ascii="Verdana" w:hAnsi="Verdana"/>
            <w:u w:val="single"/>
          </w:rPr>
          <w:t>(3) a physician licensed to practice in Texas.</w:t>
        </w:r>
      </w:ins>
    </w:p>
    <w:p w14:paraId="6EF5BFC9" w14:textId="71D46282" w:rsidR="00204DCE" w:rsidRPr="000B0911" w:rsidRDefault="00204DCE" w:rsidP="00204DCE">
      <w:pPr>
        <w:spacing w:before="100" w:beforeAutospacing="1" w:after="100" w:afterAutospacing="1" w:line="240" w:lineRule="auto"/>
        <w:rPr>
          <w:ins w:id="144" w:author="Author"/>
          <w:rFonts w:ascii="Verdana" w:hAnsi="Verdana"/>
          <w:u w:val="single"/>
        </w:rPr>
      </w:pPr>
      <w:ins w:id="145" w:author="Author">
        <w:r w:rsidRPr="000B0911">
          <w:rPr>
            <w:rFonts w:ascii="Verdana" w:hAnsi="Verdana"/>
            <w:u w:val="single"/>
          </w:rPr>
          <w:t xml:space="preserve">(b) An authorized provider </w:t>
        </w:r>
        <w:r>
          <w:rPr>
            <w:rFonts w:ascii="Verdana" w:hAnsi="Verdana"/>
            <w:u w:val="single"/>
          </w:rPr>
          <w:t>must</w:t>
        </w:r>
        <w:r w:rsidRPr="000B0911">
          <w:rPr>
            <w:rFonts w:ascii="Verdana" w:hAnsi="Verdana"/>
            <w:u w:val="single"/>
          </w:rPr>
          <w:t xml:space="preserve"> conduct the DID. </w:t>
        </w:r>
      </w:ins>
    </w:p>
    <w:p w14:paraId="6E7AB496" w14:textId="77777777" w:rsidR="00204DCE" w:rsidRPr="00F66708" w:rsidRDefault="00204DCE" w:rsidP="00204DCE">
      <w:pPr>
        <w:spacing w:before="100" w:beforeAutospacing="1" w:after="100" w:afterAutospacing="1" w:line="240" w:lineRule="auto"/>
        <w:rPr>
          <w:ins w:id="146" w:author="Author"/>
          <w:rFonts w:ascii="Verdana" w:hAnsi="Verdana"/>
          <w:bCs/>
          <w:u w:val="single"/>
        </w:rPr>
      </w:pPr>
      <w:ins w:id="147" w:author="Author">
        <w:r w:rsidRPr="00F66708">
          <w:rPr>
            <w:rFonts w:ascii="Verdana" w:hAnsi="Verdana"/>
            <w:bCs/>
            <w:u w:val="single"/>
          </w:rPr>
          <w:t>§304.203. Right to an Independent Determination of Intellectual Disability or Administrative Hearing.</w:t>
        </w:r>
      </w:ins>
    </w:p>
    <w:p w14:paraId="5AE3D5AF" w14:textId="77777777" w:rsidR="00204DCE" w:rsidRPr="000B0911" w:rsidRDefault="00204DCE" w:rsidP="00204DCE">
      <w:pPr>
        <w:spacing w:before="100" w:beforeAutospacing="1" w:after="100" w:afterAutospacing="1" w:line="240" w:lineRule="auto"/>
        <w:rPr>
          <w:ins w:id="148" w:author="Author"/>
          <w:rFonts w:ascii="Verdana" w:hAnsi="Verdana"/>
          <w:u w:val="single"/>
        </w:rPr>
      </w:pPr>
      <w:ins w:id="149" w:author="Author">
        <w:r w:rsidRPr="000B0911">
          <w:rPr>
            <w:rFonts w:ascii="Verdana" w:hAnsi="Verdana"/>
            <w:u w:val="single"/>
          </w:rPr>
          <w:t xml:space="preserve">If the DID is conducted at a LIDDA or SSLC, the LIDDA or SSLC must: </w:t>
        </w:r>
      </w:ins>
    </w:p>
    <w:p w14:paraId="45FC651C" w14:textId="77777777" w:rsidR="00204DCE" w:rsidRDefault="007B4273" w:rsidP="00204DCE">
      <w:pPr>
        <w:spacing w:before="100" w:beforeAutospacing="1" w:after="100" w:afterAutospacing="1" w:line="240" w:lineRule="auto"/>
        <w:rPr>
          <w:ins w:id="150" w:author="Author"/>
          <w:rFonts w:ascii="Verdana" w:hAnsi="Verdana"/>
          <w:u w:val="single"/>
        </w:rPr>
      </w:pPr>
      <w:r w:rsidRPr="000B0911">
        <w:rPr>
          <w:rFonts w:ascii="Verdana" w:hAnsi="Verdana"/>
        </w:rPr>
        <w:lastRenderedPageBreak/>
        <w:tab/>
      </w:r>
      <w:ins w:id="151" w:author="Author">
        <w:r w:rsidR="00204DCE" w:rsidRPr="000B0911">
          <w:rPr>
            <w:rFonts w:ascii="Verdana" w:hAnsi="Verdana"/>
            <w:u w:val="single"/>
          </w:rPr>
          <w:t xml:space="preserve">(1) inform the person who requested the DID, orally and in writing, of the right to: </w:t>
        </w:r>
      </w:ins>
    </w:p>
    <w:p w14:paraId="7B030CF3" w14:textId="77777777" w:rsidR="00204DCE" w:rsidRDefault="007B4273" w:rsidP="00204DCE">
      <w:pPr>
        <w:spacing w:before="100" w:beforeAutospacing="1" w:after="100" w:afterAutospacing="1" w:line="240" w:lineRule="auto"/>
        <w:rPr>
          <w:ins w:id="152" w:author="Author"/>
          <w:rFonts w:ascii="Verdana" w:hAnsi="Verdana"/>
          <w:u w:val="single"/>
        </w:rPr>
      </w:pPr>
      <w:r w:rsidRPr="000B0911">
        <w:rPr>
          <w:rFonts w:ascii="Verdana" w:hAnsi="Verdana"/>
        </w:rPr>
        <w:tab/>
      </w:r>
      <w:r w:rsidRPr="000B0911">
        <w:rPr>
          <w:rFonts w:ascii="Verdana" w:hAnsi="Verdana"/>
        </w:rPr>
        <w:tab/>
      </w:r>
      <w:ins w:id="153" w:author="Author">
        <w:r w:rsidR="00204DCE" w:rsidRPr="000B0911">
          <w:rPr>
            <w:rFonts w:ascii="Verdana" w:hAnsi="Verdana"/>
            <w:u w:val="single"/>
          </w:rPr>
          <w:t xml:space="preserve">(A) an additional, independent DID to be conducted at the person's expense if the person questions the validity or results of the DID; and </w:t>
        </w:r>
      </w:ins>
    </w:p>
    <w:p w14:paraId="544875BA" w14:textId="77777777" w:rsidR="00204DCE" w:rsidRDefault="007B4273" w:rsidP="00204DCE">
      <w:pPr>
        <w:spacing w:before="100" w:beforeAutospacing="1" w:after="100" w:afterAutospacing="1" w:line="240" w:lineRule="auto"/>
        <w:rPr>
          <w:ins w:id="154" w:author="Author"/>
          <w:rFonts w:ascii="Verdana" w:hAnsi="Verdana"/>
          <w:u w:val="single"/>
        </w:rPr>
      </w:pPr>
      <w:r w:rsidRPr="000B0911">
        <w:rPr>
          <w:rFonts w:ascii="Verdana" w:hAnsi="Verdana"/>
        </w:rPr>
        <w:tab/>
      </w:r>
      <w:r w:rsidRPr="000B0911">
        <w:rPr>
          <w:rFonts w:ascii="Verdana" w:hAnsi="Verdana"/>
        </w:rPr>
        <w:tab/>
      </w:r>
      <w:ins w:id="155" w:author="Author">
        <w:r w:rsidR="00204DCE" w:rsidRPr="000B0911">
          <w:rPr>
            <w:rFonts w:ascii="Verdana" w:hAnsi="Verdana"/>
            <w:u w:val="single"/>
          </w:rPr>
          <w:t xml:space="preserve">(B) an administrative hearing to contest the findings of the DID, as described in </w:t>
        </w:r>
        <w:r w:rsidR="00204DCE">
          <w:rPr>
            <w:rFonts w:ascii="Verdana" w:hAnsi="Verdana"/>
            <w:u w:val="single"/>
          </w:rPr>
          <w:t xml:space="preserve">40 TAC </w:t>
        </w:r>
        <w:r w:rsidR="00204DCE" w:rsidRPr="000B0911">
          <w:rPr>
            <w:rFonts w:ascii="Verdana" w:hAnsi="Verdana"/>
            <w:u w:val="single"/>
          </w:rPr>
          <w:t xml:space="preserve">Chapter 4, Subchapter D (relating to Administrative Hearings under </w:t>
        </w:r>
        <w:r w:rsidR="00204DCE" w:rsidRPr="00CF20D6">
          <w:rPr>
            <w:rFonts w:ascii="Verdana" w:hAnsi="Verdana"/>
            <w:u w:val="single"/>
          </w:rPr>
          <w:t>Texas Health and Safety Code</w:t>
        </w:r>
        <w:r w:rsidR="00204DCE" w:rsidRPr="000B0911">
          <w:rPr>
            <w:rFonts w:ascii="Verdana" w:hAnsi="Verdana"/>
            <w:u w:val="single"/>
          </w:rPr>
          <w:t xml:space="preserve">, Title 7, Subtitle D); and </w:t>
        </w:r>
      </w:ins>
    </w:p>
    <w:p w14:paraId="7E843B0B" w14:textId="6950FF64" w:rsidR="00204DCE" w:rsidRDefault="007B4273" w:rsidP="00204DCE">
      <w:pPr>
        <w:spacing w:before="100" w:beforeAutospacing="1" w:after="100" w:afterAutospacing="1" w:line="240" w:lineRule="auto"/>
        <w:rPr>
          <w:ins w:id="156" w:author="Author"/>
          <w:rFonts w:ascii="Verdana" w:hAnsi="Verdana"/>
          <w:u w:val="single"/>
        </w:rPr>
      </w:pPr>
      <w:r w:rsidRPr="000B0911">
        <w:rPr>
          <w:rFonts w:ascii="Verdana" w:hAnsi="Verdana"/>
        </w:rPr>
        <w:tab/>
      </w:r>
      <w:ins w:id="157" w:author="Author">
        <w:r w:rsidR="00204DCE" w:rsidRPr="000B0911">
          <w:rPr>
            <w:rFonts w:ascii="Verdana" w:hAnsi="Verdana"/>
            <w:u w:val="single"/>
          </w:rPr>
          <w:t>(2) document that the person who requested the DID was informed orally and in writing of these rights.</w:t>
        </w:r>
      </w:ins>
    </w:p>
    <w:p w14:paraId="7AEF6013" w14:textId="7DD8BAD3" w:rsidR="00204DCE" w:rsidRPr="000B0911" w:rsidRDefault="00204DCE" w:rsidP="00204DCE">
      <w:pPr>
        <w:spacing w:before="100" w:beforeAutospacing="1" w:after="100" w:afterAutospacing="1" w:line="240" w:lineRule="auto"/>
        <w:rPr>
          <w:rFonts w:ascii="Verdana" w:hAnsi="Verdana"/>
          <w:u w:val="single"/>
        </w:rPr>
      </w:pPr>
      <w:ins w:id="158" w:author="Author">
        <w:r w:rsidRPr="000B0911">
          <w:rPr>
            <w:rFonts w:ascii="Verdana" w:hAnsi="Verdana"/>
            <w:u w:val="single"/>
          </w:rPr>
          <w:br w:type="page"/>
        </w:r>
      </w:ins>
    </w:p>
    <w:p w14:paraId="4F04403A" w14:textId="40BCD958" w:rsidR="007B4273" w:rsidRPr="00AB34BF" w:rsidRDefault="00E22443" w:rsidP="00AB34BF">
      <w:pPr>
        <w:tabs>
          <w:tab w:val="left" w:pos="2160"/>
        </w:tabs>
        <w:spacing w:after="0" w:line="240" w:lineRule="auto"/>
        <w:rPr>
          <w:rFonts w:ascii="Verdana" w:hAnsi="Verdana"/>
        </w:rPr>
      </w:pPr>
      <w:r>
        <w:rPr>
          <w:rFonts w:ascii="Verdana" w:hAnsi="Verdana"/>
        </w:rPr>
        <w:lastRenderedPageBreak/>
        <w:t>TITLE 26</w:t>
      </w:r>
      <w:r w:rsidR="007B4273" w:rsidRPr="00AB34BF">
        <w:rPr>
          <w:rFonts w:ascii="Verdana" w:hAnsi="Verdana"/>
        </w:rPr>
        <w:tab/>
        <w:t>HEALTH AND HUMAN SERVICES</w:t>
      </w:r>
    </w:p>
    <w:p w14:paraId="7120CF67" w14:textId="7572FF66" w:rsidR="007B4273" w:rsidRPr="00AB34BF" w:rsidRDefault="00E22443" w:rsidP="00AB34BF">
      <w:pPr>
        <w:tabs>
          <w:tab w:val="left" w:pos="2160"/>
        </w:tabs>
        <w:spacing w:after="0" w:line="240" w:lineRule="auto"/>
        <w:rPr>
          <w:rFonts w:ascii="Verdana" w:hAnsi="Verdana"/>
        </w:rPr>
      </w:pPr>
      <w:r>
        <w:rPr>
          <w:rFonts w:ascii="Verdana" w:hAnsi="Verdana"/>
        </w:rPr>
        <w:t>PART 1</w:t>
      </w:r>
      <w:r w:rsidR="007B4273" w:rsidRPr="00AB34BF">
        <w:rPr>
          <w:rFonts w:ascii="Verdana" w:hAnsi="Verdana"/>
        </w:rPr>
        <w:tab/>
        <w:t>HEALTH AND HUMAN SERVICES COMMISSION</w:t>
      </w:r>
    </w:p>
    <w:p w14:paraId="29A754E3" w14:textId="03DAA7A9" w:rsidR="00204DCE" w:rsidRPr="000B0911" w:rsidRDefault="00204DCE" w:rsidP="00204DCE">
      <w:pPr>
        <w:tabs>
          <w:tab w:val="left" w:pos="2160"/>
        </w:tabs>
        <w:spacing w:after="0" w:line="240" w:lineRule="auto"/>
        <w:rPr>
          <w:ins w:id="159" w:author="Author"/>
          <w:rFonts w:ascii="Verdana" w:hAnsi="Verdana"/>
          <w:u w:val="single"/>
        </w:rPr>
      </w:pPr>
      <w:ins w:id="160" w:author="Author">
        <w:r w:rsidRPr="000B0911">
          <w:rPr>
            <w:rFonts w:ascii="Verdana" w:hAnsi="Verdana"/>
            <w:u w:val="single"/>
          </w:rPr>
          <w:t>CHAPTER 304</w:t>
        </w:r>
        <w:r w:rsidRPr="000B0911">
          <w:rPr>
            <w:rFonts w:ascii="Verdana" w:hAnsi="Verdana"/>
            <w:u w:val="single"/>
          </w:rPr>
          <w:tab/>
          <w:t>DIAGNOSTIC ASSESSMENT</w:t>
        </w:r>
      </w:ins>
    </w:p>
    <w:p w14:paraId="4C422D37" w14:textId="27034A68" w:rsidR="00204DCE" w:rsidRDefault="00204DCE" w:rsidP="00204DCE">
      <w:pPr>
        <w:tabs>
          <w:tab w:val="left" w:pos="2160"/>
        </w:tabs>
        <w:spacing w:after="0" w:line="240" w:lineRule="auto"/>
        <w:rPr>
          <w:ins w:id="161" w:author="Author"/>
          <w:rFonts w:ascii="Verdana" w:hAnsi="Verdana"/>
          <w:u w:val="single"/>
        </w:rPr>
      </w:pPr>
      <w:ins w:id="162" w:author="Author">
        <w:r w:rsidRPr="000B0911">
          <w:rPr>
            <w:rFonts w:ascii="Verdana" w:hAnsi="Verdana"/>
            <w:u w:val="single"/>
          </w:rPr>
          <w:t>SUBCHAPTER C</w:t>
        </w:r>
        <w:r w:rsidRPr="000B0911">
          <w:rPr>
            <w:rFonts w:ascii="Verdana" w:hAnsi="Verdana"/>
            <w:u w:val="single"/>
          </w:rPr>
          <w:tab/>
        </w:r>
        <w:r>
          <w:rPr>
            <w:rFonts w:ascii="Verdana" w:hAnsi="Verdana"/>
            <w:u w:val="single"/>
          </w:rPr>
          <w:t>AUTHORIZED PROVIDERS</w:t>
        </w:r>
        <w:r w:rsidRPr="000B0911">
          <w:rPr>
            <w:rFonts w:ascii="Verdana" w:hAnsi="Verdana"/>
            <w:u w:val="single"/>
          </w:rPr>
          <w:t xml:space="preserve"> </w:t>
        </w:r>
      </w:ins>
    </w:p>
    <w:p w14:paraId="6DFD7AF7" w14:textId="1380B8E7" w:rsidR="00204DCE" w:rsidRPr="00F66708" w:rsidRDefault="00204DCE" w:rsidP="00204DCE">
      <w:pPr>
        <w:spacing w:before="100" w:beforeAutospacing="1" w:after="100" w:afterAutospacing="1" w:line="240" w:lineRule="auto"/>
        <w:rPr>
          <w:ins w:id="163" w:author="Author"/>
          <w:rFonts w:ascii="Verdana" w:hAnsi="Verdana"/>
          <w:bCs/>
          <w:u w:val="single"/>
        </w:rPr>
      </w:pPr>
      <w:ins w:id="164" w:author="Author">
        <w:r w:rsidRPr="00F66708">
          <w:rPr>
            <w:rFonts w:ascii="Verdana" w:hAnsi="Verdana"/>
            <w:bCs/>
            <w:u w:val="single"/>
          </w:rPr>
          <w:t>§304.301. Qualifications and Requirements for an Authorized Provider.</w:t>
        </w:r>
      </w:ins>
    </w:p>
    <w:p w14:paraId="6D21E66B" w14:textId="77777777" w:rsidR="00204DCE" w:rsidRPr="000B0911" w:rsidRDefault="00204DCE" w:rsidP="00204DCE">
      <w:pPr>
        <w:spacing w:before="100" w:beforeAutospacing="1" w:after="100" w:afterAutospacing="1" w:line="240" w:lineRule="auto"/>
        <w:rPr>
          <w:ins w:id="165" w:author="Author"/>
          <w:rFonts w:ascii="Verdana" w:hAnsi="Verdana"/>
          <w:u w:val="single"/>
        </w:rPr>
      </w:pPr>
      <w:ins w:id="166" w:author="Author">
        <w:r w:rsidRPr="000B0911">
          <w:rPr>
            <w:rFonts w:ascii="Verdana" w:hAnsi="Verdana"/>
            <w:u w:val="single"/>
          </w:rPr>
          <w:t xml:space="preserve">(a) An </w:t>
        </w:r>
        <w:bookmarkStart w:id="167" w:name="_Hlk58839583"/>
        <w:r w:rsidRPr="000B0911">
          <w:rPr>
            <w:rFonts w:ascii="Verdana" w:hAnsi="Verdana"/>
            <w:u w:val="single"/>
          </w:rPr>
          <w:t xml:space="preserve">authorized provider employed by or contracting with an SSLC </w:t>
        </w:r>
        <w:bookmarkEnd w:id="167"/>
        <w:r w:rsidRPr="000B0911">
          <w:rPr>
            <w:rFonts w:ascii="Verdana" w:hAnsi="Verdana"/>
            <w:u w:val="single"/>
          </w:rPr>
          <w:t xml:space="preserve">may conduct a DID only for an individual receiving services from that SSLC. </w:t>
        </w:r>
      </w:ins>
    </w:p>
    <w:p w14:paraId="1024B647" w14:textId="77777777" w:rsidR="00204DCE" w:rsidRPr="000B0911" w:rsidRDefault="00204DCE" w:rsidP="00204DCE">
      <w:pPr>
        <w:spacing w:before="100" w:beforeAutospacing="1" w:after="100" w:afterAutospacing="1" w:line="240" w:lineRule="auto"/>
        <w:rPr>
          <w:ins w:id="168" w:author="Author"/>
          <w:rFonts w:ascii="Verdana" w:hAnsi="Verdana"/>
          <w:u w:val="single"/>
        </w:rPr>
      </w:pPr>
      <w:ins w:id="169" w:author="Author">
        <w:r w:rsidRPr="000B0911">
          <w:rPr>
            <w:rFonts w:ascii="Verdana" w:hAnsi="Verdana"/>
            <w:u w:val="single"/>
          </w:rPr>
          <w:t xml:space="preserve">(b) At a LIDDA or an SSLC, a person conducting a DID must be: </w:t>
        </w:r>
      </w:ins>
    </w:p>
    <w:p w14:paraId="0641ECEB" w14:textId="77777777" w:rsidR="00204DCE" w:rsidRDefault="007B4273" w:rsidP="00204DCE">
      <w:pPr>
        <w:spacing w:before="100" w:beforeAutospacing="1" w:after="100" w:afterAutospacing="1" w:line="240" w:lineRule="auto"/>
        <w:rPr>
          <w:ins w:id="170" w:author="Author"/>
          <w:rFonts w:ascii="Verdana" w:hAnsi="Verdana"/>
          <w:u w:val="single"/>
        </w:rPr>
      </w:pPr>
      <w:r w:rsidRPr="000B0911">
        <w:rPr>
          <w:rFonts w:ascii="Verdana" w:hAnsi="Verdana"/>
        </w:rPr>
        <w:tab/>
      </w:r>
      <w:ins w:id="171" w:author="Author">
        <w:r w:rsidR="00204DCE" w:rsidRPr="000B0911">
          <w:rPr>
            <w:rFonts w:ascii="Verdana" w:hAnsi="Verdana"/>
            <w:u w:val="single"/>
          </w:rPr>
          <w:t xml:space="preserve">(1) a psychologist licensed to practice in Texas who is employed by or contracting with the LIDDA or SSLC and who has completed: </w:t>
        </w:r>
      </w:ins>
    </w:p>
    <w:p w14:paraId="62866AFC" w14:textId="77777777" w:rsidR="00204DCE" w:rsidRDefault="007B4273" w:rsidP="00204DCE">
      <w:pPr>
        <w:spacing w:before="100" w:beforeAutospacing="1" w:after="100" w:afterAutospacing="1" w:line="240" w:lineRule="auto"/>
        <w:rPr>
          <w:ins w:id="172" w:author="Author"/>
          <w:rFonts w:ascii="Verdana" w:hAnsi="Verdana"/>
          <w:u w:val="single"/>
        </w:rPr>
      </w:pPr>
      <w:r w:rsidRPr="000B0911">
        <w:rPr>
          <w:rFonts w:ascii="Verdana" w:hAnsi="Verdana"/>
        </w:rPr>
        <w:tab/>
      </w:r>
      <w:r w:rsidRPr="000B0911">
        <w:rPr>
          <w:rFonts w:ascii="Verdana" w:hAnsi="Verdana"/>
        </w:rPr>
        <w:tab/>
      </w:r>
      <w:ins w:id="173" w:author="Author">
        <w:r w:rsidR="00204DCE" w:rsidRPr="000B0911">
          <w:rPr>
            <w:rFonts w:ascii="Verdana" w:hAnsi="Verdana"/>
            <w:u w:val="single"/>
          </w:rPr>
          <w:t xml:space="preserve">(A) graduate course work in assessing intellectual and adaptive behavior for individuals with an ID or developmental disability; or </w:t>
        </w:r>
      </w:ins>
    </w:p>
    <w:p w14:paraId="27E13F3D" w14:textId="77777777" w:rsidR="00204DCE" w:rsidRDefault="007B4273" w:rsidP="00204DCE">
      <w:pPr>
        <w:spacing w:before="100" w:beforeAutospacing="1" w:after="100" w:afterAutospacing="1" w:line="240" w:lineRule="auto"/>
        <w:rPr>
          <w:ins w:id="174" w:author="Author"/>
          <w:rFonts w:ascii="Verdana" w:hAnsi="Verdana"/>
          <w:u w:val="single"/>
        </w:rPr>
      </w:pPr>
      <w:r w:rsidRPr="000B0911">
        <w:rPr>
          <w:rFonts w:ascii="Verdana" w:hAnsi="Verdana"/>
        </w:rPr>
        <w:tab/>
      </w:r>
      <w:r w:rsidRPr="000B0911">
        <w:rPr>
          <w:rFonts w:ascii="Verdana" w:hAnsi="Verdana"/>
        </w:rPr>
        <w:tab/>
      </w:r>
      <w:ins w:id="175" w:author="Author">
        <w:r w:rsidR="00204DCE" w:rsidRPr="000B0911">
          <w:rPr>
            <w:rFonts w:ascii="Verdana" w:hAnsi="Verdana"/>
            <w:u w:val="single"/>
          </w:rPr>
          <w:t xml:space="preserve">(B) one year of supervised experience in assessing intellectual and adaptive behavior for individuals with an ID or developmental disability; </w:t>
        </w:r>
      </w:ins>
    </w:p>
    <w:p w14:paraId="570359F3" w14:textId="77777777" w:rsidR="00204DCE" w:rsidRDefault="007B4273" w:rsidP="00204DCE">
      <w:pPr>
        <w:spacing w:before="100" w:beforeAutospacing="1" w:after="100" w:afterAutospacing="1" w:line="240" w:lineRule="auto"/>
        <w:rPr>
          <w:ins w:id="176" w:author="Author"/>
          <w:rFonts w:ascii="Verdana" w:hAnsi="Verdana"/>
          <w:u w:val="single"/>
        </w:rPr>
      </w:pPr>
      <w:r w:rsidRPr="000B0911">
        <w:rPr>
          <w:rFonts w:ascii="Verdana" w:hAnsi="Verdana"/>
        </w:rPr>
        <w:tab/>
      </w:r>
      <w:ins w:id="177" w:author="Author">
        <w:r w:rsidR="00204DCE" w:rsidRPr="000B0911">
          <w:rPr>
            <w:rFonts w:ascii="Verdana" w:hAnsi="Verdana"/>
            <w:u w:val="single"/>
          </w:rPr>
          <w:t xml:space="preserve">(2) a physician licensed to practice in Texas who is employed by or contracting with the LIDDA or SSLC and who has completed: </w:t>
        </w:r>
      </w:ins>
    </w:p>
    <w:p w14:paraId="7ED84AC7" w14:textId="77777777" w:rsidR="00204DCE" w:rsidRDefault="007B4273" w:rsidP="00204DCE">
      <w:pPr>
        <w:spacing w:before="100" w:beforeAutospacing="1" w:after="100" w:afterAutospacing="1" w:line="240" w:lineRule="auto"/>
        <w:rPr>
          <w:ins w:id="178" w:author="Author"/>
          <w:rFonts w:ascii="Verdana" w:hAnsi="Verdana"/>
          <w:u w:val="single"/>
        </w:rPr>
      </w:pPr>
      <w:r w:rsidRPr="000B0911">
        <w:rPr>
          <w:rFonts w:ascii="Verdana" w:hAnsi="Verdana"/>
        </w:rPr>
        <w:tab/>
      </w:r>
      <w:r w:rsidRPr="000B0911">
        <w:rPr>
          <w:rFonts w:ascii="Verdana" w:hAnsi="Verdana"/>
        </w:rPr>
        <w:tab/>
      </w:r>
      <w:ins w:id="179" w:author="Author">
        <w:r w:rsidR="00204DCE" w:rsidRPr="000B0911">
          <w:rPr>
            <w:rFonts w:ascii="Verdana" w:hAnsi="Verdana"/>
            <w:u w:val="single"/>
          </w:rPr>
          <w:t xml:space="preserve">(A) one year of employment experience in the field of ID; and </w:t>
        </w:r>
      </w:ins>
    </w:p>
    <w:p w14:paraId="31D61E70" w14:textId="77777777" w:rsidR="00204DCE" w:rsidRDefault="007B4273" w:rsidP="00204DCE">
      <w:pPr>
        <w:spacing w:before="100" w:beforeAutospacing="1" w:after="100" w:afterAutospacing="1" w:line="240" w:lineRule="auto"/>
        <w:rPr>
          <w:ins w:id="180" w:author="Author"/>
          <w:rFonts w:ascii="Verdana" w:hAnsi="Verdana"/>
          <w:u w:val="single"/>
        </w:rPr>
      </w:pPr>
      <w:r w:rsidRPr="000B0911">
        <w:rPr>
          <w:rFonts w:ascii="Verdana" w:hAnsi="Verdana"/>
        </w:rPr>
        <w:tab/>
      </w:r>
      <w:r w:rsidRPr="000B0911">
        <w:rPr>
          <w:rFonts w:ascii="Verdana" w:hAnsi="Verdana"/>
        </w:rPr>
        <w:tab/>
      </w:r>
      <w:ins w:id="181" w:author="Author">
        <w:r w:rsidR="00204DCE" w:rsidRPr="000B0911">
          <w:rPr>
            <w:rFonts w:ascii="Verdana" w:hAnsi="Verdana"/>
            <w:u w:val="single"/>
          </w:rPr>
          <w:t>(B) an internship or residency that includes specialized training in assessing individual intellectual and adaptive behavior or 12 hours of specialized continuing education in assessing individual intellectual and adaptive behavior; or</w:t>
        </w:r>
      </w:ins>
    </w:p>
    <w:p w14:paraId="5E1D1651" w14:textId="77777777" w:rsidR="00204DCE" w:rsidRDefault="007B4273" w:rsidP="00204DCE">
      <w:pPr>
        <w:spacing w:before="100" w:beforeAutospacing="1" w:after="100" w:afterAutospacing="1" w:line="240" w:lineRule="auto"/>
        <w:rPr>
          <w:ins w:id="182" w:author="Author"/>
          <w:rFonts w:ascii="Verdana" w:hAnsi="Verdana"/>
          <w:u w:val="single"/>
        </w:rPr>
      </w:pPr>
      <w:r w:rsidRPr="000B0911">
        <w:rPr>
          <w:rFonts w:ascii="Verdana" w:hAnsi="Verdana"/>
        </w:rPr>
        <w:tab/>
      </w:r>
      <w:ins w:id="183" w:author="Author">
        <w:r w:rsidR="00204DCE" w:rsidRPr="000B0911">
          <w:rPr>
            <w:rFonts w:ascii="Verdana" w:hAnsi="Verdana"/>
            <w:u w:val="single"/>
          </w:rPr>
          <w:t>(3) a certified authorized provider</w:t>
        </w:r>
        <w:r w:rsidR="00204DCE">
          <w:rPr>
            <w:rFonts w:ascii="Verdana" w:hAnsi="Verdana"/>
            <w:u w:val="single"/>
          </w:rPr>
          <w:t xml:space="preserve">, as described in </w:t>
        </w:r>
        <w:r w:rsidR="00204DCE" w:rsidRPr="00E96F3F">
          <w:rPr>
            <w:rFonts w:ascii="Verdana" w:hAnsi="Verdana"/>
            <w:u w:val="single"/>
          </w:rPr>
          <w:t>§304.302</w:t>
        </w:r>
        <w:r w:rsidR="00204DCE">
          <w:rPr>
            <w:rFonts w:ascii="Verdana" w:hAnsi="Verdana"/>
            <w:u w:val="single"/>
          </w:rPr>
          <w:t xml:space="preserve"> of this subchapter (relating to Certified Authorized Provider)</w:t>
        </w:r>
        <w:r w:rsidR="00204DCE" w:rsidRPr="000B0911">
          <w:rPr>
            <w:rFonts w:ascii="Verdana" w:hAnsi="Verdana"/>
            <w:u w:val="single"/>
          </w:rPr>
          <w:t>.</w:t>
        </w:r>
      </w:ins>
    </w:p>
    <w:p w14:paraId="4B43F81D" w14:textId="6E7A1FA6" w:rsidR="00204DCE" w:rsidRPr="00F66708" w:rsidRDefault="00204DCE" w:rsidP="00204DCE">
      <w:pPr>
        <w:spacing w:before="100" w:beforeAutospacing="1" w:after="100" w:afterAutospacing="1" w:line="240" w:lineRule="auto"/>
        <w:rPr>
          <w:ins w:id="184" w:author="Author"/>
          <w:rFonts w:ascii="Verdana" w:hAnsi="Verdana"/>
          <w:bCs/>
          <w:u w:val="single"/>
        </w:rPr>
      </w:pPr>
      <w:ins w:id="185" w:author="Author">
        <w:r w:rsidRPr="00F66708">
          <w:rPr>
            <w:rFonts w:ascii="Verdana" w:hAnsi="Verdana"/>
            <w:bCs/>
            <w:u w:val="single"/>
          </w:rPr>
          <w:t xml:space="preserve">§304.302. Certified Authorized Provider. </w:t>
        </w:r>
      </w:ins>
    </w:p>
    <w:p w14:paraId="4AA1090A" w14:textId="77777777" w:rsidR="00204DCE" w:rsidRPr="000B0911" w:rsidRDefault="00204DCE" w:rsidP="00204DCE">
      <w:pPr>
        <w:spacing w:before="100" w:beforeAutospacing="1" w:after="100" w:afterAutospacing="1" w:line="240" w:lineRule="auto"/>
        <w:rPr>
          <w:ins w:id="186" w:author="Author"/>
          <w:rFonts w:ascii="Verdana" w:hAnsi="Verdana"/>
          <w:u w:val="single"/>
        </w:rPr>
      </w:pPr>
      <w:ins w:id="187" w:author="Author">
        <w:r w:rsidRPr="000B0911">
          <w:rPr>
            <w:rFonts w:ascii="Verdana" w:hAnsi="Verdana"/>
            <w:u w:val="single"/>
          </w:rPr>
          <w:t>(a)</w:t>
        </w:r>
        <w:r>
          <w:rPr>
            <w:rFonts w:ascii="Verdana" w:hAnsi="Verdana"/>
            <w:u w:val="single"/>
          </w:rPr>
          <w:t xml:space="preserve"> </w:t>
        </w:r>
        <w:r w:rsidRPr="000B0911">
          <w:rPr>
            <w:rFonts w:ascii="Verdana" w:hAnsi="Verdana"/>
            <w:u w:val="single"/>
          </w:rPr>
          <w:t>To designate an employee or contractor of the LIDDA or SSLC who is not a licensed psychologist or physician as a certified authorized provider:</w:t>
        </w:r>
      </w:ins>
    </w:p>
    <w:p w14:paraId="7671C357" w14:textId="77777777" w:rsidR="00204DCE" w:rsidRDefault="00AB34BF" w:rsidP="00204DCE">
      <w:pPr>
        <w:spacing w:before="100" w:beforeAutospacing="1" w:after="100" w:afterAutospacing="1" w:line="240" w:lineRule="auto"/>
        <w:rPr>
          <w:ins w:id="188" w:author="Author"/>
          <w:rFonts w:ascii="Verdana" w:hAnsi="Verdana"/>
          <w:u w:val="single"/>
        </w:rPr>
      </w:pPr>
      <w:r w:rsidRPr="006D7E73">
        <w:rPr>
          <w:rFonts w:ascii="Verdana" w:hAnsi="Verdana"/>
        </w:rPr>
        <w:tab/>
      </w:r>
      <w:ins w:id="189" w:author="Author">
        <w:r w:rsidR="00204DCE" w:rsidRPr="000B0911">
          <w:rPr>
            <w:rFonts w:ascii="Verdana" w:hAnsi="Verdana"/>
            <w:u w:val="single"/>
          </w:rPr>
          <w:t>(1)</w:t>
        </w:r>
        <w:r w:rsidR="00204DCE">
          <w:rPr>
            <w:rFonts w:ascii="Verdana" w:hAnsi="Verdana"/>
            <w:u w:val="single"/>
          </w:rPr>
          <w:t xml:space="preserve"> </w:t>
        </w:r>
        <w:r w:rsidR="00204DCE" w:rsidRPr="000B0911">
          <w:rPr>
            <w:rFonts w:ascii="Verdana" w:hAnsi="Verdana"/>
            <w:u w:val="single"/>
          </w:rPr>
          <w:t>a LIDDA may submit a request to HHSC, in accordance with the LIDDA Handbook; or</w:t>
        </w:r>
      </w:ins>
    </w:p>
    <w:p w14:paraId="2C7A916D" w14:textId="77777777" w:rsidR="00204DCE" w:rsidRDefault="00AB34BF" w:rsidP="00204DCE">
      <w:pPr>
        <w:spacing w:before="100" w:beforeAutospacing="1" w:after="100" w:afterAutospacing="1" w:line="240" w:lineRule="auto"/>
        <w:rPr>
          <w:ins w:id="190" w:author="Author"/>
          <w:rFonts w:ascii="Verdana" w:hAnsi="Verdana"/>
          <w:u w:val="single"/>
        </w:rPr>
      </w:pPr>
      <w:r w:rsidRPr="00DE6E2B">
        <w:rPr>
          <w:rFonts w:ascii="Verdana" w:hAnsi="Verdana"/>
        </w:rPr>
        <w:tab/>
      </w:r>
      <w:ins w:id="191" w:author="Author">
        <w:r w:rsidR="00204DCE" w:rsidRPr="000B0911">
          <w:rPr>
            <w:rFonts w:ascii="Verdana" w:hAnsi="Verdana"/>
            <w:u w:val="single"/>
          </w:rPr>
          <w:t>(2)</w:t>
        </w:r>
        <w:r w:rsidR="00204DCE">
          <w:rPr>
            <w:rFonts w:ascii="Verdana" w:hAnsi="Verdana"/>
            <w:u w:val="single"/>
          </w:rPr>
          <w:t xml:space="preserve"> </w:t>
        </w:r>
        <w:r w:rsidR="00204DCE" w:rsidRPr="000B0911">
          <w:rPr>
            <w:rFonts w:ascii="Verdana" w:hAnsi="Verdana"/>
            <w:u w:val="single"/>
          </w:rPr>
          <w:t>an SSLC may submit a request to HHSC, in accordance with HHSC procedures.</w:t>
        </w:r>
      </w:ins>
    </w:p>
    <w:p w14:paraId="4F64220B" w14:textId="491B0423" w:rsidR="00204DCE" w:rsidRPr="000B0911" w:rsidRDefault="00204DCE" w:rsidP="00204DCE">
      <w:pPr>
        <w:spacing w:before="100" w:beforeAutospacing="1" w:after="100" w:afterAutospacing="1" w:line="240" w:lineRule="auto"/>
        <w:rPr>
          <w:ins w:id="192" w:author="Author"/>
          <w:rFonts w:ascii="Verdana" w:hAnsi="Verdana"/>
          <w:u w:val="single"/>
        </w:rPr>
      </w:pPr>
      <w:ins w:id="193" w:author="Author">
        <w:r w:rsidRPr="000B0911">
          <w:rPr>
            <w:rFonts w:ascii="Verdana" w:hAnsi="Verdana"/>
            <w:u w:val="single"/>
          </w:rPr>
          <w:t xml:space="preserve">(b) A </w:t>
        </w:r>
        <w:r>
          <w:rPr>
            <w:rFonts w:ascii="Verdana" w:hAnsi="Verdana"/>
            <w:u w:val="single"/>
          </w:rPr>
          <w:t xml:space="preserve">level I </w:t>
        </w:r>
        <w:r w:rsidRPr="000B0911">
          <w:rPr>
            <w:rFonts w:ascii="Verdana" w:hAnsi="Verdana"/>
            <w:u w:val="single"/>
          </w:rPr>
          <w:t>certified authorized provider</w:t>
        </w:r>
        <w:r>
          <w:rPr>
            <w:rFonts w:ascii="Verdana" w:hAnsi="Verdana"/>
            <w:u w:val="single"/>
          </w:rPr>
          <w:t xml:space="preserve"> </w:t>
        </w:r>
        <w:r w:rsidRPr="000B0911">
          <w:rPr>
            <w:rFonts w:ascii="Verdana" w:hAnsi="Verdana"/>
            <w:u w:val="single"/>
          </w:rPr>
          <w:t>must:</w:t>
        </w:r>
      </w:ins>
    </w:p>
    <w:p w14:paraId="49CB47B4" w14:textId="77777777" w:rsidR="00204DCE" w:rsidRDefault="006D7E73" w:rsidP="00204DCE">
      <w:pPr>
        <w:spacing w:before="100" w:beforeAutospacing="1" w:after="100" w:afterAutospacing="1" w:line="240" w:lineRule="auto"/>
        <w:rPr>
          <w:ins w:id="194" w:author="Author"/>
          <w:rFonts w:ascii="Verdana" w:hAnsi="Verdana"/>
          <w:u w:val="single"/>
        </w:rPr>
      </w:pPr>
      <w:r w:rsidRPr="006D7E73">
        <w:rPr>
          <w:rFonts w:ascii="Verdana" w:hAnsi="Verdana"/>
        </w:rPr>
        <w:tab/>
      </w:r>
      <w:ins w:id="195" w:author="Author">
        <w:r w:rsidR="00204DCE" w:rsidRPr="000B0911">
          <w:rPr>
            <w:rFonts w:ascii="Verdana" w:hAnsi="Verdana"/>
            <w:u w:val="single"/>
          </w:rPr>
          <w:t xml:space="preserve">(1) be a current employee of the LIDDA or SSLC; </w:t>
        </w:r>
      </w:ins>
    </w:p>
    <w:p w14:paraId="0AA18C90" w14:textId="77777777" w:rsidR="00204DCE" w:rsidRDefault="007B4273" w:rsidP="00204DCE">
      <w:pPr>
        <w:spacing w:before="100" w:beforeAutospacing="1" w:after="100" w:afterAutospacing="1" w:line="240" w:lineRule="auto"/>
        <w:rPr>
          <w:ins w:id="196" w:author="Author"/>
          <w:rFonts w:ascii="Verdana" w:hAnsi="Verdana"/>
          <w:u w:val="single"/>
        </w:rPr>
      </w:pPr>
      <w:r w:rsidRPr="005C3D76">
        <w:rPr>
          <w:rFonts w:ascii="Verdana" w:hAnsi="Verdana"/>
        </w:rPr>
        <w:tab/>
      </w:r>
      <w:ins w:id="197" w:author="Author">
        <w:r w:rsidR="00204DCE" w:rsidRPr="000B0911">
          <w:rPr>
            <w:rFonts w:ascii="Verdana" w:hAnsi="Verdana"/>
            <w:u w:val="single"/>
          </w:rPr>
          <w:t>(2) be:</w:t>
        </w:r>
      </w:ins>
    </w:p>
    <w:p w14:paraId="4CFBB15F" w14:textId="77777777" w:rsidR="00204DCE" w:rsidRDefault="006D7E73" w:rsidP="00204DCE">
      <w:pPr>
        <w:spacing w:before="100" w:beforeAutospacing="1" w:after="100" w:afterAutospacing="1" w:line="240" w:lineRule="auto"/>
        <w:rPr>
          <w:ins w:id="198" w:author="Author"/>
          <w:rFonts w:ascii="Verdana" w:hAnsi="Verdana"/>
          <w:u w:val="single"/>
        </w:rPr>
      </w:pPr>
      <w:r w:rsidRPr="00DE6E2B">
        <w:rPr>
          <w:rFonts w:ascii="Verdana" w:hAnsi="Verdana"/>
        </w:rPr>
        <w:tab/>
      </w:r>
      <w:r w:rsidRPr="00DE6E2B">
        <w:rPr>
          <w:rFonts w:ascii="Verdana" w:hAnsi="Verdana"/>
        </w:rPr>
        <w:tab/>
      </w:r>
      <w:ins w:id="199" w:author="Author">
        <w:r w:rsidR="00204DCE" w:rsidRPr="000B0911">
          <w:rPr>
            <w:rFonts w:ascii="Verdana" w:hAnsi="Verdana"/>
            <w:u w:val="single"/>
          </w:rPr>
          <w:t xml:space="preserve">(A) a provisionally licensed psychologist; </w:t>
        </w:r>
      </w:ins>
    </w:p>
    <w:p w14:paraId="2C4726FB" w14:textId="77777777" w:rsidR="00204DCE" w:rsidRDefault="006D7E73" w:rsidP="00204DCE">
      <w:pPr>
        <w:spacing w:before="100" w:beforeAutospacing="1" w:after="100" w:afterAutospacing="1" w:line="240" w:lineRule="auto"/>
        <w:rPr>
          <w:ins w:id="200" w:author="Author"/>
          <w:rFonts w:ascii="Verdana" w:hAnsi="Verdana"/>
          <w:u w:val="single"/>
        </w:rPr>
      </w:pPr>
      <w:r w:rsidRPr="00DE6E2B">
        <w:rPr>
          <w:rFonts w:ascii="Verdana" w:hAnsi="Verdana"/>
        </w:rPr>
        <w:tab/>
      </w:r>
      <w:r w:rsidRPr="00DE6E2B">
        <w:rPr>
          <w:rFonts w:ascii="Verdana" w:hAnsi="Verdana"/>
        </w:rPr>
        <w:tab/>
      </w:r>
      <w:ins w:id="201" w:author="Author">
        <w:r w:rsidR="00204DCE" w:rsidRPr="000B0911">
          <w:rPr>
            <w:rFonts w:ascii="Verdana" w:hAnsi="Verdana"/>
            <w:u w:val="single"/>
          </w:rPr>
          <w:t>(B) a licensed psychological associate (LPA), other than an LPA authorized to practice independently; or</w:t>
        </w:r>
      </w:ins>
    </w:p>
    <w:p w14:paraId="52D5B726" w14:textId="77777777" w:rsidR="00204DCE" w:rsidRDefault="006D7E73" w:rsidP="00204DCE">
      <w:pPr>
        <w:spacing w:before="100" w:beforeAutospacing="1" w:after="100" w:afterAutospacing="1" w:line="240" w:lineRule="auto"/>
        <w:rPr>
          <w:ins w:id="202" w:author="Author"/>
          <w:rFonts w:ascii="Verdana" w:hAnsi="Verdana"/>
          <w:u w:val="single"/>
        </w:rPr>
      </w:pPr>
      <w:r w:rsidRPr="00DE6E2B">
        <w:rPr>
          <w:rFonts w:ascii="Verdana" w:hAnsi="Verdana"/>
        </w:rPr>
        <w:tab/>
      </w:r>
      <w:r w:rsidRPr="00DE6E2B">
        <w:rPr>
          <w:rFonts w:ascii="Verdana" w:hAnsi="Verdana"/>
        </w:rPr>
        <w:tab/>
      </w:r>
      <w:ins w:id="203" w:author="Author">
        <w:r w:rsidR="00204DCE" w:rsidRPr="000B0911">
          <w:rPr>
            <w:rFonts w:ascii="Verdana" w:hAnsi="Verdana"/>
            <w:u w:val="single"/>
          </w:rPr>
          <w:t>(C) a licensed specialist in school psychology;</w:t>
        </w:r>
      </w:ins>
    </w:p>
    <w:p w14:paraId="7A304D44" w14:textId="77777777" w:rsidR="00204DCE" w:rsidRDefault="007B4273" w:rsidP="00204DCE">
      <w:pPr>
        <w:spacing w:before="100" w:beforeAutospacing="1" w:after="100" w:afterAutospacing="1" w:line="240" w:lineRule="auto"/>
        <w:rPr>
          <w:ins w:id="204" w:author="Author"/>
          <w:rFonts w:ascii="Verdana" w:hAnsi="Verdana"/>
          <w:u w:val="single"/>
        </w:rPr>
      </w:pPr>
      <w:r w:rsidRPr="005C3D76">
        <w:rPr>
          <w:rFonts w:ascii="Verdana" w:hAnsi="Verdana"/>
        </w:rPr>
        <w:tab/>
      </w:r>
      <w:ins w:id="205" w:author="Author">
        <w:r w:rsidR="00204DCE" w:rsidRPr="000B0911">
          <w:rPr>
            <w:rFonts w:ascii="Verdana" w:hAnsi="Verdana"/>
            <w:u w:val="single"/>
          </w:rPr>
          <w:t xml:space="preserve">(3) have supervised experience or successful completion of graduate course work in assessing intellectual and adaptive behavior for individuals with an ID or developmental disability; and </w:t>
        </w:r>
      </w:ins>
    </w:p>
    <w:p w14:paraId="68FCF5F1" w14:textId="77777777" w:rsidR="00204DCE" w:rsidRDefault="007B4273" w:rsidP="00204DCE">
      <w:pPr>
        <w:spacing w:before="100" w:beforeAutospacing="1" w:after="100" w:afterAutospacing="1" w:line="240" w:lineRule="auto"/>
        <w:rPr>
          <w:ins w:id="206" w:author="Author"/>
          <w:rFonts w:ascii="Verdana" w:hAnsi="Verdana"/>
          <w:u w:val="single"/>
        </w:rPr>
      </w:pPr>
      <w:r w:rsidRPr="005C3D76">
        <w:rPr>
          <w:rFonts w:ascii="Verdana" w:hAnsi="Verdana"/>
        </w:rPr>
        <w:tab/>
      </w:r>
      <w:ins w:id="207" w:author="Author">
        <w:r w:rsidR="00204DCE" w:rsidRPr="000B0911">
          <w:rPr>
            <w:rFonts w:ascii="Verdana" w:hAnsi="Verdana"/>
            <w:u w:val="single"/>
          </w:rPr>
          <w:t xml:space="preserve">(4) have one year of employment, internship, or practicum in the field of ID. </w:t>
        </w:r>
      </w:ins>
    </w:p>
    <w:p w14:paraId="0F06EFE4" w14:textId="6FE61693" w:rsidR="00204DCE" w:rsidRPr="000B0911" w:rsidRDefault="00204DCE" w:rsidP="00204DCE">
      <w:pPr>
        <w:spacing w:before="100" w:beforeAutospacing="1" w:after="100" w:afterAutospacing="1" w:line="240" w:lineRule="auto"/>
        <w:rPr>
          <w:ins w:id="208" w:author="Author"/>
          <w:rFonts w:ascii="Verdana" w:hAnsi="Verdana"/>
          <w:u w:val="single"/>
        </w:rPr>
      </w:pPr>
      <w:ins w:id="209" w:author="Author">
        <w:r w:rsidRPr="000B0911">
          <w:rPr>
            <w:rFonts w:ascii="Verdana" w:hAnsi="Verdana"/>
            <w:u w:val="single"/>
          </w:rPr>
          <w:t xml:space="preserve">(c) A </w:t>
        </w:r>
        <w:r>
          <w:rPr>
            <w:rFonts w:ascii="Verdana" w:hAnsi="Verdana"/>
            <w:u w:val="single"/>
          </w:rPr>
          <w:t xml:space="preserve">level II </w:t>
        </w:r>
        <w:r w:rsidRPr="000B0911">
          <w:rPr>
            <w:rFonts w:ascii="Verdana" w:hAnsi="Verdana"/>
            <w:u w:val="single"/>
          </w:rPr>
          <w:t>certified authorized provider:</w:t>
        </w:r>
      </w:ins>
    </w:p>
    <w:p w14:paraId="1D7FC908" w14:textId="77777777" w:rsidR="00204DCE" w:rsidRDefault="007B4273" w:rsidP="00204DCE">
      <w:pPr>
        <w:spacing w:before="100" w:beforeAutospacing="1" w:after="100" w:afterAutospacing="1" w:line="240" w:lineRule="auto"/>
        <w:rPr>
          <w:ins w:id="210" w:author="Author"/>
          <w:rFonts w:ascii="Verdana" w:hAnsi="Verdana"/>
          <w:u w:val="single"/>
        </w:rPr>
      </w:pPr>
      <w:r w:rsidRPr="005C3D76">
        <w:rPr>
          <w:rFonts w:ascii="Verdana" w:hAnsi="Verdana"/>
        </w:rPr>
        <w:tab/>
      </w:r>
      <w:ins w:id="211" w:author="Author">
        <w:r w:rsidR="00204DCE" w:rsidRPr="000B0911">
          <w:rPr>
            <w:rFonts w:ascii="Verdana" w:hAnsi="Verdana"/>
            <w:u w:val="single"/>
          </w:rPr>
          <w:t>(1) may be employed by or contracting with the LIDDA or SSLC;</w:t>
        </w:r>
      </w:ins>
    </w:p>
    <w:p w14:paraId="037929EB" w14:textId="77777777" w:rsidR="00204DCE" w:rsidRDefault="007B4273" w:rsidP="00204DCE">
      <w:pPr>
        <w:spacing w:before="100" w:beforeAutospacing="1" w:after="100" w:afterAutospacing="1" w:line="240" w:lineRule="auto"/>
        <w:rPr>
          <w:ins w:id="212" w:author="Author"/>
          <w:rFonts w:ascii="Verdana" w:hAnsi="Verdana"/>
          <w:u w:val="single"/>
        </w:rPr>
      </w:pPr>
      <w:r w:rsidRPr="005C3D76">
        <w:rPr>
          <w:rFonts w:ascii="Verdana" w:hAnsi="Verdana"/>
        </w:rPr>
        <w:tab/>
      </w:r>
      <w:ins w:id="213" w:author="Author">
        <w:r w:rsidR="00204DCE" w:rsidRPr="000B0911">
          <w:rPr>
            <w:rFonts w:ascii="Verdana" w:hAnsi="Verdana"/>
            <w:u w:val="single"/>
          </w:rPr>
          <w:t>(2) must be a psychological associate licensed to practice in Texas who is authorized to practice independently in accordance with 22 TAC §463.8 (relating to Licensed Psychological Associate);</w:t>
        </w:r>
      </w:ins>
    </w:p>
    <w:p w14:paraId="68BBC960" w14:textId="77777777" w:rsidR="00204DCE" w:rsidRDefault="007B4273" w:rsidP="00204DCE">
      <w:pPr>
        <w:spacing w:before="100" w:beforeAutospacing="1" w:after="100" w:afterAutospacing="1" w:line="240" w:lineRule="auto"/>
        <w:rPr>
          <w:ins w:id="214" w:author="Author"/>
          <w:rFonts w:ascii="Verdana" w:hAnsi="Verdana"/>
          <w:u w:val="single"/>
        </w:rPr>
      </w:pPr>
      <w:r w:rsidRPr="005C3D76">
        <w:rPr>
          <w:rFonts w:ascii="Verdana" w:hAnsi="Verdana"/>
        </w:rPr>
        <w:tab/>
      </w:r>
      <w:ins w:id="215" w:author="Author">
        <w:r w:rsidR="00204DCE" w:rsidRPr="000B0911">
          <w:rPr>
            <w:rFonts w:ascii="Verdana" w:hAnsi="Verdana"/>
            <w:u w:val="single"/>
          </w:rPr>
          <w:t>(3) must have supervised experience or successful completion of graduate course work in assessing intellectual and adaptive behavior for individuals with an ID or developmental disability; and</w:t>
        </w:r>
      </w:ins>
    </w:p>
    <w:p w14:paraId="30741A24" w14:textId="77777777" w:rsidR="00204DCE" w:rsidRDefault="007B4273" w:rsidP="00204DCE">
      <w:pPr>
        <w:spacing w:before="100" w:beforeAutospacing="1" w:after="100" w:afterAutospacing="1" w:line="240" w:lineRule="auto"/>
        <w:rPr>
          <w:ins w:id="216" w:author="Author"/>
          <w:rFonts w:ascii="Verdana" w:hAnsi="Verdana"/>
          <w:u w:val="single"/>
        </w:rPr>
      </w:pPr>
      <w:r w:rsidRPr="005C3D76">
        <w:rPr>
          <w:rFonts w:ascii="Verdana" w:hAnsi="Verdana"/>
        </w:rPr>
        <w:tab/>
      </w:r>
      <w:ins w:id="217" w:author="Author">
        <w:r w:rsidR="00204DCE" w:rsidRPr="000B0911">
          <w:rPr>
            <w:rFonts w:ascii="Verdana" w:hAnsi="Verdana"/>
            <w:u w:val="single"/>
          </w:rPr>
          <w:t>(4) must have one year of employment, internship, or practicum in the field of ID.</w:t>
        </w:r>
      </w:ins>
    </w:p>
    <w:p w14:paraId="3B84DD05" w14:textId="55A83131" w:rsidR="00204DCE" w:rsidRPr="000B0911" w:rsidRDefault="00204DCE" w:rsidP="00204DCE">
      <w:pPr>
        <w:spacing w:before="100" w:beforeAutospacing="1" w:after="100" w:afterAutospacing="1" w:line="240" w:lineRule="auto"/>
        <w:rPr>
          <w:ins w:id="218" w:author="Author"/>
          <w:rFonts w:ascii="Verdana" w:hAnsi="Verdana"/>
          <w:u w:val="single"/>
        </w:rPr>
      </w:pPr>
      <w:ins w:id="219" w:author="Author">
        <w:r w:rsidRPr="000B0911">
          <w:rPr>
            <w:rFonts w:ascii="Verdana" w:hAnsi="Verdana"/>
            <w:u w:val="single"/>
          </w:rPr>
          <w:t>(d) A certified authorized provider is permitted to conduct a DID in accordance with this chapter only while functioning as an employee or contractor of the requesting LIDDA or SSLC.</w:t>
        </w:r>
      </w:ins>
    </w:p>
    <w:p w14:paraId="2B18C3C1" w14:textId="77777777" w:rsidR="00204DCE" w:rsidRPr="000B0911" w:rsidRDefault="00204DCE" w:rsidP="00204DCE">
      <w:pPr>
        <w:spacing w:before="100" w:beforeAutospacing="1" w:after="100" w:afterAutospacing="1" w:line="240" w:lineRule="auto"/>
        <w:rPr>
          <w:ins w:id="220" w:author="Author"/>
          <w:rFonts w:ascii="Verdana" w:hAnsi="Verdana"/>
          <w:u w:val="single"/>
        </w:rPr>
      </w:pPr>
      <w:ins w:id="221" w:author="Author">
        <w:r w:rsidRPr="000B0911">
          <w:rPr>
            <w:rFonts w:ascii="Verdana" w:hAnsi="Verdana"/>
            <w:u w:val="single"/>
          </w:rPr>
          <w:t>(e) HHSC may, at any time, revoke a person's designation as a certified authorized provider.</w:t>
        </w:r>
      </w:ins>
    </w:p>
    <w:p w14:paraId="45A2A9BB" w14:textId="77777777" w:rsidR="00204DCE" w:rsidRPr="000B0911" w:rsidRDefault="00204DCE" w:rsidP="00204DCE">
      <w:pPr>
        <w:spacing w:before="100" w:beforeAutospacing="1" w:after="100" w:afterAutospacing="1" w:line="240" w:lineRule="auto"/>
        <w:rPr>
          <w:rFonts w:ascii="Verdana" w:hAnsi="Verdana"/>
          <w:u w:val="single"/>
        </w:rPr>
      </w:pPr>
      <w:ins w:id="222" w:author="Author">
        <w:r w:rsidRPr="000B0911">
          <w:rPr>
            <w:rFonts w:ascii="Verdana" w:hAnsi="Verdana"/>
            <w:u w:val="single"/>
          </w:rPr>
          <w:br w:type="page"/>
        </w:r>
      </w:ins>
    </w:p>
    <w:p w14:paraId="72189F05" w14:textId="46EB5CD4" w:rsidR="007B4273" w:rsidRPr="003473FD" w:rsidRDefault="007B4273" w:rsidP="007031B5">
      <w:pPr>
        <w:tabs>
          <w:tab w:val="left" w:pos="2160"/>
        </w:tabs>
        <w:spacing w:after="0" w:line="240" w:lineRule="auto"/>
        <w:rPr>
          <w:rFonts w:ascii="Verdana" w:hAnsi="Verdana"/>
        </w:rPr>
      </w:pPr>
      <w:r w:rsidRPr="003473FD">
        <w:rPr>
          <w:rFonts w:ascii="Verdana" w:hAnsi="Verdana"/>
        </w:rPr>
        <w:t xml:space="preserve">TITLE 26 </w:t>
      </w:r>
      <w:r w:rsidRPr="003473FD">
        <w:rPr>
          <w:rFonts w:ascii="Verdana" w:hAnsi="Verdana"/>
        </w:rPr>
        <w:tab/>
        <w:t>HEALTH AND HUMAN SERVICES</w:t>
      </w:r>
    </w:p>
    <w:p w14:paraId="35996C9E" w14:textId="30297E40" w:rsidR="007B4273" w:rsidRPr="003473FD" w:rsidRDefault="007B4273" w:rsidP="007031B5">
      <w:pPr>
        <w:tabs>
          <w:tab w:val="left" w:pos="2160"/>
        </w:tabs>
        <w:spacing w:after="0" w:line="240" w:lineRule="auto"/>
        <w:rPr>
          <w:rFonts w:ascii="Verdana" w:hAnsi="Verdana"/>
        </w:rPr>
      </w:pPr>
      <w:r w:rsidRPr="003473FD">
        <w:rPr>
          <w:rFonts w:ascii="Verdana" w:hAnsi="Verdana"/>
        </w:rPr>
        <w:t xml:space="preserve">PART 1 </w:t>
      </w:r>
      <w:r w:rsidRPr="003473FD">
        <w:rPr>
          <w:rFonts w:ascii="Verdana" w:hAnsi="Verdana"/>
        </w:rPr>
        <w:tab/>
        <w:t>HEALTH AND HUMAN SERVICES COMMISSION</w:t>
      </w:r>
    </w:p>
    <w:p w14:paraId="6340411E" w14:textId="77777777" w:rsidR="00204DCE" w:rsidRPr="000B0911" w:rsidRDefault="00204DCE" w:rsidP="00204DCE">
      <w:pPr>
        <w:tabs>
          <w:tab w:val="left" w:pos="2160"/>
        </w:tabs>
        <w:spacing w:after="0" w:line="240" w:lineRule="auto"/>
        <w:rPr>
          <w:ins w:id="223" w:author="Author"/>
          <w:rFonts w:ascii="Verdana" w:hAnsi="Verdana"/>
          <w:u w:val="single"/>
        </w:rPr>
      </w:pPr>
      <w:ins w:id="224" w:author="Author">
        <w:r w:rsidRPr="000B0911">
          <w:rPr>
            <w:rFonts w:ascii="Verdana" w:hAnsi="Verdana"/>
            <w:u w:val="single"/>
          </w:rPr>
          <w:t xml:space="preserve">CHAPTER 304 </w:t>
        </w:r>
        <w:r w:rsidRPr="000B0911">
          <w:rPr>
            <w:rFonts w:ascii="Verdana" w:hAnsi="Verdana"/>
            <w:u w:val="single"/>
          </w:rPr>
          <w:tab/>
          <w:t>DIAGNOSTIC ASSESSMENT</w:t>
        </w:r>
      </w:ins>
    </w:p>
    <w:p w14:paraId="32F44F38" w14:textId="77777777" w:rsidR="00204DCE" w:rsidRDefault="00204DCE" w:rsidP="00204DCE">
      <w:pPr>
        <w:tabs>
          <w:tab w:val="left" w:pos="2160"/>
        </w:tabs>
        <w:spacing w:after="0" w:line="240" w:lineRule="auto"/>
        <w:rPr>
          <w:ins w:id="225" w:author="Author"/>
          <w:rFonts w:ascii="Verdana" w:hAnsi="Verdana"/>
          <w:u w:val="single"/>
        </w:rPr>
      </w:pPr>
      <w:ins w:id="226" w:author="Author">
        <w:r w:rsidRPr="000B0911">
          <w:rPr>
            <w:rFonts w:ascii="Verdana" w:hAnsi="Verdana"/>
            <w:u w:val="single"/>
          </w:rPr>
          <w:t xml:space="preserve">SUBCHAPTER D </w:t>
        </w:r>
        <w:r w:rsidRPr="000B0911">
          <w:rPr>
            <w:rFonts w:ascii="Verdana" w:hAnsi="Verdana"/>
            <w:u w:val="single"/>
          </w:rPr>
          <w:tab/>
        </w:r>
        <w:r>
          <w:rPr>
            <w:rFonts w:ascii="Verdana" w:hAnsi="Verdana"/>
            <w:u w:val="single"/>
          </w:rPr>
          <w:t>DETERMINATION OF INTELLECTUAL DISABILITY</w:t>
        </w:r>
      </w:ins>
    </w:p>
    <w:p w14:paraId="719D5D35" w14:textId="4B345D83" w:rsidR="00204DCE" w:rsidRPr="00F66708" w:rsidRDefault="00204DCE" w:rsidP="00204DCE">
      <w:pPr>
        <w:spacing w:before="100" w:beforeAutospacing="1" w:after="100" w:afterAutospacing="1" w:line="240" w:lineRule="auto"/>
        <w:rPr>
          <w:ins w:id="227" w:author="Author"/>
          <w:rFonts w:ascii="Verdana" w:hAnsi="Verdana"/>
          <w:bCs/>
          <w:u w:val="single"/>
        </w:rPr>
      </w:pPr>
      <w:ins w:id="228" w:author="Author">
        <w:r w:rsidRPr="00F66708">
          <w:rPr>
            <w:rFonts w:ascii="Verdana" w:hAnsi="Verdana"/>
            <w:bCs/>
            <w:u w:val="single"/>
          </w:rPr>
          <w:t>§304.401. Conducting a Determination of Intellectual Disability.</w:t>
        </w:r>
      </w:ins>
    </w:p>
    <w:p w14:paraId="4ECBB976" w14:textId="77777777" w:rsidR="00204DCE" w:rsidRPr="000B0911" w:rsidRDefault="00204DCE" w:rsidP="00204DCE">
      <w:pPr>
        <w:spacing w:before="100" w:beforeAutospacing="1" w:after="100" w:afterAutospacing="1" w:line="240" w:lineRule="auto"/>
        <w:rPr>
          <w:ins w:id="229" w:author="Author"/>
          <w:rFonts w:ascii="Verdana" w:hAnsi="Verdana"/>
          <w:u w:val="single"/>
        </w:rPr>
      </w:pPr>
      <w:ins w:id="230" w:author="Author">
        <w:r w:rsidRPr="000B0911">
          <w:rPr>
            <w:rFonts w:ascii="Verdana" w:hAnsi="Verdana"/>
            <w:u w:val="single"/>
          </w:rPr>
          <w:t xml:space="preserve">(a) In conducting a DID, an authorized provider employed by or contracting with a LIDDA or SSLC must: </w:t>
        </w:r>
      </w:ins>
    </w:p>
    <w:p w14:paraId="13FF9EF3" w14:textId="77777777" w:rsidR="00204DCE" w:rsidRDefault="007B4273" w:rsidP="00204DCE">
      <w:pPr>
        <w:spacing w:before="100" w:beforeAutospacing="1" w:after="100" w:afterAutospacing="1" w:line="240" w:lineRule="auto"/>
        <w:rPr>
          <w:ins w:id="231" w:author="Author"/>
          <w:rFonts w:ascii="Verdana" w:hAnsi="Verdana"/>
          <w:u w:val="single"/>
        </w:rPr>
      </w:pPr>
      <w:r w:rsidRPr="005C3D76">
        <w:rPr>
          <w:rFonts w:ascii="Verdana" w:hAnsi="Verdana"/>
        </w:rPr>
        <w:tab/>
      </w:r>
      <w:ins w:id="232" w:author="Author">
        <w:r w:rsidR="00204DCE" w:rsidRPr="000B0911">
          <w:rPr>
            <w:rFonts w:ascii="Verdana" w:hAnsi="Verdana"/>
            <w:u w:val="single"/>
          </w:rPr>
          <w:t>(1) adhere to the Determination of Intellectual Disability (DID): Best Practice Guidelines</w:t>
        </w:r>
        <w:r w:rsidR="00204DCE">
          <w:rPr>
            <w:rFonts w:ascii="Verdana" w:hAnsi="Verdana"/>
            <w:u w:val="single"/>
          </w:rPr>
          <w:t xml:space="preserve"> and Requirements</w:t>
        </w:r>
        <w:r w:rsidR="00204DCE" w:rsidRPr="000B0911">
          <w:rPr>
            <w:rFonts w:ascii="Verdana" w:hAnsi="Verdana"/>
            <w:u w:val="single"/>
          </w:rPr>
          <w:t xml:space="preserve">, available on the HHSC website; </w:t>
        </w:r>
      </w:ins>
    </w:p>
    <w:p w14:paraId="0E192D3C" w14:textId="77777777" w:rsidR="00204DCE" w:rsidRDefault="007B4273" w:rsidP="00204DCE">
      <w:pPr>
        <w:spacing w:before="100" w:beforeAutospacing="1" w:after="100" w:afterAutospacing="1" w:line="240" w:lineRule="auto"/>
        <w:rPr>
          <w:ins w:id="233" w:author="Author"/>
          <w:rFonts w:ascii="Verdana" w:hAnsi="Verdana"/>
          <w:u w:val="single"/>
        </w:rPr>
      </w:pPr>
      <w:r w:rsidRPr="005C3D76">
        <w:rPr>
          <w:rFonts w:ascii="Verdana" w:hAnsi="Verdana"/>
        </w:rPr>
        <w:tab/>
      </w:r>
      <w:ins w:id="234" w:author="Author">
        <w:r w:rsidR="00204DCE" w:rsidRPr="000B0911">
          <w:rPr>
            <w:rFonts w:ascii="Verdana" w:hAnsi="Verdana"/>
            <w:u w:val="single"/>
          </w:rPr>
          <w:t xml:space="preserve">(2) interview the individual; and </w:t>
        </w:r>
      </w:ins>
    </w:p>
    <w:p w14:paraId="04E212ED" w14:textId="77777777" w:rsidR="00204DCE" w:rsidRDefault="007B4273" w:rsidP="00204DCE">
      <w:pPr>
        <w:spacing w:before="100" w:beforeAutospacing="1" w:after="100" w:afterAutospacing="1" w:line="240" w:lineRule="auto"/>
        <w:rPr>
          <w:ins w:id="235" w:author="Author"/>
          <w:rFonts w:ascii="Verdana" w:hAnsi="Verdana"/>
          <w:u w:val="single"/>
        </w:rPr>
      </w:pPr>
      <w:r w:rsidRPr="005C3D76">
        <w:rPr>
          <w:rFonts w:ascii="Verdana" w:hAnsi="Verdana"/>
        </w:rPr>
        <w:tab/>
      </w:r>
      <w:ins w:id="236" w:author="Author">
        <w:r w:rsidR="00204DCE" w:rsidRPr="000B0911">
          <w:rPr>
            <w:rFonts w:ascii="Verdana" w:hAnsi="Verdana"/>
            <w:u w:val="single"/>
          </w:rPr>
          <w:t xml:space="preserve">(3) perform a diagnostic assessment that, at a minimum, includes: </w:t>
        </w:r>
      </w:ins>
    </w:p>
    <w:p w14:paraId="33FD1639" w14:textId="77777777" w:rsidR="00204DCE" w:rsidRDefault="007B4273" w:rsidP="00204DCE">
      <w:pPr>
        <w:spacing w:before="100" w:beforeAutospacing="1" w:after="100" w:afterAutospacing="1" w:line="240" w:lineRule="auto"/>
        <w:rPr>
          <w:ins w:id="237" w:author="Author"/>
          <w:rFonts w:ascii="Verdana" w:hAnsi="Verdana"/>
          <w:u w:val="single"/>
        </w:rPr>
      </w:pPr>
      <w:r w:rsidRPr="005C3D76">
        <w:rPr>
          <w:rFonts w:ascii="Verdana" w:hAnsi="Verdana"/>
        </w:rPr>
        <w:tab/>
      </w:r>
      <w:r w:rsidRPr="005C3D76">
        <w:rPr>
          <w:rFonts w:ascii="Verdana" w:hAnsi="Verdana"/>
        </w:rPr>
        <w:tab/>
      </w:r>
      <w:ins w:id="238" w:author="Author">
        <w:r w:rsidR="00204DCE" w:rsidRPr="000B0911">
          <w:rPr>
            <w:rFonts w:ascii="Verdana" w:hAnsi="Verdana"/>
            <w:u w:val="single"/>
          </w:rPr>
          <w:t xml:space="preserve">(A) a standardized measure of the individual's intellectual functioning using the most appropriate test based on the characteristics of the individual; </w:t>
        </w:r>
      </w:ins>
    </w:p>
    <w:p w14:paraId="0ECD88DE" w14:textId="77777777" w:rsidR="00204DCE" w:rsidRDefault="007B4273" w:rsidP="00204DCE">
      <w:pPr>
        <w:spacing w:before="100" w:beforeAutospacing="1" w:after="100" w:afterAutospacing="1" w:line="240" w:lineRule="auto"/>
        <w:rPr>
          <w:ins w:id="239" w:author="Author"/>
          <w:rFonts w:ascii="Verdana" w:hAnsi="Verdana"/>
          <w:u w:val="single"/>
        </w:rPr>
      </w:pPr>
      <w:r w:rsidRPr="005C3D76">
        <w:rPr>
          <w:rFonts w:ascii="Verdana" w:hAnsi="Verdana"/>
        </w:rPr>
        <w:tab/>
      </w:r>
      <w:r w:rsidRPr="005C3D76">
        <w:rPr>
          <w:rFonts w:ascii="Verdana" w:hAnsi="Verdana"/>
        </w:rPr>
        <w:tab/>
      </w:r>
      <w:ins w:id="240" w:author="Author">
        <w:r w:rsidR="00204DCE" w:rsidRPr="000B0911">
          <w:rPr>
            <w:rFonts w:ascii="Verdana" w:hAnsi="Verdana"/>
            <w:u w:val="single"/>
          </w:rPr>
          <w:t xml:space="preserve">(B) a standardized measure of the individual's ABL; </w:t>
        </w:r>
      </w:ins>
    </w:p>
    <w:p w14:paraId="66E62157" w14:textId="77777777" w:rsidR="00204DCE" w:rsidRDefault="007B4273" w:rsidP="00204DCE">
      <w:pPr>
        <w:spacing w:before="100" w:beforeAutospacing="1" w:after="100" w:afterAutospacing="1" w:line="240" w:lineRule="auto"/>
        <w:rPr>
          <w:ins w:id="241" w:author="Author"/>
          <w:rFonts w:ascii="Verdana" w:hAnsi="Verdana"/>
          <w:u w:val="single"/>
        </w:rPr>
      </w:pPr>
      <w:r w:rsidRPr="005C3D76">
        <w:rPr>
          <w:rFonts w:ascii="Verdana" w:hAnsi="Verdana"/>
        </w:rPr>
        <w:tab/>
      </w:r>
      <w:r w:rsidRPr="005C3D76">
        <w:rPr>
          <w:rFonts w:ascii="Verdana" w:hAnsi="Verdana"/>
        </w:rPr>
        <w:tab/>
      </w:r>
      <w:ins w:id="242" w:author="Author">
        <w:r w:rsidR="00204DCE" w:rsidRPr="000B0911">
          <w:rPr>
            <w:rFonts w:ascii="Verdana" w:hAnsi="Verdana"/>
            <w:u w:val="single"/>
          </w:rPr>
          <w:t xml:space="preserve">(C) a review of evidence supporting the origination of ID during the individual's developmental period, which includes, as available: </w:t>
        </w:r>
      </w:ins>
    </w:p>
    <w:p w14:paraId="59DA0411" w14:textId="77777777" w:rsidR="00204DCE" w:rsidRDefault="007B4273" w:rsidP="00204DCE">
      <w:pPr>
        <w:spacing w:before="100" w:beforeAutospacing="1" w:after="100" w:afterAutospacing="1" w:line="240" w:lineRule="auto"/>
        <w:rPr>
          <w:ins w:id="243"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244" w:author="Author">
        <w:r w:rsidR="00204DCE" w:rsidRPr="000B0911">
          <w:rPr>
            <w:rFonts w:ascii="Verdana" w:hAnsi="Verdana"/>
            <w:u w:val="single"/>
          </w:rPr>
          <w:t xml:space="preserve">(i) reports concerning the cause of the suspected ID; </w:t>
        </w:r>
      </w:ins>
    </w:p>
    <w:p w14:paraId="1FB79B57" w14:textId="77777777" w:rsidR="00204DCE" w:rsidRDefault="007B4273" w:rsidP="00204DCE">
      <w:pPr>
        <w:spacing w:before="100" w:beforeAutospacing="1" w:after="100" w:afterAutospacing="1" w:line="240" w:lineRule="auto"/>
        <w:rPr>
          <w:ins w:id="245"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246" w:author="Author">
        <w:r w:rsidR="00204DCE" w:rsidRPr="000B0911">
          <w:rPr>
            <w:rFonts w:ascii="Verdana" w:hAnsi="Verdana"/>
            <w:u w:val="single"/>
          </w:rPr>
          <w:t xml:space="preserve">(ii) results of all relevant assessments; </w:t>
        </w:r>
      </w:ins>
    </w:p>
    <w:p w14:paraId="13427FE2" w14:textId="77777777" w:rsidR="00204DCE" w:rsidRDefault="007B4273" w:rsidP="00204DCE">
      <w:pPr>
        <w:spacing w:before="100" w:beforeAutospacing="1" w:after="100" w:afterAutospacing="1" w:line="240" w:lineRule="auto"/>
        <w:rPr>
          <w:ins w:id="247"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248" w:author="Author">
        <w:r w:rsidR="00204DCE" w:rsidRPr="000B0911">
          <w:rPr>
            <w:rFonts w:ascii="Verdana" w:hAnsi="Verdana"/>
            <w:u w:val="single"/>
          </w:rPr>
          <w:t xml:space="preserve">(iii) types of services the individual has received or is receiving; </w:t>
        </w:r>
      </w:ins>
    </w:p>
    <w:p w14:paraId="1A90479D" w14:textId="77777777" w:rsidR="00204DCE" w:rsidRDefault="007B4273" w:rsidP="00204DCE">
      <w:pPr>
        <w:spacing w:before="100" w:beforeAutospacing="1" w:after="100" w:afterAutospacing="1" w:line="240" w:lineRule="auto"/>
        <w:rPr>
          <w:ins w:id="249"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250" w:author="Author">
        <w:r w:rsidR="00204DCE" w:rsidRPr="000B0911">
          <w:rPr>
            <w:rFonts w:ascii="Verdana" w:hAnsi="Verdana"/>
            <w:u w:val="single"/>
          </w:rPr>
          <w:t xml:space="preserve">(iv) reports by other people, including the individual's family members and friends; and </w:t>
        </w:r>
      </w:ins>
    </w:p>
    <w:p w14:paraId="48A0E358" w14:textId="77777777" w:rsidR="00204DCE" w:rsidRDefault="007B4273" w:rsidP="00204DCE">
      <w:pPr>
        <w:spacing w:before="100" w:beforeAutospacing="1" w:after="100" w:afterAutospacing="1" w:line="240" w:lineRule="auto"/>
        <w:rPr>
          <w:ins w:id="251"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252" w:author="Author">
        <w:r w:rsidR="00204DCE" w:rsidRPr="000B0911">
          <w:rPr>
            <w:rFonts w:ascii="Verdana" w:hAnsi="Verdana"/>
            <w:u w:val="single"/>
          </w:rPr>
          <w:t xml:space="preserve">(v) educational records; and </w:t>
        </w:r>
      </w:ins>
    </w:p>
    <w:p w14:paraId="33A21765" w14:textId="77777777" w:rsidR="00204DCE" w:rsidRDefault="007B4273" w:rsidP="00204DCE">
      <w:pPr>
        <w:spacing w:before="100" w:beforeAutospacing="1" w:after="100" w:afterAutospacing="1" w:line="240" w:lineRule="auto"/>
        <w:rPr>
          <w:ins w:id="253" w:author="Author"/>
          <w:rFonts w:ascii="Verdana" w:hAnsi="Verdana"/>
          <w:u w:val="single"/>
        </w:rPr>
      </w:pPr>
      <w:r w:rsidRPr="005C3D76">
        <w:rPr>
          <w:rFonts w:ascii="Verdana" w:hAnsi="Verdana"/>
        </w:rPr>
        <w:tab/>
      </w:r>
      <w:r w:rsidRPr="005C3D76">
        <w:rPr>
          <w:rFonts w:ascii="Verdana" w:hAnsi="Verdana"/>
        </w:rPr>
        <w:tab/>
      </w:r>
      <w:ins w:id="254" w:author="Author">
        <w:r w:rsidR="00204DCE" w:rsidRPr="000B0911">
          <w:rPr>
            <w:rFonts w:ascii="Verdana" w:hAnsi="Verdana"/>
            <w:u w:val="single"/>
          </w:rPr>
          <w:t xml:space="preserve">(D) a review of the individual's previous and current psychological and psychiatric treatments and diagnoses, as available. </w:t>
        </w:r>
      </w:ins>
    </w:p>
    <w:p w14:paraId="454C174C" w14:textId="79B86FB3" w:rsidR="00204DCE" w:rsidRPr="000B0911" w:rsidRDefault="00204DCE" w:rsidP="00204DCE">
      <w:pPr>
        <w:spacing w:before="100" w:beforeAutospacing="1" w:after="100" w:afterAutospacing="1" w:line="240" w:lineRule="auto"/>
        <w:rPr>
          <w:ins w:id="255" w:author="Author"/>
          <w:rFonts w:ascii="Verdana" w:hAnsi="Verdana"/>
          <w:u w:val="single"/>
        </w:rPr>
      </w:pPr>
      <w:ins w:id="256" w:author="Author">
        <w:r w:rsidRPr="000B0911">
          <w:rPr>
            <w:rFonts w:ascii="Verdana" w:hAnsi="Verdana"/>
            <w:u w:val="single"/>
          </w:rPr>
          <w:t xml:space="preserve">(b) An authorized provider employed by or contracting with a LIDDA or SSLC must conduct the interview and assessment described in subsection (a) of this section using diagnostic techniques and appropriate accommodations adapted to the individual's age; cultural background; ethnic origins; language; and physical, behavioral, or sensory capabilities. </w:t>
        </w:r>
      </w:ins>
    </w:p>
    <w:p w14:paraId="4D3A085A" w14:textId="77777777" w:rsidR="00204DCE" w:rsidRPr="000B0911" w:rsidRDefault="00204DCE" w:rsidP="00204DCE">
      <w:pPr>
        <w:spacing w:before="100" w:beforeAutospacing="1" w:after="100" w:afterAutospacing="1" w:line="240" w:lineRule="auto"/>
        <w:rPr>
          <w:ins w:id="257" w:author="Author"/>
          <w:rFonts w:ascii="Verdana" w:hAnsi="Verdana"/>
          <w:u w:val="single"/>
        </w:rPr>
      </w:pPr>
      <w:ins w:id="258" w:author="Author">
        <w:r w:rsidRPr="000B0911">
          <w:rPr>
            <w:rFonts w:ascii="Verdana" w:hAnsi="Verdana"/>
            <w:u w:val="single"/>
          </w:rPr>
          <w:t>(c) A previous assessment, social history, or relevant record from another entity, including a school district, public or private agency, or another authorized provider, may be used to meet the requirements in subsection (a)(3)(A) or (B) of this section if the authorized provider employed by or contracting with the LIDDA or SSLC who is conducting the DID considers the assessment, social history, or relevant record to be a valid reflection of the individual's current level of functioning.</w:t>
        </w:r>
      </w:ins>
    </w:p>
    <w:p w14:paraId="2D6A539C" w14:textId="77777777" w:rsidR="00204DCE" w:rsidRPr="00F66708" w:rsidRDefault="00204DCE" w:rsidP="00204DCE">
      <w:pPr>
        <w:spacing w:before="100" w:beforeAutospacing="1" w:after="100" w:afterAutospacing="1" w:line="240" w:lineRule="auto"/>
        <w:rPr>
          <w:ins w:id="259" w:author="Author"/>
          <w:rFonts w:ascii="Verdana" w:hAnsi="Verdana"/>
          <w:bCs/>
          <w:u w:val="single"/>
        </w:rPr>
      </w:pPr>
      <w:ins w:id="260" w:author="Author">
        <w:r w:rsidRPr="00F66708">
          <w:rPr>
            <w:rFonts w:ascii="Verdana" w:hAnsi="Verdana"/>
            <w:bCs/>
            <w:u w:val="single"/>
          </w:rPr>
          <w:t>§304.402. The Determination of Intellectual Disability Report.</w:t>
        </w:r>
      </w:ins>
    </w:p>
    <w:p w14:paraId="6B713E3A" w14:textId="77777777" w:rsidR="00204DCE" w:rsidRPr="000B0911" w:rsidRDefault="00204DCE" w:rsidP="00204DCE">
      <w:pPr>
        <w:spacing w:before="100" w:beforeAutospacing="1" w:after="100" w:afterAutospacing="1" w:line="240" w:lineRule="auto"/>
        <w:rPr>
          <w:ins w:id="261" w:author="Author"/>
          <w:rFonts w:ascii="Verdana" w:hAnsi="Verdana"/>
          <w:u w:val="single"/>
        </w:rPr>
      </w:pPr>
      <w:ins w:id="262" w:author="Author">
        <w:r w:rsidRPr="000B0911">
          <w:rPr>
            <w:rFonts w:ascii="Verdana" w:hAnsi="Verdana"/>
            <w:u w:val="single"/>
          </w:rPr>
          <w:t xml:space="preserve">(a) An authorized provider employed by or contracting with a LIDDA or SSLC must complete a written report of the DID that is dated, signed, and includes the license number and, if applicable, the certification number of the authorized provider. The written report must contain: </w:t>
        </w:r>
      </w:ins>
    </w:p>
    <w:p w14:paraId="2E17747F" w14:textId="77777777" w:rsidR="00204DCE" w:rsidRDefault="007B4273" w:rsidP="00204DCE">
      <w:pPr>
        <w:spacing w:before="100" w:beforeAutospacing="1" w:after="100" w:afterAutospacing="1" w:line="240" w:lineRule="auto"/>
        <w:rPr>
          <w:ins w:id="263" w:author="Author"/>
          <w:rFonts w:ascii="Verdana" w:hAnsi="Verdana"/>
          <w:u w:val="single"/>
        </w:rPr>
      </w:pPr>
      <w:r w:rsidRPr="005C3D76">
        <w:rPr>
          <w:rFonts w:ascii="Verdana" w:hAnsi="Verdana"/>
          <w:i/>
        </w:rPr>
        <w:tab/>
      </w:r>
      <w:ins w:id="264" w:author="Author">
        <w:r w:rsidR="00204DCE" w:rsidRPr="000B0911">
          <w:rPr>
            <w:rFonts w:ascii="Verdana" w:hAnsi="Verdana"/>
            <w:u w:val="single"/>
          </w:rPr>
          <w:t xml:space="preserve">(1) background information summarizing the individual's: </w:t>
        </w:r>
      </w:ins>
    </w:p>
    <w:p w14:paraId="5AFFC238" w14:textId="77777777" w:rsidR="00204DCE" w:rsidRDefault="007B4273" w:rsidP="00204DCE">
      <w:pPr>
        <w:spacing w:before="100" w:beforeAutospacing="1" w:after="100" w:afterAutospacing="1" w:line="240" w:lineRule="auto"/>
        <w:rPr>
          <w:ins w:id="265" w:author="Author"/>
          <w:rFonts w:ascii="Verdana" w:hAnsi="Verdana"/>
          <w:u w:val="single"/>
        </w:rPr>
      </w:pPr>
      <w:r w:rsidRPr="005C3D76">
        <w:rPr>
          <w:rFonts w:ascii="Verdana" w:hAnsi="Verdana"/>
        </w:rPr>
        <w:tab/>
      </w:r>
      <w:r w:rsidRPr="005C3D76">
        <w:rPr>
          <w:rFonts w:ascii="Verdana" w:hAnsi="Verdana"/>
        </w:rPr>
        <w:tab/>
      </w:r>
      <w:ins w:id="266" w:author="Author">
        <w:r w:rsidR="00204DCE" w:rsidRPr="000B0911">
          <w:rPr>
            <w:rFonts w:ascii="Verdana" w:hAnsi="Verdana"/>
            <w:u w:val="single"/>
          </w:rPr>
          <w:t xml:space="preserve">(A) developmental history, including a description of the evidence of origination of ID during the individual's developmental period; and </w:t>
        </w:r>
      </w:ins>
    </w:p>
    <w:p w14:paraId="438A0A0F" w14:textId="77777777" w:rsidR="00204DCE" w:rsidRDefault="007B4273" w:rsidP="00204DCE">
      <w:pPr>
        <w:spacing w:before="100" w:beforeAutospacing="1" w:after="100" w:afterAutospacing="1" w:line="240" w:lineRule="auto"/>
        <w:rPr>
          <w:ins w:id="267" w:author="Author"/>
          <w:rFonts w:ascii="Verdana" w:hAnsi="Verdana"/>
          <w:u w:val="single"/>
        </w:rPr>
      </w:pPr>
      <w:r w:rsidRPr="005C3D76">
        <w:rPr>
          <w:rFonts w:ascii="Verdana" w:hAnsi="Verdana"/>
        </w:rPr>
        <w:tab/>
      </w:r>
      <w:r w:rsidRPr="005C3D76">
        <w:rPr>
          <w:rFonts w:ascii="Verdana" w:hAnsi="Verdana"/>
        </w:rPr>
        <w:tab/>
      </w:r>
      <w:ins w:id="268" w:author="Author">
        <w:r w:rsidR="00204DCE" w:rsidRPr="000B0911">
          <w:rPr>
            <w:rFonts w:ascii="Verdana" w:hAnsi="Verdana"/>
            <w:u w:val="single"/>
          </w:rPr>
          <w:t xml:space="preserve">(B) previous and current psychological and psychiatric evaluations, treatments and diagnoses; </w:t>
        </w:r>
      </w:ins>
    </w:p>
    <w:p w14:paraId="629DE140" w14:textId="77777777" w:rsidR="00204DCE" w:rsidRDefault="007B4273" w:rsidP="00204DCE">
      <w:pPr>
        <w:spacing w:before="100" w:beforeAutospacing="1" w:after="100" w:afterAutospacing="1" w:line="240" w:lineRule="auto"/>
        <w:rPr>
          <w:ins w:id="269" w:author="Author"/>
          <w:rFonts w:ascii="Verdana" w:hAnsi="Verdana"/>
          <w:u w:val="single"/>
        </w:rPr>
      </w:pPr>
      <w:r w:rsidRPr="005C3D76">
        <w:rPr>
          <w:rFonts w:ascii="Verdana" w:hAnsi="Verdana"/>
        </w:rPr>
        <w:tab/>
      </w:r>
      <w:ins w:id="270" w:author="Author">
        <w:r w:rsidR="00204DCE" w:rsidRPr="000B0911">
          <w:rPr>
            <w:rFonts w:ascii="Verdana" w:hAnsi="Verdana"/>
            <w:u w:val="single"/>
          </w:rPr>
          <w:t xml:space="preserve">(2) results of current intellectual and adaptive behavior assessments, including: </w:t>
        </w:r>
      </w:ins>
    </w:p>
    <w:p w14:paraId="3EB2654C" w14:textId="77777777" w:rsidR="00204DCE" w:rsidRDefault="007B4273" w:rsidP="00204DCE">
      <w:pPr>
        <w:spacing w:before="100" w:beforeAutospacing="1" w:after="100" w:afterAutospacing="1" w:line="240" w:lineRule="auto"/>
        <w:rPr>
          <w:ins w:id="271" w:author="Author"/>
          <w:rFonts w:ascii="Verdana" w:hAnsi="Verdana"/>
          <w:u w:val="single"/>
        </w:rPr>
      </w:pPr>
      <w:r w:rsidRPr="005C3D76">
        <w:rPr>
          <w:rFonts w:ascii="Verdana" w:hAnsi="Verdana"/>
        </w:rPr>
        <w:tab/>
      </w:r>
      <w:r w:rsidRPr="005C3D76">
        <w:rPr>
          <w:rFonts w:ascii="Verdana" w:hAnsi="Verdana"/>
        </w:rPr>
        <w:tab/>
      </w:r>
      <w:ins w:id="272" w:author="Author">
        <w:r w:rsidR="00204DCE" w:rsidRPr="000B0911">
          <w:rPr>
            <w:rFonts w:ascii="Verdana" w:hAnsi="Verdana"/>
            <w:u w:val="single"/>
          </w:rPr>
          <w:t xml:space="preserve">(A) instrument names; </w:t>
        </w:r>
      </w:ins>
    </w:p>
    <w:p w14:paraId="459B29E8" w14:textId="77777777" w:rsidR="00204DCE" w:rsidRDefault="007B4273" w:rsidP="00204DCE">
      <w:pPr>
        <w:spacing w:before="100" w:beforeAutospacing="1" w:after="100" w:afterAutospacing="1" w:line="240" w:lineRule="auto"/>
        <w:rPr>
          <w:ins w:id="273" w:author="Author"/>
          <w:rFonts w:ascii="Verdana" w:hAnsi="Verdana"/>
          <w:u w:val="single"/>
        </w:rPr>
      </w:pPr>
      <w:r w:rsidRPr="005C3D76">
        <w:rPr>
          <w:rFonts w:ascii="Verdana" w:hAnsi="Verdana"/>
        </w:rPr>
        <w:tab/>
      </w:r>
      <w:r w:rsidRPr="005C3D76">
        <w:rPr>
          <w:rFonts w:ascii="Verdana" w:hAnsi="Verdana"/>
        </w:rPr>
        <w:tab/>
      </w:r>
      <w:ins w:id="274" w:author="Author">
        <w:r w:rsidR="00204DCE" w:rsidRPr="000B0911">
          <w:rPr>
            <w:rFonts w:ascii="Verdana" w:hAnsi="Verdana"/>
            <w:u w:val="single"/>
          </w:rPr>
          <w:t xml:space="preserve">(B) composite or full-scale scores; </w:t>
        </w:r>
      </w:ins>
    </w:p>
    <w:p w14:paraId="54EC12FE" w14:textId="77777777" w:rsidR="00204DCE" w:rsidRDefault="007B4273" w:rsidP="00204DCE">
      <w:pPr>
        <w:spacing w:before="100" w:beforeAutospacing="1" w:after="100" w:afterAutospacing="1" w:line="240" w:lineRule="auto"/>
        <w:rPr>
          <w:ins w:id="275" w:author="Author"/>
          <w:rFonts w:ascii="Verdana" w:hAnsi="Verdana"/>
          <w:u w:val="single"/>
        </w:rPr>
      </w:pPr>
      <w:r w:rsidRPr="005C3D76">
        <w:rPr>
          <w:rFonts w:ascii="Verdana" w:hAnsi="Verdana"/>
        </w:rPr>
        <w:tab/>
      </w:r>
      <w:r w:rsidRPr="005C3D76">
        <w:rPr>
          <w:rFonts w:ascii="Verdana" w:hAnsi="Verdana"/>
        </w:rPr>
        <w:tab/>
      </w:r>
      <w:ins w:id="276" w:author="Author">
        <w:r w:rsidR="00204DCE" w:rsidRPr="000B0911">
          <w:rPr>
            <w:rFonts w:ascii="Verdana" w:hAnsi="Verdana"/>
            <w:u w:val="single"/>
          </w:rPr>
          <w:t xml:space="preserve">(C) cluster, area, and specific or subscale scores, if available; and </w:t>
        </w:r>
      </w:ins>
    </w:p>
    <w:p w14:paraId="76C8EA04" w14:textId="77777777" w:rsidR="00204DCE" w:rsidRDefault="007B4273" w:rsidP="00204DCE">
      <w:pPr>
        <w:spacing w:before="100" w:beforeAutospacing="1" w:after="100" w:afterAutospacing="1" w:line="240" w:lineRule="auto"/>
        <w:rPr>
          <w:ins w:id="277" w:author="Author"/>
          <w:rFonts w:ascii="Verdana" w:hAnsi="Verdana"/>
          <w:u w:val="single"/>
        </w:rPr>
      </w:pPr>
      <w:r w:rsidRPr="005C3D76">
        <w:rPr>
          <w:rFonts w:ascii="Verdana" w:hAnsi="Verdana"/>
        </w:rPr>
        <w:tab/>
      </w:r>
      <w:r w:rsidRPr="005C3D76">
        <w:rPr>
          <w:rFonts w:ascii="Verdana" w:hAnsi="Verdana"/>
        </w:rPr>
        <w:tab/>
      </w:r>
      <w:ins w:id="278" w:author="Author">
        <w:r w:rsidR="00204DCE" w:rsidRPr="000B0911">
          <w:rPr>
            <w:rFonts w:ascii="Verdana" w:hAnsi="Verdana"/>
            <w:u w:val="single"/>
          </w:rPr>
          <w:t xml:space="preserve">(D) overall intellectual functioning and ABL; </w:t>
        </w:r>
      </w:ins>
    </w:p>
    <w:p w14:paraId="7A9296CA" w14:textId="77777777" w:rsidR="00204DCE" w:rsidRDefault="007B4273" w:rsidP="00204DCE">
      <w:pPr>
        <w:spacing w:before="100" w:beforeAutospacing="1" w:after="100" w:afterAutospacing="1" w:line="240" w:lineRule="auto"/>
        <w:rPr>
          <w:ins w:id="279" w:author="Author"/>
          <w:rFonts w:ascii="Verdana" w:hAnsi="Verdana"/>
          <w:u w:val="single"/>
        </w:rPr>
      </w:pPr>
      <w:r w:rsidRPr="005C3D76">
        <w:rPr>
          <w:rFonts w:ascii="Verdana" w:hAnsi="Verdana"/>
        </w:rPr>
        <w:tab/>
      </w:r>
      <w:ins w:id="280" w:author="Author">
        <w:r w:rsidR="00204DCE" w:rsidRPr="000B0911">
          <w:rPr>
            <w:rFonts w:ascii="Verdana" w:hAnsi="Verdana"/>
            <w:u w:val="single"/>
          </w:rPr>
          <w:t xml:space="preserve">(3) a narrative description of: </w:t>
        </w:r>
      </w:ins>
    </w:p>
    <w:p w14:paraId="2F5B9645" w14:textId="77777777" w:rsidR="00204DCE" w:rsidRDefault="007B4273" w:rsidP="00204DCE">
      <w:pPr>
        <w:spacing w:before="100" w:beforeAutospacing="1" w:after="100" w:afterAutospacing="1" w:line="240" w:lineRule="auto"/>
        <w:rPr>
          <w:ins w:id="281" w:author="Author"/>
          <w:rFonts w:ascii="Verdana" w:hAnsi="Verdana"/>
          <w:u w:val="single"/>
        </w:rPr>
      </w:pPr>
      <w:r w:rsidRPr="005C3D76">
        <w:rPr>
          <w:rFonts w:ascii="Verdana" w:hAnsi="Verdana"/>
        </w:rPr>
        <w:tab/>
      </w:r>
      <w:r w:rsidRPr="005C3D76">
        <w:rPr>
          <w:rFonts w:ascii="Verdana" w:hAnsi="Verdana"/>
        </w:rPr>
        <w:tab/>
      </w:r>
      <w:ins w:id="282" w:author="Author">
        <w:r w:rsidR="00204DCE" w:rsidRPr="000B0911">
          <w:rPr>
            <w:rFonts w:ascii="Verdana" w:hAnsi="Verdana"/>
            <w:u w:val="single"/>
          </w:rPr>
          <w:t xml:space="preserve">(A) test results, including the individual's relative strengths and weaknesses; </w:t>
        </w:r>
      </w:ins>
    </w:p>
    <w:p w14:paraId="477791C0" w14:textId="77777777" w:rsidR="00204DCE" w:rsidRDefault="007B4273" w:rsidP="00204DCE">
      <w:pPr>
        <w:spacing w:before="100" w:beforeAutospacing="1" w:after="100" w:afterAutospacing="1" w:line="240" w:lineRule="auto"/>
        <w:rPr>
          <w:ins w:id="283" w:author="Author"/>
          <w:rFonts w:ascii="Verdana" w:hAnsi="Verdana"/>
          <w:u w:val="single"/>
        </w:rPr>
      </w:pPr>
      <w:r w:rsidRPr="005C3D76">
        <w:rPr>
          <w:rFonts w:ascii="Verdana" w:hAnsi="Verdana"/>
        </w:rPr>
        <w:tab/>
      </w:r>
      <w:r w:rsidRPr="005C3D76">
        <w:rPr>
          <w:rFonts w:ascii="Verdana" w:hAnsi="Verdana"/>
        </w:rPr>
        <w:tab/>
      </w:r>
      <w:ins w:id="284" w:author="Author">
        <w:r w:rsidR="00204DCE" w:rsidRPr="000B0911">
          <w:rPr>
            <w:rFonts w:ascii="Verdana" w:hAnsi="Verdana"/>
            <w:u w:val="single"/>
          </w:rPr>
          <w:t xml:space="preserve">(B) testing conditions, including any accommodations provided or technology used; and </w:t>
        </w:r>
      </w:ins>
    </w:p>
    <w:p w14:paraId="133C18FB" w14:textId="77777777" w:rsidR="00204DCE" w:rsidRDefault="007B4273" w:rsidP="00204DCE">
      <w:pPr>
        <w:spacing w:before="100" w:beforeAutospacing="1" w:after="100" w:afterAutospacing="1" w:line="240" w:lineRule="auto"/>
        <w:rPr>
          <w:ins w:id="285" w:author="Author"/>
          <w:rFonts w:ascii="Verdana" w:hAnsi="Verdana"/>
          <w:u w:val="single"/>
        </w:rPr>
      </w:pPr>
      <w:r w:rsidRPr="005C3D76">
        <w:rPr>
          <w:rFonts w:ascii="Verdana" w:hAnsi="Verdana"/>
        </w:rPr>
        <w:tab/>
      </w:r>
      <w:r w:rsidRPr="005C3D76">
        <w:rPr>
          <w:rFonts w:ascii="Verdana" w:hAnsi="Verdana"/>
        </w:rPr>
        <w:tab/>
      </w:r>
      <w:ins w:id="286" w:author="Author">
        <w:r w:rsidR="00204DCE" w:rsidRPr="000B0911">
          <w:rPr>
            <w:rFonts w:ascii="Verdana" w:hAnsi="Verdana"/>
            <w:u w:val="single"/>
          </w:rPr>
          <w:t xml:space="preserve">(C) any relevant impact on the test results because of the individual's: </w:t>
        </w:r>
      </w:ins>
    </w:p>
    <w:p w14:paraId="6F377243" w14:textId="77777777" w:rsidR="00204DCE" w:rsidRDefault="007B4273" w:rsidP="00204DCE">
      <w:pPr>
        <w:spacing w:before="100" w:beforeAutospacing="1" w:after="100" w:afterAutospacing="1" w:line="240" w:lineRule="auto"/>
        <w:rPr>
          <w:ins w:id="287"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288" w:author="Author">
        <w:r w:rsidR="00204DCE" w:rsidRPr="000B0911">
          <w:rPr>
            <w:rFonts w:ascii="Verdana" w:hAnsi="Verdana"/>
            <w:u w:val="single"/>
          </w:rPr>
          <w:t xml:space="preserve">(i) cultural background; </w:t>
        </w:r>
      </w:ins>
    </w:p>
    <w:p w14:paraId="4B07DA66" w14:textId="77777777" w:rsidR="00204DCE" w:rsidRDefault="007B4273" w:rsidP="00204DCE">
      <w:pPr>
        <w:spacing w:before="100" w:beforeAutospacing="1" w:after="100" w:afterAutospacing="1" w:line="240" w:lineRule="auto"/>
        <w:rPr>
          <w:ins w:id="289"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290" w:author="Author">
        <w:r w:rsidR="00204DCE" w:rsidRPr="000B0911">
          <w:rPr>
            <w:rFonts w:ascii="Verdana" w:hAnsi="Verdana"/>
            <w:u w:val="single"/>
          </w:rPr>
          <w:t xml:space="preserve">(ii) primary language; </w:t>
        </w:r>
      </w:ins>
    </w:p>
    <w:p w14:paraId="3190D397" w14:textId="77777777" w:rsidR="00204DCE" w:rsidRDefault="007B4273" w:rsidP="00204DCE">
      <w:pPr>
        <w:spacing w:before="100" w:beforeAutospacing="1" w:after="100" w:afterAutospacing="1" w:line="240" w:lineRule="auto"/>
        <w:rPr>
          <w:ins w:id="291"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292" w:author="Author">
        <w:r w:rsidR="00204DCE" w:rsidRPr="000B0911">
          <w:rPr>
            <w:rFonts w:ascii="Verdana" w:hAnsi="Verdana"/>
            <w:u w:val="single"/>
          </w:rPr>
          <w:t xml:space="preserve">(iii) communication style; </w:t>
        </w:r>
      </w:ins>
    </w:p>
    <w:p w14:paraId="0289EE01" w14:textId="77777777" w:rsidR="00204DCE" w:rsidRDefault="007B4273" w:rsidP="00204DCE">
      <w:pPr>
        <w:spacing w:before="100" w:beforeAutospacing="1" w:after="100" w:afterAutospacing="1" w:line="240" w:lineRule="auto"/>
        <w:rPr>
          <w:ins w:id="293"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294" w:author="Author">
        <w:r w:rsidR="00204DCE" w:rsidRPr="000B0911">
          <w:rPr>
            <w:rFonts w:ascii="Verdana" w:hAnsi="Verdana"/>
            <w:u w:val="single"/>
          </w:rPr>
          <w:t xml:space="preserve">(iv) physical or sensory impairments; </w:t>
        </w:r>
      </w:ins>
    </w:p>
    <w:p w14:paraId="2F0A7767" w14:textId="77777777" w:rsidR="00204DCE" w:rsidRDefault="007B4273" w:rsidP="00204DCE">
      <w:pPr>
        <w:spacing w:before="100" w:beforeAutospacing="1" w:after="100" w:afterAutospacing="1" w:line="240" w:lineRule="auto"/>
        <w:rPr>
          <w:ins w:id="295"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296" w:author="Author">
        <w:r w:rsidR="00204DCE" w:rsidRPr="000B0911">
          <w:rPr>
            <w:rFonts w:ascii="Verdana" w:hAnsi="Verdana"/>
            <w:u w:val="single"/>
          </w:rPr>
          <w:t xml:space="preserve">(v) motivation; </w:t>
        </w:r>
      </w:ins>
    </w:p>
    <w:p w14:paraId="01BE865B" w14:textId="77777777" w:rsidR="00204DCE" w:rsidRDefault="007B4273" w:rsidP="00204DCE">
      <w:pPr>
        <w:spacing w:before="100" w:beforeAutospacing="1" w:after="100" w:afterAutospacing="1" w:line="240" w:lineRule="auto"/>
        <w:rPr>
          <w:ins w:id="297"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298" w:author="Author">
        <w:r w:rsidR="00204DCE" w:rsidRPr="000B0911">
          <w:rPr>
            <w:rFonts w:ascii="Verdana" w:hAnsi="Verdana"/>
            <w:u w:val="single"/>
          </w:rPr>
          <w:t xml:space="preserve">(vi) attentiveness; </w:t>
        </w:r>
      </w:ins>
    </w:p>
    <w:p w14:paraId="74B861BE" w14:textId="77777777" w:rsidR="00204DCE" w:rsidRDefault="007B4273" w:rsidP="00204DCE">
      <w:pPr>
        <w:spacing w:before="100" w:beforeAutospacing="1" w:after="100" w:afterAutospacing="1" w:line="240" w:lineRule="auto"/>
        <w:rPr>
          <w:ins w:id="299"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300" w:author="Author">
        <w:r w:rsidR="00204DCE" w:rsidRPr="000B0911">
          <w:rPr>
            <w:rFonts w:ascii="Verdana" w:hAnsi="Verdana"/>
            <w:u w:val="single"/>
          </w:rPr>
          <w:t>(vii) emotional and behavioral factors; and</w:t>
        </w:r>
      </w:ins>
    </w:p>
    <w:p w14:paraId="12DBBD59" w14:textId="77777777" w:rsidR="00204DCE" w:rsidRDefault="007B4273" w:rsidP="00204DCE">
      <w:pPr>
        <w:spacing w:before="100" w:beforeAutospacing="1" w:after="100" w:afterAutospacing="1" w:line="240" w:lineRule="auto"/>
        <w:rPr>
          <w:ins w:id="301"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302" w:author="Author">
        <w:r w:rsidR="00204DCE" w:rsidRPr="000B0911">
          <w:rPr>
            <w:rFonts w:ascii="Verdana" w:hAnsi="Verdana"/>
            <w:u w:val="single"/>
          </w:rPr>
          <w:t>(viii) home and family variables;</w:t>
        </w:r>
      </w:ins>
    </w:p>
    <w:p w14:paraId="4C76C6B0" w14:textId="77777777" w:rsidR="00204DCE" w:rsidRDefault="007B4273" w:rsidP="00204DCE">
      <w:pPr>
        <w:spacing w:before="100" w:beforeAutospacing="1" w:after="100" w:afterAutospacing="1" w:line="240" w:lineRule="auto"/>
        <w:rPr>
          <w:ins w:id="303" w:author="Author"/>
          <w:rFonts w:ascii="Verdana" w:hAnsi="Verdana"/>
          <w:u w:val="single"/>
        </w:rPr>
      </w:pPr>
      <w:r w:rsidRPr="005C3D76">
        <w:rPr>
          <w:rFonts w:ascii="Verdana" w:hAnsi="Verdana"/>
        </w:rPr>
        <w:tab/>
      </w:r>
      <w:ins w:id="304" w:author="Author">
        <w:r w:rsidR="00204DCE" w:rsidRPr="000B0911">
          <w:rPr>
            <w:rFonts w:ascii="Verdana" w:hAnsi="Verdana"/>
            <w:u w:val="single"/>
          </w:rPr>
          <w:t xml:space="preserve">(4) an integrative summary that includes diagnostic impressions, conclusions, and diagnoses, including applicable diagnostic codes; and </w:t>
        </w:r>
      </w:ins>
    </w:p>
    <w:p w14:paraId="3018D97C" w14:textId="77777777" w:rsidR="00204DCE" w:rsidRDefault="007B4273" w:rsidP="00204DCE">
      <w:pPr>
        <w:spacing w:before="100" w:beforeAutospacing="1" w:after="100" w:afterAutospacing="1" w:line="240" w:lineRule="auto"/>
        <w:rPr>
          <w:ins w:id="305" w:author="Author"/>
          <w:rFonts w:ascii="Verdana" w:hAnsi="Verdana"/>
          <w:u w:val="single"/>
        </w:rPr>
      </w:pPr>
      <w:r w:rsidRPr="005C3D76">
        <w:rPr>
          <w:rFonts w:ascii="Verdana" w:hAnsi="Verdana"/>
        </w:rPr>
        <w:tab/>
      </w:r>
      <w:ins w:id="306" w:author="Author">
        <w:r w:rsidR="00204DCE" w:rsidRPr="000B0911">
          <w:rPr>
            <w:rFonts w:ascii="Verdana" w:hAnsi="Verdana"/>
            <w:u w:val="single"/>
          </w:rPr>
          <w:t xml:space="preserve">(5) recommendations, including a statement of: </w:t>
        </w:r>
      </w:ins>
    </w:p>
    <w:p w14:paraId="62F54BDB" w14:textId="77777777" w:rsidR="00204DCE" w:rsidRDefault="007B4273" w:rsidP="00204DCE">
      <w:pPr>
        <w:spacing w:before="100" w:beforeAutospacing="1" w:after="100" w:afterAutospacing="1" w:line="240" w:lineRule="auto"/>
        <w:rPr>
          <w:ins w:id="307" w:author="Author"/>
          <w:rFonts w:ascii="Verdana" w:hAnsi="Verdana"/>
          <w:u w:val="single"/>
        </w:rPr>
      </w:pPr>
      <w:r w:rsidRPr="005C3D76">
        <w:rPr>
          <w:rFonts w:ascii="Verdana" w:hAnsi="Verdana"/>
        </w:rPr>
        <w:tab/>
      </w:r>
      <w:r w:rsidRPr="005C3D76">
        <w:rPr>
          <w:rFonts w:ascii="Verdana" w:hAnsi="Verdana"/>
        </w:rPr>
        <w:tab/>
      </w:r>
      <w:ins w:id="308" w:author="Author">
        <w:r w:rsidR="00204DCE" w:rsidRPr="000B0911">
          <w:rPr>
            <w:rFonts w:ascii="Verdana" w:hAnsi="Verdana"/>
            <w:u w:val="single"/>
          </w:rPr>
          <w:t xml:space="preserve">(A) whether the individual has an ID; and </w:t>
        </w:r>
      </w:ins>
    </w:p>
    <w:p w14:paraId="43180DBE" w14:textId="77777777" w:rsidR="00204DCE" w:rsidRDefault="007B4273" w:rsidP="00204DCE">
      <w:pPr>
        <w:spacing w:before="100" w:beforeAutospacing="1" w:after="100" w:afterAutospacing="1" w:line="240" w:lineRule="auto"/>
        <w:rPr>
          <w:ins w:id="309" w:author="Author"/>
          <w:rFonts w:ascii="Verdana" w:hAnsi="Verdana"/>
          <w:u w:val="single"/>
        </w:rPr>
      </w:pPr>
      <w:r w:rsidRPr="005C3D76">
        <w:rPr>
          <w:rFonts w:ascii="Verdana" w:hAnsi="Verdana"/>
        </w:rPr>
        <w:tab/>
      </w:r>
      <w:r w:rsidRPr="005C3D76">
        <w:rPr>
          <w:rFonts w:ascii="Verdana" w:hAnsi="Verdana"/>
        </w:rPr>
        <w:tab/>
      </w:r>
      <w:ins w:id="310" w:author="Author">
        <w:r w:rsidR="00204DCE" w:rsidRPr="000B0911">
          <w:rPr>
            <w:rFonts w:ascii="Verdana" w:hAnsi="Verdana"/>
            <w:u w:val="single"/>
          </w:rPr>
          <w:t xml:space="preserve">(B) if the individual does not have an ID, whether the individual has: </w:t>
        </w:r>
      </w:ins>
    </w:p>
    <w:p w14:paraId="746DDCFB" w14:textId="77777777" w:rsidR="00204DCE" w:rsidRDefault="007B4273" w:rsidP="00204DCE">
      <w:pPr>
        <w:spacing w:before="100" w:beforeAutospacing="1" w:after="100" w:afterAutospacing="1" w:line="240" w:lineRule="auto"/>
        <w:rPr>
          <w:ins w:id="311"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312" w:author="Author">
        <w:r w:rsidR="00204DCE" w:rsidRPr="000B0911">
          <w:rPr>
            <w:rFonts w:ascii="Verdana" w:hAnsi="Verdana"/>
            <w:u w:val="single"/>
          </w:rPr>
          <w:t xml:space="preserve">(i) ASD as described in §304.503 of this chapter (relating to Autism Spectrum Disorder); or </w:t>
        </w:r>
      </w:ins>
    </w:p>
    <w:p w14:paraId="72FA5190" w14:textId="77777777" w:rsidR="00204DCE" w:rsidRDefault="007B4273" w:rsidP="00204DCE">
      <w:pPr>
        <w:spacing w:before="100" w:beforeAutospacing="1" w:after="100" w:afterAutospacing="1" w:line="240" w:lineRule="auto"/>
        <w:rPr>
          <w:ins w:id="313" w:author="Author"/>
          <w:rFonts w:ascii="Verdana" w:hAnsi="Verdana"/>
          <w:u w:val="single"/>
        </w:rPr>
      </w:pPr>
      <w:r w:rsidRPr="005C3D76">
        <w:rPr>
          <w:rFonts w:ascii="Verdana" w:hAnsi="Verdana"/>
        </w:rPr>
        <w:tab/>
      </w:r>
      <w:r w:rsidRPr="005C3D76">
        <w:rPr>
          <w:rFonts w:ascii="Verdana" w:hAnsi="Verdana"/>
        </w:rPr>
        <w:tab/>
      </w:r>
      <w:r w:rsidRPr="005C3D76">
        <w:rPr>
          <w:rFonts w:ascii="Verdana" w:hAnsi="Verdana"/>
        </w:rPr>
        <w:tab/>
      </w:r>
      <w:ins w:id="314" w:author="Author">
        <w:r w:rsidR="00204DCE" w:rsidRPr="000B0911">
          <w:rPr>
            <w:rFonts w:ascii="Verdana" w:hAnsi="Verdana"/>
            <w:u w:val="single"/>
          </w:rPr>
          <w:t xml:space="preserve">(ii) a related condition as described on the HHSC-approved list of related conditions. </w:t>
        </w:r>
      </w:ins>
    </w:p>
    <w:p w14:paraId="33D7C9FC" w14:textId="253EBD8B" w:rsidR="00204DCE" w:rsidRPr="000B0911" w:rsidRDefault="00204DCE" w:rsidP="00204DCE">
      <w:pPr>
        <w:spacing w:before="100" w:beforeAutospacing="1" w:after="100" w:afterAutospacing="1" w:line="240" w:lineRule="auto"/>
        <w:rPr>
          <w:ins w:id="315" w:author="Author"/>
          <w:rFonts w:ascii="Verdana" w:hAnsi="Verdana"/>
          <w:u w:val="single"/>
        </w:rPr>
      </w:pPr>
      <w:ins w:id="316" w:author="Author">
        <w:r w:rsidRPr="000B0911">
          <w:rPr>
            <w:rFonts w:ascii="Verdana" w:hAnsi="Verdana"/>
            <w:u w:val="single"/>
          </w:rPr>
          <w:t xml:space="preserve">(b) An authorized provider must provide the written report to the person who requested the DID within 30 days after completing the interview and assessment described in §304.401(a) </w:t>
        </w:r>
        <w:r>
          <w:rPr>
            <w:rFonts w:ascii="Verdana" w:hAnsi="Verdana"/>
            <w:u w:val="single"/>
          </w:rPr>
          <w:t xml:space="preserve">of this subchapter </w:t>
        </w:r>
        <w:r w:rsidRPr="000B0911">
          <w:rPr>
            <w:rFonts w:ascii="Verdana" w:hAnsi="Verdana"/>
            <w:u w:val="single"/>
          </w:rPr>
          <w:t xml:space="preserve">(relating to Conducting a </w:t>
        </w:r>
        <w:r>
          <w:rPr>
            <w:rFonts w:ascii="Verdana" w:hAnsi="Verdana"/>
            <w:u w:val="single"/>
          </w:rPr>
          <w:t>Determination of Intellectual Disability</w:t>
        </w:r>
        <w:r w:rsidRPr="000B0911">
          <w:rPr>
            <w:rFonts w:ascii="Verdana" w:hAnsi="Verdana"/>
            <w:u w:val="single"/>
          </w:rPr>
          <w:t xml:space="preserve">). </w:t>
        </w:r>
      </w:ins>
    </w:p>
    <w:p w14:paraId="78B8B77D" w14:textId="77777777" w:rsidR="00204DCE" w:rsidRPr="000B0911" w:rsidRDefault="00204DCE" w:rsidP="00204DCE">
      <w:pPr>
        <w:spacing w:before="100" w:beforeAutospacing="1" w:after="100" w:afterAutospacing="1" w:line="240" w:lineRule="auto"/>
        <w:rPr>
          <w:ins w:id="317" w:author="Author"/>
          <w:rFonts w:ascii="Verdana" w:hAnsi="Verdana"/>
          <w:u w:val="single"/>
        </w:rPr>
      </w:pPr>
      <w:ins w:id="318" w:author="Author">
        <w:r w:rsidRPr="000B0911">
          <w:rPr>
            <w:rFonts w:ascii="Verdana" w:hAnsi="Verdana"/>
            <w:u w:val="single"/>
          </w:rPr>
          <w:t xml:space="preserve">(c) If a DID has been ordered by a court for guardianship proceedings, the authorized provider who conducts the DID: </w:t>
        </w:r>
      </w:ins>
    </w:p>
    <w:p w14:paraId="2F3CE08A" w14:textId="77777777" w:rsidR="00204DCE" w:rsidRDefault="003473FD" w:rsidP="00204DCE">
      <w:pPr>
        <w:spacing w:before="100" w:beforeAutospacing="1" w:after="100" w:afterAutospacing="1" w:line="240" w:lineRule="auto"/>
        <w:rPr>
          <w:ins w:id="319" w:author="Author"/>
          <w:rFonts w:ascii="Verdana" w:hAnsi="Verdana"/>
          <w:u w:val="single"/>
        </w:rPr>
      </w:pPr>
      <w:r w:rsidRPr="003473FD">
        <w:rPr>
          <w:rFonts w:ascii="Verdana" w:hAnsi="Verdana"/>
        </w:rPr>
        <w:tab/>
      </w:r>
      <w:ins w:id="320" w:author="Author">
        <w:r w:rsidR="00204DCE" w:rsidRPr="000B0911">
          <w:rPr>
            <w:rFonts w:ascii="Verdana" w:hAnsi="Verdana"/>
            <w:u w:val="single"/>
          </w:rPr>
          <w:t xml:space="preserve">(1) must submit the written findings and recommendations as specified in the court's order; and </w:t>
        </w:r>
      </w:ins>
    </w:p>
    <w:p w14:paraId="364C7B1F" w14:textId="77777777" w:rsidR="00204DCE" w:rsidRDefault="007B4273" w:rsidP="00204DCE">
      <w:pPr>
        <w:spacing w:before="100" w:beforeAutospacing="1" w:after="100" w:afterAutospacing="1" w:line="240" w:lineRule="auto"/>
        <w:rPr>
          <w:ins w:id="321" w:author="Author"/>
          <w:rFonts w:ascii="Verdana" w:hAnsi="Verdana"/>
          <w:u w:val="single"/>
        </w:rPr>
      </w:pPr>
      <w:r w:rsidRPr="005C3D76">
        <w:rPr>
          <w:rFonts w:ascii="Verdana" w:hAnsi="Verdana"/>
        </w:rPr>
        <w:tab/>
      </w:r>
      <w:ins w:id="322" w:author="Author">
        <w:r w:rsidR="00204DCE" w:rsidRPr="000B0911">
          <w:rPr>
            <w:rFonts w:ascii="Verdana" w:hAnsi="Verdana"/>
            <w:u w:val="single"/>
          </w:rPr>
          <w:t xml:space="preserve">(2) may submit a current capacity assessment of the individual using an HHSC-approved form. </w:t>
        </w:r>
      </w:ins>
    </w:p>
    <w:p w14:paraId="377F9351" w14:textId="16402808" w:rsidR="00204DCE" w:rsidRPr="00F66708" w:rsidRDefault="00204DCE" w:rsidP="00204DCE">
      <w:pPr>
        <w:spacing w:before="100" w:beforeAutospacing="1" w:after="100" w:afterAutospacing="1" w:line="240" w:lineRule="auto"/>
        <w:rPr>
          <w:ins w:id="323" w:author="Author"/>
          <w:rFonts w:ascii="Verdana" w:hAnsi="Verdana"/>
          <w:bCs/>
          <w:u w:val="single"/>
        </w:rPr>
      </w:pPr>
      <w:ins w:id="324" w:author="Author">
        <w:r w:rsidRPr="00F66708">
          <w:rPr>
            <w:rFonts w:ascii="Verdana" w:hAnsi="Verdana"/>
            <w:bCs/>
            <w:u w:val="single"/>
          </w:rPr>
          <w:t>§304.403. Review and Endorsement of a Determination of Intellectual Disability Report.</w:t>
        </w:r>
      </w:ins>
    </w:p>
    <w:p w14:paraId="1D074CE1" w14:textId="77777777" w:rsidR="00204DCE" w:rsidRPr="000B0911" w:rsidRDefault="00204DCE" w:rsidP="00204DCE">
      <w:pPr>
        <w:spacing w:before="100" w:beforeAutospacing="1" w:after="100" w:afterAutospacing="1" w:line="240" w:lineRule="auto"/>
        <w:rPr>
          <w:ins w:id="325" w:author="Author"/>
          <w:rFonts w:ascii="Verdana" w:hAnsi="Verdana"/>
          <w:u w:val="single"/>
        </w:rPr>
      </w:pPr>
      <w:ins w:id="326" w:author="Author">
        <w:r w:rsidRPr="000B0911">
          <w:rPr>
            <w:rFonts w:ascii="Verdana" w:hAnsi="Verdana"/>
            <w:u w:val="single"/>
          </w:rPr>
          <w:t xml:space="preserve">(a) An individual or the individual’s LAR may make a written request to the LIDDA serving the area in which the individual resides for an endorsement of a DID or an endorsement of a private or school assessment report as a DID that reflects current functioning.  </w:t>
        </w:r>
      </w:ins>
    </w:p>
    <w:p w14:paraId="40AA9AA7" w14:textId="77777777" w:rsidR="00204DCE" w:rsidRPr="000B0911" w:rsidRDefault="00204DCE" w:rsidP="00204DCE">
      <w:pPr>
        <w:spacing w:before="100" w:beforeAutospacing="1" w:after="100" w:afterAutospacing="1" w:line="240" w:lineRule="auto"/>
        <w:rPr>
          <w:ins w:id="327" w:author="Author"/>
          <w:rFonts w:ascii="Verdana" w:hAnsi="Verdana"/>
          <w:u w:val="single"/>
        </w:rPr>
      </w:pPr>
      <w:ins w:id="328" w:author="Author">
        <w:r w:rsidRPr="000B0911">
          <w:rPr>
            <w:rFonts w:ascii="Verdana" w:hAnsi="Verdana"/>
            <w:u w:val="single"/>
          </w:rPr>
          <w:t xml:space="preserve">(b) Except as provided in subsection (d) of this section, if an individual has been determined to have an ID, ASD, or a related condition on the HHSC-approved list of related conditions, by an authorized provider who is not employed by or contracting with the LIDDA at which the individual or the individual's LAR is seeking services, the LIDDA must ensure that: </w:t>
        </w:r>
      </w:ins>
    </w:p>
    <w:p w14:paraId="5F5B35FC" w14:textId="77777777" w:rsidR="00204DCE" w:rsidRDefault="007B4273" w:rsidP="00204DCE">
      <w:pPr>
        <w:spacing w:before="100" w:beforeAutospacing="1" w:after="100" w:afterAutospacing="1" w:line="240" w:lineRule="auto"/>
        <w:rPr>
          <w:ins w:id="329" w:author="Author"/>
          <w:rFonts w:ascii="Verdana" w:hAnsi="Verdana"/>
          <w:u w:val="single"/>
        </w:rPr>
      </w:pPr>
      <w:r w:rsidRPr="005C3D76">
        <w:rPr>
          <w:rFonts w:ascii="Verdana" w:hAnsi="Verdana"/>
        </w:rPr>
        <w:tab/>
      </w:r>
      <w:ins w:id="330" w:author="Author">
        <w:r w:rsidR="00204DCE" w:rsidRPr="000B0911">
          <w:rPr>
            <w:rFonts w:ascii="Verdana" w:hAnsi="Verdana"/>
            <w:u w:val="single"/>
          </w:rPr>
          <w:t xml:space="preserve">(1) the diagnostic assessment report is reviewed by an authorized provider employed by or contracting with the LIDDA; and </w:t>
        </w:r>
      </w:ins>
    </w:p>
    <w:p w14:paraId="3FAB0A13" w14:textId="77777777" w:rsidR="00204DCE" w:rsidRDefault="007B4273" w:rsidP="00204DCE">
      <w:pPr>
        <w:spacing w:before="100" w:beforeAutospacing="1" w:after="100" w:afterAutospacing="1" w:line="240" w:lineRule="auto"/>
        <w:rPr>
          <w:ins w:id="331" w:author="Author"/>
          <w:rFonts w:ascii="Verdana" w:hAnsi="Verdana"/>
          <w:u w:val="single"/>
        </w:rPr>
      </w:pPr>
      <w:r w:rsidRPr="005C3D76">
        <w:rPr>
          <w:rFonts w:ascii="Verdana" w:hAnsi="Verdana"/>
        </w:rPr>
        <w:tab/>
      </w:r>
      <w:ins w:id="332" w:author="Author">
        <w:r w:rsidR="00204DCE" w:rsidRPr="000B0911">
          <w:rPr>
            <w:rFonts w:ascii="Verdana" w:hAnsi="Verdana"/>
            <w:u w:val="single"/>
          </w:rPr>
          <w:t xml:space="preserve">(2) the authorized provider conducting the review interviews and observes the individual using interactive and synchronous communication. </w:t>
        </w:r>
      </w:ins>
    </w:p>
    <w:p w14:paraId="5650EEBD" w14:textId="3FB28BD4" w:rsidR="00204DCE" w:rsidRPr="000B0911" w:rsidRDefault="00204DCE" w:rsidP="00204DCE">
      <w:pPr>
        <w:spacing w:before="100" w:beforeAutospacing="1" w:after="100" w:afterAutospacing="1" w:line="240" w:lineRule="auto"/>
        <w:rPr>
          <w:ins w:id="333" w:author="Author"/>
          <w:rFonts w:ascii="Verdana" w:hAnsi="Verdana"/>
          <w:u w:val="single"/>
        </w:rPr>
      </w:pPr>
      <w:ins w:id="334" w:author="Author">
        <w:r w:rsidRPr="000B0911">
          <w:rPr>
            <w:rFonts w:ascii="Verdana" w:hAnsi="Verdana"/>
            <w:u w:val="single"/>
          </w:rPr>
          <w:t>(c) Except as provided in subsection (d) of this section, if an individual has been determined to have an ID</w:t>
        </w:r>
        <w:r>
          <w:rPr>
            <w:rFonts w:ascii="Verdana" w:hAnsi="Verdana"/>
            <w:u w:val="single"/>
          </w:rPr>
          <w:t xml:space="preserve">, </w:t>
        </w:r>
        <w:r w:rsidRPr="000B0911">
          <w:rPr>
            <w:rFonts w:ascii="Verdana" w:hAnsi="Verdana"/>
            <w:u w:val="single"/>
          </w:rPr>
          <w:t>ASD</w:t>
        </w:r>
        <w:r>
          <w:rPr>
            <w:rFonts w:ascii="Verdana" w:hAnsi="Verdana"/>
            <w:u w:val="single"/>
          </w:rPr>
          <w:t>, or an approved related condition</w:t>
        </w:r>
        <w:r w:rsidRPr="000B0911">
          <w:rPr>
            <w:rFonts w:ascii="Verdana" w:hAnsi="Verdana"/>
            <w:u w:val="single"/>
          </w:rPr>
          <w:t xml:space="preserve"> by an authorized provider who is not employed by or contracting with the SSLC at which the individual is receiving services, the SSLC must ensure that: </w:t>
        </w:r>
      </w:ins>
    </w:p>
    <w:p w14:paraId="3CA63359" w14:textId="77777777" w:rsidR="00204DCE" w:rsidRDefault="007B4273" w:rsidP="00204DCE">
      <w:pPr>
        <w:spacing w:before="100" w:beforeAutospacing="1" w:after="100" w:afterAutospacing="1" w:line="240" w:lineRule="auto"/>
        <w:rPr>
          <w:ins w:id="335" w:author="Author"/>
          <w:rFonts w:ascii="Verdana" w:hAnsi="Verdana"/>
          <w:u w:val="single"/>
        </w:rPr>
      </w:pPr>
      <w:r w:rsidRPr="005C3D76">
        <w:rPr>
          <w:rFonts w:ascii="Verdana" w:hAnsi="Verdana"/>
        </w:rPr>
        <w:tab/>
      </w:r>
      <w:ins w:id="336" w:author="Author">
        <w:r w:rsidR="00204DCE" w:rsidRPr="000B0911">
          <w:rPr>
            <w:rFonts w:ascii="Verdana" w:hAnsi="Verdana"/>
            <w:u w:val="single"/>
          </w:rPr>
          <w:t xml:space="preserve">(1) the diagnostic assessment report is reviewed by an authorized provider employed by or contracting with the SSLC; and </w:t>
        </w:r>
      </w:ins>
    </w:p>
    <w:p w14:paraId="052BB9DC" w14:textId="77777777" w:rsidR="00204DCE" w:rsidRDefault="007B4273" w:rsidP="00204DCE">
      <w:pPr>
        <w:spacing w:before="100" w:beforeAutospacing="1" w:after="100" w:afterAutospacing="1" w:line="240" w:lineRule="auto"/>
        <w:rPr>
          <w:ins w:id="337" w:author="Author"/>
          <w:rFonts w:ascii="Verdana" w:hAnsi="Verdana"/>
          <w:u w:val="single"/>
        </w:rPr>
      </w:pPr>
      <w:r w:rsidRPr="005C3D76">
        <w:rPr>
          <w:rFonts w:ascii="Verdana" w:hAnsi="Verdana"/>
        </w:rPr>
        <w:tab/>
      </w:r>
      <w:ins w:id="338" w:author="Author">
        <w:r w:rsidR="00204DCE" w:rsidRPr="000B0911">
          <w:rPr>
            <w:rFonts w:ascii="Verdana" w:hAnsi="Verdana"/>
            <w:u w:val="single"/>
          </w:rPr>
          <w:t xml:space="preserve">(2) the authorized provider conducting the review interviews and observes the individual using interactive and synchronous communication. </w:t>
        </w:r>
      </w:ins>
    </w:p>
    <w:p w14:paraId="046DD5DD" w14:textId="35186D74" w:rsidR="00204DCE" w:rsidRPr="000B0911" w:rsidRDefault="00204DCE" w:rsidP="00204DCE">
      <w:pPr>
        <w:spacing w:before="100" w:beforeAutospacing="1" w:after="100" w:afterAutospacing="1" w:line="240" w:lineRule="auto"/>
        <w:rPr>
          <w:ins w:id="339" w:author="Author"/>
          <w:rFonts w:ascii="Verdana" w:hAnsi="Verdana"/>
          <w:u w:val="single"/>
        </w:rPr>
      </w:pPr>
      <w:ins w:id="340" w:author="Author">
        <w:r w:rsidRPr="000B0911">
          <w:rPr>
            <w:rFonts w:ascii="Verdana" w:hAnsi="Verdana"/>
            <w:u w:val="single"/>
          </w:rPr>
          <w:t xml:space="preserve">(d) An authorized provider employed by or contracting with a LIDDA or SSLC: </w:t>
        </w:r>
      </w:ins>
    </w:p>
    <w:p w14:paraId="5364132D" w14:textId="77777777" w:rsidR="00204DCE" w:rsidRDefault="007B4273" w:rsidP="00204DCE">
      <w:pPr>
        <w:spacing w:before="100" w:beforeAutospacing="1" w:after="100" w:afterAutospacing="1" w:line="240" w:lineRule="auto"/>
        <w:rPr>
          <w:ins w:id="341" w:author="Author"/>
          <w:rFonts w:ascii="Verdana" w:hAnsi="Verdana"/>
          <w:u w:val="single"/>
        </w:rPr>
      </w:pPr>
      <w:r w:rsidRPr="005C3D76">
        <w:rPr>
          <w:rFonts w:ascii="Verdana" w:hAnsi="Verdana"/>
        </w:rPr>
        <w:tab/>
      </w:r>
      <w:ins w:id="342" w:author="Author">
        <w:r w:rsidR="00204DCE" w:rsidRPr="000B0911">
          <w:rPr>
            <w:rFonts w:ascii="Verdana" w:hAnsi="Verdana"/>
            <w:u w:val="single"/>
          </w:rPr>
          <w:t xml:space="preserve">(1) may, but is not required to, review or endorse a DID conducted by another authorized provider employed by or contracting with a LIDDA or SSLC; and </w:t>
        </w:r>
      </w:ins>
    </w:p>
    <w:p w14:paraId="6C825D0B" w14:textId="77777777" w:rsidR="00204DCE" w:rsidRDefault="007B4273" w:rsidP="00204DCE">
      <w:pPr>
        <w:spacing w:before="100" w:beforeAutospacing="1" w:after="100" w:afterAutospacing="1" w:line="240" w:lineRule="auto"/>
        <w:rPr>
          <w:ins w:id="343" w:author="Author"/>
          <w:rFonts w:ascii="Verdana" w:hAnsi="Verdana"/>
          <w:u w:val="single"/>
        </w:rPr>
      </w:pPr>
      <w:r w:rsidRPr="005C3D76">
        <w:rPr>
          <w:rFonts w:ascii="Verdana" w:hAnsi="Verdana"/>
        </w:rPr>
        <w:tab/>
      </w:r>
      <w:ins w:id="344" w:author="Author">
        <w:r w:rsidR="00204DCE" w:rsidRPr="000B0911">
          <w:rPr>
            <w:rFonts w:ascii="Verdana" w:hAnsi="Verdana"/>
            <w:u w:val="single"/>
          </w:rPr>
          <w:t xml:space="preserve">(2) must not endorse a DID conducted by that authorized provider without seeking additional clinical consultation from another authorized provider </w:t>
        </w:r>
        <w:proofErr w:type="gramStart"/>
        <w:r w:rsidR="00204DCE" w:rsidRPr="000B0911">
          <w:rPr>
            <w:rFonts w:ascii="Verdana" w:hAnsi="Verdana"/>
            <w:u w:val="single"/>
          </w:rPr>
          <w:t>in order to</w:t>
        </w:r>
        <w:proofErr w:type="gramEnd"/>
        <w:r w:rsidR="00204DCE" w:rsidRPr="000B0911">
          <w:rPr>
            <w:rFonts w:ascii="Verdana" w:hAnsi="Verdana"/>
            <w:u w:val="single"/>
          </w:rPr>
          <w:t xml:space="preserve"> verify accuracy of the DID findings. </w:t>
        </w:r>
      </w:ins>
    </w:p>
    <w:p w14:paraId="0C0FC3AC" w14:textId="629E4322" w:rsidR="00204DCE" w:rsidRPr="000B0911" w:rsidRDefault="00204DCE" w:rsidP="00204DCE">
      <w:pPr>
        <w:spacing w:before="100" w:beforeAutospacing="1" w:after="100" w:afterAutospacing="1" w:line="240" w:lineRule="auto"/>
        <w:rPr>
          <w:ins w:id="345" w:author="Author"/>
          <w:rFonts w:ascii="Verdana" w:hAnsi="Verdana"/>
          <w:u w:val="single"/>
        </w:rPr>
      </w:pPr>
      <w:ins w:id="346" w:author="Author">
        <w:r w:rsidRPr="000B0911">
          <w:rPr>
            <w:rFonts w:ascii="Verdana" w:hAnsi="Verdana"/>
            <w:u w:val="single"/>
          </w:rPr>
          <w:t>(e) If a DID report reviewed in accordance with subsection</w:t>
        </w:r>
        <w:r>
          <w:rPr>
            <w:rFonts w:ascii="Verdana" w:hAnsi="Verdana"/>
            <w:u w:val="single"/>
          </w:rPr>
          <w:t>s</w:t>
        </w:r>
        <w:r w:rsidRPr="000B0911">
          <w:rPr>
            <w:rFonts w:ascii="Verdana" w:hAnsi="Verdana"/>
            <w:u w:val="single"/>
          </w:rPr>
          <w:t xml:space="preserve"> (b) or (c) of this section is endorsed by the authorized provider as a valid reflection of the individual's current level of functioning, within 30 days after the review is completed: </w:t>
        </w:r>
      </w:ins>
    </w:p>
    <w:p w14:paraId="474BD729" w14:textId="77777777" w:rsidR="00204DCE" w:rsidRDefault="007B4273" w:rsidP="00204DCE">
      <w:pPr>
        <w:spacing w:before="100" w:beforeAutospacing="1" w:after="100" w:afterAutospacing="1" w:line="240" w:lineRule="auto"/>
        <w:rPr>
          <w:ins w:id="347" w:author="Author"/>
          <w:rFonts w:ascii="Verdana" w:hAnsi="Verdana"/>
          <w:u w:val="single"/>
        </w:rPr>
      </w:pPr>
      <w:r w:rsidRPr="005C3D76">
        <w:rPr>
          <w:rFonts w:ascii="Verdana" w:hAnsi="Verdana"/>
        </w:rPr>
        <w:tab/>
      </w:r>
      <w:ins w:id="348" w:author="Author">
        <w:r w:rsidR="00204DCE" w:rsidRPr="000B0911">
          <w:rPr>
            <w:rFonts w:ascii="Verdana" w:hAnsi="Verdana"/>
            <w:u w:val="single"/>
          </w:rPr>
          <w:t>(1) the authorized provider must:</w:t>
        </w:r>
      </w:ins>
    </w:p>
    <w:p w14:paraId="7E21921C" w14:textId="77777777" w:rsidR="00204DCE" w:rsidRDefault="007B4273" w:rsidP="00204DCE">
      <w:pPr>
        <w:spacing w:before="100" w:beforeAutospacing="1" w:after="100" w:afterAutospacing="1" w:line="240" w:lineRule="auto"/>
        <w:rPr>
          <w:ins w:id="349" w:author="Author"/>
          <w:rFonts w:ascii="Verdana" w:hAnsi="Verdana"/>
          <w:u w:val="single"/>
        </w:rPr>
      </w:pPr>
      <w:r w:rsidRPr="005C3D76">
        <w:rPr>
          <w:rFonts w:ascii="Verdana" w:hAnsi="Verdana"/>
        </w:rPr>
        <w:tab/>
      </w:r>
      <w:r w:rsidRPr="005C3D76">
        <w:rPr>
          <w:rFonts w:ascii="Verdana" w:hAnsi="Verdana"/>
        </w:rPr>
        <w:tab/>
      </w:r>
      <w:ins w:id="350" w:author="Author">
        <w:r w:rsidR="00204DCE" w:rsidRPr="000B0911">
          <w:rPr>
            <w:rFonts w:ascii="Verdana" w:hAnsi="Verdana"/>
            <w:u w:val="single"/>
          </w:rPr>
          <w:t xml:space="preserve">(A) document the outcome of the review; and </w:t>
        </w:r>
      </w:ins>
    </w:p>
    <w:p w14:paraId="726F0652" w14:textId="77777777" w:rsidR="00204DCE" w:rsidRDefault="007B4273" w:rsidP="00204DCE">
      <w:pPr>
        <w:spacing w:before="100" w:beforeAutospacing="1" w:after="100" w:afterAutospacing="1" w:line="240" w:lineRule="auto"/>
        <w:rPr>
          <w:ins w:id="351" w:author="Author"/>
          <w:rFonts w:ascii="Verdana" w:hAnsi="Verdana"/>
          <w:u w:val="single"/>
        </w:rPr>
      </w:pPr>
      <w:r w:rsidRPr="005C3D76">
        <w:rPr>
          <w:rFonts w:ascii="Verdana" w:hAnsi="Verdana"/>
        </w:rPr>
        <w:tab/>
      </w:r>
      <w:r w:rsidRPr="005C3D76">
        <w:rPr>
          <w:rFonts w:ascii="Verdana" w:hAnsi="Verdana"/>
        </w:rPr>
        <w:tab/>
      </w:r>
      <w:ins w:id="352" w:author="Author">
        <w:r w:rsidR="00204DCE" w:rsidRPr="000B0911">
          <w:rPr>
            <w:rFonts w:ascii="Verdana" w:hAnsi="Verdana"/>
            <w:u w:val="single"/>
          </w:rPr>
          <w:t>(B) inform the individual or the individual's LAR orally and in writing of the outcome of the review; and</w:t>
        </w:r>
      </w:ins>
    </w:p>
    <w:p w14:paraId="09B7CE82" w14:textId="77777777" w:rsidR="00204DCE" w:rsidRDefault="007B4273" w:rsidP="00204DCE">
      <w:pPr>
        <w:spacing w:before="100" w:beforeAutospacing="1" w:after="100" w:afterAutospacing="1" w:line="240" w:lineRule="auto"/>
        <w:rPr>
          <w:ins w:id="353" w:author="Author"/>
          <w:rFonts w:ascii="Verdana" w:hAnsi="Verdana"/>
          <w:u w:val="single"/>
        </w:rPr>
      </w:pPr>
      <w:r w:rsidRPr="005C3D76">
        <w:rPr>
          <w:rFonts w:ascii="Verdana" w:hAnsi="Verdana"/>
        </w:rPr>
        <w:tab/>
      </w:r>
      <w:ins w:id="354" w:author="Author">
        <w:r w:rsidR="00204DCE" w:rsidRPr="000B0911">
          <w:rPr>
            <w:rFonts w:ascii="Verdana" w:hAnsi="Verdana"/>
            <w:u w:val="single"/>
          </w:rPr>
          <w:t xml:space="preserve">(2) the LIDDA or SSLC must inform the individual or the individual's LAR orally and in writing of the right to an administrative hearing to contest the findings of the DID, as described in 40 TAC Chapter 4, Subchapter D (relating to Administrative Hearings under Texas Health and Safety Code, Title 7, Subtitle D). </w:t>
        </w:r>
      </w:ins>
    </w:p>
    <w:p w14:paraId="0289B796" w14:textId="7A938DE7" w:rsidR="00204DCE" w:rsidRPr="000B0911" w:rsidRDefault="00204DCE" w:rsidP="00204DCE">
      <w:pPr>
        <w:spacing w:before="100" w:beforeAutospacing="1" w:after="100" w:afterAutospacing="1" w:line="240" w:lineRule="auto"/>
        <w:rPr>
          <w:ins w:id="355" w:author="Author"/>
          <w:rFonts w:ascii="Verdana" w:hAnsi="Verdana"/>
          <w:u w:val="single"/>
        </w:rPr>
      </w:pPr>
      <w:ins w:id="356" w:author="Author">
        <w:r w:rsidRPr="000B0911">
          <w:rPr>
            <w:rFonts w:ascii="Verdana" w:hAnsi="Verdana"/>
            <w:u w:val="single"/>
          </w:rPr>
          <w:t>(f) If a DID report reviewed in accordance with subsection</w:t>
        </w:r>
        <w:r>
          <w:rPr>
            <w:rFonts w:ascii="Verdana" w:hAnsi="Verdana"/>
            <w:u w:val="single"/>
          </w:rPr>
          <w:t>s</w:t>
        </w:r>
        <w:r w:rsidRPr="000B0911">
          <w:rPr>
            <w:rFonts w:ascii="Verdana" w:hAnsi="Verdana"/>
            <w:u w:val="single"/>
          </w:rPr>
          <w:t xml:space="preserve"> (b) or (c) of this section is not endorsed by the authorized provider as a valid reflection of the individual's current level of functioning, the authorized provider must, within 30 days after the review is completed: </w:t>
        </w:r>
      </w:ins>
    </w:p>
    <w:p w14:paraId="6E19A009" w14:textId="77777777" w:rsidR="00204DCE" w:rsidRDefault="007B4273" w:rsidP="00204DCE">
      <w:pPr>
        <w:spacing w:before="100" w:beforeAutospacing="1" w:after="100" w:afterAutospacing="1" w:line="240" w:lineRule="auto"/>
        <w:rPr>
          <w:ins w:id="357" w:author="Author"/>
          <w:rFonts w:ascii="Verdana" w:hAnsi="Verdana"/>
          <w:u w:val="single"/>
        </w:rPr>
      </w:pPr>
      <w:r w:rsidRPr="005C3D76">
        <w:rPr>
          <w:rFonts w:ascii="Verdana" w:hAnsi="Verdana"/>
        </w:rPr>
        <w:tab/>
      </w:r>
      <w:ins w:id="358" w:author="Author">
        <w:r w:rsidR="00204DCE" w:rsidRPr="000B0911">
          <w:rPr>
            <w:rFonts w:ascii="Verdana" w:hAnsi="Verdana"/>
            <w:u w:val="single"/>
          </w:rPr>
          <w:t xml:space="preserve">(1) document the outcome of the review; </w:t>
        </w:r>
      </w:ins>
    </w:p>
    <w:p w14:paraId="30F748A9" w14:textId="77777777" w:rsidR="00204DCE" w:rsidRDefault="007B4273" w:rsidP="00204DCE">
      <w:pPr>
        <w:spacing w:before="100" w:beforeAutospacing="1" w:after="100" w:afterAutospacing="1" w:line="240" w:lineRule="auto"/>
        <w:rPr>
          <w:ins w:id="359" w:author="Author"/>
          <w:rFonts w:ascii="Verdana" w:hAnsi="Verdana"/>
          <w:u w:val="single"/>
        </w:rPr>
      </w:pPr>
      <w:r w:rsidRPr="005C3D76">
        <w:rPr>
          <w:rFonts w:ascii="Verdana" w:hAnsi="Verdana"/>
        </w:rPr>
        <w:tab/>
      </w:r>
      <w:ins w:id="360" w:author="Author">
        <w:r w:rsidR="00204DCE" w:rsidRPr="000B0911">
          <w:rPr>
            <w:rFonts w:ascii="Verdana" w:hAnsi="Verdana"/>
            <w:u w:val="single"/>
          </w:rPr>
          <w:t xml:space="preserve">(2) inform the individual or the individual's LAR orally and in writing of: </w:t>
        </w:r>
      </w:ins>
    </w:p>
    <w:p w14:paraId="78E01B2F" w14:textId="77777777" w:rsidR="00204DCE" w:rsidRDefault="007B4273" w:rsidP="00204DCE">
      <w:pPr>
        <w:spacing w:before="100" w:beforeAutospacing="1" w:after="100" w:afterAutospacing="1" w:line="240" w:lineRule="auto"/>
        <w:rPr>
          <w:ins w:id="361" w:author="Author"/>
          <w:rFonts w:ascii="Verdana" w:hAnsi="Verdana"/>
          <w:u w:val="single"/>
        </w:rPr>
      </w:pPr>
      <w:r w:rsidRPr="005C3D76">
        <w:rPr>
          <w:rFonts w:ascii="Verdana" w:hAnsi="Verdana"/>
        </w:rPr>
        <w:tab/>
      </w:r>
      <w:r w:rsidRPr="005C3D76">
        <w:rPr>
          <w:rFonts w:ascii="Verdana" w:hAnsi="Verdana"/>
        </w:rPr>
        <w:tab/>
      </w:r>
      <w:ins w:id="362" w:author="Author">
        <w:r w:rsidR="00204DCE" w:rsidRPr="000B0911">
          <w:rPr>
            <w:rFonts w:ascii="Verdana" w:hAnsi="Verdana"/>
            <w:u w:val="single"/>
          </w:rPr>
          <w:t xml:space="preserve">(A) the outcome of the review; and </w:t>
        </w:r>
      </w:ins>
    </w:p>
    <w:p w14:paraId="742ECB67" w14:textId="77777777" w:rsidR="00204DCE" w:rsidRDefault="007B4273" w:rsidP="00204DCE">
      <w:pPr>
        <w:spacing w:before="100" w:beforeAutospacing="1" w:after="100" w:afterAutospacing="1" w:line="240" w:lineRule="auto"/>
        <w:rPr>
          <w:ins w:id="363" w:author="Author"/>
          <w:rFonts w:ascii="Verdana" w:hAnsi="Verdana"/>
          <w:u w:val="single"/>
        </w:rPr>
      </w:pPr>
      <w:r w:rsidRPr="005C3D76">
        <w:rPr>
          <w:rFonts w:ascii="Verdana" w:hAnsi="Verdana"/>
        </w:rPr>
        <w:tab/>
      </w:r>
      <w:r w:rsidRPr="005C3D76">
        <w:rPr>
          <w:rFonts w:ascii="Verdana" w:hAnsi="Verdana"/>
        </w:rPr>
        <w:tab/>
      </w:r>
      <w:ins w:id="364" w:author="Author">
        <w:r w:rsidR="00204DCE" w:rsidRPr="000B0911">
          <w:rPr>
            <w:rFonts w:ascii="Verdana" w:hAnsi="Verdana"/>
            <w:u w:val="single"/>
          </w:rPr>
          <w:t>(B) the opportunity to have an authorized provider employed by or contracting with the LIDDA or SSLC conduct a diagnostic assessment at no expense to the individual or the individual's LAR</w:t>
        </w:r>
        <w:r w:rsidR="00204DCE">
          <w:rPr>
            <w:rFonts w:ascii="Verdana" w:hAnsi="Verdana"/>
            <w:u w:val="single"/>
          </w:rPr>
          <w:t>; and</w:t>
        </w:r>
      </w:ins>
    </w:p>
    <w:p w14:paraId="3650E396" w14:textId="77777777" w:rsidR="00204DCE" w:rsidRDefault="00D97678" w:rsidP="00204DCE">
      <w:pPr>
        <w:spacing w:before="100" w:beforeAutospacing="1" w:after="100" w:afterAutospacing="1" w:line="240" w:lineRule="auto"/>
        <w:rPr>
          <w:ins w:id="365" w:author="Author"/>
          <w:rFonts w:ascii="Verdana" w:hAnsi="Verdana"/>
          <w:b/>
          <w:bCs/>
          <w:u w:val="single"/>
        </w:rPr>
      </w:pPr>
      <w:r w:rsidRPr="00DE6E2B">
        <w:rPr>
          <w:rFonts w:ascii="Verdana" w:hAnsi="Verdana"/>
          <w:bCs/>
        </w:rPr>
        <w:tab/>
      </w:r>
      <w:ins w:id="366" w:author="Author">
        <w:r w:rsidR="00204DCE" w:rsidRPr="000B0911">
          <w:rPr>
            <w:rFonts w:ascii="Verdana" w:hAnsi="Verdana"/>
            <w:u w:val="single"/>
          </w:rPr>
          <w:t>(</w:t>
        </w:r>
        <w:r w:rsidR="00204DCE">
          <w:rPr>
            <w:rFonts w:ascii="Verdana" w:hAnsi="Verdana"/>
            <w:u w:val="single"/>
          </w:rPr>
          <w:t>3</w:t>
        </w:r>
        <w:r w:rsidR="00204DCE" w:rsidRPr="000B0911">
          <w:rPr>
            <w:rFonts w:ascii="Verdana" w:hAnsi="Verdana"/>
            <w:u w:val="single"/>
          </w:rPr>
          <w:t>) the LIDDA or SSLC must inform the individual or the individual's LAR orally and in writing of the right to an administrative hearing to contest the findings of the DID, as described in 40 TAC Chapter 4, Subchapter D.</w:t>
        </w:r>
      </w:ins>
    </w:p>
    <w:p w14:paraId="417716B4" w14:textId="6747533B" w:rsidR="00204DCE" w:rsidRPr="00F66708" w:rsidRDefault="00204DCE" w:rsidP="00204DCE">
      <w:pPr>
        <w:spacing w:before="100" w:beforeAutospacing="1" w:after="100" w:afterAutospacing="1" w:line="240" w:lineRule="auto"/>
        <w:rPr>
          <w:ins w:id="367" w:author="Author"/>
          <w:rFonts w:ascii="Verdana" w:hAnsi="Verdana"/>
          <w:bCs/>
          <w:u w:val="single"/>
        </w:rPr>
      </w:pPr>
      <w:ins w:id="368" w:author="Author">
        <w:r w:rsidRPr="00F66708">
          <w:rPr>
            <w:rFonts w:ascii="Verdana" w:hAnsi="Verdana"/>
            <w:bCs/>
            <w:u w:val="single"/>
          </w:rPr>
          <w:t>§304.404. Elements of a Transfer.</w:t>
        </w:r>
      </w:ins>
    </w:p>
    <w:p w14:paraId="1B9B2443" w14:textId="77777777" w:rsidR="00204DCE" w:rsidRPr="000B0911" w:rsidRDefault="00204DCE" w:rsidP="00204DCE">
      <w:pPr>
        <w:spacing w:before="100" w:beforeAutospacing="1" w:after="100" w:afterAutospacing="1" w:line="240" w:lineRule="auto"/>
        <w:rPr>
          <w:ins w:id="369" w:author="Author"/>
          <w:rFonts w:ascii="Verdana" w:hAnsi="Verdana"/>
          <w:u w:val="single"/>
        </w:rPr>
      </w:pPr>
      <w:ins w:id="370" w:author="Author">
        <w:r w:rsidRPr="000B0911">
          <w:rPr>
            <w:rFonts w:ascii="Verdana" w:hAnsi="Verdana"/>
            <w:u w:val="single"/>
          </w:rPr>
          <w:t xml:space="preserve">(a) When an individual relocates from one local service area or SSLC to another local service area or SSLC, the sending LIDDA or SSLC must ensure the following documentation is provided to the </w:t>
        </w:r>
        <w:r>
          <w:rPr>
            <w:rFonts w:ascii="Verdana" w:hAnsi="Verdana"/>
            <w:u w:val="single"/>
          </w:rPr>
          <w:t>receiving</w:t>
        </w:r>
        <w:r w:rsidRPr="000B0911">
          <w:rPr>
            <w:rFonts w:ascii="Verdana" w:hAnsi="Verdana"/>
            <w:u w:val="single"/>
          </w:rPr>
          <w:t xml:space="preserve"> LIDDA or SSLC:</w:t>
        </w:r>
      </w:ins>
    </w:p>
    <w:p w14:paraId="0A6D7397" w14:textId="77777777" w:rsidR="00204DCE" w:rsidRDefault="007B4273" w:rsidP="00204DCE">
      <w:pPr>
        <w:spacing w:before="100" w:beforeAutospacing="1" w:after="100" w:afterAutospacing="1" w:line="240" w:lineRule="auto"/>
        <w:rPr>
          <w:ins w:id="371" w:author="Author"/>
          <w:rFonts w:ascii="Verdana" w:hAnsi="Verdana"/>
          <w:u w:val="single"/>
        </w:rPr>
      </w:pPr>
      <w:r w:rsidRPr="005C3D76">
        <w:rPr>
          <w:rFonts w:ascii="Verdana" w:hAnsi="Verdana"/>
        </w:rPr>
        <w:tab/>
      </w:r>
      <w:ins w:id="372" w:author="Author">
        <w:r w:rsidR="00204DCE" w:rsidRPr="000B0911">
          <w:rPr>
            <w:rFonts w:ascii="Verdana" w:hAnsi="Verdana"/>
            <w:u w:val="single"/>
          </w:rPr>
          <w:t>(1) previous and current psychological and psychiatric evaluations;</w:t>
        </w:r>
      </w:ins>
    </w:p>
    <w:p w14:paraId="5552C84B" w14:textId="77777777" w:rsidR="00204DCE" w:rsidRDefault="007B4273" w:rsidP="00204DCE">
      <w:pPr>
        <w:spacing w:before="100" w:beforeAutospacing="1" w:after="100" w:afterAutospacing="1" w:line="240" w:lineRule="auto"/>
        <w:rPr>
          <w:ins w:id="373" w:author="Author"/>
          <w:rFonts w:ascii="Verdana" w:hAnsi="Verdana"/>
          <w:u w:val="single"/>
        </w:rPr>
      </w:pPr>
      <w:r w:rsidRPr="005C3D76">
        <w:rPr>
          <w:rFonts w:ascii="Verdana" w:hAnsi="Verdana"/>
        </w:rPr>
        <w:tab/>
      </w:r>
      <w:ins w:id="374" w:author="Author">
        <w:r w:rsidR="00204DCE" w:rsidRPr="000B0911">
          <w:rPr>
            <w:rFonts w:ascii="Verdana" w:hAnsi="Verdana"/>
            <w:u w:val="single"/>
          </w:rPr>
          <w:t xml:space="preserve">(2) documents regarding treatments and diagnoses; </w:t>
        </w:r>
      </w:ins>
    </w:p>
    <w:p w14:paraId="26D5C771" w14:textId="77777777" w:rsidR="00204DCE" w:rsidRDefault="007B4273" w:rsidP="00204DCE">
      <w:pPr>
        <w:spacing w:before="100" w:beforeAutospacing="1" w:after="100" w:afterAutospacing="1" w:line="240" w:lineRule="auto"/>
        <w:rPr>
          <w:ins w:id="375" w:author="Author"/>
          <w:rFonts w:ascii="Verdana" w:hAnsi="Verdana"/>
          <w:u w:val="single"/>
        </w:rPr>
      </w:pPr>
      <w:r w:rsidRPr="005C3D76">
        <w:rPr>
          <w:rFonts w:ascii="Verdana" w:hAnsi="Verdana"/>
        </w:rPr>
        <w:tab/>
      </w:r>
      <w:ins w:id="376" w:author="Author">
        <w:r w:rsidR="00204DCE" w:rsidRPr="000B0911">
          <w:rPr>
            <w:rFonts w:ascii="Verdana" w:hAnsi="Verdana"/>
            <w:u w:val="single"/>
          </w:rPr>
          <w:t>(3) all assessments, including previous DIDs and school assessments, if applicable; and</w:t>
        </w:r>
      </w:ins>
    </w:p>
    <w:p w14:paraId="6DFECF50" w14:textId="77777777" w:rsidR="00204DCE" w:rsidRDefault="007B4273" w:rsidP="00204DCE">
      <w:pPr>
        <w:spacing w:before="100" w:beforeAutospacing="1" w:after="100" w:afterAutospacing="1" w:line="240" w:lineRule="auto"/>
        <w:rPr>
          <w:ins w:id="377" w:author="Author"/>
          <w:rFonts w:ascii="Verdana" w:hAnsi="Verdana"/>
          <w:u w:val="single"/>
        </w:rPr>
      </w:pPr>
      <w:r w:rsidRPr="005C3D76">
        <w:rPr>
          <w:rFonts w:ascii="Verdana" w:hAnsi="Verdana"/>
        </w:rPr>
        <w:tab/>
      </w:r>
      <w:ins w:id="378" w:author="Author">
        <w:r w:rsidR="00204DCE" w:rsidRPr="000B0911">
          <w:rPr>
            <w:rFonts w:ascii="Verdana" w:hAnsi="Verdana"/>
            <w:u w:val="single"/>
          </w:rPr>
          <w:t>(4) any other information requested by the receiving LIDDA</w:t>
        </w:r>
        <w:r w:rsidR="00204DCE">
          <w:rPr>
            <w:rFonts w:ascii="Verdana" w:hAnsi="Verdana"/>
            <w:u w:val="single"/>
          </w:rPr>
          <w:t xml:space="preserve"> or SSLC</w:t>
        </w:r>
        <w:r w:rsidR="00204DCE" w:rsidRPr="000B0911">
          <w:rPr>
            <w:rFonts w:ascii="Verdana" w:hAnsi="Verdana"/>
            <w:u w:val="single"/>
          </w:rPr>
          <w:t>.</w:t>
        </w:r>
      </w:ins>
    </w:p>
    <w:p w14:paraId="4FA25B87" w14:textId="28C022AB" w:rsidR="00204DCE" w:rsidRPr="000B0911" w:rsidRDefault="00204DCE" w:rsidP="00204DCE">
      <w:pPr>
        <w:spacing w:before="100" w:beforeAutospacing="1" w:after="100" w:afterAutospacing="1" w:line="240" w:lineRule="auto"/>
        <w:rPr>
          <w:ins w:id="379" w:author="Author"/>
          <w:rFonts w:ascii="Verdana" w:hAnsi="Verdana"/>
          <w:u w:val="single"/>
        </w:rPr>
      </w:pPr>
      <w:ins w:id="380" w:author="Author">
        <w:r w:rsidRPr="000B0911">
          <w:rPr>
            <w:rFonts w:ascii="Verdana" w:hAnsi="Verdana"/>
            <w:u w:val="single"/>
          </w:rPr>
          <w:t>(b) When an individual relocates from one local service area or SSLC to another local service area or SSLC, the receiving LIDDA or SSLC may review and endorse the DID report, in accordance with §304.403</w:t>
        </w:r>
        <w:r>
          <w:rPr>
            <w:rFonts w:ascii="Verdana" w:hAnsi="Verdana"/>
            <w:u w:val="single"/>
          </w:rPr>
          <w:t xml:space="preserve"> of this subchapter</w:t>
        </w:r>
        <w:r w:rsidRPr="000B0911">
          <w:rPr>
            <w:rFonts w:ascii="Verdana" w:hAnsi="Verdana"/>
            <w:u w:val="single"/>
          </w:rPr>
          <w:t xml:space="preserve"> (</w:t>
        </w:r>
        <w:r>
          <w:rPr>
            <w:rFonts w:ascii="Verdana" w:hAnsi="Verdana"/>
            <w:u w:val="single"/>
          </w:rPr>
          <w:t xml:space="preserve">relating to </w:t>
        </w:r>
        <w:r w:rsidRPr="000B0911">
          <w:rPr>
            <w:rFonts w:ascii="Verdana" w:hAnsi="Verdana"/>
            <w:u w:val="single"/>
          </w:rPr>
          <w:t xml:space="preserve">Review and Endorsement of a </w:t>
        </w:r>
        <w:r>
          <w:rPr>
            <w:rFonts w:ascii="Verdana" w:hAnsi="Verdana"/>
            <w:u w:val="single"/>
          </w:rPr>
          <w:t xml:space="preserve">Determination of Intellectual Disability </w:t>
        </w:r>
        <w:r w:rsidRPr="000B0911">
          <w:rPr>
            <w:rFonts w:ascii="Verdana" w:hAnsi="Verdana"/>
            <w:u w:val="single"/>
          </w:rPr>
          <w:t>Report).</w:t>
        </w:r>
      </w:ins>
    </w:p>
    <w:p w14:paraId="289F7D98" w14:textId="77777777" w:rsidR="00204DCE" w:rsidRPr="000B0911" w:rsidRDefault="00204DCE" w:rsidP="00204DCE">
      <w:pPr>
        <w:spacing w:before="100" w:beforeAutospacing="1" w:after="100" w:afterAutospacing="1" w:line="240" w:lineRule="auto"/>
        <w:rPr>
          <w:rFonts w:ascii="Verdana" w:hAnsi="Verdana"/>
          <w:u w:val="single"/>
        </w:rPr>
      </w:pPr>
      <w:ins w:id="381" w:author="Author">
        <w:r w:rsidRPr="000B0911">
          <w:rPr>
            <w:rFonts w:ascii="Verdana" w:hAnsi="Verdana"/>
            <w:u w:val="single"/>
          </w:rPr>
          <w:br w:type="page"/>
        </w:r>
      </w:ins>
    </w:p>
    <w:p w14:paraId="4229B900" w14:textId="6D618986" w:rsidR="007B4273" w:rsidRPr="00A41C10" w:rsidRDefault="00E22443" w:rsidP="00A41C10">
      <w:pPr>
        <w:tabs>
          <w:tab w:val="left" w:pos="2160"/>
          <w:tab w:val="left" w:pos="2509"/>
        </w:tabs>
        <w:spacing w:after="0" w:line="240" w:lineRule="auto"/>
        <w:rPr>
          <w:rFonts w:ascii="Verdana" w:hAnsi="Verdana"/>
        </w:rPr>
      </w:pPr>
      <w:r>
        <w:rPr>
          <w:rFonts w:ascii="Verdana" w:hAnsi="Verdana"/>
        </w:rPr>
        <w:t>TITLE 26</w:t>
      </w:r>
      <w:r w:rsidR="007B4273" w:rsidRPr="00A41C10">
        <w:rPr>
          <w:rFonts w:ascii="Verdana" w:hAnsi="Verdana"/>
        </w:rPr>
        <w:tab/>
        <w:t>HEALTH AND HUMAN SERVICES</w:t>
      </w:r>
    </w:p>
    <w:p w14:paraId="55AAFCC8" w14:textId="78749566" w:rsidR="007B4273" w:rsidRPr="00A41C10" w:rsidRDefault="00E22443" w:rsidP="00A41C10">
      <w:pPr>
        <w:tabs>
          <w:tab w:val="left" w:pos="2160"/>
        </w:tabs>
        <w:spacing w:after="0" w:line="240" w:lineRule="auto"/>
        <w:rPr>
          <w:rFonts w:ascii="Verdana" w:hAnsi="Verdana"/>
        </w:rPr>
      </w:pPr>
      <w:r>
        <w:rPr>
          <w:rFonts w:ascii="Verdana" w:hAnsi="Verdana"/>
        </w:rPr>
        <w:t>PART 1</w:t>
      </w:r>
      <w:r w:rsidR="007B4273" w:rsidRPr="00A41C10">
        <w:rPr>
          <w:rFonts w:ascii="Verdana" w:hAnsi="Verdana"/>
        </w:rPr>
        <w:tab/>
        <w:t>HEALTH AND HUMAN SERVICES COMMISSION</w:t>
      </w:r>
    </w:p>
    <w:p w14:paraId="24BCBD6A" w14:textId="77475D19" w:rsidR="00204DCE" w:rsidRPr="000B0911" w:rsidRDefault="00204DCE" w:rsidP="00204DCE">
      <w:pPr>
        <w:tabs>
          <w:tab w:val="left" w:pos="2160"/>
        </w:tabs>
        <w:spacing w:after="0" w:line="240" w:lineRule="auto"/>
        <w:rPr>
          <w:ins w:id="382" w:author="Author"/>
          <w:rFonts w:ascii="Verdana" w:hAnsi="Verdana"/>
          <w:u w:val="single"/>
        </w:rPr>
      </w:pPr>
      <w:ins w:id="383" w:author="Author">
        <w:r w:rsidRPr="000B0911">
          <w:rPr>
            <w:rFonts w:ascii="Verdana" w:hAnsi="Verdana"/>
            <w:u w:val="single"/>
          </w:rPr>
          <w:t>CHAPTER 304</w:t>
        </w:r>
        <w:r w:rsidRPr="000B0911">
          <w:rPr>
            <w:rFonts w:ascii="Verdana" w:hAnsi="Verdana"/>
            <w:u w:val="single"/>
          </w:rPr>
          <w:tab/>
          <w:t>DIAGNOSTIC ASSESSMENT</w:t>
        </w:r>
      </w:ins>
    </w:p>
    <w:p w14:paraId="010622D6" w14:textId="24D0DA82" w:rsidR="00204DCE" w:rsidRDefault="00204DCE" w:rsidP="00204DCE">
      <w:pPr>
        <w:tabs>
          <w:tab w:val="left" w:pos="2160"/>
        </w:tabs>
        <w:spacing w:after="0" w:line="240" w:lineRule="auto"/>
        <w:rPr>
          <w:ins w:id="384" w:author="Author"/>
          <w:rFonts w:ascii="Verdana" w:hAnsi="Verdana"/>
          <w:u w:val="single"/>
        </w:rPr>
      </w:pPr>
      <w:ins w:id="385" w:author="Author">
        <w:r w:rsidRPr="000B0911">
          <w:rPr>
            <w:rFonts w:ascii="Verdana" w:hAnsi="Verdana"/>
            <w:u w:val="single"/>
          </w:rPr>
          <w:t>SUBCHAPTER E</w:t>
        </w:r>
        <w:r w:rsidRPr="000B0911">
          <w:rPr>
            <w:rFonts w:ascii="Verdana" w:hAnsi="Verdana"/>
            <w:u w:val="single"/>
          </w:rPr>
          <w:tab/>
        </w:r>
        <w:r>
          <w:rPr>
            <w:rFonts w:ascii="Verdana" w:hAnsi="Verdana"/>
            <w:u w:val="single"/>
          </w:rPr>
          <w:t>INTELLECTUAL DISABILITY AND RELATED CONDITIONS</w:t>
        </w:r>
      </w:ins>
    </w:p>
    <w:p w14:paraId="6DA0EF35" w14:textId="12E1F1CE" w:rsidR="00204DCE" w:rsidRPr="00F66708" w:rsidRDefault="00204DCE" w:rsidP="00204DCE">
      <w:pPr>
        <w:spacing w:before="100" w:beforeAutospacing="1" w:after="100" w:afterAutospacing="1" w:line="240" w:lineRule="auto"/>
        <w:rPr>
          <w:ins w:id="386" w:author="Author"/>
          <w:rFonts w:ascii="Verdana" w:hAnsi="Verdana"/>
          <w:bCs/>
          <w:u w:val="single"/>
        </w:rPr>
      </w:pPr>
      <w:ins w:id="387" w:author="Author">
        <w:r w:rsidRPr="00F66708">
          <w:rPr>
            <w:rFonts w:ascii="Verdana" w:hAnsi="Verdana"/>
            <w:bCs/>
            <w:u w:val="single"/>
          </w:rPr>
          <w:t>§304.502. Related Condition.</w:t>
        </w:r>
      </w:ins>
    </w:p>
    <w:p w14:paraId="752139EF" w14:textId="77777777" w:rsidR="00204DCE" w:rsidRPr="001E34A0" w:rsidRDefault="00204DCE" w:rsidP="00204DCE">
      <w:pPr>
        <w:pStyle w:val="ListParagraph"/>
        <w:spacing w:before="100" w:beforeAutospacing="1" w:after="100" w:afterAutospacing="1" w:line="240" w:lineRule="auto"/>
        <w:ind w:left="0"/>
        <w:rPr>
          <w:ins w:id="388" w:author="Author"/>
          <w:rFonts w:ascii="Verdana" w:hAnsi="Verdana"/>
          <w:u w:val="single"/>
        </w:rPr>
      </w:pPr>
      <w:ins w:id="389" w:author="Author">
        <w:r>
          <w:rPr>
            <w:rFonts w:ascii="Verdana" w:hAnsi="Verdana"/>
            <w:u w:val="single"/>
          </w:rPr>
          <w:t xml:space="preserve">(a) </w:t>
        </w:r>
        <w:r w:rsidRPr="001E34A0">
          <w:rPr>
            <w:rFonts w:ascii="Verdana" w:hAnsi="Verdana"/>
            <w:u w:val="single"/>
          </w:rPr>
          <w:t>If an individual is determined not to have an ID, an authorized provider employed by or contracting with a LIDDA may use information from the DID to assist in establishing the individual's eligibility for certain Medicaid services based on the existence of a related condition on the current HHSC-approved list of related conditions available on the HHSC website and §261.238 of this title (relating to ICF/</w:t>
        </w:r>
        <w:r>
          <w:rPr>
            <w:rFonts w:ascii="Verdana" w:hAnsi="Verdana"/>
            <w:u w:val="single"/>
          </w:rPr>
          <w:t>MR</w:t>
        </w:r>
        <w:r w:rsidRPr="001E34A0">
          <w:rPr>
            <w:rFonts w:ascii="Verdana" w:hAnsi="Verdana"/>
            <w:u w:val="single"/>
          </w:rPr>
          <w:t xml:space="preserve"> Level of Care I Criteria) or §261.239 of this title (relating to ICF/</w:t>
        </w:r>
        <w:r>
          <w:rPr>
            <w:rFonts w:ascii="Verdana" w:hAnsi="Verdana"/>
            <w:u w:val="single"/>
          </w:rPr>
          <w:t>MR</w:t>
        </w:r>
        <w:r w:rsidRPr="001E34A0">
          <w:rPr>
            <w:rFonts w:ascii="Verdana" w:hAnsi="Verdana"/>
            <w:u w:val="single"/>
          </w:rPr>
          <w:t xml:space="preserve"> Level of Care VIII Criteria).</w:t>
        </w:r>
      </w:ins>
    </w:p>
    <w:p w14:paraId="3BCD3C66" w14:textId="77777777" w:rsidR="00204DCE" w:rsidRPr="001E34A0" w:rsidRDefault="00204DCE" w:rsidP="00204DCE">
      <w:pPr>
        <w:spacing w:before="100" w:beforeAutospacing="1" w:after="100" w:afterAutospacing="1" w:line="240" w:lineRule="auto"/>
        <w:rPr>
          <w:ins w:id="390" w:author="Author"/>
          <w:rFonts w:ascii="Verdana" w:hAnsi="Verdana"/>
          <w:u w:val="single"/>
        </w:rPr>
      </w:pPr>
      <w:ins w:id="391" w:author="Author">
        <w:r>
          <w:rPr>
            <w:rFonts w:ascii="Verdana" w:hAnsi="Verdana"/>
            <w:u w:val="single"/>
          </w:rPr>
          <w:t xml:space="preserve">(b) </w:t>
        </w:r>
        <w:r w:rsidRPr="001E34A0">
          <w:rPr>
            <w:rFonts w:ascii="Verdana" w:hAnsi="Verdana"/>
            <w:u w:val="single"/>
          </w:rPr>
          <w:t>The DID report must include information about the date of onset and a description of the individual's deficits, skills, behaviors, and current functioning level.</w:t>
        </w:r>
      </w:ins>
    </w:p>
    <w:p w14:paraId="38D9E65A" w14:textId="77777777" w:rsidR="00204DCE" w:rsidRPr="00F66708" w:rsidRDefault="00204DCE" w:rsidP="00204DCE">
      <w:pPr>
        <w:spacing w:before="100" w:beforeAutospacing="1" w:after="100" w:afterAutospacing="1" w:line="240" w:lineRule="auto"/>
        <w:rPr>
          <w:ins w:id="392" w:author="Author"/>
          <w:rFonts w:ascii="Verdana" w:hAnsi="Verdana"/>
          <w:bCs/>
          <w:u w:val="single"/>
        </w:rPr>
      </w:pPr>
      <w:ins w:id="393" w:author="Author">
        <w:r w:rsidRPr="00F66708">
          <w:rPr>
            <w:rFonts w:ascii="Verdana" w:hAnsi="Verdana"/>
            <w:bCs/>
            <w:u w:val="single"/>
          </w:rPr>
          <w:t>§304.503. Autism Spectrum Disorder.</w:t>
        </w:r>
      </w:ins>
    </w:p>
    <w:p w14:paraId="333CCDBE" w14:textId="77777777" w:rsidR="00204DCE" w:rsidRPr="000B0911" w:rsidRDefault="00204DCE" w:rsidP="00204DCE">
      <w:pPr>
        <w:spacing w:before="100" w:beforeAutospacing="1" w:after="100" w:afterAutospacing="1" w:line="240" w:lineRule="auto"/>
        <w:rPr>
          <w:ins w:id="394" w:author="Author"/>
          <w:rFonts w:ascii="Verdana" w:hAnsi="Verdana"/>
          <w:u w:val="single"/>
        </w:rPr>
      </w:pPr>
      <w:ins w:id="395" w:author="Author">
        <w:r w:rsidRPr="000B0911">
          <w:rPr>
            <w:rFonts w:ascii="Verdana" w:hAnsi="Verdana"/>
            <w:u w:val="single"/>
          </w:rPr>
          <w:t xml:space="preserve">(a) If an individual is determined not to have an ID, an authorized provider employed by or contracting with a LIDDA may use information from the DID to assist in establishing the individual's eligibility for LIDDA services based on the existence of ASD. </w:t>
        </w:r>
      </w:ins>
    </w:p>
    <w:p w14:paraId="4169E984" w14:textId="18BD16C7" w:rsidR="00204DCE" w:rsidRPr="00E22443" w:rsidRDefault="00204DCE" w:rsidP="00E22443">
      <w:pPr>
        <w:spacing w:before="100" w:beforeAutospacing="1" w:after="100" w:afterAutospacing="1" w:line="240" w:lineRule="auto"/>
        <w:rPr>
          <w:rFonts w:ascii="Verdana" w:hAnsi="Verdana"/>
        </w:rPr>
      </w:pPr>
      <w:ins w:id="396" w:author="Author">
        <w:r w:rsidRPr="000B0911">
          <w:rPr>
            <w:rFonts w:ascii="Verdana" w:hAnsi="Verdana"/>
            <w:u w:val="single"/>
          </w:rPr>
          <w:t xml:space="preserve">(b) </w:t>
        </w:r>
        <w:bookmarkStart w:id="397" w:name="_Hlk58833389"/>
        <w:r w:rsidRPr="000B0911">
          <w:rPr>
            <w:rFonts w:ascii="Verdana" w:hAnsi="Verdana"/>
            <w:u w:val="single"/>
          </w:rPr>
          <w:t>The DID report must include information about the date of onset and a description of the individual's deficits, skills, behaviors, and current functioning level that support the criteria for ASD described in the current DSM.</w:t>
        </w:r>
      </w:ins>
      <w:bookmarkEnd w:id="397"/>
    </w:p>
    <w:sectPr w:rsidR="00204DCE" w:rsidRPr="00E22443">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D43A" w14:textId="77777777" w:rsidR="00A77301" w:rsidRDefault="00A77301" w:rsidP="00336F2E">
      <w:pPr>
        <w:spacing w:after="0" w:line="240" w:lineRule="auto"/>
      </w:pPr>
      <w:r>
        <w:separator/>
      </w:r>
    </w:p>
  </w:endnote>
  <w:endnote w:type="continuationSeparator" w:id="0">
    <w:p w14:paraId="5DD0831C" w14:textId="77777777" w:rsidR="00A77301" w:rsidRDefault="00A77301" w:rsidP="0033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525058"/>
      <w:docPartObj>
        <w:docPartGallery w:val="Page Numbers (Bottom of Page)"/>
        <w:docPartUnique/>
      </w:docPartObj>
    </w:sdtPr>
    <w:sdtEndPr/>
    <w:sdtContent>
      <w:sdt>
        <w:sdtPr>
          <w:id w:val="1728636285"/>
          <w:docPartObj>
            <w:docPartGallery w:val="Page Numbers (Top of Page)"/>
            <w:docPartUnique/>
          </w:docPartObj>
        </w:sdtPr>
        <w:sdtEndPr/>
        <w:sdtContent>
          <w:p w14:paraId="52EF6829" w14:textId="77777777" w:rsidR="00336F2E" w:rsidRDefault="00336F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7BCB9B" w14:textId="77777777" w:rsidR="00336F2E" w:rsidRDefault="00336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0B52D" w14:textId="77777777" w:rsidR="00A77301" w:rsidRDefault="00A77301" w:rsidP="00336F2E">
      <w:pPr>
        <w:spacing w:after="0" w:line="240" w:lineRule="auto"/>
      </w:pPr>
      <w:r>
        <w:separator/>
      </w:r>
    </w:p>
  </w:footnote>
  <w:footnote w:type="continuationSeparator" w:id="0">
    <w:p w14:paraId="799418C5" w14:textId="77777777" w:rsidR="00A77301" w:rsidRDefault="00A77301" w:rsidP="00336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1319" w14:textId="0ED52125" w:rsidR="00DE6E2B" w:rsidRDefault="00124EA2">
    <w:pPr>
      <w:pStyle w:val="Header"/>
    </w:pPr>
    <w:r>
      <w:rPr>
        <w:noProof/>
      </w:rPr>
      <w:pict w14:anchorId="4090D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44688"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ABD1" w14:textId="2A0265EB" w:rsidR="00DE6E2B" w:rsidRDefault="00124EA2">
    <w:pPr>
      <w:pStyle w:val="Header"/>
    </w:pPr>
    <w:r>
      <w:rPr>
        <w:noProof/>
      </w:rPr>
      <w:pict w14:anchorId="23C72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44689"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36EC" w14:textId="0C13F8DB" w:rsidR="00DE6E2B" w:rsidRDefault="00124EA2">
    <w:pPr>
      <w:pStyle w:val="Header"/>
    </w:pPr>
    <w:r>
      <w:rPr>
        <w:noProof/>
      </w:rPr>
      <w:pict w14:anchorId="079C2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44687"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40ED"/>
    <w:multiLevelType w:val="hybridMultilevel"/>
    <w:tmpl w:val="69D2F9AA"/>
    <w:lvl w:ilvl="0" w:tplc="AA18EA0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0653D1"/>
    <w:multiLevelType w:val="hybridMultilevel"/>
    <w:tmpl w:val="8668E154"/>
    <w:lvl w:ilvl="0" w:tplc="F028C69A">
      <w:start w:val="1"/>
      <w:numFmt w:val="lowerLetter"/>
      <w:lvlText w:val="(%1)"/>
      <w:lvlJc w:val="left"/>
      <w:pPr>
        <w:ind w:left="360" w:hanging="360"/>
      </w:pPr>
      <w:rPr>
        <w:rFonts w:ascii="Verdana" w:eastAsiaTheme="minorHAnsi" w:hAnsi="Verdana"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1A5BB1"/>
    <w:multiLevelType w:val="hybridMultilevel"/>
    <w:tmpl w:val="833E4B4E"/>
    <w:lvl w:ilvl="0" w:tplc="6DEEBE74">
      <w:start w:val="1"/>
      <w:numFmt w:val="lowerLetter"/>
      <w:lvlText w:val="(%1)"/>
      <w:lvlJc w:val="left"/>
      <w:pPr>
        <w:ind w:left="360" w:hanging="360"/>
      </w:pPr>
      <w:rPr>
        <w:rFonts w:ascii="Verdana" w:eastAsiaTheme="minorHAnsi" w:hAnsi="Verdana"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36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73"/>
    <w:rsid w:val="00034477"/>
    <w:rsid w:val="00037407"/>
    <w:rsid w:val="00041DEA"/>
    <w:rsid w:val="00070DA3"/>
    <w:rsid w:val="0007327C"/>
    <w:rsid w:val="000A13A7"/>
    <w:rsid w:val="000B0911"/>
    <w:rsid w:val="000B3606"/>
    <w:rsid w:val="000B510E"/>
    <w:rsid w:val="000C02CF"/>
    <w:rsid w:val="000C3194"/>
    <w:rsid w:val="000E02E0"/>
    <w:rsid w:val="000F28B1"/>
    <w:rsid w:val="000F68F7"/>
    <w:rsid w:val="00106CE7"/>
    <w:rsid w:val="00124EA2"/>
    <w:rsid w:val="001321BA"/>
    <w:rsid w:val="001708CC"/>
    <w:rsid w:val="00172474"/>
    <w:rsid w:val="00197976"/>
    <w:rsid w:val="001E34A0"/>
    <w:rsid w:val="001F5FB2"/>
    <w:rsid w:val="00204DCE"/>
    <w:rsid w:val="0022504D"/>
    <w:rsid w:val="00292F13"/>
    <w:rsid w:val="002B1A41"/>
    <w:rsid w:val="00336F2E"/>
    <w:rsid w:val="003445FB"/>
    <w:rsid w:val="003473FD"/>
    <w:rsid w:val="00357188"/>
    <w:rsid w:val="0036367F"/>
    <w:rsid w:val="0037367A"/>
    <w:rsid w:val="003B228B"/>
    <w:rsid w:val="003D40F7"/>
    <w:rsid w:val="003F6EFE"/>
    <w:rsid w:val="004035F4"/>
    <w:rsid w:val="00410F8E"/>
    <w:rsid w:val="00426DA6"/>
    <w:rsid w:val="00434A74"/>
    <w:rsid w:val="00452AE0"/>
    <w:rsid w:val="004610D5"/>
    <w:rsid w:val="00464C14"/>
    <w:rsid w:val="00485CDD"/>
    <w:rsid w:val="004D4F2E"/>
    <w:rsid w:val="00500959"/>
    <w:rsid w:val="0053786B"/>
    <w:rsid w:val="005813EE"/>
    <w:rsid w:val="005C0AD0"/>
    <w:rsid w:val="005C20BC"/>
    <w:rsid w:val="005C3D76"/>
    <w:rsid w:val="005D2D71"/>
    <w:rsid w:val="005D5275"/>
    <w:rsid w:val="005E5FAD"/>
    <w:rsid w:val="00621D6A"/>
    <w:rsid w:val="00644B49"/>
    <w:rsid w:val="00654778"/>
    <w:rsid w:val="00656F63"/>
    <w:rsid w:val="00687864"/>
    <w:rsid w:val="00692605"/>
    <w:rsid w:val="006D1B36"/>
    <w:rsid w:val="006D7E73"/>
    <w:rsid w:val="007012E8"/>
    <w:rsid w:val="007031B5"/>
    <w:rsid w:val="007258E3"/>
    <w:rsid w:val="00725F07"/>
    <w:rsid w:val="007345FC"/>
    <w:rsid w:val="007B4273"/>
    <w:rsid w:val="007C2EA6"/>
    <w:rsid w:val="007C4B86"/>
    <w:rsid w:val="00817560"/>
    <w:rsid w:val="00822B17"/>
    <w:rsid w:val="008660C7"/>
    <w:rsid w:val="008713B5"/>
    <w:rsid w:val="00902EAB"/>
    <w:rsid w:val="0090389F"/>
    <w:rsid w:val="0092133C"/>
    <w:rsid w:val="00954B12"/>
    <w:rsid w:val="00994C96"/>
    <w:rsid w:val="009D278D"/>
    <w:rsid w:val="00A13BD4"/>
    <w:rsid w:val="00A33A36"/>
    <w:rsid w:val="00A41C10"/>
    <w:rsid w:val="00A7182F"/>
    <w:rsid w:val="00A77301"/>
    <w:rsid w:val="00A86620"/>
    <w:rsid w:val="00AA459D"/>
    <w:rsid w:val="00AB34BF"/>
    <w:rsid w:val="00AC7D64"/>
    <w:rsid w:val="00AD1814"/>
    <w:rsid w:val="00B11650"/>
    <w:rsid w:val="00B26BAA"/>
    <w:rsid w:val="00B418AD"/>
    <w:rsid w:val="00B51B13"/>
    <w:rsid w:val="00B718A8"/>
    <w:rsid w:val="00B87AF1"/>
    <w:rsid w:val="00C12FCC"/>
    <w:rsid w:val="00C754A8"/>
    <w:rsid w:val="00C84905"/>
    <w:rsid w:val="00CC6572"/>
    <w:rsid w:val="00CF20D6"/>
    <w:rsid w:val="00D141A6"/>
    <w:rsid w:val="00D20059"/>
    <w:rsid w:val="00D26EF7"/>
    <w:rsid w:val="00D35E95"/>
    <w:rsid w:val="00D54A30"/>
    <w:rsid w:val="00D54D94"/>
    <w:rsid w:val="00D97678"/>
    <w:rsid w:val="00DA785F"/>
    <w:rsid w:val="00DB764B"/>
    <w:rsid w:val="00DE6E2B"/>
    <w:rsid w:val="00DF08DF"/>
    <w:rsid w:val="00E0566C"/>
    <w:rsid w:val="00E22443"/>
    <w:rsid w:val="00E425D9"/>
    <w:rsid w:val="00E45888"/>
    <w:rsid w:val="00E51551"/>
    <w:rsid w:val="00E625E9"/>
    <w:rsid w:val="00E778BB"/>
    <w:rsid w:val="00E77E3C"/>
    <w:rsid w:val="00E950DD"/>
    <w:rsid w:val="00E96F3F"/>
    <w:rsid w:val="00EA2970"/>
    <w:rsid w:val="00F06D68"/>
    <w:rsid w:val="00F137B1"/>
    <w:rsid w:val="00F36F10"/>
    <w:rsid w:val="00F44954"/>
    <w:rsid w:val="00F66708"/>
    <w:rsid w:val="00F80884"/>
    <w:rsid w:val="00FD5289"/>
    <w:rsid w:val="00FF4512"/>
    <w:rsid w:val="00FF47BB"/>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52FA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7A"/>
    <w:rPr>
      <w:rFonts w:ascii="Segoe UI" w:hAnsi="Segoe UI" w:cs="Segoe UI"/>
      <w:sz w:val="18"/>
      <w:szCs w:val="18"/>
    </w:rPr>
  </w:style>
  <w:style w:type="paragraph" w:styleId="Header">
    <w:name w:val="header"/>
    <w:basedOn w:val="Normal"/>
    <w:link w:val="HeaderChar"/>
    <w:uiPriority w:val="99"/>
    <w:unhideWhenUsed/>
    <w:rsid w:val="0033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F2E"/>
  </w:style>
  <w:style w:type="paragraph" w:styleId="Footer">
    <w:name w:val="footer"/>
    <w:basedOn w:val="Normal"/>
    <w:link w:val="FooterChar"/>
    <w:uiPriority w:val="99"/>
    <w:unhideWhenUsed/>
    <w:rsid w:val="0033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2E"/>
  </w:style>
  <w:style w:type="character" w:styleId="CommentReference">
    <w:name w:val="annotation reference"/>
    <w:basedOn w:val="DefaultParagraphFont"/>
    <w:uiPriority w:val="99"/>
    <w:semiHidden/>
    <w:unhideWhenUsed/>
    <w:rsid w:val="00C84905"/>
    <w:rPr>
      <w:sz w:val="16"/>
      <w:szCs w:val="16"/>
    </w:rPr>
  </w:style>
  <w:style w:type="paragraph" w:styleId="CommentText">
    <w:name w:val="annotation text"/>
    <w:basedOn w:val="Normal"/>
    <w:link w:val="CommentTextChar"/>
    <w:uiPriority w:val="99"/>
    <w:semiHidden/>
    <w:unhideWhenUsed/>
    <w:rsid w:val="00C84905"/>
    <w:pPr>
      <w:spacing w:line="240" w:lineRule="auto"/>
    </w:pPr>
    <w:rPr>
      <w:sz w:val="20"/>
      <w:szCs w:val="20"/>
    </w:rPr>
  </w:style>
  <w:style w:type="character" w:customStyle="1" w:styleId="CommentTextChar">
    <w:name w:val="Comment Text Char"/>
    <w:basedOn w:val="DefaultParagraphFont"/>
    <w:link w:val="CommentText"/>
    <w:uiPriority w:val="99"/>
    <w:semiHidden/>
    <w:rsid w:val="00C84905"/>
    <w:rPr>
      <w:sz w:val="20"/>
      <w:szCs w:val="20"/>
    </w:rPr>
  </w:style>
  <w:style w:type="paragraph" w:styleId="CommentSubject">
    <w:name w:val="annotation subject"/>
    <w:basedOn w:val="CommentText"/>
    <w:next w:val="CommentText"/>
    <w:link w:val="CommentSubjectChar"/>
    <w:uiPriority w:val="99"/>
    <w:semiHidden/>
    <w:unhideWhenUsed/>
    <w:rsid w:val="00C84905"/>
    <w:rPr>
      <w:b/>
      <w:bCs/>
    </w:rPr>
  </w:style>
  <w:style w:type="character" w:customStyle="1" w:styleId="CommentSubjectChar">
    <w:name w:val="Comment Subject Char"/>
    <w:basedOn w:val="CommentTextChar"/>
    <w:link w:val="CommentSubject"/>
    <w:uiPriority w:val="99"/>
    <w:semiHidden/>
    <w:rsid w:val="00C84905"/>
    <w:rPr>
      <w:b/>
      <w:bCs/>
      <w:sz w:val="20"/>
      <w:szCs w:val="20"/>
    </w:rPr>
  </w:style>
  <w:style w:type="paragraph" w:styleId="ListParagraph">
    <w:name w:val="List Paragraph"/>
    <w:basedOn w:val="Normal"/>
    <w:uiPriority w:val="34"/>
    <w:qFormat/>
    <w:rsid w:val="000E02E0"/>
    <w:pPr>
      <w:ind w:left="720"/>
      <w:contextualSpacing/>
    </w:pPr>
  </w:style>
  <w:style w:type="character" w:styleId="Hyperlink">
    <w:name w:val="Hyperlink"/>
    <w:basedOn w:val="DefaultParagraphFont"/>
    <w:uiPriority w:val="99"/>
    <w:unhideWhenUsed/>
    <w:rsid w:val="00E45888"/>
    <w:rPr>
      <w:color w:val="0563C1" w:themeColor="hyperlink"/>
      <w:u w:val="single"/>
    </w:rPr>
  </w:style>
  <w:style w:type="character" w:styleId="UnresolvedMention">
    <w:name w:val="Unresolved Mention"/>
    <w:basedOn w:val="DefaultParagraphFont"/>
    <w:uiPriority w:val="99"/>
    <w:semiHidden/>
    <w:unhideWhenUsed/>
    <w:rsid w:val="00E458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5&amp;ti=40&amp;pt=1&amp;ch=5&amp;sch=D&amp;r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552F-F35E-4E30-A7DB-906DF810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3610</Words>
  <Characters>20582</Characters>
  <Application>Microsoft Office Word</Application>
  <DocSecurity>0</DocSecurity>
  <Lines>171</Lines>
  <Paragraphs>48</Paragraphs>
  <ScaleCrop>false</ScaleCrop>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2021-01-06T15:03:00Z</dcterms:created>
  <dcterms:modified xsi:type="dcterms:W3CDTF">2021-01-06T15:03:00Z</dcterms:modified>
</cp:coreProperties>
</file>