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AE7E18" w14:textId="3E31F3D9" w:rsidR="000175A4" w:rsidRDefault="00517AA7" w:rsidP="000175A4">
      <w:pPr>
        <w:pStyle w:val="BodyText"/>
        <w:tabs>
          <w:tab w:val="left" w:pos="2160"/>
        </w:tabs>
        <w:spacing w:after="0"/>
        <w:rPr>
          <w:rFonts w:ascii="Verdana" w:hAnsi="Verdana"/>
          <w:sz w:val="22"/>
          <w:szCs w:val="22"/>
        </w:rPr>
      </w:pPr>
      <w:r>
        <w:rPr>
          <w:rFonts w:ascii="Verdana" w:hAnsi="Verdana"/>
          <w:sz w:val="22"/>
          <w:szCs w:val="22"/>
        </w:rPr>
        <w:t>TITLE 1</w:t>
      </w:r>
      <w:r w:rsidR="000175A4">
        <w:rPr>
          <w:rFonts w:ascii="Verdana" w:hAnsi="Verdana"/>
          <w:sz w:val="22"/>
          <w:szCs w:val="22"/>
        </w:rPr>
        <w:tab/>
        <w:t>ADMINISTRATION</w:t>
      </w:r>
    </w:p>
    <w:p w14:paraId="392834D0" w14:textId="13CE423C" w:rsidR="000175A4" w:rsidRDefault="00517AA7" w:rsidP="000175A4">
      <w:pPr>
        <w:pStyle w:val="BodyText"/>
        <w:tabs>
          <w:tab w:val="left" w:pos="2160"/>
        </w:tabs>
        <w:spacing w:after="0"/>
        <w:rPr>
          <w:rFonts w:ascii="Verdana" w:hAnsi="Verdana"/>
          <w:sz w:val="22"/>
          <w:szCs w:val="22"/>
        </w:rPr>
      </w:pPr>
      <w:r>
        <w:rPr>
          <w:rFonts w:ascii="Verdana" w:hAnsi="Verdana"/>
          <w:sz w:val="22"/>
          <w:szCs w:val="22"/>
        </w:rPr>
        <w:t>PART 15</w:t>
      </w:r>
      <w:r w:rsidR="000175A4">
        <w:rPr>
          <w:rFonts w:ascii="Verdana" w:hAnsi="Verdana"/>
          <w:sz w:val="22"/>
          <w:szCs w:val="22"/>
        </w:rPr>
        <w:tab/>
        <w:t>TEXAS HEALTH AND HUMAN SERVICES COMMISSION</w:t>
      </w:r>
    </w:p>
    <w:p w14:paraId="567EDE16" w14:textId="41AC6F5B" w:rsidR="000175A4" w:rsidRDefault="00517AA7" w:rsidP="000175A4">
      <w:pPr>
        <w:pStyle w:val="BodyText"/>
        <w:tabs>
          <w:tab w:val="left" w:pos="2160"/>
        </w:tabs>
        <w:spacing w:after="0"/>
        <w:rPr>
          <w:rFonts w:ascii="Verdana" w:hAnsi="Verdana"/>
          <w:sz w:val="22"/>
          <w:szCs w:val="22"/>
        </w:rPr>
      </w:pPr>
      <w:r>
        <w:rPr>
          <w:rFonts w:ascii="Verdana" w:hAnsi="Verdana"/>
          <w:sz w:val="22"/>
          <w:szCs w:val="22"/>
        </w:rPr>
        <w:t>CHAPTER 351</w:t>
      </w:r>
      <w:r w:rsidR="000175A4">
        <w:rPr>
          <w:rFonts w:ascii="Verdana" w:hAnsi="Verdana"/>
          <w:sz w:val="22"/>
          <w:szCs w:val="22"/>
        </w:rPr>
        <w:tab/>
        <w:t>COORDINATED PLANNING AND DELIVERY OF HEALTH</w:t>
      </w:r>
      <w:r w:rsidR="00D90051">
        <w:rPr>
          <w:rFonts w:ascii="Verdana" w:hAnsi="Verdana"/>
          <w:sz w:val="22"/>
          <w:szCs w:val="22"/>
        </w:rPr>
        <w:t xml:space="preserve"> </w:t>
      </w:r>
      <w:r w:rsidR="000175A4">
        <w:rPr>
          <w:rFonts w:ascii="Verdana" w:hAnsi="Verdana"/>
          <w:sz w:val="22"/>
          <w:szCs w:val="22"/>
        </w:rPr>
        <w:t xml:space="preserve">AND </w:t>
      </w:r>
      <w:r w:rsidR="000175A4">
        <w:rPr>
          <w:rFonts w:ascii="Verdana" w:hAnsi="Verdana"/>
          <w:sz w:val="22"/>
          <w:szCs w:val="22"/>
        </w:rPr>
        <w:tab/>
        <w:t>HUMAN SERVICES</w:t>
      </w:r>
    </w:p>
    <w:p w14:paraId="5C1AD99E" w14:textId="05C22890" w:rsidR="000175A4" w:rsidRDefault="00517AA7" w:rsidP="000175A4">
      <w:pPr>
        <w:pStyle w:val="BodyText"/>
        <w:tabs>
          <w:tab w:val="left" w:pos="2160"/>
        </w:tabs>
        <w:spacing w:after="0"/>
        <w:rPr>
          <w:rFonts w:ascii="Verdana" w:hAnsi="Verdana"/>
          <w:sz w:val="22"/>
          <w:szCs w:val="22"/>
        </w:rPr>
      </w:pPr>
      <w:r>
        <w:rPr>
          <w:rFonts w:ascii="Verdana" w:hAnsi="Verdana"/>
          <w:sz w:val="22"/>
          <w:szCs w:val="22"/>
        </w:rPr>
        <w:t>SUBCHAPTER B</w:t>
      </w:r>
      <w:r w:rsidR="000175A4">
        <w:rPr>
          <w:rFonts w:ascii="Verdana" w:hAnsi="Verdana"/>
          <w:sz w:val="22"/>
          <w:szCs w:val="22"/>
        </w:rPr>
        <w:tab/>
        <w:t>ADVISORY COMMITTEES</w:t>
      </w:r>
    </w:p>
    <w:p w14:paraId="0D1B6442" w14:textId="67EEE85D" w:rsidR="000175A4" w:rsidRDefault="00517AA7" w:rsidP="000175A4">
      <w:pPr>
        <w:pStyle w:val="BodyText"/>
        <w:tabs>
          <w:tab w:val="left" w:pos="2160"/>
        </w:tabs>
        <w:spacing w:after="0"/>
        <w:rPr>
          <w:rFonts w:ascii="Verdana" w:hAnsi="Verdana"/>
          <w:sz w:val="22"/>
          <w:szCs w:val="22"/>
        </w:rPr>
      </w:pPr>
      <w:r>
        <w:rPr>
          <w:rFonts w:ascii="Verdana" w:hAnsi="Verdana"/>
          <w:sz w:val="22"/>
          <w:szCs w:val="22"/>
        </w:rPr>
        <w:t>DIVISION 1</w:t>
      </w:r>
      <w:r w:rsidR="000175A4">
        <w:rPr>
          <w:rFonts w:ascii="Verdana" w:hAnsi="Verdana"/>
          <w:sz w:val="22"/>
          <w:szCs w:val="22"/>
        </w:rPr>
        <w:tab/>
        <w:t>COMMITTEES</w:t>
      </w:r>
    </w:p>
    <w:p w14:paraId="6EE1F3FE" w14:textId="77777777" w:rsidR="000175A4" w:rsidRDefault="000175A4" w:rsidP="000175A4">
      <w:pPr>
        <w:pStyle w:val="BodyText"/>
        <w:tabs>
          <w:tab w:val="left" w:pos="2160"/>
        </w:tabs>
        <w:spacing w:after="0"/>
        <w:rPr>
          <w:rFonts w:ascii="Verdana" w:hAnsi="Verdana"/>
          <w:sz w:val="22"/>
          <w:szCs w:val="22"/>
        </w:rPr>
      </w:pPr>
    </w:p>
    <w:p w14:paraId="6D5A4411" w14:textId="1FB7895B" w:rsidR="000175A4" w:rsidRDefault="000175A4" w:rsidP="00465982">
      <w:pPr>
        <w:pStyle w:val="BodyText"/>
        <w:spacing w:before="100" w:beforeAutospacing="1" w:after="100" w:afterAutospacing="1"/>
        <w:rPr>
          <w:rFonts w:ascii="Verdana" w:hAnsi="Verdana"/>
          <w:sz w:val="22"/>
          <w:szCs w:val="22"/>
        </w:rPr>
      </w:pPr>
      <w:r>
        <w:rPr>
          <w:rFonts w:ascii="Verdana" w:hAnsi="Verdana"/>
          <w:sz w:val="22"/>
          <w:szCs w:val="22"/>
        </w:rPr>
        <w:t>§351.805. State Medicaid Managed Care Advisory Committee.</w:t>
      </w:r>
    </w:p>
    <w:p w14:paraId="3AF2367D" w14:textId="4EA063E0" w:rsidR="000175A4" w:rsidRDefault="000175A4" w:rsidP="00465982">
      <w:pPr>
        <w:pStyle w:val="BodyText"/>
        <w:spacing w:before="100" w:beforeAutospacing="1" w:after="100" w:afterAutospacing="1"/>
        <w:rPr>
          <w:rFonts w:ascii="Verdana" w:hAnsi="Verdana"/>
          <w:sz w:val="22"/>
          <w:szCs w:val="22"/>
        </w:rPr>
      </w:pPr>
      <w:r>
        <w:rPr>
          <w:rFonts w:ascii="Verdana" w:hAnsi="Verdana"/>
          <w:sz w:val="22"/>
          <w:szCs w:val="22"/>
        </w:rPr>
        <w:t>(a) Statutory authority. The State Medicaid Managed Care Advisory Committee (SMMCAC) is established in accordance with Texas Government Code §531.012</w:t>
      </w:r>
      <w:ins w:id="0" w:author="Author">
        <w:r w:rsidR="006F73C1" w:rsidRPr="006F73C1">
          <w:rPr>
            <w:rFonts w:ascii="Verdana" w:hAnsi="Verdana"/>
            <w:sz w:val="22"/>
            <w:szCs w:val="22"/>
            <w:u w:val="single"/>
          </w:rPr>
          <w:t xml:space="preserve"> </w:t>
        </w:r>
        <w:r w:rsidR="006F73C1" w:rsidRPr="00AF6F48">
          <w:rPr>
            <w:rFonts w:ascii="Verdana" w:hAnsi="Verdana"/>
            <w:sz w:val="22"/>
            <w:szCs w:val="22"/>
            <w:u w:val="single"/>
          </w:rPr>
          <w:t>and is subject to §351.801 of this subchapter (relating to Authority and General Provisions)</w:t>
        </w:r>
      </w:ins>
      <w:r>
        <w:rPr>
          <w:rFonts w:ascii="Verdana" w:hAnsi="Verdana"/>
          <w:sz w:val="22"/>
          <w:szCs w:val="22"/>
        </w:rPr>
        <w:t xml:space="preserve">. </w:t>
      </w:r>
    </w:p>
    <w:p w14:paraId="79212C0E" w14:textId="77777777" w:rsidR="000175A4" w:rsidRDefault="000175A4" w:rsidP="00465982">
      <w:pPr>
        <w:pStyle w:val="BodyText"/>
        <w:spacing w:before="100" w:beforeAutospacing="1" w:after="100" w:afterAutospacing="1"/>
        <w:rPr>
          <w:rFonts w:ascii="Verdana" w:hAnsi="Verdana"/>
          <w:sz w:val="22"/>
          <w:szCs w:val="22"/>
        </w:rPr>
      </w:pPr>
      <w:r>
        <w:rPr>
          <w:rFonts w:ascii="Verdana" w:hAnsi="Verdana"/>
          <w:sz w:val="22"/>
          <w:szCs w:val="22"/>
        </w:rPr>
        <w:t xml:space="preserve">(b) Purpose. </w:t>
      </w:r>
    </w:p>
    <w:p w14:paraId="08A3FC57" w14:textId="1333B4D5" w:rsidR="000175A4" w:rsidRDefault="000175A4" w:rsidP="00465982">
      <w:pPr>
        <w:pStyle w:val="BodyText"/>
        <w:spacing w:before="100" w:beforeAutospacing="1" w:after="100" w:afterAutospacing="1"/>
        <w:rPr>
          <w:rFonts w:ascii="Verdana" w:hAnsi="Verdana"/>
          <w:sz w:val="22"/>
          <w:szCs w:val="22"/>
        </w:rPr>
      </w:pPr>
      <w:r>
        <w:rPr>
          <w:rFonts w:ascii="Verdana" w:hAnsi="Verdana"/>
          <w:sz w:val="22"/>
          <w:szCs w:val="22"/>
        </w:rPr>
        <w:tab/>
        <w:t xml:space="preserve">(1) The SMMCAC advises </w:t>
      </w:r>
      <w:ins w:id="1" w:author="Author">
        <w:r w:rsidR="006F73C1" w:rsidRPr="00AF6F48">
          <w:rPr>
            <w:rFonts w:ascii="Verdana" w:hAnsi="Verdana"/>
            <w:sz w:val="22"/>
            <w:szCs w:val="22"/>
            <w:u w:val="single"/>
          </w:rPr>
          <w:t>the Executive Commissioner and</w:t>
        </w:r>
        <w:r w:rsidR="006F73C1">
          <w:rPr>
            <w:rFonts w:ascii="Verdana" w:hAnsi="Verdana"/>
            <w:sz w:val="22"/>
            <w:szCs w:val="22"/>
            <w:u w:val="single"/>
          </w:rPr>
          <w:t xml:space="preserve"> the Texas Health and Human Services Commission (HHSC)</w:t>
        </w:r>
      </w:ins>
      <w:del w:id="2" w:author="Author">
        <w:r w:rsidRPr="00641282" w:rsidDel="006F73C1">
          <w:rPr>
            <w:rFonts w:ascii="Verdana" w:hAnsi="Verdana"/>
            <w:strike/>
            <w:sz w:val="22"/>
            <w:szCs w:val="22"/>
          </w:rPr>
          <w:delText>HHSC</w:delText>
        </w:r>
      </w:del>
      <w:r>
        <w:rPr>
          <w:rFonts w:ascii="Verdana" w:hAnsi="Verdana"/>
          <w:sz w:val="22"/>
          <w:szCs w:val="22"/>
        </w:rPr>
        <w:t xml:space="preserve"> on the statewide operation of Medicaid managed care, including program design and benefits, systemic concerns from consumers and providers, efficiency and quality of services, contract requirements, provider network adequacy, trends in claims processing, and other issues as requested by the Executive Commissioner. </w:t>
      </w:r>
    </w:p>
    <w:p w14:paraId="161454C6" w14:textId="77777777" w:rsidR="000175A4" w:rsidRDefault="000175A4" w:rsidP="000175A4">
      <w:pPr>
        <w:pStyle w:val="BodyText"/>
        <w:spacing w:before="100" w:beforeAutospacing="1" w:after="100" w:afterAutospacing="1"/>
        <w:rPr>
          <w:rFonts w:ascii="Verdana" w:hAnsi="Verdana"/>
          <w:sz w:val="22"/>
          <w:szCs w:val="22"/>
        </w:rPr>
      </w:pPr>
      <w:r>
        <w:rPr>
          <w:rFonts w:ascii="Verdana" w:hAnsi="Verdana"/>
          <w:sz w:val="22"/>
          <w:szCs w:val="22"/>
        </w:rPr>
        <w:tab/>
        <w:t xml:space="preserve">(2) The SMMCAC assists HHSC with Medicaid managed care issues. </w:t>
      </w:r>
    </w:p>
    <w:p w14:paraId="2504E821" w14:textId="77777777" w:rsidR="000175A4" w:rsidRDefault="000175A4" w:rsidP="000175A4">
      <w:pPr>
        <w:pStyle w:val="BodyText"/>
        <w:spacing w:before="100" w:beforeAutospacing="1" w:after="100" w:afterAutospacing="1"/>
        <w:rPr>
          <w:rFonts w:ascii="Verdana" w:hAnsi="Verdana"/>
          <w:sz w:val="22"/>
          <w:szCs w:val="22"/>
        </w:rPr>
      </w:pPr>
      <w:r>
        <w:rPr>
          <w:rFonts w:ascii="Verdana" w:hAnsi="Verdana"/>
          <w:sz w:val="22"/>
          <w:szCs w:val="22"/>
        </w:rPr>
        <w:tab/>
        <w:t xml:space="preserve">(3) The SMMCAC disseminates Medicaid managed care best practice information as appropriate. </w:t>
      </w:r>
    </w:p>
    <w:p w14:paraId="4849F64E" w14:textId="77777777" w:rsidR="000175A4" w:rsidRDefault="000175A4" w:rsidP="000175A4">
      <w:pPr>
        <w:pStyle w:val="BodyText"/>
        <w:spacing w:before="100" w:beforeAutospacing="1" w:after="100" w:afterAutospacing="1"/>
        <w:rPr>
          <w:rFonts w:ascii="Verdana" w:hAnsi="Verdana"/>
          <w:sz w:val="22"/>
          <w:szCs w:val="22"/>
        </w:rPr>
      </w:pPr>
      <w:r>
        <w:rPr>
          <w:rFonts w:ascii="Verdana" w:hAnsi="Verdana"/>
          <w:sz w:val="22"/>
          <w:szCs w:val="22"/>
        </w:rPr>
        <w:t xml:space="preserve">(c) Tasks. The SMMCAC makes recommendations to HHSC and performs other tasks consistent with its purpose. </w:t>
      </w:r>
    </w:p>
    <w:p w14:paraId="587AF0A4" w14:textId="2E3E84E7" w:rsidR="000175A4" w:rsidRDefault="000175A4" w:rsidP="000175A4">
      <w:pPr>
        <w:pStyle w:val="BodyText"/>
        <w:spacing w:before="100" w:beforeAutospacing="1" w:after="100" w:afterAutospacing="1"/>
        <w:rPr>
          <w:rFonts w:ascii="Verdana" w:hAnsi="Verdana"/>
          <w:sz w:val="22"/>
          <w:szCs w:val="22"/>
        </w:rPr>
      </w:pPr>
      <w:r>
        <w:rPr>
          <w:rFonts w:ascii="Verdana" w:hAnsi="Verdana"/>
          <w:sz w:val="22"/>
          <w:szCs w:val="22"/>
        </w:rPr>
        <w:t xml:space="preserve">(d) </w:t>
      </w:r>
      <w:ins w:id="3" w:author="Author">
        <w:r w:rsidR="006F73C1" w:rsidRPr="00AF6F48">
          <w:rPr>
            <w:rFonts w:ascii="Verdana" w:hAnsi="Verdana"/>
            <w:sz w:val="22"/>
            <w:szCs w:val="22"/>
            <w:u w:val="single"/>
          </w:rPr>
          <w:t>Reporting requirements</w:t>
        </w:r>
        <w:r w:rsidR="006F73C1" w:rsidRPr="00BB70C1" w:rsidDel="006F73C1">
          <w:rPr>
            <w:rFonts w:ascii="Verdana" w:hAnsi="Verdana"/>
            <w:strike/>
            <w:sz w:val="22"/>
            <w:szCs w:val="22"/>
          </w:rPr>
          <w:t xml:space="preserve"> </w:t>
        </w:r>
      </w:ins>
      <w:del w:id="4" w:author="Author">
        <w:r w:rsidRPr="00BB70C1" w:rsidDel="006F73C1">
          <w:rPr>
            <w:rFonts w:ascii="Verdana" w:hAnsi="Verdana"/>
            <w:strike/>
            <w:sz w:val="22"/>
            <w:szCs w:val="22"/>
          </w:rPr>
          <w:delText>Reports</w:delText>
        </w:r>
      </w:del>
      <w:r>
        <w:rPr>
          <w:rFonts w:ascii="Verdana" w:hAnsi="Verdana"/>
          <w:sz w:val="22"/>
          <w:szCs w:val="22"/>
        </w:rPr>
        <w:t xml:space="preserve">. </w:t>
      </w:r>
    </w:p>
    <w:p w14:paraId="7F6EA967" w14:textId="08BD9D0A" w:rsidR="000175A4" w:rsidRDefault="000175A4" w:rsidP="000175A4">
      <w:pPr>
        <w:pStyle w:val="BodyText"/>
        <w:spacing w:before="100" w:beforeAutospacing="1" w:after="100" w:afterAutospacing="1"/>
        <w:rPr>
          <w:rFonts w:ascii="Verdana" w:hAnsi="Verdana"/>
          <w:sz w:val="22"/>
          <w:szCs w:val="22"/>
        </w:rPr>
      </w:pPr>
      <w:bookmarkStart w:id="5" w:name="_Hlk54091940"/>
      <w:r>
        <w:rPr>
          <w:rFonts w:ascii="Verdana" w:hAnsi="Verdana"/>
          <w:sz w:val="22"/>
          <w:szCs w:val="22"/>
        </w:rPr>
        <w:tab/>
        <w:t xml:space="preserve">(1) </w:t>
      </w:r>
      <w:ins w:id="6" w:author="Author">
        <w:r w:rsidR="006F73C1" w:rsidRPr="002447F8">
          <w:rPr>
            <w:rFonts w:ascii="Verdana" w:hAnsi="Verdana"/>
            <w:sz w:val="22"/>
            <w:szCs w:val="22"/>
            <w:u w:val="single"/>
          </w:rPr>
          <w:t>Report to the Executive Commissioner.</w:t>
        </w:r>
      </w:ins>
      <w:r w:rsidR="00422E4B" w:rsidRPr="00422E4B">
        <w:rPr>
          <w:rFonts w:ascii="Verdana" w:hAnsi="Verdana"/>
          <w:sz w:val="22"/>
          <w:szCs w:val="22"/>
        </w:rPr>
        <w:t xml:space="preserve"> </w:t>
      </w:r>
      <w:r>
        <w:rPr>
          <w:rFonts w:ascii="Verdana" w:hAnsi="Verdana"/>
          <w:sz w:val="22"/>
          <w:szCs w:val="22"/>
        </w:rPr>
        <w:t xml:space="preserve">By December 31st of each </w:t>
      </w:r>
      <w:del w:id="7" w:author="Author">
        <w:r w:rsidRPr="00BB70C1" w:rsidDel="006F73C1">
          <w:rPr>
            <w:rFonts w:ascii="Verdana" w:hAnsi="Verdana"/>
            <w:strike/>
            <w:sz w:val="22"/>
            <w:szCs w:val="22"/>
          </w:rPr>
          <w:delText>fiscal</w:delText>
        </w:r>
        <w:r w:rsidDel="006F73C1">
          <w:rPr>
            <w:rFonts w:ascii="Verdana" w:hAnsi="Verdana"/>
            <w:sz w:val="22"/>
            <w:szCs w:val="22"/>
          </w:rPr>
          <w:delText xml:space="preserve"> </w:delText>
        </w:r>
      </w:del>
      <w:r>
        <w:rPr>
          <w:rFonts w:ascii="Verdana" w:hAnsi="Verdana"/>
          <w:sz w:val="22"/>
          <w:szCs w:val="22"/>
        </w:rPr>
        <w:t>year, the SMMCAC</w:t>
      </w:r>
      <w:r w:rsidR="00C37CC2">
        <w:rPr>
          <w:rFonts w:ascii="Verdana" w:hAnsi="Verdana"/>
          <w:sz w:val="22"/>
          <w:szCs w:val="22"/>
        </w:rPr>
        <w:t xml:space="preserve"> </w:t>
      </w:r>
      <w:ins w:id="8" w:author="Author">
        <w:r w:rsidR="006F73C1" w:rsidRPr="00BB70C1">
          <w:rPr>
            <w:rFonts w:ascii="Verdana" w:hAnsi="Verdana"/>
            <w:sz w:val="22"/>
            <w:szCs w:val="22"/>
            <w:u w:val="single"/>
          </w:rPr>
          <w:t>files</w:t>
        </w:r>
        <w:r w:rsidR="006F73C1" w:rsidRPr="00BB70C1" w:rsidDel="006F73C1">
          <w:rPr>
            <w:rFonts w:ascii="Verdana" w:hAnsi="Verdana"/>
            <w:strike/>
            <w:sz w:val="22"/>
            <w:szCs w:val="22"/>
          </w:rPr>
          <w:t xml:space="preserve"> </w:t>
        </w:r>
      </w:ins>
      <w:del w:id="9" w:author="Author">
        <w:r w:rsidRPr="00BB70C1" w:rsidDel="006F73C1">
          <w:rPr>
            <w:rFonts w:ascii="Verdana" w:hAnsi="Verdana"/>
            <w:strike/>
            <w:sz w:val="22"/>
            <w:szCs w:val="22"/>
          </w:rPr>
          <w:delText>must file</w:delText>
        </w:r>
      </w:del>
      <w:r>
        <w:rPr>
          <w:rFonts w:ascii="Verdana" w:hAnsi="Verdana"/>
          <w:sz w:val="22"/>
          <w:szCs w:val="22"/>
        </w:rPr>
        <w:t xml:space="preserve"> </w:t>
      </w:r>
      <w:r w:rsidRPr="00FD75E1">
        <w:rPr>
          <w:rFonts w:ascii="Verdana" w:hAnsi="Verdana"/>
          <w:sz w:val="22"/>
          <w:szCs w:val="22"/>
        </w:rPr>
        <w:t>a</w:t>
      </w:r>
      <w:r>
        <w:rPr>
          <w:rFonts w:ascii="Verdana" w:hAnsi="Verdana"/>
          <w:sz w:val="22"/>
          <w:szCs w:val="22"/>
        </w:rPr>
        <w:t xml:space="preserve"> written report with the Executive Commissioner </w:t>
      </w:r>
      <w:ins w:id="10" w:author="Author">
        <w:r w:rsidR="006F73C1" w:rsidRPr="00BB70C1">
          <w:rPr>
            <w:rFonts w:ascii="Verdana" w:hAnsi="Verdana"/>
            <w:sz w:val="22"/>
            <w:szCs w:val="22"/>
            <w:u w:val="single"/>
          </w:rPr>
          <w:t>covering</w:t>
        </w:r>
        <w:r w:rsidR="006F73C1" w:rsidRPr="00807D6D" w:rsidDel="006F73C1">
          <w:rPr>
            <w:rFonts w:ascii="Verdana" w:hAnsi="Verdana"/>
            <w:strike/>
            <w:sz w:val="22"/>
            <w:szCs w:val="22"/>
          </w:rPr>
          <w:t xml:space="preserve"> </w:t>
        </w:r>
      </w:ins>
      <w:del w:id="11" w:author="Author">
        <w:r w:rsidRPr="00807D6D" w:rsidDel="006F73C1">
          <w:rPr>
            <w:rFonts w:ascii="Verdana" w:hAnsi="Verdana"/>
            <w:strike/>
            <w:sz w:val="22"/>
            <w:szCs w:val="22"/>
          </w:rPr>
          <w:delText>that covers</w:delText>
        </w:r>
      </w:del>
      <w:r>
        <w:rPr>
          <w:rFonts w:ascii="Verdana" w:hAnsi="Verdana"/>
          <w:sz w:val="22"/>
          <w:szCs w:val="22"/>
        </w:rPr>
        <w:t xml:space="preserve"> the meetings and activities in the immediately preceding fiscal year. The report: </w:t>
      </w:r>
    </w:p>
    <w:p w14:paraId="5365CEDA" w14:textId="031DC182" w:rsidR="000175A4" w:rsidRDefault="000175A4" w:rsidP="000175A4">
      <w:pPr>
        <w:pStyle w:val="BodyText"/>
        <w:spacing w:before="100" w:beforeAutospacing="1" w:after="100" w:afterAutospacing="1"/>
        <w:rPr>
          <w:rFonts w:ascii="Verdana" w:hAnsi="Verdana"/>
          <w:sz w:val="22"/>
          <w:szCs w:val="22"/>
        </w:rPr>
      </w:pPr>
      <w:r>
        <w:rPr>
          <w:rFonts w:ascii="Verdana" w:hAnsi="Verdana"/>
          <w:sz w:val="22"/>
          <w:szCs w:val="22"/>
        </w:rPr>
        <w:tab/>
      </w:r>
      <w:r>
        <w:rPr>
          <w:rFonts w:ascii="Verdana" w:hAnsi="Verdana"/>
          <w:sz w:val="22"/>
          <w:szCs w:val="22"/>
        </w:rPr>
        <w:tab/>
        <w:t xml:space="preserve">(A) lists the meeting dates; </w:t>
      </w:r>
    </w:p>
    <w:p w14:paraId="03BD538C" w14:textId="77777777" w:rsidR="000175A4" w:rsidRDefault="000175A4" w:rsidP="000175A4">
      <w:pPr>
        <w:pStyle w:val="BodyText"/>
        <w:spacing w:before="100" w:beforeAutospacing="1" w:after="100" w:afterAutospacing="1"/>
        <w:rPr>
          <w:rFonts w:ascii="Verdana" w:hAnsi="Verdana"/>
          <w:sz w:val="22"/>
          <w:szCs w:val="22"/>
        </w:rPr>
      </w:pPr>
      <w:r>
        <w:rPr>
          <w:rFonts w:ascii="Verdana" w:hAnsi="Verdana"/>
          <w:sz w:val="22"/>
          <w:szCs w:val="22"/>
        </w:rPr>
        <w:tab/>
      </w:r>
      <w:r>
        <w:rPr>
          <w:rFonts w:ascii="Verdana" w:hAnsi="Verdana"/>
          <w:sz w:val="22"/>
          <w:szCs w:val="22"/>
        </w:rPr>
        <w:tab/>
        <w:t xml:space="preserve">(B) provides the members' attendance records; </w:t>
      </w:r>
    </w:p>
    <w:p w14:paraId="113AC6E1" w14:textId="27B690D9" w:rsidR="000175A4" w:rsidRDefault="000175A4" w:rsidP="000175A4">
      <w:pPr>
        <w:pStyle w:val="BodyText"/>
        <w:spacing w:before="100" w:beforeAutospacing="1" w:after="100" w:afterAutospacing="1"/>
        <w:rPr>
          <w:rFonts w:ascii="Verdana" w:hAnsi="Verdana"/>
          <w:sz w:val="22"/>
          <w:szCs w:val="22"/>
        </w:rPr>
      </w:pPr>
      <w:r>
        <w:rPr>
          <w:rFonts w:ascii="Verdana" w:hAnsi="Verdana"/>
          <w:sz w:val="22"/>
          <w:szCs w:val="22"/>
        </w:rPr>
        <w:tab/>
      </w:r>
      <w:r>
        <w:rPr>
          <w:rFonts w:ascii="Verdana" w:hAnsi="Verdana"/>
          <w:sz w:val="22"/>
          <w:szCs w:val="22"/>
        </w:rPr>
        <w:tab/>
        <w:t xml:space="preserve">(C) briefly describes actions taken by the committee; </w:t>
      </w:r>
    </w:p>
    <w:p w14:paraId="16EC4EE0" w14:textId="7E219209" w:rsidR="000175A4" w:rsidRDefault="000175A4" w:rsidP="000175A4">
      <w:pPr>
        <w:pStyle w:val="BodyText"/>
        <w:spacing w:before="100" w:beforeAutospacing="1" w:after="100" w:afterAutospacing="1"/>
        <w:rPr>
          <w:rFonts w:ascii="Verdana" w:hAnsi="Verdana"/>
          <w:sz w:val="22"/>
          <w:szCs w:val="22"/>
        </w:rPr>
      </w:pPr>
      <w:r>
        <w:rPr>
          <w:rFonts w:ascii="Verdana" w:hAnsi="Verdana"/>
          <w:sz w:val="22"/>
          <w:szCs w:val="22"/>
        </w:rPr>
        <w:tab/>
      </w:r>
      <w:r>
        <w:rPr>
          <w:rFonts w:ascii="Verdana" w:hAnsi="Verdana"/>
          <w:sz w:val="22"/>
          <w:szCs w:val="22"/>
        </w:rPr>
        <w:tab/>
        <w:t xml:space="preserve">(D) describes how the committee has accomplished its tasks; </w:t>
      </w:r>
    </w:p>
    <w:p w14:paraId="029AB681" w14:textId="197F2037" w:rsidR="000175A4" w:rsidRDefault="000175A4" w:rsidP="001D1A4A">
      <w:pPr>
        <w:pStyle w:val="BodyText"/>
        <w:spacing w:before="100" w:beforeAutospacing="1" w:after="100" w:afterAutospacing="1"/>
        <w:rPr>
          <w:rFonts w:ascii="Verdana" w:hAnsi="Verdana"/>
          <w:sz w:val="22"/>
          <w:szCs w:val="22"/>
        </w:rPr>
      </w:pPr>
      <w:r>
        <w:rPr>
          <w:rFonts w:ascii="Verdana" w:hAnsi="Verdana"/>
          <w:sz w:val="22"/>
          <w:szCs w:val="22"/>
        </w:rPr>
        <w:lastRenderedPageBreak/>
        <w:tab/>
      </w:r>
      <w:r>
        <w:rPr>
          <w:rFonts w:ascii="Verdana" w:hAnsi="Verdana"/>
          <w:sz w:val="22"/>
          <w:szCs w:val="22"/>
        </w:rPr>
        <w:tab/>
        <w:t xml:space="preserve">(E) summarizes the status of any </w:t>
      </w:r>
      <w:ins w:id="12" w:author="Author">
        <w:r w:rsidR="006F73C1" w:rsidRPr="00807D6D">
          <w:rPr>
            <w:rFonts w:ascii="Verdana" w:hAnsi="Verdana"/>
            <w:sz w:val="22"/>
            <w:szCs w:val="22"/>
            <w:u w:val="single"/>
          </w:rPr>
          <w:t>recommendations</w:t>
        </w:r>
        <w:r w:rsidR="006F73C1" w:rsidRPr="00422E4B" w:rsidDel="006F73C1">
          <w:rPr>
            <w:rFonts w:ascii="Verdana" w:hAnsi="Verdana"/>
            <w:sz w:val="22"/>
            <w:szCs w:val="22"/>
          </w:rPr>
          <w:t xml:space="preserve"> </w:t>
        </w:r>
      </w:ins>
      <w:del w:id="13" w:author="Author">
        <w:r w:rsidRPr="00807D6D" w:rsidDel="006F73C1">
          <w:rPr>
            <w:rFonts w:ascii="Verdana" w:hAnsi="Verdana"/>
            <w:strike/>
            <w:sz w:val="22"/>
            <w:szCs w:val="22"/>
          </w:rPr>
          <w:delText>rules</w:delText>
        </w:r>
      </w:del>
      <w:r>
        <w:rPr>
          <w:rFonts w:ascii="Verdana" w:hAnsi="Verdana"/>
          <w:sz w:val="22"/>
          <w:szCs w:val="22"/>
        </w:rPr>
        <w:t xml:space="preserve"> that the </w:t>
      </w:r>
      <w:ins w:id="14" w:author="Author">
        <w:r w:rsidR="006F73C1" w:rsidRPr="00807D6D">
          <w:rPr>
            <w:rFonts w:ascii="Verdana" w:hAnsi="Verdana"/>
            <w:sz w:val="22"/>
            <w:szCs w:val="22"/>
            <w:u w:val="single"/>
          </w:rPr>
          <w:t>SMM</w:t>
        </w:r>
        <w:r w:rsidR="006F73C1">
          <w:rPr>
            <w:rFonts w:ascii="Verdana" w:hAnsi="Verdana"/>
            <w:sz w:val="22"/>
            <w:szCs w:val="22"/>
            <w:u w:val="single"/>
          </w:rPr>
          <w:t>C</w:t>
        </w:r>
        <w:r w:rsidR="006F73C1" w:rsidRPr="00807D6D">
          <w:rPr>
            <w:rFonts w:ascii="Verdana" w:hAnsi="Verdana"/>
            <w:sz w:val="22"/>
            <w:szCs w:val="22"/>
            <w:u w:val="single"/>
          </w:rPr>
          <w:t>AC made</w:t>
        </w:r>
        <w:r w:rsidR="006F73C1" w:rsidRPr="00807D6D" w:rsidDel="006F73C1">
          <w:rPr>
            <w:rFonts w:ascii="Verdana" w:hAnsi="Verdana"/>
            <w:strike/>
            <w:sz w:val="22"/>
            <w:szCs w:val="22"/>
          </w:rPr>
          <w:t xml:space="preserve"> </w:t>
        </w:r>
      </w:ins>
      <w:del w:id="15" w:author="Author">
        <w:r w:rsidRPr="00807D6D" w:rsidDel="006F73C1">
          <w:rPr>
            <w:rFonts w:ascii="Verdana" w:hAnsi="Verdana"/>
            <w:strike/>
            <w:sz w:val="22"/>
            <w:szCs w:val="22"/>
          </w:rPr>
          <w:delText>committee recommended</w:delText>
        </w:r>
      </w:del>
      <w:r>
        <w:rPr>
          <w:rFonts w:ascii="Verdana" w:hAnsi="Verdana"/>
          <w:sz w:val="22"/>
          <w:szCs w:val="22"/>
        </w:rPr>
        <w:t xml:space="preserve"> to HHSC; </w:t>
      </w:r>
    </w:p>
    <w:p w14:paraId="04581F26" w14:textId="0D7C9FDB" w:rsidR="000175A4" w:rsidRDefault="000175A4" w:rsidP="000175A4">
      <w:pPr>
        <w:pStyle w:val="BodyText"/>
        <w:spacing w:before="100" w:beforeAutospacing="1" w:after="100" w:afterAutospacing="1"/>
        <w:rPr>
          <w:rFonts w:ascii="Verdana" w:hAnsi="Verdana"/>
          <w:sz w:val="22"/>
          <w:szCs w:val="22"/>
        </w:rPr>
      </w:pPr>
      <w:r>
        <w:rPr>
          <w:rFonts w:ascii="Verdana" w:hAnsi="Verdana"/>
          <w:sz w:val="22"/>
          <w:szCs w:val="22"/>
        </w:rPr>
        <w:tab/>
      </w:r>
      <w:r>
        <w:rPr>
          <w:rFonts w:ascii="Verdana" w:hAnsi="Verdana"/>
          <w:sz w:val="22"/>
          <w:szCs w:val="22"/>
        </w:rPr>
        <w:tab/>
        <w:t xml:space="preserve">(F) describes </w:t>
      </w:r>
      <w:del w:id="16" w:author="Author">
        <w:r w:rsidRPr="00807D6D" w:rsidDel="006F73C1">
          <w:rPr>
            <w:rFonts w:ascii="Verdana" w:hAnsi="Verdana"/>
            <w:strike/>
            <w:sz w:val="22"/>
            <w:szCs w:val="22"/>
          </w:rPr>
          <w:delText>anticipated</w:delText>
        </w:r>
      </w:del>
      <w:r>
        <w:rPr>
          <w:rFonts w:ascii="Verdana" w:hAnsi="Verdana"/>
          <w:sz w:val="22"/>
          <w:szCs w:val="22"/>
        </w:rPr>
        <w:t xml:space="preserve"> activities the committee </w:t>
      </w:r>
      <w:ins w:id="17" w:author="Author">
        <w:r w:rsidR="006F73C1" w:rsidRPr="00807D6D">
          <w:rPr>
            <w:rFonts w:ascii="Verdana" w:hAnsi="Verdana"/>
            <w:sz w:val="22"/>
            <w:szCs w:val="22"/>
            <w:u w:val="single"/>
          </w:rPr>
          <w:t>anticipates undertaking</w:t>
        </w:r>
        <w:r w:rsidR="006F73C1" w:rsidRPr="00422E4B" w:rsidDel="006F73C1">
          <w:rPr>
            <w:rFonts w:ascii="Verdana" w:hAnsi="Verdana"/>
            <w:sz w:val="22"/>
            <w:szCs w:val="22"/>
          </w:rPr>
          <w:t xml:space="preserve"> </w:t>
        </w:r>
      </w:ins>
      <w:del w:id="18" w:author="Author">
        <w:r w:rsidRPr="00807D6D" w:rsidDel="006F73C1">
          <w:rPr>
            <w:rFonts w:ascii="Verdana" w:hAnsi="Verdana"/>
            <w:strike/>
            <w:sz w:val="22"/>
            <w:szCs w:val="22"/>
          </w:rPr>
          <w:delText>will undertake</w:delText>
        </w:r>
      </w:del>
      <w:r>
        <w:rPr>
          <w:rFonts w:ascii="Verdana" w:hAnsi="Verdana"/>
          <w:sz w:val="22"/>
          <w:szCs w:val="22"/>
        </w:rPr>
        <w:t xml:space="preserve"> in the next fiscal year; </w:t>
      </w:r>
    </w:p>
    <w:p w14:paraId="43AFB5B2" w14:textId="15C37A5B" w:rsidR="000175A4" w:rsidRDefault="000175A4" w:rsidP="000175A4">
      <w:pPr>
        <w:pStyle w:val="BodyText"/>
        <w:spacing w:before="100" w:beforeAutospacing="1" w:after="100" w:afterAutospacing="1"/>
        <w:rPr>
          <w:rFonts w:ascii="Verdana" w:hAnsi="Verdana"/>
          <w:sz w:val="22"/>
          <w:szCs w:val="22"/>
        </w:rPr>
      </w:pPr>
      <w:r>
        <w:rPr>
          <w:rFonts w:ascii="Verdana" w:hAnsi="Verdana"/>
          <w:sz w:val="22"/>
          <w:szCs w:val="22"/>
        </w:rPr>
        <w:tab/>
      </w:r>
      <w:r>
        <w:rPr>
          <w:rFonts w:ascii="Verdana" w:hAnsi="Verdana"/>
          <w:sz w:val="22"/>
          <w:szCs w:val="22"/>
        </w:rPr>
        <w:tab/>
      </w:r>
      <w:r w:rsidRPr="00C043CE">
        <w:rPr>
          <w:rFonts w:ascii="Verdana" w:hAnsi="Verdana"/>
          <w:sz w:val="22"/>
          <w:szCs w:val="22"/>
        </w:rPr>
        <w:t>(G)</w:t>
      </w:r>
      <w:r>
        <w:rPr>
          <w:rFonts w:ascii="Verdana" w:hAnsi="Verdana"/>
          <w:sz w:val="22"/>
          <w:szCs w:val="22"/>
        </w:rPr>
        <w:t xml:space="preserve"> </w:t>
      </w:r>
      <w:ins w:id="19" w:author="Author">
        <w:r w:rsidR="006F73C1" w:rsidRPr="00C043CE">
          <w:rPr>
            <w:rFonts w:ascii="Verdana" w:hAnsi="Verdana"/>
            <w:sz w:val="22"/>
            <w:szCs w:val="22"/>
            <w:u w:val="single"/>
          </w:rPr>
          <w:t>describes recommended</w:t>
        </w:r>
        <w:r w:rsidR="006F73C1" w:rsidRPr="00422E4B" w:rsidDel="006F73C1">
          <w:rPr>
            <w:rFonts w:ascii="Verdana" w:hAnsi="Verdana"/>
            <w:sz w:val="22"/>
            <w:szCs w:val="22"/>
          </w:rPr>
          <w:t xml:space="preserve"> </w:t>
        </w:r>
      </w:ins>
      <w:del w:id="20" w:author="Author">
        <w:r w:rsidR="001D1A4A" w:rsidRPr="00C043CE" w:rsidDel="006F73C1">
          <w:rPr>
            <w:rFonts w:ascii="Verdana" w:hAnsi="Verdana"/>
            <w:strike/>
            <w:sz w:val="22"/>
            <w:szCs w:val="22"/>
          </w:rPr>
          <w:delText>recommends</w:delText>
        </w:r>
      </w:del>
      <w:r w:rsidR="001D1A4A">
        <w:rPr>
          <w:rFonts w:ascii="Verdana" w:hAnsi="Verdana"/>
          <w:sz w:val="22"/>
          <w:szCs w:val="22"/>
        </w:rPr>
        <w:t xml:space="preserve"> </w:t>
      </w:r>
      <w:r>
        <w:rPr>
          <w:rFonts w:ascii="Verdana" w:hAnsi="Verdana"/>
          <w:sz w:val="22"/>
          <w:szCs w:val="22"/>
        </w:rPr>
        <w:t>amendments to this section</w:t>
      </w:r>
      <w:r w:rsidR="002447F8">
        <w:rPr>
          <w:rFonts w:ascii="Verdana" w:hAnsi="Verdana"/>
          <w:sz w:val="22"/>
          <w:szCs w:val="22"/>
        </w:rPr>
        <w:t xml:space="preserve"> </w:t>
      </w:r>
      <w:del w:id="21" w:author="Author">
        <w:r w:rsidRPr="00084F9E" w:rsidDel="006F73C1">
          <w:rPr>
            <w:rFonts w:ascii="Verdana" w:hAnsi="Verdana"/>
            <w:strike/>
            <w:sz w:val="22"/>
            <w:szCs w:val="22"/>
          </w:rPr>
          <w:delText>, as needed</w:delText>
        </w:r>
      </w:del>
      <w:r>
        <w:rPr>
          <w:rFonts w:ascii="Verdana" w:hAnsi="Verdana"/>
          <w:sz w:val="22"/>
          <w:szCs w:val="22"/>
        </w:rPr>
        <w:t xml:space="preserve">; and </w:t>
      </w:r>
    </w:p>
    <w:bookmarkEnd w:id="5"/>
    <w:p w14:paraId="46DA43AC" w14:textId="357E872C" w:rsidR="000175A4" w:rsidRDefault="000175A4" w:rsidP="000175A4">
      <w:pPr>
        <w:pStyle w:val="BodyText"/>
        <w:spacing w:before="100" w:beforeAutospacing="1" w:after="100" w:afterAutospacing="1"/>
        <w:rPr>
          <w:rFonts w:ascii="Verdana" w:hAnsi="Verdana"/>
          <w:sz w:val="22"/>
          <w:szCs w:val="22"/>
        </w:rPr>
      </w:pPr>
      <w:r>
        <w:rPr>
          <w:rFonts w:ascii="Verdana" w:hAnsi="Verdana"/>
          <w:sz w:val="22"/>
          <w:szCs w:val="22"/>
        </w:rPr>
        <w:tab/>
      </w:r>
      <w:r>
        <w:rPr>
          <w:rFonts w:ascii="Verdana" w:hAnsi="Verdana"/>
          <w:sz w:val="22"/>
          <w:szCs w:val="22"/>
        </w:rPr>
        <w:tab/>
        <w:t xml:space="preserve">(H) </w:t>
      </w:r>
      <w:ins w:id="22" w:author="Author">
        <w:r w:rsidR="006F73C1" w:rsidRPr="00C043CE">
          <w:rPr>
            <w:rFonts w:ascii="Verdana" w:hAnsi="Verdana"/>
            <w:sz w:val="22"/>
            <w:szCs w:val="22"/>
            <w:u w:val="single"/>
          </w:rPr>
          <w:t>describes</w:t>
        </w:r>
        <w:r w:rsidR="006F73C1" w:rsidRPr="00C043CE" w:rsidDel="006F73C1">
          <w:rPr>
            <w:rFonts w:ascii="Verdana" w:hAnsi="Verdana"/>
            <w:strike/>
            <w:sz w:val="22"/>
            <w:szCs w:val="22"/>
          </w:rPr>
          <w:t xml:space="preserve"> </w:t>
        </w:r>
      </w:ins>
      <w:del w:id="23" w:author="Author">
        <w:r w:rsidRPr="00C043CE" w:rsidDel="006F73C1">
          <w:rPr>
            <w:rFonts w:ascii="Verdana" w:hAnsi="Verdana"/>
            <w:strike/>
            <w:sz w:val="22"/>
            <w:szCs w:val="22"/>
          </w:rPr>
          <w:delText>identifies</w:delText>
        </w:r>
      </w:del>
      <w:r>
        <w:rPr>
          <w:rFonts w:ascii="Verdana" w:hAnsi="Verdana"/>
          <w:sz w:val="22"/>
          <w:szCs w:val="22"/>
        </w:rPr>
        <w:t xml:space="preserve"> the costs related to the committee, including the cost of HHSC staff time spent supporting the committee's activities and the source of funds used to support the committee's activities. </w:t>
      </w:r>
    </w:p>
    <w:p w14:paraId="3E62FC1F" w14:textId="0838A87A" w:rsidR="000175A4" w:rsidRDefault="000175A4" w:rsidP="000175A4">
      <w:pPr>
        <w:pStyle w:val="BodyText"/>
        <w:spacing w:before="100" w:beforeAutospacing="1" w:after="100" w:afterAutospacing="1"/>
        <w:rPr>
          <w:rFonts w:ascii="Verdana" w:hAnsi="Verdana"/>
          <w:sz w:val="22"/>
          <w:szCs w:val="22"/>
        </w:rPr>
      </w:pPr>
      <w:r>
        <w:rPr>
          <w:rFonts w:ascii="Verdana" w:hAnsi="Verdana"/>
          <w:sz w:val="22"/>
          <w:szCs w:val="22"/>
        </w:rPr>
        <w:tab/>
        <w:t xml:space="preserve">(2) </w:t>
      </w:r>
      <w:ins w:id="24" w:author="Author">
        <w:r w:rsidR="006F73C1" w:rsidRPr="002447F8">
          <w:rPr>
            <w:rFonts w:ascii="Verdana" w:hAnsi="Verdana"/>
            <w:sz w:val="22"/>
            <w:szCs w:val="22"/>
            <w:u w:val="single"/>
          </w:rPr>
          <w:t>Report to the Texas Legislat</w:t>
        </w:r>
        <w:r w:rsidR="006F73C1">
          <w:rPr>
            <w:rFonts w:ascii="Verdana" w:hAnsi="Verdana"/>
            <w:sz w:val="22"/>
            <w:szCs w:val="22"/>
            <w:u w:val="single"/>
          </w:rPr>
          <w:t>ure</w:t>
        </w:r>
        <w:r w:rsidR="006F73C1" w:rsidRPr="002447F8">
          <w:rPr>
            <w:rFonts w:ascii="Verdana" w:hAnsi="Verdana"/>
            <w:sz w:val="22"/>
            <w:szCs w:val="22"/>
            <w:u w:val="single"/>
          </w:rPr>
          <w:t>:</w:t>
        </w:r>
      </w:ins>
      <w:r w:rsidR="00422E4B" w:rsidRPr="00422E4B">
        <w:rPr>
          <w:rFonts w:ascii="Verdana" w:hAnsi="Verdana"/>
          <w:sz w:val="22"/>
          <w:szCs w:val="22"/>
        </w:rPr>
        <w:t xml:space="preserve"> </w:t>
      </w:r>
      <w:r>
        <w:rPr>
          <w:rFonts w:ascii="Verdana" w:hAnsi="Verdana"/>
          <w:sz w:val="22"/>
          <w:szCs w:val="22"/>
        </w:rPr>
        <w:t xml:space="preserve">By December 31st of each even-numbered year, the </w:t>
      </w:r>
      <w:ins w:id="25" w:author="Author">
        <w:r w:rsidR="006F73C1" w:rsidRPr="00C043CE">
          <w:rPr>
            <w:rFonts w:ascii="Verdana" w:hAnsi="Verdana"/>
            <w:sz w:val="22"/>
            <w:szCs w:val="22"/>
            <w:u w:val="single"/>
          </w:rPr>
          <w:t>SMMCAC</w:t>
        </w:r>
        <w:r w:rsidR="006F73C1" w:rsidRPr="00C043CE" w:rsidDel="006F73C1">
          <w:rPr>
            <w:rFonts w:ascii="Verdana" w:hAnsi="Verdana"/>
            <w:strike/>
            <w:sz w:val="22"/>
            <w:szCs w:val="22"/>
          </w:rPr>
          <w:t xml:space="preserve"> </w:t>
        </w:r>
      </w:ins>
      <w:del w:id="26" w:author="Author">
        <w:r w:rsidRPr="00C043CE" w:rsidDel="006F73C1">
          <w:rPr>
            <w:rFonts w:ascii="Verdana" w:hAnsi="Verdana"/>
            <w:strike/>
            <w:sz w:val="22"/>
            <w:szCs w:val="22"/>
          </w:rPr>
          <w:delText>committee</w:delText>
        </w:r>
      </w:del>
      <w:r w:rsidR="00FD75E1">
        <w:rPr>
          <w:rFonts w:ascii="Verdana" w:hAnsi="Verdana"/>
          <w:sz w:val="22"/>
          <w:szCs w:val="22"/>
        </w:rPr>
        <w:t xml:space="preserve"> </w:t>
      </w:r>
      <w:r>
        <w:rPr>
          <w:rFonts w:ascii="Verdana" w:hAnsi="Verdana"/>
          <w:sz w:val="22"/>
          <w:szCs w:val="22"/>
        </w:rPr>
        <w:t xml:space="preserve">must file a written report with the Texas Legislature of any policy recommendations made to the Executive Commissioner. </w:t>
      </w:r>
    </w:p>
    <w:p w14:paraId="7910012B" w14:textId="758DBC5B" w:rsidR="007D40A4" w:rsidRDefault="006F73C1" w:rsidP="000175A4">
      <w:pPr>
        <w:pStyle w:val="BodyText"/>
        <w:spacing w:before="100" w:beforeAutospacing="1" w:after="100" w:afterAutospacing="1"/>
        <w:rPr>
          <w:rFonts w:ascii="Verdana" w:hAnsi="Verdana"/>
          <w:sz w:val="22"/>
          <w:szCs w:val="22"/>
        </w:rPr>
      </w:pPr>
      <w:ins w:id="27" w:author="Author">
        <w:r w:rsidRPr="007D40A4">
          <w:rPr>
            <w:rFonts w:ascii="Verdana" w:hAnsi="Verdana"/>
            <w:sz w:val="22"/>
            <w:szCs w:val="22"/>
            <w:u w:val="single"/>
          </w:rPr>
          <w:t xml:space="preserve">(e) </w:t>
        </w:r>
        <w:r w:rsidRPr="00C043CE">
          <w:rPr>
            <w:rFonts w:ascii="Verdana" w:hAnsi="Verdana"/>
            <w:sz w:val="22"/>
            <w:szCs w:val="22"/>
            <w:u w:val="single"/>
          </w:rPr>
          <w:t>Open meetings. The SMMCAC complies with the requirement for open meetings under Texas Government Code Chapter 551.</w:t>
        </w:r>
      </w:ins>
    </w:p>
    <w:p w14:paraId="766EF48B" w14:textId="387E7938" w:rsidR="000175A4" w:rsidRDefault="007D40A4" w:rsidP="000175A4">
      <w:pPr>
        <w:pStyle w:val="BodyText"/>
        <w:spacing w:before="100" w:beforeAutospacing="1" w:after="100" w:afterAutospacing="1"/>
        <w:rPr>
          <w:rFonts w:ascii="Verdana" w:hAnsi="Verdana"/>
          <w:sz w:val="22"/>
          <w:szCs w:val="22"/>
        </w:rPr>
      </w:pPr>
      <w:del w:id="28" w:author="Author">
        <w:r w:rsidRPr="007D40A4" w:rsidDel="006F73C1">
          <w:rPr>
            <w:rFonts w:ascii="Verdana" w:hAnsi="Verdana"/>
            <w:strike/>
            <w:sz w:val="22"/>
            <w:szCs w:val="22"/>
          </w:rPr>
          <w:delText xml:space="preserve">(e) </w:delText>
        </w:r>
        <w:r w:rsidR="000175A4" w:rsidRPr="00C043CE" w:rsidDel="006F73C1">
          <w:rPr>
            <w:rFonts w:ascii="Verdana" w:hAnsi="Verdana"/>
            <w:strike/>
            <w:sz w:val="22"/>
            <w:szCs w:val="22"/>
          </w:rPr>
          <w:delText>Abolition. The SMMCAC is abolished, and this section expires, December 31, 2023.</w:delText>
        </w:r>
      </w:del>
      <w:bookmarkStart w:id="29" w:name="_Hlk52517390"/>
      <w:r w:rsidR="000175A4">
        <w:rPr>
          <w:rFonts w:ascii="Verdana" w:hAnsi="Verdana"/>
          <w:sz w:val="22"/>
          <w:szCs w:val="22"/>
        </w:rPr>
        <w:t xml:space="preserve"> </w:t>
      </w:r>
      <w:bookmarkEnd w:id="29"/>
    </w:p>
    <w:p w14:paraId="19A87D0C" w14:textId="6D3E4061" w:rsidR="000175A4" w:rsidRDefault="000175A4" w:rsidP="000175A4">
      <w:pPr>
        <w:pStyle w:val="BodyText"/>
        <w:spacing w:before="100" w:beforeAutospacing="1" w:after="100" w:afterAutospacing="1"/>
        <w:rPr>
          <w:rFonts w:ascii="Verdana" w:hAnsi="Verdana"/>
          <w:sz w:val="22"/>
          <w:szCs w:val="22"/>
        </w:rPr>
      </w:pPr>
      <w:r>
        <w:rPr>
          <w:rFonts w:ascii="Verdana" w:hAnsi="Verdana"/>
          <w:sz w:val="22"/>
          <w:szCs w:val="22"/>
        </w:rPr>
        <w:t xml:space="preserve">(f) Membership. The </w:t>
      </w:r>
      <w:r w:rsidR="00FD6D92" w:rsidRPr="00C043CE">
        <w:rPr>
          <w:rFonts w:ascii="Verdana" w:hAnsi="Verdana"/>
          <w:sz w:val="22"/>
          <w:szCs w:val="22"/>
        </w:rPr>
        <w:t>SMMCAC</w:t>
      </w:r>
      <w:ins w:id="30" w:author="Author">
        <w:r w:rsidR="006F73C1" w:rsidRPr="00C043CE">
          <w:rPr>
            <w:rFonts w:ascii="Verdana" w:hAnsi="Verdana"/>
            <w:sz w:val="22"/>
            <w:szCs w:val="22"/>
            <w:u w:val="single"/>
          </w:rPr>
          <w:t xml:space="preserve"> is composed of</w:t>
        </w:r>
      </w:ins>
      <w:r w:rsidR="00225E4D">
        <w:rPr>
          <w:rFonts w:ascii="Verdana" w:hAnsi="Verdana"/>
          <w:sz w:val="22"/>
          <w:szCs w:val="22"/>
        </w:rPr>
        <w:t xml:space="preserve"> </w:t>
      </w:r>
      <w:del w:id="31" w:author="Author">
        <w:r w:rsidR="00225E4D" w:rsidRPr="00C043CE" w:rsidDel="006F73C1">
          <w:rPr>
            <w:rFonts w:ascii="Verdana" w:hAnsi="Verdana"/>
            <w:strike/>
            <w:sz w:val="22"/>
            <w:szCs w:val="22"/>
          </w:rPr>
          <w:delText>consists</w:delText>
        </w:r>
        <w:bookmarkStart w:id="32" w:name="_Hlk52517443"/>
        <w:r w:rsidRPr="00C043CE" w:rsidDel="006F73C1">
          <w:rPr>
            <w:rFonts w:ascii="Verdana" w:hAnsi="Verdana"/>
            <w:strike/>
            <w:sz w:val="22"/>
            <w:szCs w:val="22"/>
          </w:rPr>
          <w:delText xml:space="preserve"> </w:delText>
        </w:r>
        <w:bookmarkEnd w:id="32"/>
        <w:r w:rsidR="00C043CE" w:rsidRPr="00C043CE" w:rsidDel="006F73C1">
          <w:rPr>
            <w:rFonts w:ascii="Verdana" w:hAnsi="Verdana"/>
            <w:strike/>
            <w:sz w:val="22"/>
            <w:szCs w:val="22"/>
          </w:rPr>
          <w:delText xml:space="preserve">of </w:delText>
        </w:r>
        <w:r w:rsidRPr="00C043CE" w:rsidDel="006F73C1">
          <w:rPr>
            <w:rFonts w:ascii="Verdana" w:hAnsi="Verdana"/>
            <w:strike/>
            <w:sz w:val="22"/>
            <w:szCs w:val="22"/>
          </w:rPr>
          <w:delText>an odd number, but</w:delText>
        </w:r>
      </w:del>
      <w:r>
        <w:rPr>
          <w:rFonts w:ascii="Verdana" w:hAnsi="Verdana"/>
          <w:sz w:val="22"/>
          <w:szCs w:val="22"/>
        </w:rPr>
        <w:t xml:space="preserve"> no more than </w:t>
      </w:r>
      <w:ins w:id="33" w:author="Author">
        <w:r w:rsidR="006F73C1" w:rsidRPr="00C043CE">
          <w:rPr>
            <w:rFonts w:ascii="Verdana" w:hAnsi="Verdana"/>
            <w:sz w:val="22"/>
            <w:szCs w:val="22"/>
            <w:u w:val="single"/>
          </w:rPr>
          <w:t>24</w:t>
        </w:r>
      </w:ins>
      <w:r w:rsidR="00C37CC2">
        <w:rPr>
          <w:rFonts w:ascii="Verdana" w:hAnsi="Verdana"/>
          <w:sz w:val="22"/>
          <w:szCs w:val="22"/>
        </w:rPr>
        <w:t xml:space="preserve"> </w:t>
      </w:r>
      <w:del w:id="34" w:author="Author">
        <w:r w:rsidRPr="00C043CE" w:rsidDel="006F73C1">
          <w:rPr>
            <w:rFonts w:ascii="Verdana" w:hAnsi="Verdana"/>
            <w:strike/>
            <w:sz w:val="22"/>
            <w:szCs w:val="22"/>
          </w:rPr>
          <w:delText>23,</w:delText>
        </w:r>
      </w:del>
      <w:r>
        <w:rPr>
          <w:rFonts w:ascii="Verdana" w:hAnsi="Verdana"/>
          <w:sz w:val="22"/>
          <w:szCs w:val="22"/>
        </w:rPr>
        <w:t xml:space="preserve"> members</w:t>
      </w:r>
      <w:r w:rsidR="00422E4B">
        <w:rPr>
          <w:rFonts w:ascii="Verdana" w:hAnsi="Verdana"/>
          <w:sz w:val="22"/>
          <w:szCs w:val="22"/>
        </w:rPr>
        <w:t xml:space="preserve"> </w:t>
      </w:r>
      <w:ins w:id="35" w:author="Author">
        <w:r w:rsidR="006F73C1" w:rsidRPr="00E233A1">
          <w:rPr>
            <w:rFonts w:ascii="Verdana" w:hAnsi="Verdana"/>
            <w:sz w:val="22"/>
            <w:szCs w:val="22"/>
            <w:u w:val="single"/>
          </w:rPr>
          <w:t>appointed by the Executive Commissioner. Except as may be necessary to stagger terms, the term of office of each member is three years. A member may apply to serve one additional term. In selecting members to serve on the committee, HHSC considers an applicant’s qualifications, background, and interest in serving. HHSC tries to choose committee members who represent the diversity of all Texans, including ethnicity, gender, and geographic location</w:t>
        </w:r>
      </w:ins>
      <w:r>
        <w:rPr>
          <w:rFonts w:ascii="Verdana" w:hAnsi="Verdana"/>
          <w:sz w:val="22"/>
          <w:szCs w:val="22"/>
        </w:rPr>
        <w:t xml:space="preserve">. </w:t>
      </w:r>
    </w:p>
    <w:p w14:paraId="15C66407" w14:textId="3D469A95" w:rsidR="00E233A1" w:rsidRDefault="000175A4" w:rsidP="000175A4">
      <w:pPr>
        <w:pStyle w:val="BodyText"/>
        <w:spacing w:before="100" w:beforeAutospacing="1" w:after="100" w:afterAutospacing="1"/>
        <w:rPr>
          <w:rFonts w:ascii="Verdana" w:hAnsi="Verdana"/>
          <w:sz w:val="22"/>
          <w:szCs w:val="22"/>
        </w:rPr>
      </w:pPr>
      <w:r>
        <w:rPr>
          <w:rFonts w:ascii="Verdana" w:hAnsi="Verdana"/>
          <w:sz w:val="22"/>
          <w:szCs w:val="22"/>
        </w:rPr>
        <w:tab/>
      </w:r>
      <w:ins w:id="36" w:author="Author">
        <w:r w:rsidR="006F73C1" w:rsidRPr="00E233A1">
          <w:rPr>
            <w:rFonts w:ascii="Verdana" w:hAnsi="Verdana"/>
            <w:sz w:val="22"/>
            <w:szCs w:val="22"/>
            <w:u w:val="single"/>
          </w:rPr>
          <w:t>(1)</w:t>
        </w:r>
        <w:r w:rsidR="006F73C1" w:rsidRPr="00B82B95">
          <w:rPr>
            <w:rFonts w:ascii="Verdana" w:hAnsi="Verdana"/>
            <w:sz w:val="22"/>
            <w:szCs w:val="22"/>
            <w:u w:val="single"/>
          </w:rPr>
          <w:t xml:space="preserve"> </w:t>
        </w:r>
        <w:r w:rsidR="006F73C1" w:rsidRPr="00E233A1">
          <w:rPr>
            <w:rFonts w:ascii="Verdana" w:hAnsi="Verdana"/>
            <w:sz w:val="22"/>
            <w:szCs w:val="22"/>
            <w:u w:val="single"/>
          </w:rPr>
          <w:t>Members are appointed for staggered terms so that terms of an equal or almost equal number of members expire on August 31</w:t>
        </w:r>
        <w:r w:rsidR="006F73C1">
          <w:rPr>
            <w:rFonts w:ascii="Verdana" w:hAnsi="Verdana"/>
            <w:sz w:val="22"/>
            <w:szCs w:val="22"/>
            <w:u w:val="single"/>
          </w:rPr>
          <w:t>st</w:t>
        </w:r>
        <w:r w:rsidR="006F73C1" w:rsidRPr="00E233A1">
          <w:rPr>
            <w:rFonts w:ascii="Verdana" w:hAnsi="Verdana"/>
            <w:sz w:val="22"/>
            <w:szCs w:val="22"/>
            <w:u w:val="single"/>
          </w:rPr>
          <w:t xml:space="preserve"> of each year. Regardless of the term limit, a member serves until his or her replacement has been appointed. This ensures sufficient, appropriate representation.</w:t>
        </w:r>
      </w:ins>
      <w:r w:rsidR="00C37CC2">
        <w:rPr>
          <w:rFonts w:ascii="Verdana" w:hAnsi="Verdana"/>
          <w:sz w:val="22"/>
          <w:szCs w:val="22"/>
        </w:rPr>
        <w:t xml:space="preserve"> </w:t>
      </w:r>
    </w:p>
    <w:p w14:paraId="6FD1F545" w14:textId="4D31ED13" w:rsidR="000175A4" w:rsidRDefault="00E233A1" w:rsidP="00E233A1">
      <w:pPr>
        <w:pStyle w:val="BodyText"/>
        <w:spacing w:before="100" w:beforeAutospacing="1" w:after="100" w:afterAutospacing="1"/>
        <w:ind w:firstLine="360"/>
        <w:rPr>
          <w:rFonts w:ascii="Verdana" w:hAnsi="Verdana"/>
          <w:sz w:val="22"/>
          <w:szCs w:val="22"/>
        </w:rPr>
      </w:pPr>
      <w:del w:id="37" w:author="Author">
        <w:r w:rsidRPr="00E233A1" w:rsidDel="006F73C1">
          <w:rPr>
            <w:rFonts w:ascii="Verdana" w:hAnsi="Verdana"/>
            <w:strike/>
            <w:sz w:val="22"/>
            <w:szCs w:val="22"/>
          </w:rPr>
          <w:delText xml:space="preserve">(1) </w:delText>
        </w:r>
        <w:r w:rsidR="000175A4" w:rsidRPr="00E233A1" w:rsidDel="006F73C1">
          <w:rPr>
            <w:rFonts w:ascii="Verdana" w:hAnsi="Verdana"/>
            <w:strike/>
            <w:sz w:val="22"/>
            <w:szCs w:val="22"/>
          </w:rPr>
          <w:delText>Each member is appointed by the Executive Commissioner.</w:delText>
        </w:r>
      </w:del>
      <w:r w:rsidR="000175A4">
        <w:rPr>
          <w:rFonts w:ascii="Verdana" w:hAnsi="Verdana"/>
          <w:sz w:val="22"/>
          <w:szCs w:val="22"/>
        </w:rPr>
        <w:t xml:space="preserve"> </w:t>
      </w:r>
    </w:p>
    <w:p w14:paraId="5BBC6C6C" w14:textId="77777777" w:rsidR="006F73C1" w:rsidRDefault="000175A4" w:rsidP="006F73C1">
      <w:pPr>
        <w:pStyle w:val="BodyText"/>
        <w:spacing w:before="100" w:beforeAutospacing="1" w:after="100" w:afterAutospacing="1"/>
        <w:rPr>
          <w:ins w:id="38" w:author="Author"/>
          <w:rFonts w:ascii="Verdana" w:hAnsi="Verdana"/>
          <w:sz w:val="22"/>
          <w:szCs w:val="22"/>
          <w:u w:val="single"/>
        </w:rPr>
      </w:pPr>
      <w:r>
        <w:rPr>
          <w:rFonts w:ascii="Verdana" w:hAnsi="Verdana"/>
          <w:sz w:val="22"/>
          <w:szCs w:val="22"/>
        </w:rPr>
        <w:tab/>
      </w:r>
      <w:ins w:id="39" w:author="Author">
        <w:r w:rsidR="006F73C1" w:rsidRPr="00E233A1">
          <w:rPr>
            <w:rFonts w:ascii="Verdana" w:hAnsi="Verdana"/>
            <w:sz w:val="22"/>
            <w:szCs w:val="22"/>
            <w:u w:val="single"/>
          </w:rPr>
          <w:t>(2) If a vacancy occurs, a person is appointed to serve the unexpired portion of that term.</w:t>
        </w:r>
      </w:ins>
    </w:p>
    <w:p w14:paraId="64BB55F2" w14:textId="664AB987" w:rsidR="000175A4" w:rsidRDefault="00FD6D92" w:rsidP="006B3F24">
      <w:pPr>
        <w:pStyle w:val="BodyText"/>
        <w:spacing w:before="100" w:beforeAutospacing="1" w:after="100" w:afterAutospacing="1"/>
        <w:rPr>
          <w:rFonts w:ascii="Verdana" w:hAnsi="Verdana"/>
          <w:sz w:val="22"/>
          <w:szCs w:val="22"/>
        </w:rPr>
      </w:pPr>
      <w:r>
        <w:rPr>
          <w:rFonts w:ascii="Verdana" w:hAnsi="Verdana"/>
          <w:sz w:val="22"/>
          <w:szCs w:val="22"/>
        </w:rPr>
        <w:tab/>
      </w:r>
      <w:ins w:id="40" w:author="Author">
        <w:r w:rsidR="006F73C1" w:rsidRPr="00E233A1">
          <w:rPr>
            <w:rFonts w:ascii="Verdana" w:hAnsi="Verdana"/>
            <w:sz w:val="22"/>
            <w:szCs w:val="22"/>
            <w:u w:val="single"/>
          </w:rPr>
          <w:t>(3)</w:t>
        </w:r>
        <w:r w:rsidR="006F73C1" w:rsidRPr="00E233A1" w:rsidDel="006F73C1">
          <w:rPr>
            <w:rFonts w:ascii="Verdana" w:hAnsi="Verdana"/>
            <w:strike/>
            <w:sz w:val="22"/>
            <w:szCs w:val="22"/>
          </w:rPr>
          <w:t xml:space="preserve"> </w:t>
        </w:r>
      </w:ins>
      <w:del w:id="41" w:author="Author">
        <w:r w:rsidR="000175A4" w:rsidRPr="00E233A1" w:rsidDel="006F73C1">
          <w:rPr>
            <w:rFonts w:ascii="Verdana" w:hAnsi="Verdana"/>
            <w:strike/>
            <w:sz w:val="22"/>
            <w:szCs w:val="22"/>
          </w:rPr>
          <w:delText>(2)</w:delText>
        </w:r>
      </w:del>
      <w:r w:rsidR="000175A4">
        <w:rPr>
          <w:rFonts w:ascii="Verdana" w:hAnsi="Verdana"/>
          <w:sz w:val="22"/>
          <w:szCs w:val="22"/>
        </w:rPr>
        <w:t xml:space="preserve"> The SMMCAC consists of representatives of the following </w:t>
      </w:r>
      <w:r w:rsidR="00A60FC9">
        <w:rPr>
          <w:rFonts w:ascii="Verdana" w:hAnsi="Verdana"/>
          <w:sz w:val="22"/>
          <w:szCs w:val="22"/>
        </w:rPr>
        <w:t>categories</w:t>
      </w:r>
      <w:r w:rsidR="000175A4" w:rsidRPr="00A845B9">
        <w:rPr>
          <w:rFonts w:ascii="Verdana" w:hAnsi="Verdana"/>
          <w:sz w:val="22"/>
          <w:szCs w:val="22"/>
        </w:rPr>
        <w:t>:</w:t>
      </w:r>
    </w:p>
    <w:p w14:paraId="2845AA7E" w14:textId="77777777" w:rsidR="006F73C1" w:rsidRDefault="00FD6D92" w:rsidP="006F73C1">
      <w:pPr>
        <w:pStyle w:val="BodyText"/>
        <w:spacing w:before="100" w:beforeAutospacing="1" w:after="100" w:afterAutospacing="1"/>
        <w:rPr>
          <w:ins w:id="42" w:author="Author"/>
          <w:rFonts w:ascii="Verdana" w:hAnsi="Verdana"/>
          <w:sz w:val="22"/>
          <w:szCs w:val="22"/>
          <w:u w:val="single"/>
        </w:rPr>
      </w:pPr>
      <w:r>
        <w:rPr>
          <w:rFonts w:ascii="Verdana" w:hAnsi="Verdana"/>
          <w:sz w:val="22"/>
          <w:szCs w:val="22"/>
        </w:rPr>
        <w:tab/>
      </w:r>
      <w:r>
        <w:rPr>
          <w:rFonts w:ascii="Verdana" w:hAnsi="Verdana"/>
          <w:sz w:val="22"/>
          <w:szCs w:val="22"/>
        </w:rPr>
        <w:tab/>
      </w:r>
      <w:ins w:id="43" w:author="Author">
        <w:r w:rsidR="006F73C1" w:rsidRPr="00B82B95">
          <w:rPr>
            <w:rFonts w:ascii="Verdana" w:hAnsi="Verdana"/>
            <w:sz w:val="22"/>
            <w:szCs w:val="22"/>
            <w:u w:val="single"/>
          </w:rPr>
          <w:t xml:space="preserve">(A) </w:t>
        </w:r>
        <w:r w:rsidR="006F73C1">
          <w:rPr>
            <w:rFonts w:ascii="Verdana" w:hAnsi="Verdana"/>
            <w:sz w:val="22"/>
            <w:szCs w:val="22"/>
            <w:u w:val="single"/>
          </w:rPr>
          <w:t>t</w:t>
        </w:r>
        <w:r w:rsidR="006F73C1" w:rsidRPr="00B82B95">
          <w:rPr>
            <w:rFonts w:ascii="Verdana" w:hAnsi="Verdana"/>
            <w:sz w:val="22"/>
            <w:szCs w:val="22"/>
            <w:u w:val="single"/>
          </w:rPr>
          <w:t xml:space="preserve">en people enrolled in Medicaid managed care </w:t>
        </w:r>
        <w:bookmarkStart w:id="44" w:name="_Hlk41464503"/>
        <w:r w:rsidR="006F73C1" w:rsidRPr="00B82B95">
          <w:rPr>
            <w:rFonts w:ascii="Verdana" w:hAnsi="Verdana"/>
            <w:sz w:val="22"/>
            <w:szCs w:val="22"/>
            <w:u w:val="single"/>
          </w:rPr>
          <w:t>or their family members, legally authorized representatives, or advocates</w:t>
        </w:r>
        <w:bookmarkEnd w:id="44"/>
        <w:r w:rsidR="006F73C1" w:rsidRPr="00B82B95">
          <w:rPr>
            <w:rFonts w:ascii="Verdana" w:hAnsi="Verdana"/>
            <w:sz w:val="22"/>
            <w:szCs w:val="22"/>
            <w:u w:val="single"/>
          </w:rPr>
          <w:t>, appointed from one or more of the following subcategories:</w:t>
        </w:r>
      </w:ins>
    </w:p>
    <w:p w14:paraId="01DD04C0" w14:textId="7DA118E9" w:rsidR="000175A4" w:rsidRPr="00FD6D92" w:rsidRDefault="000175A4" w:rsidP="000175A4">
      <w:pPr>
        <w:pStyle w:val="BodyText"/>
        <w:spacing w:before="100" w:beforeAutospacing="1" w:after="100" w:afterAutospacing="1"/>
        <w:rPr>
          <w:rFonts w:ascii="Verdana" w:hAnsi="Verdana"/>
          <w:sz w:val="22"/>
          <w:szCs w:val="22"/>
        </w:rPr>
      </w:pPr>
      <w:r>
        <w:rPr>
          <w:rFonts w:ascii="Verdana" w:hAnsi="Verdana"/>
          <w:sz w:val="22"/>
          <w:szCs w:val="22"/>
        </w:rPr>
        <w:lastRenderedPageBreak/>
        <w:tab/>
      </w:r>
      <w:r>
        <w:rPr>
          <w:rFonts w:ascii="Verdana" w:hAnsi="Verdana"/>
          <w:sz w:val="22"/>
          <w:szCs w:val="22"/>
        </w:rPr>
        <w:tab/>
      </w:r>
      <w:del w:id="45" w:author="Author">
        <w:r w:rsidRPr="00B82B95" w:rsidDel="006F73C1">
          <w:rPr>
            <w:rFonts w:ascii="Verdana" w:hAnsi="Verdana"/>
            <w:strike/>
            <w:sz w:val="22"/>
            <w:szCs w:val="22"/>
          </w:rPr>
          <w:delText>(A) hospitals;</w:delText>
        </w:r>
      </w:del>
      <w:r w:rsidRPr="00FD6D92">
        <w:rPr>
          <w:rFonts w:ascii="Verdana" w:hAnsi="Verdana"/>
          <w:sz w:val="22"/>
          <w:szCs w:val="22"/>
        </w:rPr>
        <w:t xml:space="preserve"> </w:t>
      </w:r>
    </w:p>
    <w:p w14:paraId="170BF971" w14:textId="39119EC8" w:rsidR="000175A4" w:rsidRPr="00FD6D92" w:rsidRDefault="000175A4">
      <w:pPr>
        <w:pStyle w:val="BodyText"/>
        <w:spacing w:before="100" w:beforeAutospacing="1" w:after="100" w:afterAutospacing="1"/>
        <w:rPr>
          <w:rFonts w:ascii="Verdana" w:hAnsi="Verdana"/>
          <w:sz w:val="22"/>
          <w:szCs w:val="22"/>
        </w:rPr>
      </w:pPr>
      <w:r w:rsidRPr="00FD6D92">
        <w:rPr>
          <w:rFonts w:ascii="Verdana" w:hAnsi="Verdana"/>
          <w:sz w:val="22"/>
          <w:szCs w:val="22"/>
        </w:rPr>
        <w:tab/>
      </w:r>
      <w:r w:rsidRPr="00FD6D92">
        <w:rPr>
          <w:rFonts w:ascii="Verdana" w:hAnsi="Verdana"/>
          <w:sz w:val="22"/>
          <w:szCs w:val="22"/>
        </w:rPr>
        <w:tab/>
      </w:r>
      <w:del w:id="46" w:author="Author">
        <w:r w:rsidRPr="00B82B95" w:rsidDel="006F73C1">
          <w:rPr>
            <w:rFonts w:ascii="Verdana" w:hAnsi="Verdana"/>
            <w:strike/>
            <w:sz w:val="22"/>
            <w:szCs w:val="22"/>
          </w:rPr>
          <w:delText>(B) managed care organizations and participating health care providers;</w:delText>
        </w:r>
      </w:del>
      <w:r w:rsidRPr="00FD6D92">
        <w:rPr>
          <w:rFonts w:ascii="Verdana" w:hAnsi="Verdana"/>
          <w:sz w:val="22"/>
          <w:szCs w:val="22"/>
        </w:rPr>
        <w:t xml:space="preserve"> </w:t>
      </w:r>
    </w:p>
    <w:p w14:paraId="416D26AA" w14:textId="74053353" w:rsidR="000175A4" w:rsidRDefault="000175A4">
      <w:pPr>
        <w:pStyle w:val="BodyText"/>
        <w:spacing w:before="100" w:beforeAutospacing="1" w:after="100" w:afterAutospacing="1"/>
        <w:rPr>
          <w:rFonts w:ascii="Verdana" w:hAnsi="Verdana"/>
          <w:sz w:val="22"/>
          <w:szCs w:val="22"/>
        </w:rPr>
      </w:pPr>
      <w:r w:rsidRPr="00FD6D92">
        <w:rPr>
          <w:rFonts w:ascii="Verdana" w:hAnsi="Verdana"/>
          <w:sz w:val="22"/>
          <w:szCs w:val="22"/>
        </w:rPr>
        <w:tab/>
      </w:r>
      <w:r w:rsidRPr="00FD6D92">
        <w:rPr>
          <w:rFonts w:ascii="Verdana" w:hAnsi="Verdana"/>
          <w:sz w:val="22"/>
          <w:szCs w:val="22"/>
        </w:rPr>
        <w:tab/>
      </w:r>
      <w:del w:id="47" w:author="Author">
        <w:r w:rsidRPr="00B82B95" w:rsidDel="006F73C1">
          <w:rPr>
            <w:rFonts w:ascii="Verdana" w:hAnsi="Verdana"/>
            <w:strike/>
            <w:sz w:val="22"/>
            <w:szCs w:val="22"/>
          </w:rPr>
          <w:delText>(C) primary care providers and specialty care providers;</w:delText>
        </w:r>
      </w:del>
      <w:r>
        <w:rPr>
          <w:rFonts w:ascii="Verdana" w:hAnsi="Verdana"/>
          <w:sz w:val="22"/>
          <w:szCs w:val="22"/>
        </w:rPr>
        <w:t xml:space="preserve"> </w:t>
      </w:r>
    </w:p>
    <w:p w14:paraId="18284CB1" w14:textId="068EDABC" w:rsidR="00761D77" w:rsidRDefault="000175A4" w:rsidP="00761D77">
      <w:pPr>
        <w:pStyle w:val="BodyText"/>
        <w:spacing w:before="100" w:beforeAutospacing="1" w:after="100" w:afterAutospacing="1"/>
        <w:rPr>
          <w:rFonts w:ascii="Verdana" w:hAnsi="Verdana"/>
          <w:sz w:val="22"/>
          <w:szCs w:val="22"/>
        </w:rPr>
      </w:pPr>
      <w:r>
        <w:rPr>
          <w:rFonts w:ascii="Verdana" w:hAnsi="Verdana"/>
          <w:sz w:val="22"/>
          <w:szCs w:val="22"/>
        </w:rPr>
        <w:tab/>
      </w:r>
      <w:r>
        <w:rPr>
          <w:rFonts w:ascii="Verdana" w:hAnsi="Verdana"/>
          <w:sz w:val="22"/>
          <w:szCs w:val="22"/>
        </w:rPr>
        <w:tab/>
      </w:r>
      <w:del w:id="48" w:author="Author">
        <w:r w:rsidRPr="00B82B95" w:rsidDel="006F73C1">
          <w:rPr>
            <w:rFonts w:ascii="Verdana" w:hAnsi="Verdana"/>
            <w:strike/>
            <w:sz w:val="22"/>
            <w:szCs w:val="22"/>
          </w:rPr>
          <w:delText>(D) state agencies;</w:delText>
        </w:r>
      </w:del>
    </w:p>
    <w:p w14:paraId="7695B714" w14:textId="168B434F" w:rsidR="000175A4" w:rsidRDefault="00761D77" w:rsidP="00761D77">
      <w:pPr>
        <w:pStyle w:val="BodyText"/>
        <w:tabs>
          <w:tab w:val="left" w:pos="360"/>
          <w:tab w:val="left" w:pos="720"/>
          <w:tab w:val="left" w:pos="1080"/>
          <w:tab w:val="left" w:pos="1440"/>
          <w:tab w:val="left" w:pos="1800"/>
          <w:tab w:val="left" w:pos="2160"/>
        </w:tabs>
        <w:spacing w:before="100" w:beforeAutospacing="1" w:after="100" w:afterAutospacing="1"/>
        <w:rPr>
          <w:rFonts w:ascii="Verdana" w:hAnsi="Verdana"/>
          <w:sz w:val="22"/>
          <w:szCs w:val="22"/>
        </w:rPr>
      </w:pPr>
      <w:r w:rsidRPr="00761D77">
        <w:rPr>
          <w:rFonts w:ascii="Verdana" w:hAnsi="Verdana"/>
          <w:sz w:val="22"/>
          <w:szCs w:val="22"/>
        </w:rPr>
        <w:tab/>
      </w:r>
      <w:r w:rsidRPr="00761D77">
        <w:rPr>
          <w:rFonts w:ascii="Verdana" w:hAnsi="Verdana"/>
          <w:sz w:val="22"/>
          <w:szCs w:val="22"/>
        </w:rPr>
        <w:tab/>
      </w:r>
      <w:r w:rsidRPr="00761D77">
        <w:rPr>
          <w:rFonts w:ascii="Verdana" w:hAnsi="Verdana"/>
          <w:sz w:val="22"/>
          <w:szCs w:val="22"/>
        </w:rPr>
        <w:tab/>
      </w:r>
      <w:ins w:id="49" w:author="Author">
        <w:r w:rsidR="006F73C1" w:rsidRPr="00B82B95">
          <w:rPr>
            <w:rFonts w:ascii="Verdana" w:hAnsi="Verdana"/>
            <w:sz w:val="22"/>
            <w:szCs w:val="22"/>
            <w:u w:val="single"/>
          </w:rPr>
          <w:t>(i)</w:t>
        </w:r>
        <w:r w:rsidR="006F73C1" w:rsidRPr="00B82B95" w:rsidDel="006F73C1">
          <w:rPr>
            <w:rFonts w:ascii="Verdana" w:hAnsi="Verdana"/>
            <w:strike/>
            <w:sz w:val="22"/>
            <w:szCs w:val="22"/>
          </w:rPr>
          <w:t xml:space="preserve"> </w:t>
        </w:r>
      </w:ins>
      <w:del w:id="50" w:author="Author">
        <w:r w:rsidR="000175A4" w:rsidRPr="00B82B95" w:rsidDel="006F73C1">
          <w:rPr>
            <w:rFonts w:ascii="Verdana" w:hAnsi="Verdana"/>
            <w:strike/>
            <w:sz w:val="22"/>
            <w:szCs w:val="22"/>
          </w:rPr>
          <w:delText>(E)</w:delText>
        </w:r>
      </w:del>
      <w:r w:rsidR="000175A4">
        <w:rPr>
          <w:rFonts w:ascii="Verdana" w:hAnsi="Verdana"/>
          <w:sz w:val="22"/>
          <w:szCs w:val="22"/>
        </w:rPr>
        <w:t xml:space="preserve"> </w:t>
      </w:r>
      <w:ins w:id="51" w:author="Author">
        <w:r w:rsidR="006F73C1" w:rsidRPr="00B82B95">
          <w:rPr>
            <w:rFonts w:ascii="Verdana" w:hAnsi="Verdana"/>
            <w:sz w:val="22"/>
            <w:szCs w:val="22"/>
            <w:u w:val="single"/>
          </w:rPr>
          <w:t>people</w:t>
        </w:r>
        <w:r w:rsidR="006F73C1" w:rsidRPr="00761D77">
          <w:rPr>
            <w:rFonts w:ascii="Verdana" w:hAnsi="Verdana"/>
            <w:sz w:val="22"/>
            <w:szCs w:val="22"/>
            <w:u w:val="single"/>
          </w:rPr>
          <w:t xml:space="preserve"> who are low-income</w:t>
        </w:r>
        <w:r w:rsidR="006F73C1" w:rsidRPr="00422E4B" w:rsidDel="006F73C1">
          <w:rPr>
            <w:rFonts w:ascii="Verdana" w:hAnsi="Verdana"/>
            <w:sz w:val="22"/>
            <w:szCs w:val="22"/>
          </w:rPr>
          <w:t xml:space="preserve"> </w:t>
        </w:r>
      </w:ins>
      <w:del w:id="52" w:author="Author">
        <w:r w:rsidR="000175A4" w:rsidRPr="00761D77" w:rsidDel="006F73C1">
          <w:rPr>
            <w:rFonts w:ascii="Verdana" w:hAnsi="Verdana"/>
            <w:strike/>
            <w:sz w:val="22"/>
            <w:szCs w:val="22"/>
          </w:rPr>
          <w:delText>low-income Medicaid recipients</w:delText>
        </w:r>
      </w:del>
      <w:r>
        <w:rPr>
          <w:rFonts w:ascii="Verdana" w:hAnsi="Verdana"/>
          <w:sz w:val="22"/>
          <w:szCs w:val="22"/>
        </w:rPr>
        <w:t xml:space="preserve"> or </w:t>
      </w:r>
      <w:r w:rsidR="000175A4">
        <w:rPr>
          <w:rFonts w:ascii="Verdana" w:hAnsi="Verdana"/>
          <w:sz w:val="22"/>
          <w:szCs w:val="22"/>
        </w:rPr>
        <w:t xml:space="preserve">consumer advocates representing </w:t>
      </w:r>
      <w:ins w:id="53" w:author="Author">
        <w:r w:rsidR="006F73C1" w:rsidRPr="00761D77">
          <w:rPr>
            <w:rFonts w:ascii="Verdana" w:hAnsi="Verdana"/>
            <w:sz w:val="22"/>
            <w:szCs w:val="22"/>
            <w:u w:val="single"/>
          </w:rPr>
          <w:t>those people</w:t>
        </w:r>
        <w:r w:rsidR="006F73C1" w:rsidRPr="00761D77" w:rsidDel="006F73C1">
          <w:rPr>
            <w:rFonts w:ascii="Verdana" w:hAnsi="Verdana"/>
            <w:strike/>
            <w:sz w:val="22"/>
            <w:szCs w:val="22"/>
          </w:rPr>
          <w:t xml:space="preserve"> </w:t>
        </w:r>
      </w:ins>
      <w:del w:id="54" w:author="Author">
        <w:r w:rsidR="000175A4" w:rsidRPr="00761D77" w:rsidDel="006F73C1">
          <w:rPr>
            <w:rFonts w:ascii="Verdana" w:hAnsi="Verdana"/>
            <w:strike/>
            <w:sz w:val="22"/>
            <w:szCs w:val="22"/>
          </w:rPr>
          <w:delText>low-income recipients</w:delText>
        </w:r>
      </w:del>
      <w:r w:rsidR="000175A4">
        <w:rPr>
          <w:rFonts w:ascii="Verdana" w:hAnsi="Verdana"/>
          <w:sz w:val="22"/>
          <w:szCs w:val="22"/>
        </w:rPr>
        <w:t xml:space="preserve">; </w:t>
      </w:r>
    </w:p>
    <w:p w14:paraId="689D6EA1" w14:textId="08A291F3" w:rsidR="000175A4" w:rsidRDefault="000175A4" w:rsidP="00BE14C7">
      <w:pPr>
        <w:pStyle w:val="BodyText"/>
        <w:spacing w:before="100" w:beforeAutospacing="1" w:after="100" w:afterAutospacing="1"/>
        <w:rPr>
          <w:rFonts w:ascii="Verdana" w:hAnsi="Verdana"/>
          <w:sz w:val="22"/>
          <w:szCs w:val="22"/>
        </w:rPr>
      </w:pPr>
      <w:r>
        <w:rPr>
          <w:rFonts w:ascii="Verdana" w:hAnsi="Verdana"/>
          <w:sz w:val="22"/>
          <w:szCs w:val="22"/>
        </w:rPr>
        <w:tab/>
      </w:r>
      <w:r>
        <w:rPr>
          <w:rFonts w:ascii="Verdana" w:hAnsi="Verdana"/>
          <w:sz w:val="22"/>
          <w:szCs w:val="22"/>
        </w:rPr>
        <w:tab/>
      </w:r>
      <w:r w:rsidR="00BE14C7">
        <w:rPr>
          <w:rFonts w:ascii="Verdana" w:hAnsi="Verdana"/>
          <w:sz w:val="22"/>
          <w:szCs w:val="22"/>
        </w:rPr>
        <w:tab/>
      </w:r>
      <w:r w:rsidR="00B82B95">
        <w:rPr>
          <w:rFonts w:ascii="Verdana" w:hAnsi="Verdana"/>
          <w:sz w:val="22"/>
          <w:szCs w:val="22"/>
        </w:rPr>
        <w:t xml:space="preserve">(ii) </w:t>
      </w:r>
      <w:del w:id="55" w:author="Author">
        <w:r w:rsidRPr="00761D77" w:rsidDel="006F73C1">
          <w:rPr>
            <w:rFonts w:ascii="Verdana" w:hAnsi="Verdana"/>
            <w:strike/>
            <w:sz w:val="22"/>
            <w:szCs w:val="22"/>
          </w:rPr>
          <w:delText>(F)</w:delText>
        </w:r>
      </w:del>
      <w:r>
        <w:rPr>
          <w:rFonts w:ascii="Verdana" w:hAnsi="Verdana"/>
          <w:sz w:val="22"/>
          <w:szCs w:val="22"/>
        </w:rPr>
        <w:t xml:space="preserve"> </w:t>
      </w:r>
      <w:ins w:id="56" w:author="Author">
        <w:r w:rsidR="006F73C1" w:rsidRPr="00761D77">
          <w:rPr>
            <w:rFonts w:ascii="Verdana" w:hAnsi="Verdana"/>
            <w:sz w:val="22"/>
            <w:szCs w:val="22"/>
            <w:u w:val="single"/>
          </w:rPr>
          <w:t>people age 21 or older</w:t>
        </w:r>
        <w:bookmarkStart w:id="57" w:name="_GoBack"/>
        <w:r w:rsidR="006F73C1" w:rsidRPr="00422E4B" w:rsidDel="006F73C1">
          <w:rPr>
            <w:rFonts w:ascii="Verdana" w:hAnsi="Verdana"/>
            <w:sz w:val="22"/>
            <w:szCs w:val="22"/>
          </w:rPr>
          <w:t xml:space="preserve"> </w:t>
        </w:r>
      </w:ins>
      <w:bookmarkEnd w:id="57"/>
      <w:del w:id="58" w:author="Author">
        <w:r w:rsidRPr="00761D77" w:rsidDel="006F73C1">
          <w:rPr>
            <w:rFonts w:ascii="Verdana" w:hAnsi="Verdana"/>
            <w:strike/>
            <w:sz w:val="22"/>
            <w:szCs w:val="22"/>
          </w:rPr>
          <w:delText>Medicaid recipients</w:delText>
        </w:r>
      </w:del>
      <w:r>
        <w:rPr>
          <w:rFonts w:ascii="Verdana" w:hAnsi="Verdana"/>
          <w:sz w:val="22"/>
          <w:szCs w:val="22"/>
        </w:rPr>
        <w:t xml:space="preserve"> with intellectual, developmental and/or physical disabilities, or consumer advocates representing those </w:t>
      </w:r>
      <w:ins w:id="59" w:author="Author">
        <w:r w:rsidR="006F73C1" w:rsidRPr="00761D77">
          <w:rPr>
            <w:rFonts w:ascii="Verdana" w:hAnsi="Verdana"/>
            <w:sz w:val="22"/>
            <w:szCs w:val="22"/>
            <w:u w:val="single"/>
          </w:rPr>
          <w:t>people</w:t>
        </w:r>
        <w:r w:rsidR="006F73C1" w:rsidRPr="00761D77" w:rsidDel="006F73C1">
          <w:rPr>
            <w:rFonts w:ascii="Verdana" w:hAnsi="Verdana"/>
            <w:strike/>
            <w:sz w:val="22"/>
            <w:szCs w:val="22"/>
          </w:rPr>
          <w:t xml:space="preserve"> </w:t>
        </w:r>
      </w:ins>
      <w:del w:id="60" w:author="Author">
        <w:r w:rsidRPr="00761D77" w:rsidDel="006F73C1">
          <w:rPr>
            <w:rFonts w:ascii="Verdana" w:hAnsi="Verdana"/>
            <w:strike/>
            <w:sz w:val="22"/>
            <w:szCs w:val="22"/>
          </w:rPr>
          <w:delText>recipients</w:delText>
        </w:r>
      </w:del>
      <w:r>
        <w:rPr>
          <w:rFonts w:ascii="Verdana" w:hAnsi="Verdana"/>
          <w:sz w:val="22"/>
          <w:szCs w:val="22"/>
        </w:rPr>
        <w:t xml:space="preserve">; </w:t>
      </w:r>
    </w:p>
    <w:p w14:paraId="752B509D" w14:textId="6AAE6BC8" w:rsidR="007D40A4" w:rsidRDefault="000175A4" w:rsidP="00BE14C7">
      <w:pPr>
        <w:pStyle w:val="BodyText"/>
        <w:spacing w:before="100" w:beforeAutospacing="1" w:after="100" w:afterAutospacing="1"/>
        <w:rPr>
          <w:rFonts w:ascii="Verdana" w:hAnsi="Verdana"/>
          <w:sz w:val="22"/>
          <w:szCs w:val="22"/>
        </w:rPr>
      </w:pPr>
      <w:r>
        <w:rPr>
          <w:rFonts w:ascii="Verdana" w:hAnsi="Verdana"/>
          <w:sz w:val="22"/>
          <w:szCs w:val="22"/>
        </w:rPr>
        <w:tab/>
      </w:r>
      <w:r>
        <w:rPr>
          <w:rFonts w:ascii="Verdana" w:hAnsi="Verdana"/>
          <w:sz w:val="22"/>
          <w:szCs w:val="22"/>
        </w:rPr>
        <w:tab/>
      </w:r>
      <w:r w:rsidR="00BE14C7">
        <w:rPr>
          <w:rFonts w:ascii="Verdana" w:hAnsi="Verdana"/>
          <w:sz w:val="22"/>
          <w:szCs w:val="22"/>
        </w:rPr>
        <w:tab/>
      </w:r>
      <w:ins w:id="61" w:author="Author">
        <w:r w:rsidR="006F73C1" w:rsidRPr="00761D77">
          <w:rPr>
            <w:rFonts w:ascii="Verdana" w:hAnsi="Verdana"/>
            <w:sz w:val="22"/>
            <w:szCs w:val="22"/>
            <w:u w:val="single"/>
          </w:rPr>
          <w:t>(iii)</w:t>
        </w:r>
        <w:r w:rsidR="006F73C1" w:rsidRPr="00761D77" w:rsidDel="006F73C1">
          <w:rPr>
            <w:rFonts w:ascii="Verdana" w:hAnsi="Verdana"/>
            <w:strike/>
            <w:sz w:val="22"/>
            <w:szCs w:val="22"/>
          </w:rPr>
          <w:t xml:space="preserve"> </w:t>
        </w:r>
      </w:ins>
      <w:del w:id="62" w:author="Author">
        <w:r w:rsidRPr="00761D77" w:rsidDel="006F73C1">
          <w:rPr>
            <w:rFonts w:ascii="Verdana" w:hAnsi="Verdana"/>
            <w:strike/>
            <w:sz w:val="22"/>
            <w:szCs w:val="22"/>
          </w:rPr>
          <w:delText>(G)</w:delText>
        </w:r>
      </w:del>
      <w:r>
        <w:rPr>
          <w:rFonts w:ascii="Verdana" w:hAnsi="Verdana"/>
          <w:sz w:val="22"/>
          <w:szCs w:val="22"/>
        </w:rPr>
        <w:t xml:space="preserve"> parents</w:t>
      </w:r>
      <w:r w:rsidR="00FB7059">
        <w:rPr>
          <w:rFonts w:ascii="Verdana" w:hAnsi="Verdana"/>
          <w:sz w:val="22"/>
          <w:szCs w:val="22"/>
        </w:rPr>
        <w:t xml:space="preserve"> </w:t>
      </w:r>
      <w:ins w:id="63" w:author="Author">
        <w:r w:rsidR="006F73C1" w:rsidRPr="00761D77">
          <w:rPr>
            <w:rFonts w:ascii="Verdana" w:hAnsi="Verdana"/>
            <w:sz w:val="22"/>
            <w:szCs w:val="22"/>
            <w:u w:val="single"/>
          </w:rPr>
          <w:t>or legally authorized representatives</w:t>
        </w:r>
        <w:r w:rsidR="006F73C1">
          <w:rPr>
            <w:rFonts w:ascii="Verdana" w:hAnsi="Verdana"/>
            <w:sz w:val="22"/>
            <w:szCs w:val="22"/>
          </w:rPr>
          <w:t xml:space="preserve"> </w:t>
        </w:r>
      </w:ins>
      <w:r>
        <w:rPr>
          <w:rFonts w:ascii="Verdana" w:hAnsi="Verdana"/>
          <w:sz w:val="22"/>
          <w:szCs w:val="22"/>
        </w:rPr>
        <w:t xml:space="preserve">of children </w:t>
      </w:r>
      <w:del w:id="64" w:author="Author">
        <w:r w:rsidRPr="00761D77" w:rsidDel="006F73C1">
          <w:rPr>
            <w:rFonts w:ascii="Verdana" w:hAnsi="Verdana"/>
            <w:strike/>
            <w:sz w:val="22"/>
            <w:szCs w:val="22"/>
          </w:rPr>
          <w:delText>who are Medicaid recipients</w:delText>
        </w:r>
      </w:del>
      <w:r>
        <w:rPr>
          <w:rFonts w:ascii="Verdana" w:hAnsi="Verdana"/>
          <w:sz w:val="22"/>
          <w:szCs w:val="22"/>
        </w:rPr>
        <w:t>;</w:t>
      </w:r>
    </w:p>
    <w:p w14:paraId="64F9D23D" w14:textId="4355EC4D" w:rsidR="000175A4" w:rsidRDefault="000175A4" w:rsidP="00BE14C7">
      <w:pPr>
        <w:pStyle w:val="BodyText"/>
        <w:spacing w:before="100" w:beforeAutospacing="1" w:after="100" w:afterAutospacing="1"/>
        <w:rPr>
          <w:rFonts w:ascii="Verdana" w:hAnsi="Verdana"/>
          <w:sz w:val="22"/>
          <w:szCs w:val="22"/>
        </w:rPr>
      </w:pPr>
      <w:r>
        <w:rPr>
          <w:rFonts w:ascii="Verdana" w:hAnsi="Verdana"/>
          <w:sz w:val="22"/>
          <w:szCs w:val="22"/>
        </w:rPr>
        <w:tab/>
      </w:r>
      <w:r>
        <w:rPr>
          <w:rFonts w:ascii="Verdana" w:hAnsi="Verdana"/>
          <w:sz w:val="22"/>
          <w:szCs w:val="22"/>
        </w:rPr>
        <w:tab/>
      </w:r>
      <w:r w:rsidR="00761D77">
        <w:rPr>
          <w:rFonts w:ascii="Verdana" w:hAnsi="Verdana"/>
          <w:sz w:val="22"/>
          <w:szCs w:val="22"/>
        </w:rPr>
        <w:tab/>
      </w:r>
      <w:del w:id="65" w:author="Author">
        <w:r w:rsidRPr="00761D77" w:rsidDel="006F73C1">
          <w:rPr>
            <w:rFonts w:ascii="Verdana" w:hAnsi="Verdana"/>
            <w:strike/>
            <w:sz w:val="22"/>
            <w:szCs w:val="22"/>
          </w:rPr>
          <w:delText>(H) rural providers;</w:delText>
        </w:r>
      </w:del>
      <w:r>
        <w:rPr>
          <w:rFonts w:ascii="Verdana" w:hAnsi="Verdana"/>
          <w:sz w:val="22"/>
          <w:szCs w:val="22"/>
        </w:rPr>
        <w:t xml:space="preserve"> </w:t>
      </w:r>
    </w:p>
    <w:p w14:paraId="5F0349CC" w14:textId="6544CB2A" w:rsidR="000175A4" w:rsidRDefault="000175A4" w:rsidP="00BE14C7">
      <w:pPr>
        <w:pStyle w:val="BodyText"/>
        <w:spacing w:before="100" w:beforeAutospacing="1" w:after="100" w:afterAutospacing="1"/>
        <w:rPr>
          <w:rFonts w:ascii="Verdana" w:hAnsi="Verdana"/>
          <w:sz w:val="22"/>
          <w:szCs w:val="22"/>
        </w:rPr>
      </w:pPr>
      <w:r>
        <w:rPr>
          <w:rFonts w:ascii="Verdana" w:hAnsi="Verdana"/>
          <w:sz w:val="22"/>
          <w:szCs w:val="22"/>
        </w:rPr>
        <w:tab/>
      </w:r>
      <w:r>
        <w:rPr>
          <w:rFonts w:ascii="Verdana" w:hAnsi="Verdana"/>
          <w:sz w:val="22"/>
          <w:szCs w:val="22"/>
        </w:rPr>
        <w:tab/>
      </w:r>
      <w:r w:rsidR="00177F27">
        <w:rPr>
          <w:rFonts w:ascii="Verdana" w:hAnsi="Verdana"/>
          <w:sz w:val="22"/>
          <w:szCs w:val="22"/>
        </w:rPr>
        <w:tab/>
      </w:r>
      <w:ins w:id="66" w:author="Author">
        <w:r w:rsidR="006F73C1" w:rsidRPr="00761D77">
          <w:rPr>
            <w:rFonts w:ascii="Verdana" w:hAnsi="Verdana"/>
            <w:sz w:val="22"/>
            <w:szCs w:val="22"/>
            <w:u w:val="single"/>
          </w:rPr>
          <w:t>(iv)</w:t>
        </w:r>
        <w:r w:rsidR="006F73C1" w:rsidRPr="00761D77" w:rsidDel="006F73C1">
          <w:rPr>
            <w:rFonts w:ascii="Verdana" w:hAnsi="Verdana"/>
            <w:strike/>
            <w:sz w:val="22"/>
            <w:szCs w:val="22"/>
          </w:rPr>
          <w:t xml:space="preserve"> </w:t>
        </w:r>
      </w:ins>
      <w:del w:id="67" w:author="Author">
        <w:r w:rsidRPr="00761D77" w:rsidDel="006F73C1">
          <w:rPr>
            <w:rFonts w:ascii="Verdana" w:hAnsi="Verdana"/>
            <w:strike/>
            <w:sz w:val="22"/>
            <w:szCs w:val="22"/>
          </w:rPr>
          <w:delText>(I)</w:delText>
        </w:r>
      </w:del>
      <w:r>
        <w:rPr>
          <w:rFonts w:ascii="Verdana" w:hAnsi="Verdana"/>
          <w:sz w:val="22"/>
          <w:szCs w:val="22"/>
        </w:rPr>
        <w:t xml:space="preserve"> advocates for children with special health care needs; </w:t>
      </w:r>
    </w:p>
    <w:p w14:paraId="1C32F692" w14:textId="72E5264F" w:rsidR="000175A4" w:rsidRPr="00FD6D92" w:rsidRDefault="000175A4" w:rsidP="000175A4">
      <w:pPr>
        <w:pStyle w:val="BodyText"/>
        <w:spacing w:before="100" w:beforeAutospacing="1" w:after="100" w:afterAutospacing="1"/>
        <w:rPr>
          <w:rFonts w:ascii="Verdana" w:hAnsi="Verdana"/>
          <w:sz w:val="22"/>
          <w:szCs w:val="22"/>
        </w:rPr>
      </w:pPr>
      <w:r>
        <w:rPr>
          <w:rFonts w:ascii="Verdana" w:hAnsi="Verdana"/>
          <w:sz w:val="22"/>
          <w:szCs w:val="22"/>
        </w:rPr>
        <w:tab/>
      </w:r>
      <w:r>
        <w:rPr>
          <w:rFonts w:ascii="Verdana" w:hAnsi="Verdana"/>
          <w:sz w:val="22"/>
          <w:szCs w:val="22"/>
        </w:rPr>
        <w:tab/>
      </w:r>
      <w:del w:id="68" w:author="Author">
        <w:r w:rsidRPr="00761D77" w:rsidDel="006F73C1">
          <w:rPr>
            <w:rFonts w:ascii="Verdana" w:hAnsi="Verdana"/>
            <w:strike/>
            <w:sz w:val="22"/>
            <w:szCs w:val="22"/>
          </w:rPr>
          <w:delText>(J) pediatric health care providers, including specialty providers;</w:delText>
        </w:r>
      </w:del>
      <w:r w:rsidRPr="00FD6D92">
        <w:rPr>
          <w:rFonts w:ascii="Verdana" w:hAnsi="Verdana"/>
          <w:sz w:val="22"/>
          <w:szCs w:val="22"/>
        </w:rPr>
        <w:t xml:space="preserve"> </w:t>
      </w:r>
    </w:p>
    <w:p w14:paraId="6A2A023F" w14:textId="5BFBA653" w:rsidR="000175A4" w:rsidRPr="00FD6D92" w:rsidRDefault="000175A4" w:rsidP="000175A4">
      <w:pPr>
        <w:pStyle w:val="BodyText"/>
        <w:spacing w:before="100" w:beforeAutospacing="1" w:after="100" w:afterAutospacing="1"/>
        <w:rPr>
          <w:rFonts w:ascii="Verdana" w:hAnsi="Verdana"/>
          <w:sz w:val="22"/>
          <w:szCs w:val="22"/>
        </w:rPr>
      </w:pPr>
      <w:r w:rsidRPr="00FD6D92">
        <w:rPr>
          <w:rFonts w:ascii="Verdana" w:hAnsi="Verdana"/>
          <w:sz w:val="22"/>
          <w:szCs w:val="22"/>
        </w:rPr>
        <w:tab/>
      </w:r>
      <w:r w:rsidRPr="00FD6D92">
        <w:rPr>
          <w:rFonts w:ascii="Verdana" w:hAnsi="Verdana"/>
          <w:sz w:val="22"/>
          <w:szCs w:val="22"/>
        </w:rPr>
        <w:tab/>
      </w:r>
      <w:del w:id="69" w:author="Author">
        <w:r w:rsidRPr="00761D77" w:rsidDel="006F73C1">
          <w:rPr>
            <w:rFonts w:ascii="Verdana" w:hAnsi="Verdana"/>
            <w:strike/>
            <w:sz w:val="22"/>
            <w:szCs w:val="22"/>
          </w:rPr>
          <w:delText>(K) long-term services and supports providers, including nursing facility providers and direct service workers;</w:delText>
        </w:r>
      </w:del>
    </w:p>
    <w:p w14:paraId="68A52877" w14:textId="6028A148" w:rsidR="000175A4" w:rsidRPr="00FD6D92" w:rsidRDefault="000175A4" w:rsidP="000175A4">
      <w:pPr>
        <w:pStyle w:val="BodyText"/>
        <w:spacing w:before="100" w:beforeAutospacing="1" w:after="100" w:afterAutospacing="1"/>
        <w:rPr>
          <w:rFonts w:ascii="Verdana" w:hAnsi="Verdana"/>
          <w:sz w:val="22"/>
          <w:szCs w:val="22"/>
        </w:rPr>
      </w:pPr>
      <w:r w:rsidRPr="00FD6D92">
        <w:rPr>
          <w:rFonts w:ascii="Verdana" w:hAnsi="Verdana"/>
          <w:sz w:val="22"/>
          <w:szCs w:val="22"/>
        </w:rPr>
        <w:tab/>
      </w:r>
      <w:r w:rsidRPr="00FD6D92">
        <w:rPr>
          <w:rFonts w:ascii="Verdana" w:hAnsi="Verdana"/>
          <w:sz w:val="22"/>
          <w:szCs w:val="22"/>
        </w:rPr>
        <w:tab/>
      </w:r>
      <w:del w:id="70" w:author="Author">
        <w:r w:rsidRPr="00761D77" w:rsidDel="006F73C1">
          <w:rPr>
            <w:rFonts w:ascii="Verdana" w:hAnsi="Verdana"/>
            <w:strike/>
            <w:sz w:val="22"/>
            <w:szCs w:val="22"/>
          </w:rPr>
          <w:delText>(L) obstetrical care providers;</w:delText>
        </w:r>
      </w:del>
      <w:r w:rsidRPr="00FD6D92">
        <w:rPr>
          <w:rFonts w:ascii="Verdana" w:hAnsi="Verdana"/>
          <w:sz w:val="22"/>
          <w:szCs w:val="22"/>
        </w:rPr>
        <w:t xml:space="preserve"> </w:t>
      </w:r>
    </w:p>
    <w:p w14:paraId="230E478E" w14:textId="11C02CE9" w:rsidR="000175A4" w:rsidRPr="00FD6D92" w:rsidRDefault="000175A4" w:rsidP="000175A4">
      <w:pPr>
        <w:pStyle w:val="BodyText"/>
        <w:spacing w:before="100" w:beforeAutospacing="1" w:after="100" w:afterAutospacing="1"/>
        <w:rPr>
          <w:rFonts w:ascii="Verdana" w:hAnsi="Verdana"/>
          <w:sz w:val="22"/>
          <w:szCs w:val="22"/>
        </w:rPr>
      </w:pPr>
      <w:r w:rsidRPr="00FD6D92">
        <w:rPr>
          <w:rFonts w:ascii="Verdana" w:hAnsi="Verdana"/>
          <w:sz w:val="22"/>
          <w:szCs w:val="22"/>
        </w:rPr>
        <w:tab/>
      </w:r>
      <w:r w:rsidRPr="00FD6D92">
        <w:rPr>
          <w:rFonts w:ascii="Verdana" w:hAnsi="Verdana"/>
          <w:sz w:val="22"/>
          <w:szCs w:val="22"/>
        </w:rPr>
        <w:tab/>
      </w:r>
      <w:del w:id="71" w:author="Author">
        <w:r w:rsidRPr="00761D77" w:rsidDel="006F73C1">
          <w:rPr>
            <w:rFonts w:ascii="Verdana" w:hAnsi="Verdana"/>
            <w:strike/>
            <w:sz w:val="22"/>
            <w:szCs w:val="22"/>
          </w:rPr>
          <w:delText>(M) community-based organizations serving low-income children and their families;</w:delText>
        </w:r>
      </w:del>
      <w:r w:rsidRPr="00FD6D92">
        <w:rPr>
          <w:rFonts w:ascii="Verdana" w:hAnsi="Verdana"/>
          <w:sz w:val="22"/>
          <w:szCs w:val="22"/>
        </w:rPr>
        <w:t xml:space="preserve"> </w:t>
      </w:r>
    </w:p>
    <w:p w14:paraId="7F6872C2" w14:textId="1487B3C0" w:rsidR="00E54560" w:rsidRDefault="000175A4" w:rsidP="00BE14C7">
      <w:pPr>
        <w:pStyle w:val="BodyText"/>
        <w:spacing w:before="100" w:beforeAutospacing="1" w:after="100" w:afterAutospacing="1"/>
        <w:rPr>
          <w:rFonts w:ascii="Verdana" w:hAnsi="Verdana"/>
          <w:sz w:val="22"/>
          <w:szCs w:val="22"/>
        </w:rPr>
      </w:pPr>
      <w:r w:rsidRPr="00FD6D92">
        <w:rPr>
          <w:rFonts w:ascii="Verdana" w:hAnsi="Verdana"/>
          <w:sz w:val="22"/>
          <w:szCs w:val="22"/>
        </w:rPr>
        <w:tab/>
      </w:r>
      <w:r w:rsidRPr="00FD6D92">
        <w:rPr>
          <w:rFonts w:ascii="Verdana" w:hAnsi="Verdana"/>
          <w:sz w:val="22"/>
          <w:szCs w:val="22"/>
        </w:rPr>
        <w:tab/>
      </w:r>
      <w:del w:id="72" w:author="Author">
        <w:r w:rsidRPr="00761D77" w:rsidDel="006F73C1">
          <w:rPr>
            <w:rFonts w:ascii="Verdana" w:hAnsi="Verdana"/>
            <w:strike/>
            <w:sz w:val="22"/>
            <w:szCs w:val="22"/>
          </w:rPr>
          <w:delText>(N) community-based organizations engaged in perinatal services and outreach;</w:delText>
        </w:r>
      </w:del>
    </w:p>
    <w:p w14:paraId="365D9A81" w14:textId="048570E8" w:rsidR="00B02786" w:rsidRDefault="006F73C1" w:rsidP="00F8545C">
      <w:pPr>
        <w:pStyle w:val="BodyText"/>
        <w:spacing w:before="100" w:beforeAutospacing="1" w:after="100" w:afterAutospacing="1"/>
        <w:ind w:left="720" w:firstLine="360"/>
        <w:rPr>
          <w:rFonts w:ascii="Verdana" w:hAnsi="Verdana"/>
          <w:sz w:val="22"/>
          <w:szCs w:val="22"/>
        </w:rPr>
      </w:pPr>
      <w:ins w:id="73" w:author="Author">
        <w:r>
          <w:rPr>
            <w:rFonts w:ascii="Verdana" w:hAnsi="Verdana"/>
            <w:sz w:val="22"/>
            <w:szCs w:val="22"/>
            <w:u w:val="single"/>
          </w:rPr>
          <w:t>(</w:t>
        </w:r>
        <w:r w:rsidRPr="00C26EFE">
          <w:rPr>
            <w:rFonts w:ascii="Verdana" w:hAnsi="Verdana"/>
            <w:sz w:val="22"/>
            <w:szCs w:val="22"/>
            <w:u w:val="single"/>
          </w:rPr>
          <w:t>v</w:t>
        </w:r>
        <w:r>
          <w:rPr>
            <w:rFonts w:ascii="Verdana" w:hAnsi="Verdana"/>
            <w:sz w:val="22"/>
            <w:szCs w:val="22"/>
            <w:u w:val="single"/>
          </w:rPr>
          <w:t>)</w:t>
        </w:r>
        <w:r w:rsidRPr="00C26EFE" w:rsidDel="006F73C1">
          <w:rPr>
            <w:rFonts w:ascii="Verdana" w:hAnsi="Verdana"/>
            <w:strike/>
            <w:sz w:val="22"/>
            <w:szCs w:val="22"/>
          </w:rPr>
          <w:t xml:space="preserve"> </w:t>
        </w:r>
      </w:ins>
      <w:del w:id="74" w:author="Author">
        <w:r w:rsidR="000175A4" w:rsidRPr="00C26EFE" w:rsidDel="006F73C1">
          <w:rPr>
            <w:rFonts w:ascii="Verdana" w:hAnsi="Verdana"/>
            <w:strike/>
            <w:sz w:val="22"/>
            <w:szCs w:val="22"/>
          </w:rPr>
          <w:delText>(O)</w:delText>
        </w:r>
      </w:del>
      <w:r w:rsidR="000175A4">
        <w:rPr>
          <w:rFonts w:ascii="Verdana" w:hAnsi="Verdana"/>
          <w:sz w:val="22"/>
          <w:szCs w:val="22"/>
        </w:rPr>
        <w:t xml:space="preserve"> </w:t>
      </w:r>
      <w:ins w:id="75" w:author="Author">
        <w:r w:rsidRPr="00C26EFE">
          <w:rPr>
            <w:rFonts w:ascii="Verdana" w:hAnsi="Verdana"/>
            <w:sz w:val="22"/>
            <w:szCs w:val="22"/>
            <w:u w:val="single"/>
          </w:rPr>
          <w:t>people</w:t>
        </w:r>
        <w:r w:rsidRPr="00C26EFE" w:rsidDel="006F73C1">
          <w:rPr>
            <w:rFonts w:ascii="Verdana" w:hAnsi="Verdana"/>
            <w:strike/>
            <w:sz w:val="22"/>
            <w:szCs w:val="22"/>
          </w:rPr>
          <w:t xml:space="preserve"> </w:t>
        </w:r>
      </w:ins>
      <w:del w:id="76" w:author="Author">
        <w:r w:rsidR="000175A4" w:rsidRPr="00C26EFE" w:rsidDel="006F73C1">
          <w:rPr>
            <w:rFonts w:ascii="Verdana" w:hAnsi="Verdana"/>
            <w:strike/>
            <w:sz w:val="22"/>
            <w:szCs w:val="22"/>
          </w:rPr>
          <w:delText>Medicaid recipients</w:delText>
        </w:r>
      </w:del>
      <w:r w:rsidR="00C26EFE">
        <w:rPr>
          <w:rFonts w:ascii="Verdana" w:hAnsi="Verdana"/>
          <w:sz w:val="22"/>
          <w:szCs w:val="22"/>
        </w:rPr>
        <w:t xml:space="preserve"> </w:t>
      </w:r>
      <w:r w:rsidR="000175A4">
        <w:rPr>
          <w:rFonts w:ascii="Verdana" w:hAnsi="Verdana"/>
          <w:sz w:val="22"/>
          <w:szCs w:val="22"/>
        </w:rPr>
        <w:t>who are 65 years of age or older</w:t>
      </w:r>
      <w:ins w:id="77" w:author="Author">
        <w:r w:rsidRPr="006F73C1">
          <w:rPr>
            <w:rFonts w:ascii="Verdana" w:hAnsi="Verdana"/>
            <w:sz w:val="22"/>
            <w:szCs w:val="22"/>
            <w:u w:val="single"/>
          </w:rPr>
          <w:t xml:space="preserve"> </w:t>
        </w:r>
        <w:r w:rsidRPr="00C26EFE">
          <w:rPr>
            <w:rFonts w:ascii="Verdana" w:hAnsi="Verdana"/>
            <w:sz w:val="22"/>
            <w:szCs w:val="22"/>
            <w:u w:val="single"/>
          </w:rPr>
          <w:t>or their family members or legally authorized representatives, or consumer advocates representing those people</w:t>
        </w:r>
      </w:ins>
      <w:r w:rsidR="000175A4">
        <w:rPr>
          <w:rFonts w:ascii="Verdana" w:hAnsi="Verdana"/>
          <w:sz w:val="22"/>
          <w:szCs w:val="22"/>
        </w:rPr>
        <w:t>;</w:t>
      </w:r>
    </w:p>
    <w:p w14:paraId="762BC1C3" w14:textId="2D816363" w:rsidR="00B02786" w:rsidRDefault="00B02786" w:rsidP="00BE14C7">
      <w:pPr>
        <w:pStyle w:val="BodyText"/>
        <w:spacing w:before="100" w:beforeAutospacing="1" w:after="100" w:afterAutospacing="1"/>
        <w:rPr>
          <w:rFonts w:ascii="Verdana" w:hAnsi="Verdana"/>
          <w:sz w:val="22"/>
          <w:szCs w:val="22"/>
        </w:rPr>
      </w:pPr>
      <w:r>
        <w:rPr>
          <w:rFonts w:ascii="Verdana" w:hAnsi="Verdana"/>
          <w:sz w:val="22"/>
          <w:szCs w:val="22"/>
        </w:rPr>
        <w:tab/>
      </w:r>
      <w:r>
        <w:rPr>
          <w:rFonts w:ascii="Verdana" w:hAnsi="Verdana"/>
          <w:sz w:val="22"/>
          <w:szCs w:val="22"/>
        </w:rPr>
        <w:tab/>
      </w:r>
      <w:r w:rsidR="00BE14C7">
        <w:rPr>
          <w:rFonts w:ascii="Verdana" w:hAnsi="Verdana"/>
          <w:sz w:val="22"/>
          <w:szCs w:val="22"/>
        </w:rPr>
        <w:tab/>
      </w:r>
      <w:ins w:id="78" w:author="Author">
        <w:r w:rsidR="006F73C1" w:rsidRPr="00C26EFE">
          <w:rPr>
            <w:rFonts w:ascii="Verdana" w:hAnsi="Verdana"/>
            <w:sz w:val="22"/>
            <w:szCs w:val="22"/>
            <w:u w:val="single"/>
          </w:rPr>
          <w:t>(vi) people who are dually enrolled in Medicaid and Medicare or their family members or legally authorized representatives, or consumer advocates representing those people;</w:t>
        </w:r>
      </w:ins>
    </w:p>
    <w:p w14:paraId="6D4D579D" w14:textId="1385D69A" w:rsidR="00D95129" w:rsidRDefault="000175A4" w:rsidP="00BE14C7">
      <w:pPr>
        <w:pStyle w:val="BodyText"/>
        <w:spacing w:before="100" w:beforeAutospacing="1" w:after="100" w:afterAutospacing="1"/>
        <w:rPr>
          <w:rFonts w:ascii="Verdana" w:hAnsi="Verdana"/>
          <w:sz w:val="22"/>
          <w:szCs w:val="22"/>
        </w:rPr>
      </w:pPr>
      <w:r>
        <w:rPr>
          <w:rFonts w:ascii="Verdana" w:hAnsi="Verdana"/>
          <w:sz w:val="22"/>
          <w:szCs w:val="22"/>
        </w:rPr>
        <w:tab/>
      </w:r>
      <w:r>
        <w:rPr>
          <w:rFonts w:ascii="Verdana" w:hAnsi="Verdana"/>
          <w:sz w:val="22"/>
          <w:szCs w:val="22"/>
        </w:rPr>
        <w:tab/>
      </w:r>
      <w:r w:rsidR="00BE14C7">
        <w:rPr>
          <w:rFonts w:ascii="Verdana" w:hAnsi="Verdana"/>
          <w:sz w:val="22"/>
          <w:szCs w:val="22"/>
        </w:rPr>
        <w:tab/>
      </w:r>
      <w:ins w:id="79" w:author="Author">
        <w:r w:rsidR="006F73C1" w:rsidRPr="00823768">
          <w:rPr>
            <w:rFonts w:ascii="Verdana" w:hAnsi="Verdana"/>
            <w:sz w:val="22"/>
            <w:szCs w:val="22"/>
            <w:u w:val="single"/>
          </w:rPr>
          <w:t>(vii)</w:t>
        </w:r>
        <w:r w:rsidR="006F73C1" w:rsidRPr="00C26EFE" w:rsidDel="006F73C1">
          <w:rPr>
            <w:rFonts w:ascii="Verdana" w:hAnsi="Verdana"/>
            <w:strike/>
            <w:sz w:val="22"/>
            <w:szCs w:val="22"/>
          </w:rPr>
          <w:t xml:space="preserve"> </w:t>
        </w:r>
      </w:ins>
      <w:del w:id="80" w:author="Author">
        <w:r w:rsidRPr="00C26EFE" w:rsidDel="006F73C1">
          <w:rPr>
            <w:rFonts w:ascii="Verdana" w:hAnsi="Verdana"/>
            <w:strike/>
            <w:sz w:val="22"/>
            <w:szCs w:val="22"/>
          </w:rPr>
          <w:delText>(P)</w:delText>
        </w:r>
      </w:del>
      <w:r>
        <w:rPr>
          <w:rFonts w:ascii="Verdana" w:hAnsi="Verdana"/>
          <w:sz w:val="22"/>
          <w:szCs w:val="22"/>
        </w:rPr>
        <w:t xml:space="preserve"> </w:t>
      </w:r>
      <w:ins w:id="81" w:author="Author">
        <w:r w:rsidR="006F73C1" w:rsidRPr="00C26EFE">
          <w:rPr>
            <w:rFonts w:ascii="Verdana" w:hAnsi="Verdana"/>
            <w:sz w:val="22"/>
            <w:szCs w:val="22"/>
            <w:u w:val="single"/>
          </w:rPr>
          <w:t>people</w:t>
        </w:r>
        <w:r w:rsidR="006F73C1" w:rsidRPr="00C26EFE" w:rsidDel="006F73C1">
          <w:rPr>
            <w:rFonts w:ascii="Verdana" w:hAnsi="Verdana"/>
            <w:strike/>
            <w:sz w:val="22"/>
            <w:szCs w:val="22"/>
          </w:rPr>
          <w:t xml:space="preserve"> </w:t>
        </w:r>
      </w:ins>
      <w:del w:id="82" w:author="Author">
        <w:r w:rsidRPr="00C26EFE" w:rsidDel="006F73C1">
          <w:rPr>
            <w:rFonts w:ascii="Verdana" w:hAnsi="Verdana"/>
            <w:strike/>
            <w:sz w:val="22"/>
            <w:szCs w:val="22"/>
          </w:rPr>
          <w:delText>Medicaid recipients</w:delText>
        </w:r>
      </w:del>
      <w:r w:rsidR="00C26EFE">
        <w:rPr>
          <w:rFonts w:ascii="Verdana" w:hAnsi="Verdana"/>
          <w:sz w:val="22"/>
          <w:szCs w:val="22"/>
        </w:rPr>
        <w:t xml:space="preserve"> </w:t>
      </w:r>
      <w:ins w:id="83" w:author="Author">
        <w:r w:rsidR="006F73C1" w:rsidRPr="00C26EFE">
          <w:rPr>
            <w:rFonts w:ascii="Verdana" w:hAnsi="Verdana"/>
            <w:sz w:val="22"/>
            <w:szCs w:val="22"/>
            <w:u w:val="single"/>
          </w:rPr>
          <w:t>using mental health services</w:t>
        </w:r>
        <w:r w:rsidR="006F73C1">
          <w:rPr>
            <w:rFonts w:ascii="Verdana" w:hAnsi="Verdana"/>
            <w:sz w:val="22"/>
            <w:szCs w:val="22"/>
          </w:rPr>
          <w:t xml:space="preserve"> </w:t>
        </w:r>
      </w:ins>
      <w:r>
        <w:rPr>
          <w:rFonts w:ascii="Verdana" w:hAnsi="Verdana"/>
          <w:sz w:val="22"/>
          <w:szCs w:val="22"/>
        </w:rPr>
        <w:t xml:space="preserve">or </w:t>
      </w:r>
      <w:ins w:id="84" w:author="Author">
        <w:r w:rsidR="006F73C1" w:rsidRPr="00C26EFE">
          <w:rPr>
            <w:rFonts w:ascii="Verdana" w:hAnsi="Verdana"/>
            <w:sz w:val="22"/>
            <w:szCs w:val="22"/>
            <w:u w:val="single"/>
          </w:rPr>
          <w:t>their</w:t>
        </w:r>
        <w:r w:rsidR="006F73C1">
          <w:rPr>
            <w:rFonts w:ascii="Verdana" w:hAnsi="Verdana"/>
            <w:sz w:val="22"/>
            <w:szCs w:val="22"/>
          </w:rPr>
          <w:t xml:space="preserve"> </w:t>
        </w:r>
      </w:ins>
      <w:r>
        <w:rPr>
          <w:rFonts w:ascii="Verdana" w:hAnsi="Verdana"/>
          <w:sz w:val="22"/>
          <w:szCs w:val="22"/>
        </w:rPr>
        <w:t>family members</w:t>
      </w:r>
      <w:r w:rsidR="00FB7059">
        <w:rPr>
          <w:rFonts w:ascii="Verdana" w:hAnsi="Verdana"/>
          <w:sz w:val="22"/>
          <w:szCs w:val="22"/>
        </w:rPr>
        <w:t xml:space="preserve"> </w:t>
      </w:r>
      <w:ins w:id="85" w:author="Author">
        <w:r w:rsidR="006F73C1" w:rsidRPr="00C26EFE">
          <w:rPr>
            <w:rFonts w:ascii="Verdana" w:hAnsi="Verdana"/>
            <w:sz w:val="22"/>
            <w:szCs w:val="22"/>
            <w:u w:val="single"/>
          </w:rPr>
          <w:t>or legally authorized representatives</w:t>
        </w:r>
        <w:r w:rsidR="006F73C1" w:rsidRPr="00C26EFE" w:rsidDel="006F73C1">
          <w:rPr>
            <w:rFonts w:ascii="Verdana" w:hAnsi="Verdana"/>
            <w:strike/>
            <w:sz w:val="22"/>
            <w:szCs w:val="22"/>
          </w:rPr>
          <w:t xml:space="preserve"> </w:t>
        </w:r>
      </w:ins>
      <w:del w:id="86" w:author="Author">
        <w:r w:rsidRPr="00C26EFE" w:rsidDel="006F73C1">
          <w:rPr>
            <w:rFonts w:ascii="Verdana" w:hAnsi="Verdana"/>
            <w:strike/>
            <w:sz w:val="22"/>
            <w:szCs w:val="22"/>
          </w:rPr>
          <w:delText>who are using mental health services</w:delText>
        </w:r>
      </w:del>
      <w:r>
        <w:rPr>
          <w:rFonts w:ascii="Verdana" w:hAnsi="Verdana"/>
          <w:sz w:val="22"/>
          <w:szCs w:val="22"/>
        </w:rPr>
        <w:t>;</w:t>
      </w:r>
      <w:r w:rsidR="00A845B9">
        <w:rPr>
          <w:rFonts w:ascii="Verdana" w:hAnsi="Verdana"/>
          <w:sz w:val="22"/>
          <w:szCs w:val="22"/>
        </w:rPr>
        <w:t xml:space="preserve"> </w:t>
      </w:r>
      <w:ins w:id="87" w:author="Author">
        <w:r w:rsidR="006F73C1" w:rsidRPr="00A845B9">
          <w:rPr>
            <w:rFonts w:ascii="Verdana" w:hAnsi="Verdana"/>
            <w:sz w:val="22"/>
            <w:szCs w:val="22"/>
            <w:u w:val="single"/>
          </w:rPr>
          <w:t>or</w:t>
        </w:r>
      </w:ins>
    </w:p>
    <w:p w14:paraId="2A4C506A" w14:textId="77777777" w:rsidR="006F73C1" w:rsidRDefault="00BE14C7" w:rsidP="006F73C1">
      <w:pPr>
        <w:pStyle w:val="BodyText"/>
        <w:spacing w:before="100" w:beforeAutospacing="1" w:after="100" w:afterAutospacing="1"/>
        <w:rPr>
          <w:ins w:id="88" w:author="Author"/>
          <w:rFonts w:ascii="Verdana" w:hAnsi="Verdana"/>
          <w:sz w:val="22"/>
          <w:szCs w:val="22"/>
          <w:u w:val="single"/>
        </w:rPr>
      </w:pPr>
      <w:r>
        <w:rPr>
          <w:rFonts w:ascii="Verdana" w:hAnsi="Verdana"/>
          <w:sz w:val="22"/>
          <w:szCs w:val="22"/>
        </w:rPr>
        <w:lastRenderedPageBreak/>
        <w:tab/>
      </w:r>
      <w:r w:rsidR="00D95129">
        <w:rPr>
          <w:rFonts w:ascii="Verdana" w:hAnsi="Verdana"/>
          <w:sz w:val="22"/>
          <w:szCs w:val="22"/>
        </w:rPr>
        <w:tab/>
      </w:r>
      <w:r w:rsidR="00D95129">
        <w:rPr>
          <w:rFonts w:ascii="Verdana" w:hAnsi="Verdana"/>
          <w:sz w:val="22"/>
          <w:szCs w:val="22"/>
        </w:rPr>
        <w:tab/>
      </w:r>
      <w:ins w:id="89" w:author="Author">
        <w:r w:rsidR="006F73C1" w:rsidRPr="00823768">
          <w:rPr>
            <w:rFonts w:ascii="Verdana" w:hAnsi="Verdana"/>
            <w:sz w:val="22"/>
            <w:szCs w:val="22"/>
            <w:u w:val="single"/>
          </w:rPr>
          <w:t>(viii) people using non-emergency medical transportation services or their family members or legally authorized representatives;</w:t>
        </w:r>
      </w:ins>
    </w:p>
    <w:p w14:paraId="690AEA9E" w14:textId="0AB3AEFA" w:rsidR="00E54560" w:rsidRDefault="00E54560" w:rsidP="00823768">
      <w:pPr>
        <w:pStyle w:val="BodyText"/>
        <w:tabs>
          <w:tab w:val="left" w:pos="360"/>
          <w:tab w:val="left" w:pos="720"/>
          <w:tab w:val="left" w:pos="1080"/>
          <w:tab w:val="left" w:pos="1440"/>
          <w:tab w:val="left" w:pos="1800"/>
          <w:tab w:val="left" w:pos="2520"/>
        </w:tabs>
        <w:spacing w:before="100" w:beforeAutospacing="1" w:after="100" w:afterAutospacing="1"/>
        <w:rPr>
          <w:rFonts w:ascii="Verdana" w:hAnsi="Verdana"/>
          <w:sz w:val="22"/>
          <w:szCs w:val="22"/>
        </w:rPr>
      </w:pPr>
      <w:r w:rsidRPr="000E1656">
        <w:rPr>
          <w:rFonts w:ascii="Verdana" w:hAnsi="Verdana"/>
        </w:rPr>
        <w:tab/>
      </w:r>
      <w:r w:rsidRPr="000E1656">
        <w:rPr>
          <w:rFonts w:ascii="Verdana" w:hAnsi="Verdana"/>
        </w:rPr>
        <w:tab/>
      </w:r>
      <w:del w:id="90" w:author="Author">
        <w:r w:rsidR="000175A4" w:rsidRPr="00823768" w:rsidDel="006F73C1">
          <w:rPr>
            <w:rFonts w:ascii="Verdana" w:hAnsi="Verdana"/>
            <w:strike/>
            <w:sz w:val="22"/>
            <w:szCs w:val="22"/>
          </w:rPr>
          <w:delText>(Q) non-physician mental health providers participating in the Medicaid managed care program; and</w:delText>
        </w:r>
      </w:del>
    </w:p>
    <w:p w14:paraId="685A11F9" w14:textId="35A9070E" w:rsidR="000175A4" w:rsidRPr="00823768" w:rsidDel="006F73C1" w:rsidRDefault="00E54560" w:rsidP="00823768">
      <w:pPr>
        <w:pStyle w:val="BodyText"/>
        <w:tabs>
          <w:tab w:val="left" w:pos="360"/>
          <w:tab w:val="left" w:pos="720"/>
          <w:tab w:val="left" w:pos="1080"/>
          <w:tab w:val="left" w:pos="1440"/>
          <w:tab w:val="left" w:pos="1800"/>
          <w:tab w:val="left" w:pos="2520"/>
        </w:tabs>
        <w:spacing w:before="100" w:beforeAutospacing="1" w:after="100" w:afterAutospacing="1"/>
        <w:rPr>
          <w:del w:id="91" w:author="Author"/>
          <w:rFonts w:ascii="Verdana" w:hAnsi="Verdana"/>
          <w:strike/>
          <w:sz w:val="22"/>
          <w:szCs w:val="22"/>
        </w:rPr>
      </w:pPr>
      <w:r>
        <w:rPr>
          <w:rFonts w:ascii="Verdana" w:hAnsi="Verdana"/>
          <w:sz w:val="22"/>
          <w:szCs w:val="22"/>
        </w:rPr>
        <w:tab/>
      </w:r>
      <w:r>
        <w:rPr>
          <w:rFonts w:ascii="Verdana" w:hAnsi="Verdana"/>
          <w:sz w:val="22"/>
          <w:szCs w:val="22"/>
        </w:rPr>
        <w:tab/>
      </w:r>
      <w:del w:id="92" w:author="Author">
        <w:r w:rsidR="000175A4" w:rsidRPr="00823768" w:rsidDel="006F73C1">
          <w:rPr>
            <w:rFonts w:ascii="Verdana" w:hAnsi="Verdana"/>
            <w:strike/>
            <w:sz w:val="22"/>
            <w:szCs w:val="22"/>
          </w:rPr>
          <w:delText>(R) entities with responsibilities for the delivery of long-term services and supports or other Medicaid service delivery, including:</w:delText>
        </w:r>
      </w:del>
      <w:r w:rsidR="000175A4" w:rsidRPr="00E54560">
        <w:rPr>
          <w:rFonts w:ascii="Verdana" w:hAnsi="Verdana"/>
          <w:sz w:val="22"/>
          <w:szCs w:val="22"/>
        </w:rPr>
        <w:t xml:space="preserve"> </w:t>
      </w:r>
    </w:p>
    <w:p w14:paraId="62707B2F" w14:textId="30808784" w:rsidR="000175A4" w:rsidRPr="00823768" w:rsidDel="006F73C1" w:rsidRDefault="000175A4" w:rsidP="00823768">
      <w:pPr>
        <w:pStyle w:val="BodyText"/>
        <w:tabs>
          <w:tab w:val="left" w:pos="360"/>
          <w:tab w:val="left" w:pos="720"/>
          <w:tab w:val="left" w:pos="1080"/>
          <w:tab w:val="left" w:pos="1440"/>
          <w:tab w:val="left" w:pos="1800"/>
          <w:tab w:val="left" w:pos="2520"/>
        </w:tabs>
        <w:spacing w:before="100" w:beforeAutospacing="1" w:after="100" w:afterAutospacing="1"/>
        <w:rPr>
          <w:del w:id="93" w:author="Author"/>
          <w:rFonts w:ascii="Verdana" w:hAnsi="Verdana"/>
          <w:strike/>
          <w:sz w:val="22"/>
          <w:szCs w:val="22"/>
        </w:rPr>
      </w:pPr>
      <w:r w:rsidRPr="00E54560">
        <w:rPr>
          <w:rFonts w:ascii="Verdana" w:hAnsi="Verdana"/>
          <w:sz w:val="22"/>
          <w:szCs w:val="22"/>
        </w:rPr>
        <w:tab/>
      </w:r>
      <w:r w:rsidRPr="00E54560">
        <w:rPr>
          <w:rFonts w:ascii="Verdana" w:hAnsi="Verdana"/>
          <w:sz w:val="22"/>
          <w:szCs w:val="22"/>
        </w:rPr>
        <w:tab/>
      </w:r>
      <w:r w:rsidRPr="00E54560">
        <w:rPr>
          <w:rFonts w:ascii="Verdana" w:hAnsi="Verdana"/>
          <w:sz w:val="22"/>
          <w:szCs w:val="22"/>
        </w:rPr>
        <w:tab/>
      </w:r>
      <w:del w:id="94" w:author="Author">
        <w:r w:rsidRPr="00823768" w:rsidDel="006F73C1">
          <w:rPr>
            <w:rFonts w:ascii="Verdana" w:hAnsi="Verdana"/>
            <w:strike/>
            <w:sz w:val="22"/>
            <w:szCs w:val="22"/>
          </w:rPr>
          <w:delText xml:space="preserve">(i) independent living centers; </w:delText>
        </w:r>
      </w:del>
    </w:p>
    <w:p w14:paraId="1032B256" w14:textId="4DDBAE37" w:rsidR="000175A4" w:rsidRPr="00823768" w:rsidDel="006F73C1" w:rsidRDefault="000175A4" w:rsidP="00823768">
      <w:pPr>
        <w:pStyle w:val="BodyText"/>
        <w:tabs>
          <w:tab w:val="left" w:pos="360"/>
          <w:tab w:val="left" w:pos="720"/>
          <w:tab w:val="left" w:pos="1080"/>
          <w:tab w:val="left" w:pos="1440"/>
          <w:tab w:val="left" w:pos="1800"/>
          <w:tab w:val="left" w:pos="2520"/>
        </w:tabs>
        <w:spacing w:before="100" w:beforeAutospacing="1" w:after="100" w:afterAutospacing="1"/>
        <w:rPr>
          <w:del w:id="95" w:author="Author"/>
          <w:rFonts w:ascii="Verdana" w:hAnsi="Verdana"/>
          <w:strike/>
          <w:sz w:val="22"/>
          <w:szCs w:val="22"/>
        </w:rPr>
      </w:pPr>
      <w:r w:rsidRPr="00E54560">
        <w:rPr>
          <w:rFonts w:ascii="Verdana" w:hAnsi="Verdana"/>
          <w:sz w:val="22"/>
          <w:szCs w:val="22"/>
        </w:rPr>
        <w:tab/>
      </w:r>
      <w:r w:rsidRPr="00E54560">
        <w:rPr>
          <w:rFonts w:ascii="Verdana" w:hAnsi="Verdana"/>
          <w:sz w:val="22"/>
          <w:szCs w:val="22"/>
        </w:rPr>
        <w:tab/>
      </w:r>
      <w:r w:rsidRPr="00E54560">
        <w:rPr>
          <w:rFonts w:ascii="Verdana" w:hAnsi="Verdana"/>
          <w:sz w:val="22"/>
          <w:szCs w:val="22"/>
        </w:rPr>
        <w:tab/>
      </w:r>
      <w:del w:id="96" w:author="Author">
        <w:r w:rsidRPr="00823768" w:rsidDel="006F73C1">
          <w:rPr>
            <w:rFonts w:ascii="Verdana" w:hAnsi="Verdana"/>
            <w:strike/>
            <w:sz w:val="22"/>
            <w:szCs w:val="22"/>
          </w:rPr>
          <w:delText xml:space="preserve">(ii) area agencies on aging; </w:delText>
        </w:r>
      </w:del>
    </w:p>
    <w:p w14:paraId="03F0552D" w14:textId="7FB756F5" w:rsidR="000175A4" w:rsidRPr="00823768" w:rsidDel="006F73C1" w:rsidRDefault="000175A4" w:rsidP="00823768">
      <w:pPr>
        <w:pStyle w:val="BodyText"/>
        <w:tabs>
          <w:tab w:val="left" w:pos="360"/>
          <w:tab w:val="left" w:pos="720"/>
          <w:tab w:val="left" w:pos="1080"/>
          <w:tab w:val="left" w:pos="1440"/>
          <w:tab w:val="left" w:pos="1800"/>
          <w:tab w:val="left" w:pos="2520"/>
        </w:tabs>
        <w:spacing w:before="100" w:beforeAutospacing="1" w:after="100" w:afterAutospacing="1"/>
        <w:rPr>
          <w:del w:id="97" w:author="Author"/>
          <w:rFonts w:ascii="Verdana" w:hAnsi="Verdana"/>
          <w:strike/>
          <w:sz w:val="22"/>
          <w:szCs w:val="22"/>
        </w:rPr>
      </w:pPr>
      <w:r w:rsidRPr="000E1656">
        <w:rPr>
          <w:rFonts w:ascii="Verdana" w:hAnsi="Verdana"/>
          <w:sz w:val="22"/>
          <w:szCs w:val="22"/>
        </w:rPr>
        <w:tab/>
      </w:r>
      <w:r w:rsidRPr="000E1656">
        <w:rPr>
          <w:rFonts w:ascii="Verdana" w:hAnsi="Verdana"/>
          <w:sz w:val="22"/>
          <w:szCs w:val="22"/>
        </w:rPr>
        <w:tab/>
      </w:r>
      <w:r w:rsidRPr="000E1656">
        <w:rPr>
          <w:rFonts w:ascii="Verdana" w:hAnsi="Verdana"/>
          <w:sz w:val="22"/>
          <w:szCs w:val="22"/>
        </w:rPr>
        <w:tab/>
      </w:r>
      <w:del w:id="98" w:author="Author">
        <w:r w:rsidRPr="00823768" w:rsidDel="006F73C1">
          <w:rPr>
            <w:rFonts w:ascii="Verdana" w:hAnsi="Verdana"/>
            <w:strike/>
            <w:sz w:val="22"/>
            <w:szCs w:val="22"/>
          </w:rPr>
          <w:delText xml:space="preserve">(iii) aging and disability resource centers established under the Aging and Disability Resource Center initiative funded in part by the federal Administration on Aging and the Centers for Medicare and Medicaid Services; and </w:delText>
        </w:r>
      </w:del>
    </w:p>
    <w:p w14:paraId="36006136" w14:textId="378FF32F" w:rsidR="000175A4" w:rsidRDefault="000175A4" w:rsidP="00823768">
      <w:pPr>
        <w:pStyle w:val="BodyText"/>
        <w:tabs>
          <w:tab w:val="left" w:pos="360"/>
          <w:tab w:val="left" w:pos="720"/>
          <w:tab w:val="left" w:pos="1080"/>
          <w:tab w:val="left" w:pos="1440"/>
          <w:tab w:val="left" w:pos="1800"/>
          <w:tab w:val="left" w:pos="2520"/>
        </w:tabs>
        <w:spacing w:before="100" w:beforeAutospacing="1" w:after="100" w:afterAutospacing="1"/>
        <w:rPr>
          <w:rFonts w:ascii="Verdana" w:hAnsi="Verdana"/>
          <w:sz w:val="22"/>
          <w:szCs w:val="22"/>
        </w:rPr>
      </w:pPr>
      <w:r w:rsidRPr="000E1656">
        <w:rPr>
          <w:rFonts w:ascii="Verdana" w:hAnsi="Verdana"/>
          <w:sz w:val="22"/>
          <w:szCs w:val="22"/>
        </w:rPr>
        <w:tab/>
      </w:r>
      <w:r w:rsidRPr="000E1656">
        <w:rPr>
          <w:rFonts w:ascii="Verdana" w:hAnsi="Verdana"/>
          <w:sz w:val="22"/>
          <w:szCs w:val="22"/>
        </w:rPr>
        <w:tab/>
      </w:r>
      <w:r w:rsidRPr="000E1656">
        <w:rPr>
          <w:rFonts w:ascii="Verdana" w:hAnsi="Verdana"/>
          <w:sz w:val="22"/>
          <w:szCs w:val="22"/>
        </w:rPr>
        <w:tab/>
      </w:r>
      <w:del w:id="99" w:author="Author">
        <w:r w:rsidRPr="00823768" w:rsidDel="006F73C1">
          <w:rPr>
            <w:rFonts w:ascii="Verdana" w:hAnsi="Verdana"/>
            <w:strike/>
            <w:sz w:val="22"/>
            <w:szCs w:val="22"/>
          </w:rPr>
          <w:delText>(iv) community mental health and intellectual disability centers.</w:delText>
        </w:r>
      </w:del>
    </w:p>
    <w:p w14:paraId="0858121A" w14:textId="77777777" w:rsidR="006F73C1" w:rsidRDefault="00465982" w:rsidP="006F73C1">
      <w:pPr>
        <w:pStyle w:val="BodyText"/>
        <w:spacing w:before="100" w:beforeAutospacing="1" w:after="100" w:afterAutospacing="1"/>
        <w:rPr>
          <w:ins w:id="100" w:author="Author"/>
          <w:rFonts w:ascii="Verdana" w:hAnsi="Verdana"/>
          <w:sz w:val="22"/>
          <w:szCs w:val="22"/>
          <w:u w:val="single"/>
        </w:rPr>
      </w:pPr>
      <w:r>
        <w:rPr>
          <w:rFonts w:ascii="Verdana" w:hAnsi="Verdana"/>
          <w:sz w:val="22"/>
          <w:szCs w:val="22"/>
        </w:rPr>
        <w:tab/>
      </w:r>
      <w:r>
        <w:rPr>
          <w:rFonts w:ascii="Verdana" w:hAnsi="Verdana"/>
          <w:sz w:val="22"/>
          <w:szCs w:val="22"/>
        </w:rPr>
        <w:tab/>
      </w:r>
      <w:ins w:id="101" w:author="Author">
        <w:r w:rsidR="006F73C1" w:rsidRPr="000E1656">
          <w:rPr>
            <w:rFonts w:ascii="Verdana" w:hAnsi="Verdana"/>
            <w:sz w:val="22"/>
            <w:szCs w:val="22"/>
            <w:u w:val="single"/>
          </w:rPr>
          <w:t>(</w:t>
        </w:r>
        <w:r w:rsidR="006F73C1" w:rsidRPr="00DD4ABA">
          <w:rPr>
            <w:rFonts w:ascii="Verdana" w:hAnsi="Verdana"/>
            <w:sz w:val="22"/>
            <w:szCs w:val="22"/>
            <w:u w:val="single"/>
          </w:rPr>
          <w:t xml:space="preserve">B) </w:t>
        </w:r>
        <w:r w:rsidR="006F73C1">
          <w:rPr>
            <w:rFonts w:ascii="Verdana" w:hAnsi="Verdana"/>
            <w:sz w:val="22"/>
            <w:szCs w:val="22"/>
            <w:u w:val="single"/>
          </w:rPr>
          <w:t>t</w:t>
        </w:r>
        <w:r w:rsidR="006F73C1" w:rsidRPr="00DD4ABA">
          <w:rPr>
            <w:rFonts w:ascii="Verdana" w:hAnsi="Verdana"/>
            <w:sz w:val="22"/>
            <w:szCs w:val="22"/>
            <w:u w:val="single"/>
          </w:rPr>
          <w:t xml:space="preserve">en providers contracted with Texas </w:t>
        </w:r>
        <w:r w:rsidR="006F73C1" w:rsidRPr="004449EB">
          <w:rPr>
            <w:rFonts w:ascii="Verdana" w:hAnsi="Verdana"/>
            <w:sz w:val="22"/>
            <w:szCs w:val="22"/>
            <w:u w:val="single"/>
          </w:rPr>
          <w:t>Medicaid managed care organizations, appointed from one or more of the following subcategories:</w:t>
        </w:r>
      </w:ins>
    </w:p>
    <w:p w14:paraId="05D30EED" w14:textId="77777777" w:rsidR="006F73C1" w:rsidRDefault="00465982" w:rsidP="006F73C1">
      <w:pPr>
        <w:pStyle w:val="BodyText"/>
        <w:spacing w:before="100" w:beforeAutospacing="1" w:after="100" w:afterAutospacing="1"/>
        <w:rPr>
          <w:ins w:id="102" w:author="Author"/>
          <w:rFonts w:ascii="Verdana" w:hAnsi="Verdana"/>
          <w:sz w:val="22"/>
          <w:szCs w:val="22"/>
          <w:u w:val="single"/>
        </w:rPr>
      </w:pPr>
      <w:r>
        <w:rPr>
          <w:rFonts w:ascii="Verdana" w:hAnsi="Verdana"/>
          <w:sz w:val="22"/>
          <w:szCs w:val="22"/>
        </w:rPr>
        <w:tab/>
      </w:r>
      <w:r>
        <w:rPr>
          <w:rFonts w:ascii="Verdana" w:hAnsi="Verdana"/>
          <w:sz w:val="22"/>
          <w:szCs w:val="22"/>
        </w:rPr>
        <w:tab/>
      </w:r>
      <w:r>
        <w:rPr>
          <w:rFonts w:ascii="Verdana" w:hAnsi="Verdana"/>
          <w:sz w:val="22"/>
          <w:szCs w:val="22"/>
        </w:rPr>
        <w:tab/>
      </w:r>
      <w:ins w:id="103" w:author="Author">
        <w:r w:rsidR="006F73C1" w:rsidRPr="00E54560">
          <w:rPr>
            <w:rFonts w:ascii="Verdana" w:hAnsi="Verdana"/>
            <w:sz w:val="22"/>
            <w:szCs w:val="22"/>
            <w:u w:val="single"/>
          </w:rPr>
          <w:t>(i) rural providers;</w:t>
        </w:r>
      </w:ins>
    </w:p>
    <w:p w14:paraId="44D52500" w14:textId="77777777" w:rsidR="006F73C1" w:rsidRDefault="00465982" w:rsidP="006F73C1">
      <w:pPr>
        <w:pStyle w:val="BodyText"/>
        <w:spacing w:before="100" w:beforeAutospacing="1" w:after="100" w:afterAutospacing="1"/>
        <w:rPr>
          <w:ins w:id="104" w:author="Author"/>
          <w:rFonts w:ascii="Verdana" w:hAnsi="Verdana"/>
          <w:sz w:val="22"/>
          <w:szCs w:val="22"/>
          <w:u w:val="single"/>
        </w:rPr>
      </w:pPr>
      <w:r>
        <w:rPr>
          <w:rFonts w:ascii="Verdana" w:hAnsi="Verdana"/>
          <w:sz w:val="22"/>
          <w:szCs w:val="22"/>
        </w:rPr>
        <w:tab/>
      </w:r>
      <w:r>
        <w:rPr>
          <w:rFonts w:ascii="Verdana" w:hAnsi="Verdana"/>
          <w:sz w:val="22"/>
          <w:szCs w:val="22"/>
        </w:rPr>
        <w:tab/>
      </w:r>
      <w:r>
        <w:rPr>
          <w:rFonts w:ascii="Verdana" w:hAnsi="Verdana"/>
          <w:sz w:val="22"/>
          <w:szCs w:val="22"/>
        </w:rPr>
        <w:tab/>
      </w:r>
      <w:ins w:id="105" w:author="Author">
        <w:r w:rsidR="006F73C1" w:rsidRPr="00E54560">
          <w:rPr>
            <w:rFonts w:ascii="Verdana" w:hAnsi="Verdana"/>
            <w:sz w:val="22"/>
            <w:szCs w:val="22"/>
            <w:u w:val="single"/>
          </w:rPr>
          <w:t>(ii) hospitals;</w:t>
        </w:r>
      </w:ins>
    </w:p>
    <w:p w14:paraId="4436C4EC" w14:textId="77777777" w:rsidR="006F73C1" w:rsidRDefault="00465982" w:rsidP="006F73C1">
      <w:pPr>
        <w:pStyle w:val="BodyText"/>
        <w:spacing w:before="100" w:beforeAutospacing="1" w:after="100" w:afterAutospacing="1"/>
        <w:rPr>
          <w:ins w:id="106" w:author="Author"/>
          <w:rFonts w:ascii="Verdana" w:hAnsi="Verdana"/>
          <w:sz w:val="22"/>
          <w:szCs w:val="22"/>
          <w:u w:val="single"/>
        </w:rPr>
      </w:pPr>
      <w:r>
        <w:rPr>
          <w:rFonts w:ascii="Verdana" w:hAnsi="Verdana"/>
          <w:sz w:val="22"/>
          <w:szCs w:val="22"/>
        </w:rPr>
        <w:tab/>
      </w:r>
      <w:r>
        <w:rPr>
          <w:rFonts w:ascii="Verdana" w:hAnsi="Verdana"/>
          <w:sz w:val="22"/>
          <w:szCs w:val="22"/>
        </w:rPr>
        <w:tab/>
      </w:r>
      <w:r>
        <w:rPr>
          <w:rFonts w:ascii="Verdana" w:hAnsi="Verdana"/>
          <w:sz w:val="22"/>
          <w:szCs w:val="22"/>
        </w:rPr>
        <w:tab/>
      </w:r>
      <w:ins w:id="107" w:author="Author">
        <w:r w:rsidR="006F73C1" w:rsidRPr="00E54560">
          <w:rPr>
            <w:rFonts w:ascii="Verdana" w:hAnsi="Verdana"/>
            <w:sz w:val="22"/>
            <w:szCs w:val="22"/>
            <w:u w:val="single"/>
          </w:rPr>
          <w:t>(iii) primary care providers;</w:t>
        </w:r>
      </w:ins>
    </w:p>
    <w:p w14:paraId="3F5F6881" w14:textId="77777777" w:rsidR="006F73C1" w:rsidRDefault="00465982" w:rsidP="006F73C1">
      <w:pPr>
        <w:pStyle w:val="BodyText"/>
        <w:spacing w:before="100" w:beforeAutospacing="1" w:after="100" w:afterAutospacing="1"/>
        <w:rPr>
          <w:ins w:id="108" w:author="Author"/>
          <w:rFonts w:ascii="Verdana" w:hAnsi="Verdana"/>
          <w:sz w:val="22"/>
          <w:szCs w:val="22"/>
          <w:u w:val="single"/>
        </w:rPr>
      </w:pPr>
      <w:r>
        <w:rPr>
          <w:rFonts w:ascii="Verdana" w:hAnsi="Verdana"/>
          <w:sz w:val="22"/>
          <w:szCs w:val="22"/>
        </w:rPr>
        <w:tab/>
      </w:r>
      <w:r>
        <w:rPr>
          <w:rFonts w:ascii="Verdana" w:hAnsi="Verdana"/>
          <w:sz w:val="22"/>
          <w:szCs w:val="22"/>
        </w:rPr>
        <w:tab/>
      </w:r>
      <w:r>
        <w:rPr>
          <w:rFonts w:ascii="Verdana" w:hAnsi="Verdana"/>
          <w:sz w:val="22"/>
          <w:szCs w:val="22"/>
        </w:rPr>
        <w:tab/>
      </w:r>
      <w:ins w:id="109" w:author="Author">
        <w:r w:rsidR="006F73C1" w:rsidRPr="00E54560">
          <w:rPr>
            <w:rFonts w:ascii="Verdana" w:hAnsi="Verdana"/>
            <w:sz w:val="22"/>
            <w:szCs w:val="22"/>
            <w:u w:val="single"/>
          </w:rPr>
          <w:t>(iv) pediatric health care providers;</w:t>
        </w:r>
      </w:ins>
    </w:p>
    <w:p w14:paraId="379FCE29" w14:textId="77777777" w:rsidR="006F73C1" w:rsidRDefault="00465982" w:rsidP="006F73C1">
      <w:pPr>
        <w:pStyle w:val="BodyText"/>
        <w:spacing w:before="100" w:beforeAutospacing="1" w:after="100" w:afterAutospacing="1"/>
        <w:rPr>
          <w:ins w:id="110" w:author="Author"/>
          <w:rFonts w:ascii="Verdana" w:hAnsi="Verdana"/>
          <w:sz w:val="22"/>
          <w:szCs w:val="22"/>
          <w:u w:val="single"/>
        </w:rPr>
      </w:pPr>
      <w:r>
        <w:rPr>
          <w:rFonts w:ascii="Verdana" w:hAnsi="Verdana"/>
          <w:sz w:val="22"/>
          <w:szCs w:val="22"/>
        </w:rPr>
        <w:tab/>
      </w:r>
      <w:r>
        <w:rPr>
          <w:rFonts w:ascii="Verdana" w:hAnsi="Verdana"/>
          <w:sz w:val="22"/>
          <w:szCs w:val="22"/>
        </w:rPr>
        <w:tab/>
      </w:r>
      <w:r>
        <w:rPr>
          <w:rFonts w:ascii="Verdana" w:hAnsi="Verdana"/>
          <w:sz w:val="22"/>
          <w:szCs w:val="22"/>
        </w:rPr>
        <w:tab/>
      </w:r>
      <w:ins w:id="111" w:author="Author">
        <w:r w:rsidR="006F73C1" w:rsidRPr="00E54560">
          <w:rPr>
            <w:rFonts w:ascii="Verdana" w:hAnsi="Verdana"/>
            <w:sz w:val="22"/>
            <w:szCs w:val="22"/>
            <w:u w:val="single"/>
          </w:rPr>
          <w:t>(v) dentists;</w:t>
        </w:r>
      </w:ins>
    </w:p>
    <w:p w14:paraId="519B6594" w14:textId="77777777" w:rsidR="006F73C1" w:rsidRDefault="00465982" w:rsidP="006F73C1">
      <w:pPr>
        <w:pStyle w:val="BodyText"/>
        <w:spacing w:before="100" w:beforeAutospacing="1" w:after="100" w:afterAutospacing="1"/>
        <w:rPr>
          <w:ins w:id="112" w:author="Author"/>
          <w:rFonts w:ascii="Verdana" w:hAnsi="Verdana"/>
          <w:sz w:val="22"/>
          <w:szCs w:val="22"/>
          <w:u w:val="single"/>
        </w:rPr>
      </w:pPr>
      <w:r>
        <w:rPr>
          <w:rFonts w:ascii="Verdana" w:hAnsi="Verdana"/>
          <w:sz w:val="22"/>
          <w:szCs w:val="22"/>
        </w:rPr>
        <w:tab/>
      </w:r>
      <w:r>
        <w:rPr>
          <w:rFonts w:ascii="Verdana" w:hAnsi="Verdana"/>
          <w:sz w:val="22"/>
          <w:szCs w:val="22"/>
        </w:rPr>
        <w:tab/>
      </w:r>
      <w:r>
        <w:rPr>
          <w:rFonts w:ascii="Verdana" w:hAnsi="Verdana"/>
          <w:sz w:val="22"/>
          <w:szCs w:val="22"/>
        </w:rPr>
        <w:tab/>
      </w:r>
      <w:ins w:id="113" w:author="Author">
        <w:r w:rsidR="006F73C1" w:rsidRPr="00E54560">
          <w:rPr>
            <w:rFonts w:ascii="Verdana" w:hAnsi="Verdana"/>
            <w:sz w:val="22"/>
            <w:szCs w:val="22"/>
            <w:u w:val="single"/>
          </w:rPr>
          <w:t>(vi) community-based organizations either:</w:t>
        </w:r>
      </w:ins>
    </w:p>
    <w:p w14:paraId="1C0E1D4E" w14:textId="77777777" w:rsidR="006F73C1" w:rsidRDefault="00465982" w:rsidP="006F73C1">
      <w:pPr>
        <w:pStyle w:val="BodyText"/>
        <w:spacing w:before="100" w:beforeAutospacing="1" w:after="100" w:afterAutospacing="1"/>
        <w:rPr>
          <w:ins w:id="114" w:author="Author"/>
          <w:rFonts w:ascii="Verdana" w:hAnsi="Verdana"/>
          <w:sz w:val="22"/>
          <w:szCs w:val="22"/>
          <w:u w:val="single"/>
        </w:rPr>
      </w:pP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ins w:id="115" w:author="Author">
        <w:r w:rsidR="006F73C1" w:rsidRPr="00E54560">
          <w:rPr>
            <w:rFonts w:ascii="Verdana" w:hAnsi="Verdana"/>
            <w:sz w:val="22"/>
            <w:szCs w:val="22"/>
            <w:u w:val="single"/>
          </w:rPr>
          <w:t>(I) serving children enrolled in Medicaid who are low-income and their families;</w:t>
        </w:r>
      </w:ins>
    </w:p>
    <w:p w14:paraId="44696DD4" w14:textId="77777777" w:rsidR="006F73C1" w:rsidRDefault="00465982" w:rsidP="006F73C1">
      <w:pPr>
        <w:pStyle w:val="BodyText"/>
        <w:spacing w:before="100" w:beforeAutospacing="1" w:after="100" w:afterAutospacing="1"/>
        <w:rPr>
          <w:ins w:id="116" w:author="Author"/>
          <w:rFonts w:ascii="Verdana" w:hAnsi="Verdana"/>
          <w:sz w:val="22"/>
          <w:szCs w:val="22"/>
          <w:u w:val="single"/>
        </w:rPr>
      </w:pP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ins w:id="117" w:author="Author">
        <w:r w:rsidR="006F73C1" w:rsidRPr="00E54560">
          <w:rPr>
            <w:rFonts w:ascii="Verdana" w:hAnsi="Verdana"/>
            <w:sz w:val="22"/>
            <w:szCs w:val="22"/>
            <w:u w:val="single"/>
          </w:rPr>
          <w:t>(II) serving people age 65 or older and people with disabilities; or</w:t>
        </w:r>
      </w:ins>
    </w:p>
    <w:p w14:paraId="32ECC1E6" w14:textId="77777777" w:rsidR="006F73C1" w:rsidRDefault="00465982" w:rsidP="006F73C1">
      <w:pPr>
        <w:pStyle w:val="BodyText"/>
        <w:spacing w:before="100" w:beforeAutospacing="1" w:after="100" w:afterAutospacing="1"/>
        <w:rPr>
          <w:ins w:id="118" w:author="Author"/>
          <w:rFonts w:ascii="Verdana" w:hAnsi="Verdana"/>
          <w:sz w:val="22"/>
          <w:szCs w:val="22"/>
          <w:u w:val="single"/>
        </w:rPr>
      </w:pP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ins w:id="119" w:author="Author">
        <w:r w:rsidR="006F73C1" w:rsidRPr="00E54560">
          <w:rPr>
            <w:rFonts w:ascii="Verdana" w:hAnsi="Verdana"/>
            <w:sz w:val="22"/>
            <w:szCs w:val="22"/>
            <w:u w:val="single"/>
          </w:rPr>
          <w:t>(III) engaged in perinatal services and outreach;</w:t>
        </w:r>
      </w:ins>
    </w:p>
    <w:p w14:paraId="396EA14C" w14:textId="77777777" w:rsidR="006F73C1" w:rsidRDefault="00465982" w:rsidP="006F73C1">
      <w:pPr>
        <w:pStyle w:val="BodyText"/>
        <w:spacing w:before="100" w:beforeAutospacing="1" w:after="100" w:afterAutospacing="1"/>
        <w:rPr>
          <w:ins w:id="120" w:author="Author"/>
          <w:rFonts w:ascii="Verdana" w:hAnsi="Verdana"/>
          <w:sz w:val="22"/>
          <w:szCs w:val="22"/>
          <w:u w:val="single"/>
        </w:rPr>
      </w:pPr>
      <w:r>
        <w:rPr>
          <w:rFonts w:ascii="Verdana" w:hAnsi="Verdana"/>
          <w:sz w:val="22"/>
          <w:szCs w:val="22"/>
        </w:rPr>
        <w:tab/>
      </w:r>
      <w:r>
        <w:rPr>
          <w:rFonts w:ascii="Verdana" w:hAnsi="Verdana"/>
          <w:sz w:val="22"/>
          <w:szCs w:val="22"/>
        </w:rPr>
        <w:tab/>
      </w:r>
      <w:r>
        <w:rPr>
          <w:rFonts w:ascii="Verdana" w:hAnsi="Verdana"/>
          <w:sz w:val="22"/>
          <w:szCs w:val="22"/>
        </w:rPr>
        <w:tab/>
      </w:r>
      <w:ins w:id="121" w:author="Author">
        <w:r w:rsidR="006F73C1" w:rsidRPr="00E54560">
          <w:rPr>
            <w:rFonts w:ascii="Verdana" w:hAnsi="Verdana"/>
            <w:sz w:val="22"/>
            <w:szCs w:val="22"/>
            <w:u w:val="single"/>
          </w:rPr>
          <w:t>(vii) obstetrical care providers;</w:t>
        </w:r>
      </w:ins>
    </w:p>
    <w:p w14:paraId="0426B1C0" w14:textId="77777777" w:rsidR="006F73C1" w:rsidRDefault="00465982" w:rsidP="006F73C1">
      <w:pPr>
        <w:pStyle w:val="BodyText"/>
        <w:spacing w:before="100" w:beforeAutospacing="1" w:after="100" w:afterAutospacing="1"/>
        <w:rPr>
          <w:ins w:id="122" w:author="Author"/>
          <w:rFonts w:ascii="Verdana" w:hAnsi="Verdana"/>
          <w:sz w:val="22"/>
          <w:szCs w:val="22"/>
          <w:u w:val="single"/>
        </w:rPr>
      </w:pPr>
      <w:r>
        <w:rPr>
          <w:rFonts w:ascii="Verdana" w:hAnsi="Verdana"/>
          <w:sz w:val="22"/>
          <w:szCs w:val="22"/>
        </w:rPr>
        <w:tab/>
      </w:r>
      <w:r>
        <w:rPr>
          <w:rFonts w:ascii="Verdana" w:hAnsi="Verdana"/>
          <w:sz w:val="22"/>
          <w:szCs w:val="22"/>
        </w:rPr>
        <w:tab/>
      </w:r>
      <w:r>
        <w:rPr>
          <w:rFonts w:ascii="Verdana" w:hAnsi="Verdana"/>
          <w:sz w:val="22"/>
          <w:szCs w:val="22"/>
        </w:rPr>
        <w:tab/>
      </w:r>
      <w:ins w:id="123" w:author="Author">
        <w:r w:rsidR="006F73C1" w:rsidRPr="00E54560">
          <w:rPr>
            <w:rFonts w:ascii="Verdana" w:hAnsi="Verdana"/>
            <w:sz w:val="22"/>
            <w:szCs w:val="22"/>
            <w:u w:val="single"/>
          </w:rPr>
          <w:t>(viii) providers serving people dually enrolled in Medicaid and Medicare;</w:t>
        </w:r>
      </w:ins>
    </w:p>
    <w:p w14:paraId="7E03F90B" w14:textId="77777777" w:rsidR="006F73C1" w:rsidRDefault="00465982" w:rsidP="006F73C1">
      <w:pPr>
        <w:pStyle w:val="BodyText"/>
        <w:spacing w:before="100" w:beforeAutospacing="1" w:after="100" w:afterAutospacing="1"/>
        <w:rPr>
          <w:ins w:id="124" w:author="Author"/>
          <w:rFonts w:ascii="Verdana" w:hAnsi="Verdana"/>
          <w:sz w:val="22"/>
          <w:szCs w:val="22"/>
          <w:u w:val="single"/>
        </w:rPr>
      </w:pPr>
      <w:r>
        <w:rPr>
          <w:rFonts w:ascii="Verdana" w:hAnsi="Verdana"/>
          <w:sz w:val="22"/>
          <w:szCs w:val="22"/>
        </w:rPr>
        <w:tab/>
      </w:r>
      <w:r>
        <w:rPr>
          <w:rFonts w:ascii="Verdana" w:hAnsi="Verdana"/>
          <w:sz w:val="22"/>
          <w:szCs w:val="22"/>
        </w:rPr>
        <w:tab/>
      </w:r>
      <w:r>
        <w:rPr>
          <w:rFonts w:ascii="Verdana" w:hAnsi="Verdana"/>
          <w:sz w:val="22"/>
          <w:szCs w:val="22"/>
        </w:rPr>
        <w:tab/>
      </w:r>
      <w:ins w:id="125" w:author="Author">
        <w:r w:rsidR="006F73C1" w:rsidRPr="00E54560">
          <w:rPr>
            <w:rFonts w:ascii="Verdana" w:hAnsi="Verdana"/>
            <w:sz w:val="22"/>
            <w:szCs w:val="22"/>
            <w:u w:val="single"/>
          </w:rPr>
          <w:t>(ix) providers serving people who are 21 years of age or older and have a disability;</w:t>
        </w:r>
      </w:ins>
    </w:p>
    <w:p w14:paraId="0077B313" w14:textId="77777777" w:rsidR="006F73C1" w:rsidRDefault="00465982" w:rsidP="006F73C1">
      <w:pPr>
        <w:pStyle w:val="BodyText"/>
        <w:spacing w:before="100" w:beforeAutospacing="1" w:after="100" w:afterAutospacing="1"/>
        <w:rPr>
          <w:ins w:id="126" w:author="Author"/>
          <w:rFonts w:ascii="Verdana" w:hAnsi="Verdana"/>
          <w:sz w:val="22"/>
          <w:szCs w:val="22"/>
          <w:u w:val="single"/>
        </w:rPr>
      </w:pPr>
      <w:r>
        <w:rPr>
          <w:rFonts w:ascii="Verdana" w:hAnsi="Verdana"/>
          <w:sz w:val="22"/>
          <w:szCs w:val="22"/>
        </w:rPr>
        <w:lastRenderedPageBreak/>
        <w:tab/>
      </w:r>
      <w:r>
        <w:rPr>
          <w:rFonts w:ascii="Verdana" w:hAnsi="Verdana"/>
          <w:sz w:val="22"/>
          <w:szCs w:val="22"/>
        </w:rPr>
        <w:tab/>
      </w:r>
      <w:r>
        <w:rPr>
          <w:rFonts w:ascii="Verdana" w:hAnsi="Verdana"/>
          <w:sz w:val="22"/>
          <w:szCs w:val="22"/>
        </w:rPr>
        <w:tab/>
      </w:r>
      <w:ins w:id="127" w:author="Author">
        <w:r w:rsidR="006F73C1" w:rsidRPr="00F8545C">
          <w:rPr>
            <w:rFonts w:ascii="Verdana" w:hAnsi="Verdana"/>
            <w:sz w:val="22"/>
            <w:szCs w:val="22"/>
            <w:u w:val="single"/>
          </w:rPr>
          <w:t>(x) non-physician mental health providers;</w:t>
        </w:r>
        <w:r w:rsidR="006F73C1">
          <w:rPr>
            <w:rFonts w:ascii="Verdana" w:hAnsi="Verdana"/>
            <w:sz w:val="22"/>
            <w:szCs w:val="22"/>
            <w:u w:val="single"/>
          </w:rPr>
          <w:t xml:space="preserve"> or</w:t>
        </w:r>
      </w:ins>
    </w:p>
    <w:p w14:paraId="1F0BFBB4" w14:textId="77777777" w:rsidR="006F73C1" w:rsidRDefault="00465982" w:rsidP="006F73C1">
      <w:pPr>
        <w:pStyle w:val="BodyText"/>
        <w:spacing w:before="100" w:beforeAutospacing="1" w:after="100" w:afterAutospacing="1"/>
        <w:rPr>
          <w:ins w:id="128" w:author="Author"/>
          <w:rFonts w:ascii="Verdana" w:hAnsi="Verdana"/>
          <w:sz w:val="22"/>
          <w:szCs w:val="22"/>
          <w:u w:val="single"/>
        </w:rPr>
      </w:pPr>
      <w:r>
        <w:rPr>
          <w:rFonts w:ascii="Verdana" w:hAnsi="Verdana"/>
          <w:sz w:val="22"/>
          <w:szCs w:val="22"/>
        </w:rPr>
        <w:tab/>
      </w:r>
      <w:r>
        <w:rPr>
          <w:rFonts w:ascii="Verdana" w:hAnsi="Verdana"/>
          <w:sz w:val="22"/>
          <w:szCs w:val="22"/>
        </w:rPr>
        <w:tab/>
      </w:r>
      <w:r>
        <w:rPr>
          <w:rFonts w:ascii="Verdana" w:hAnsi="Verdana"/>
          <w:sz w:val="22"/>
          <w:szCs w:val="22"/>
        </w:rPr>
        <w:tab/>
      </w:r>
      <w:ins w:id="129" w:author="Author">
        <w:r w:rsidR="006F73C1" w:rsidRPr="00DD4ABA">
          <w:rPr>
            <w:rFonts w:ascii="Verdana" w:hAnsi="Verdana"/>
            <w:sz w:val="22"/>
            <w:szCs w:val="22"/>
            <w:u w:val="single"/>
          </w:rPr>
          <w:t>(xi) long-term services and supports providers, including nursing facility providers and direct service workers; and</w:t>
        </w:r>
      </w:ins>
    </w:p>
    <w:p w14:paraId="0071B0A0" w14:textId="77777777" w:rsidR="006F73C1" w:rsidRDefault="00465982" w:rsidP="006F73C1">
      <w:pPr>
        <w:pStyle w:val="BodyText"/>
        <w:spacing w:before="100" w:beforeAutospacing="1" w:after="100" w:afterAutospacing="1"/>
        <w:rPr>
          <w:ins w:id="130" w:author="Author"/>
          <w:rFonts w:ascii="Verdana" w:hAnsi="Verdana"/>
          <w:sz w:val="22"/>
          <w:szCs w:val="22"/>
          <w:u w:val="single"/>
        </w:rPr>
      </w:pPr>
      <w:r>
        <w:rPr>
          <w:rFonts w:ascii="Verdana" w:hAnsi="Verdana"/>
          <w:sz w:val="22"/>
          <w:szCs w:val="22"/>
        </w:rPr>
        <w:tab/>
      </w:r>
      <w:r>
        <w:rPr>
          <w:rFonts w:ascii="Verdana" w:hAnsi="Verdana"/>
          <w:sz w:val="22"/>
          <w:szCs w:val="22"/>
        </w:rPr>
        <w:tab/>
      </w:r>
      <w:ins w:id="131" w:author="Author">
        <w:r w:rsidR="006F73C1" w:rsidRPr="00DD4ABA">
          <w:rPr>
            <w:rFonts w:ascii="Verdana" w:hAnsi="Verdana"/>
            <w:sz w:val="22"/>
            <w:szCs w:val="22"/>
            <w:u w:val="single"/>
          </w:rPr>
          <w:t xml:space="preserve">(C) </w:t>
        </w:r>
        <w:r w:rsidR="006F73C1">
          <w:rPr>
            <w:rFonts w:ascii="Verdana" w:hAnsi="Verdana"/>
            <w:sz w:val="22"/>
            <w:szCs w:val="22"/>
            <w:u w:val="single"/>
          </w:rPr>
          <w:t>f</w:t>
        </w:r>
        <w:r w:rsidR="006F73C1" w:rsidRPr="00DD4ABA">
          <w:rPr>
            <w:rFonts w:ascii="Verdana" w:hAnsi="Verdana"/>
            <w:sz w:val="22"/>
            <w:szCs w:val="22"/>
            <w:u w:val="single"/>
          </w:rPr>
          <w:t>our managed care organizations participating in Texas Medicaid, including both national and community-based plans</w:t>
        </w:r>
        <w:r w:rsidR="006F73C1">
          <w:rPr>
            <w:rFonts w:ascii="Verdana" w:hAnsi="Verdana"/>
            <w:sz w:val="22"/>
            <w:szCs w:val="22"/>
            <w:u w:val="single"/>
          </w:rPr>
          <w:t>, which includes f</w:t>
        </w:r>
        <w:r w:rsidR="006F73C1" w:rsidRPr="00DD4ABA">
          <w:rPr>
            <w:rFonts w:ascii="Verdana" w:hAnsi="Verdana"/>
            <w:sz w:val="22"/>
            <w:szCs w:val="22"/>
            <w:u w:val="single"/>
          </w:rPr>
          <w:t xml:space="preserve">or the purpose of this </w:t>
        </w:r>
        <w:r w:rsidR="006F73C1">
          <w:rPr>
            <w:rFonts w:ascii="Verdana" w:hAnsi="Verdana"/>
            <w:sz w:val="22"/>
            <w:szCs w:val="22"/>
            <w:u w:val="single"/>
          </w:rPr>
          <w:t>section</w:t>
        </w:r>
        <w:r w:rsidR="006F73C1" w:rsidRPr="00DD4ABA">
          <w:rPr>
            <w:rFonts w:ascii="Verdana" w:hAnsi="Verdana"/>
            <w:sz w:val="22"/>
            <w:szCs w:val="22"/>
            <w:u w:val="single"/>
          </w:rPr>
          <w:t>, dental maintenance organizations.</w:t>
        </w:r>
      </w:ins>
    </w:p>
    <w:p w14:paraId="13BFC1EC" w14:textId="5CFA112C" w:rsidR="00641282" w:rsidRDefault="000175A4" w:rsidP="00465982">
      <w:pPr>
        <w:pStyle w:val="BodyText"/>
        <w:spacing w:before="100" w:beforeAutospacing="1" w:after="100" w:afterAutospacing="1"/>
        <w:rPr>
          <w:rFonts w:ascii="Verdana" w:hAnsi="Verdana"/>
          <w:sz w:val="22"/>
          <w:szCs w:val="22"/>
        </w:rPr>
      </w:pPr>
      <w:r>
        <w:rPr>
          <w:rFonts w:ascii="Verdana" w:hAnsi="Verdana"/>
          <w:sz w:val="22"/>
          <w:szCs w:val="22"/>
        </w:rPr>
        <w:tab/>
      </w:r>
      <w:del w:id="132" w:author="Author">
        <w:r w:rsidRPr="00DD4ABA" w:rsidDel="006F73C1">
          <w:rPr>
            <w:rFonts w:ascii="Verdana" w:hAnsi="Verdana"/>
            <w:strike/>
            <w:sz w:val="22"/>
            <w:szCs w:val="22"/>
          </w:rPr>
          <w:delText>(3) The membership will be racially and geographically diverse.</w:delText>
        </w:r>
      </w:del>
    </w:p>
    <w:p w14:paraId="1877C68D" w14:textId="18020971" w:rsidR="000175A4" w:rsidRDefault="000175A4" w:rsidP="00465982">
      <w:pPr>
        <w:pStyle w:val="BodyText"/>
        <w:spacing w:before="100" w:beforeAutospacing="1" w:after="100" w:afterAutospacing="1"/>
        <w:rPr>
          <w:rFonts w:ascii="Verdana" w:hAnsi="Verdana"/>
          <w:sz w:val="22"/>
          <w:szCs w:val="22"/>
        </w:rPr>
      </w:pPr>
      <w:r>
        <w:rPr>
          <w:rFonts w:ascii="Verdana" w:hAnsi="Verdana"/>
          <w:sz w:val="22"/>
          <w:szCs w:val="22"/>
        </w:rPr>
        <w:tab/>
      </w:r>
      <w:del w:id="133" w:author="Author">
        <w:r w:rsidRPr="00DD4ABA" w:rsidDel="006F73C1">
          <w:rPr>
            <w:rFonts w:ascii="Verdana" w:hAnsi="Verdana"/>
            <w:strike/>
            <w:sz w:val="22"/>
            <w:szCs w:val="22"/>
          </w:rPr>
          <w:delText>(4) Except as necessary to stagger terms, each member is appointed to serve a term of two years, with an appropriate number expiring each August 31. A member can serve no more than two terms.</w:delText>
        </w:r>
      </w:del>
    </w:p>
    <w:p w14:paraId="4608D8A7" w14:textId="29EFE4B2" w:rsidR="000175A4" w:rsidRDefault="000175A4" w:rsidP="000175A4">
      <w:pPr>
        <w:pStyle w:val="BodyText"/>
        <w:spacing w:before="100" w:beforeAutospacing="1" w:after="100" w:afterAutospacing="1"/>
        <w:rPr>
          <w:rFonts w:ascii="Verdana" w:hAnsi="Verdana"/>
          <w:sz w:val="22"/>
          <w:szCs w:val="22"/>
        </w:rPr>
      </w:pPr>
      <w:r>
        <w:rPr>
          <w:rFonts w:ascii="Verdana" w:hAnsi="Verdana"/>
          <w:sz w:val="22"/>
          <w:szCs w:val="22"/>
        </w:rPr>
        <w:t xml:space="preserve">(g) Officers. </w:t>
      </w:r>
      <w:ins w:id="134" w:author="Author">
        <w:r w:rsidR="006F73C1" w:rsidRPr="00DD4ABA">
          <w:rPr>
            <w:rFonts w:ascii="Verdana" w:hAnsi="Verdana"/>
            <w:sz w:val="22"/>
            <w:szCs w:val="22"/>
            <w:u w:val="single"/>
          </w:rPr>
          <w:t>The SMMCAC selects a chair and vice chair of the committee from its members.</w:t>
        </w:r>
      </w:ins>
    </w:p>
    <w:p w14:paraId="5C6C58CE" w14:textId="38E59D81" w:rsidR="000175A4" w:rsidRDefault="000175A4" w:rsidP="000175A4">
      <w:pPr>
        <w:pStyle w:val="BodyText"/>
        <w:spacing w:before="100" w:beforeAutospacing="1" w:after="100" w:afterAutospacing="1"/>
        <w:rPr>
          <w:rFonts w:ascii="Verdana" w:hAnsi="Verdana"/>
          <w:sz w:val="22"/>
          <w:szCs w:val="22"/>
        </w:rPr>
      </w:pPr>
      <w:r>
        <w:rPr>
          <w:rFonts w:ascii="Verdana" w:hAnsi="Verdana"/>
          <w:sz w:val="22"/>
          <w:szCs w:val="22"/>
        </w:rPr>
        <w:tab/>
      </w:r>
      <w:ins w:id="135" w:author="Author">
        <w:r w:rsidR="006F73C1" w:rsidRPr="004449EB">
          <w:rPr>
            <w:rFonts w:ascii="Verdana" w:hAnsi="Verdana"/>
            <w:sz w:val="22"/>
            <w:szCs w:val="22"/>
            <w:u w:val="single"/>
          </w:rPr>
          <w:t xml:space="preserve">(1) The </w:t>
        </w:r>
        <w:r w:rsidR="006F73C1" w:rsidRPr="00DD4ABA">
          <w:rPr>
            <w:rFonts w:ascii="Verdana" w:hAnsi="Verdana"/>
            <w:sz w:val="22"/>
            <w:szCs w:val="22"/>
            <w:u w:val="single"/>
          </w:rPr>
          <w:t>chair serves until December 1</w:t>
        </w:r>
        <w:r w:rsidR="006F73C1">
          <w:rPr>
            <w:rFonts w:ascii="Verdana" w:hAnsi="Verdana"/>
            <w:sz w:val="22"/>
            <w:szCs w:val="22"/>
            <w:u w:val="single"/>
          </w:rPr>
          <w:t>st</w:t>
        </w:r>
        <w:r w:rsidR="006F73C1" w:rsidRPr="00DD4ABA">
          <w:rPr>
            <w:rFonts w:ascii="Verdana" w:hAnsi="Verdana"/>
            <w:sz w:val="22"/>
            <w:szCs w:val="22"/>
            <w:u w:val="single"/>
          </w:rPr>
          <w:t xml:space="preserve"> of each even-numbered year. The vice chair serves until December 1</w:t>
        </w:r>
        <w:r w:rsidR="006F73C1">
          <w:rPr>
            <w:rFonts w:ascii="Verdana" w:hAnsi="Verdana"/>
            <w:sz w:val="22"/>
            <w:szCs w:val="22"/>
            <w:u w:val="single"/>
          </w:rPr>
          <w:t>st</w:t>
        </w:r>
        <w:r w:rsidR="006F73C1" w:rsidRPr="00DD4ABA">
          <w:rPr>
            <w:rFonts w:ascii="Verdana" w:hAnsi="Verdana"/>
            <w:sz w:val="22"/>
            <w:szCs w:val="22"/>
            <w:u w:val="single"/>
          </w:rPr>
          <w:t xml:space="preserve"> of each odd-numbered year</w:t>
        </w:r>
        <w:r w:rsidR="006F73C1">
          <w:rPr>
            <w:rFonts w:ascii="Verdana" w:hAnsi="Verdana"/>
            <w:sz w:val="22"/>
            <w:szCs w:val="22"/>
            <w:u w:val="single"/>
          </w:rPr>
          <w:t>.</w:t>
        </w:r>
      </w:ins>
      <w:r w:rsidR="009122F0" w:rsidDel="00AF60BB">
        <w:rPr>
          <w:rFonts w:ascii="Verdana" w:hAnsi="Verdana"/>
          <w:sz w:val="22"/>
          <w:szCs w:val="22"/>
        </w:rPr>
        <w:t xml:space="preserve"> </w:t>
      </w:r>
    </w:p>
    <w:p w14:paraId="7F17C490" w14:textId="25BC568B" w:rsidR="004449EB" w:rsidRDefault="000175A4" w:rsidP="000175A4">
      <w:pPr>
        <w:pStyle w:val="BodyText"/>
        <w:spacing w:before="100" w:beforeAutospacing="1" w:after="100" w:afterAutospacing="1"/>
        <w:rPr>
          <w:rFonts w:ascii="Verdana" w:hAnsi="Verdana"/>
          <w:sz w:val="22"/>
          <w:szCs w:val="22"/>
        </w:rPr>
      </w:pPr>
      <w:r>
        <w:rPr>
          <w:rFonts w:ascii="Verdana" w:hAnsi="Verdana"/>
          <w:sz w:val="22"/>
          <w:szCs w:val="22"/>
        </w:rPr>
        <w:tab/>
      </w:r>
      <w:ins w:id="136" w:author="Author">
        <w:r w:rsidR="006F73C1" w:rsidRPr="004449EB">
          <w:rPr>
            <w:rFonts w:ascii="Verdana" w:hAnsi="Verdana"/>
            <w:sz w:val="22"/>
            <w:szCs w:val="22"/>
            <w:u w:val="single"/>
          </w:rPr>
          <w:t>(2) A member serves no more than two consecutive terms as chair or vice chair. A chair or vice chair may not serve beyond their membership term.</w:t>
        </w:r>
      </w:ins>
      <w:r w:rsidR="009122F0">
        <w:rPr>
          <w:rFonts w:ascii="Verdana" w:hAnsi="Verdana"/>
          <w:sz w:val="22"/>
          <w:szCs w:val="22"/>
        </w:rPr>
        <w:t xml:space="preserve"> </w:t>
      </w:r>
    </w:p>
    <w:p w14:paraId="2229AF0D" w14:textId="2130F82A" w:rsidR="004449EB" w:rsidRDefault="004449EB" w:rsidP="004449EB">
      <w:pPr>
        <w:pStyle w:val="BodyText"/>
        <w:spacing w:before="100" w:beforeAutospacing="1" w:after="100" w:afterAutospacing="1"/>
        <w:ind w:firstLine="360"/>
        <w:rPr>
          <w:rFonts w:ascii="Verdana" w:hAnsi="Verdana"/>
          <w:sz w:val="22"/>
          <w:szCs w:val="22"/>
        </w:rPr>
      </w:pPr>
      <w:del w:id="137" w:author="Author">
        <w:r w:rsidRPr="004449EB" w:rsidDel="006F73C1">
          <w:rPr>
            <w:rFonts w:ascii="Verdana" w:hAnsi="Verdana"/>
            <w:strike/>
            <w:sz w:val="22"/>
            <w:szCs w:val="22"/>
          </w:rPr>
          <w:delText xml:space="preserve">(1) The </w:delText>
        </w:r>
        <w:r w:rsidRPr="00DD4ABA" w:rsidDel="006F73C1">
          <w:rPr>
            <w:rFonts w:ascii="Verdana" w:hAnsi="Verdana"/>
            <w:strike/>
            <w:sz w:val="22"/>
            <w:szCs w:val="22"/>
          </w:rPr>
          <w:delText>SMMCAC selects a chair and vice chair from among its members</w:delText>
        </w:r>
      </w:del>
      <w:r>
        <w:rPr>
          <w:rFonts w:ascii="Verdana" w:hAnsi="Verdana"/>
          <w:sz w:val="22"/>
          <w:szCs w:val="22"/>
        </w:rPr>
        <w:t>.</w:t>
      </w:r>
    </w:p>
    <w:p w14:paraId="3373C1B9" w14:textId="6EAD1B00" w:rsidR="009122F0" w:rsidRDefault="004449EB" w:rsidP="004449EB">
      <w:pPr>
        <w:pStyle w:val="BodyText"/>
        <w:spacing w:before="100" w:beforeAutospacing="1" w:after="100" w:afterAutospacing="1"/>
        <w:ind w:firstLine="360"/>
        <w:rPr>
          <w:rFonts w:ascii="Verdana" w:hAnsi="Verdana"/>
          <w:sz w:val="22"/>
          <w:szCs w:val="22"/>
        </w:rPr>
      </w:pPr>
      <w:del w:id="138" w:author="Author">
        <w:r w:rsidRPr="004449EB" w:rsidDel="006F73C1">
          <w:rPr>
            <w:rFonts w:ascii="Verdana" w:hAnsi="Verdana"/>
            <w:strike/>
            <w:sz w:val="22"/>
            <w:szCs w:val="22"/>
          </w:rPr>
          <w:delText xml:space="preserve">(2) </w:delText>
        </w:r>
        <w:r w:rsidR="000175A4" w:rsidRPr="004449EB" w:rsidDel="006F73C1">
          <w:rPr>
            <w:rFonts w:ascii="Verdana" w:hAnsi="Verdana"/>
            <w:strike/>
            <w:sz w:val="22"/>
            <w:szCs w:val="22"/>
          </w:rPr>
          <w:delText>Each officer serves until his or her committee term expires.</w:delText>
        </w:r>
      </w:del>
    </w:p>
    <w:p w14:paraId="4EB0A3D1" w14:textId="77777777" w:rsidR="006F73C1" w:rsidRPr="004449EB" w:rsidRDefault="006F73C1" w:rsidP="006F73C1">
      <w:pPr>
        <w:pStyle w:val="BodyText"/>
        <w:spacing w:before="100" w:beforeAutospacing="1" w:after="100" w:afterAutospacing="1"/>
        <w:rPr>
          <w:ins w:id="139" w:author="Author"/>
          <w:rFonts w:ascii="Verdana" w:hAnsi="Verdana"/>
          <w:sz w:val="22"/>
          <w:szCs w:val="22"/>
          <w:u w:val="single"/>
        </w:rPr>
      </w:pPr>
      <w:ins w:id="140" w:author="Author">
        <w:r w:rsidRPr="004449EB">
          <w:rPr>
            <w:rFonts w:ascii="Verdana" w:hAnsi="Verdana"/>
            <w:sz w:val="22"/>
            <w:szCs w:val="22"/>
            <w:u w:val="single"/>
          </w:rPr>
          <w:t>(h) Required Training. Each member must complete all training HHSC will provide on relevant statutes and rules, including:</w:t>
        </w:r>
      </w:ins>
    </w:p>
    <w:p w14:paraId="6ED2D653" w14:textId="77777777" w:rsidR="006F73C1" w:rsidRDefault="007912FF" w:rsidP="006F73C1">
      <w:pPr>
        <w:pStyle w:val="BodyText"/>
        <w:spacing w:before="100" w:beforeAutospacing="1" w:after="100" w:afterAutospacing="1"/>
        <w:rPr>
          <w:ins w:id="141" w:author="Author"/>
          <w:rFonts w:ascii="Verdana" w:hAnsi="Verdana"/>
          <w:sz w:val="22"/>
          <w:szCs w:val="22"/>
          <w:u w:val="single"/>
        </w:rPr>
      </w:pPr>
      <w:r w:rsidRPr="00641282">
        <w:rPr>
          <w:rFonts w:ascii="Verdana" w:hAnsi="Verdana"/>
          <w:sz w:val="22"/>
          <w:szCs w:val="22"/>
        </w:rPr>
        <w:tab/>
      </w:r>
      <w:ins w:id="142" w:author="Author">
        <w:r w:rsidR="006F73C1" w:rsidRPr="004449EB">
          <w:rPr>
            <w:rFonts w:ascii="Verdana" w:hAnsi="Verdana"/>
            <w:sz w:val="22"/>
            <w:szCs w:val="22"/>
            <w:u w:val="single"/>
          </w:rPr>
          <w:t xml:space="preserve">(1) this section; </w:t>
        </w:r>
      </w:ins>
    </w:p>
    <w:p w14:paraId="74F18CED" w14:textId="77777777" w:rsidR="006F73C1" w:rsidRDefault="007912FF" w:rsidP="006F73C1">
      <w:pPr>
        <w:pStyle w:val="BodyText"/>
        <w:spacing w:before="100" w:beforeAutospacing="1" w:after="100" w:afterAutospacing="1"/>
        <w:rPr>
          <w:ins w:id="143" w:author="Author"/>
          <w:rFonts w:ascii="Verdana" w:hAnsi="Verdana"/>
          <w:sz w:val="22"/>
          <w:szCs w:val="22"/>
          <w:u w:val="single"/>
        </w:rPr>
      </w:pPr>
      <w:r w:rsidRPr="00641282">
        <w:rPr>
          <w:rFonts w:ascii="Verdana" w:hAnsi="Verdana"/>
          <w:sz w:val="22"/>
          <w:szCs w:val="22"/>
        </w:rPr>
        <w:tab/>
      </w:r>
      <w:ins w:id="144" w:author="Author">
        <w:r w:rsidR="006F73C1" w:rsidRPr="004449EB">
          <w:rPr>
            <w:rFonts w:ascii="Verdana" w:hAnsi="Verdana"/>
            <w:sz w:val="22"/>
            <w:szCs w:val="22"/>
            <w:u w:val="single"/>
          </w:rPr>
          <w:t xml:space="preserve">(2) §351.801 of this subchapter; </w:t>
        </w:r>
      </w:ins>
    </w:p>
    <w:p w14:paraId="5097DFFD" w14:textId="77777777" w:rsidR="006F73C1" w:rsidRDefault="00621515" w:rsidP="006F73C1">
      <w:pPr>
        <w:pStyle w:val="BodyText"/>
        <w:spacing w:before="100" w:beforeAutospacing="1" w:after="100" w:afterAutospacing="1"/>
        <w:rPr>
          <w:ins w:id="145" w:author="Author"/>
          <w:rFonts w:ascii="Verdana" w:hAnsi="Verdana"/>
          <w:sz w:val="22"/>
          <w:szCs w:val="22"/>
          <w:u w:val="single"/>
        </w:rPr>
      </w:pPr>
      <w:r w:rsidRPr="00641282">
        <w:rPr>
          <w:rFonts w:ascii="Verdana" w:hAnsi="Verdana"/>
          <w:sz w:val="22"/>
          <w:szCs w:val="22"/>
        </w:rPr>
        <w:tab/>
      </w:r>
      <w:ins w:id="146" w:author="Author">
        <w:r w:rsidR="006F73C1" w:rsidRPr="004449EB">
          <w:rPr>
            <w:rFonts w:ascii="Verdana" w:hAnsi="Verdana"/>
            <w:sz w:val="22"/>
            <w:szCs w:val="22"/>
            <w:u w:val="single"/>
          </w:rPr>
          <w:t xml:space="preserve">(3) Texas Government Code §531.012; and </w:t>
        </w:r>
      </w:ins>
    </w:p>
    <w:p w14:paraId="644C118D" w14:textId="478190AC" w:rsidR="00AF60BB" w:rsidRDefault="00621515" w:rsidP="000175A4">
      <w:pPr>
        <w:pStyle w:val="BodyText"/>
        <w:spacing w:before="100" w:beforeAutospacing="1" w:after="100" w:afterAutospacing="1"/>
        <w:rPr>
          <w:rFonts w:ascii="Verdana" w:hAnsi="Verdana"/>
          <w:sz w:val="22"/>
          <w:szCs w:val="22"/>
        </w:rPr>
      </w:pPr>
      <w:r w:rsidRPr="00641282">
        <w:rPr>
          <w:rFonts w:ascii="Verdana" w:hAnsi="Verdana"/>
          <w:sz w:val="22"/>
          <w:szCs w:val="22"/>
        </w:rPr>
        <w:tab/>
      </w:r>
      <w:ins w:id="147" w:author="Author">
        <w:r w:rsidR="006F73C1" w:rsidRPr="004449EB">
          <w:rPr>
            <w:rFonts w:ascii="Verdana" w:hAnsi="Verdana"/>
            <w:sz w:val="22"/>
            <w:szCs w:val="22"/>
            <w:u w:val="single"/>
          </w:rPr>
          <w:t>(4) Texas Government Code Chapters 551, 552, and 2110.</w:t>
        </w:r>
      </w:ins>
    </w:p>
    <w:p w14:paraId="4A3EFB48" w14:textId="3F8211CB" w:rsidR="006F73C1" w:rsidRPr="006F73C1" w:rsidRDefault="006F73C1" w:rsidP="004943C5">
      <w:pPr>
        <w:pStyle w:val="BodyText"/>
        <w:spacing w:before="100" w:beforeAutospacing="1" w:after="100" w:afterAutospacing="1"/>
      </w:pPr>
      <w:ins w:id="148" w:author="Author">
        <w:r w:rsidRPr="004449EB">
          <w:rPr>
            <w:rFonts w:ascii="Verdana" w:hAnsi="Verdana"/>
            <w:sz w:val="22"/>
            <w:szCs w:val="22"/>
            <w:u w:val="single"/>
          </w:rPr>
          <w:t>(i) Date of abolition. The SMMCAC is abolished, and this section expires, on December 31</w:t>
        </w:r>
        <w:r>
          <w:rPr>
            <w:rFonts w:ascii="Verdana" w:hAnsi="Verdana"/>
            <w:sz w:val="22"/>
            <w:szCs w:val="22"/>
            <w:u w:val="single"/>
          </w:rPr>
          <w:t>st</w:t>
        </w:r>
        <w:r w:rsidRPr="004449EB">
          <w:rPr>
            <w:rFonts w:ascii="Verdana" w:hAnsi="Verdana"/>
            <w:sz w:val="22"/>
            <w:szCs w:val="22"/>
            <w:u w:val="single"/>
          </w:rPr>
          <w:t>, 2024.</w:t>
        </w:r>
      </w:ins>
    </w:p>
    <w:sectPr w:rsidR="006F73C1" w:rsidRPr="006F73C1">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FFD34F" w14:textId="77777777" w:rsidR="00DC1BAC" w:rsidRDefault="00DC1BAC" w:rsidP="005A0664">
      <w:pPr>
        <w:spacing w:after="0" w:line="240" w:lineRule="auto"/>
      </w:pPr>
      <w:r>
        <w:separator/>
      </w:r>
    </w:p>
  </w:endnote>
  <w:endnote w:type="continuationSeparator" w:id="0">
    <w:p w14:paraId="23E89A4A" w14:textId="77777777" w:rsidR="00DC1BAC" w:rsidRDefault="00DC1BAC" w:rsidP="005A0664">
      <w:pPr>
        <w:spacing w:after="0" w:line="240" w:lineRule="auto"/>
      </w:pPr>
      <w:r>
        <w:continuationSeparator/>
      </w:r>
    </w:p>
  </w:endnote>
  <w:endnote w:type="continuationNotice" w:id="1">
    <w:p w14:paraId="4F44021B" w14:textId="77777777" w:rsidR="00DC1BAC" w:rsidRDefault="00DC1BA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Liberation Serif">
    <w:altName w:val="Times New Roman"/>
    <w:charset w:val="00"/>
    <w:family w:val="roman"/>
    <w:pitch w:val="variable"/>
  </w:font>
  <w:font w:name="WenQuanYi Zen Hei Sharp">
    <w:altName w:val="Calibri"/>
    <w:charset w:val="01"/>
    <w:family w:val="auto"/>
    <w:pitch w:val="variable"/>
  </w:font>
  <w:font w:name="Lohit Devanagari">
    <w:altName w:val="Calibri"/>
    <w:charset w:val="01"/>
    <w:family w:val="auto"/>
    <w:pitch w:val="variable"/>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3618904"/>
      <w:docPartObj>
        <w:docPartGallery w:val="Page Numbers (Bottom of Page)"/>
        <w:docPartUnique/>
      </w:docPartObj>
    </w:sdtPr>
    <w:sdtEndPr>
      <w:rPr>
        <w:rFonts w:ascii="Verdana" w:hAnsi="Verdana"/>
        <w:noProof/>
      </w:rPr>
    </w:sdtEndPr>
    <w:sdtContent>
      <w:p w14:paraId="64A596DA" w14:textId="6FCAD743" w:rsidR="004449EB" w:rsidRPr="004449EB" w:rsidRDefault="004449EB">
        <w:pPr>
          <w:pStyle w:val="Footer"/>
          <w:jc w:val="center"/>
          <w:rPr>
            <w:rFonts w:ascii="Verdana" w:hAnsi="Verdana"/>
          </w:rPr>
        </w:pPr>
        <w:r w:rsidRPr="004449EB">
          <w:rPr>
            <w:rFonts w:ascii="Verdana" w:hAnsi="Verdana"/>
          </w:rPr>
          <w:fldChar w:fldCharType="begin"/>
        </w:r>
        <w:r w:rsidRPr="004449EB">
          <w:rPr>
            <w:rFonts w:ascii="Verdana" w:hAnsi="Verdana"/>
          </w:rPr>
          <w:instrText xml:space="preserve"> PAGE   \* MERGEFORMAT </w:instrText>
        </w:r>
        <w:r w:rsidRPr="004449EB">
          <w:rPr>
            <w:rFonts w:ascii="Verdana" w:hAnsi="Verdana"/>
          </w:rPr>
          <w:fldChar w:fldCharType="separate"/>
        </w:r>
        <w:r w:rsidRPr="004449EB">
          <w:rPr>
            <w:rFonts w:ascii="Verdana" w:hAnsi="Verdana"/>
            <w:noProof/>
          </w:rPr>
          <w:t>2</w:t>
        </w:r>
        <w:r w:rsidRPr="004449EB">
          <w:rPr>
            <w:rFonts w:ascii="Verdana" w:hAnsi="Verdana"/>
            <w:noProof/>
          </w:rPr>
          <w:fldChar w:fldCharType="end"/>
        </w:r>
      </w:p>
    </w:sdtContent>
  </w:sdt>
  <w:p w14:paraId="5549F586" w14:textId="77777777" w:rsidR="004449EB" w:rsidRDefault="004449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B28017" w14:textId="77777777" w:rsidR="00DC1BAC" w:rsidRDefault="00DC1BAC" w:rsidP="005A0664">
      <w:pPr>
        <w:spacing w:after="0" w:line="240" w:lineRule="auto"/>
      </w:pPr>
      <w:r>
        <w:separator/>
      </w:r>
    </w:p>
  </w:footnote>
  <w:footnote w:type="continuationSeparator" w:id="0">
    <w:p w14:paraId="4C7D7754" w14:textId="77777777" w:rsidR="00DC1BAC" w:rsidRDefault="00DC1BAC" w:rsidP="005A0664">
      <w:pPr>
        <w:spacing w:after="0" w:line="240" w:lineRule="auto"/>
      </w:pPr>
      <w:r>
        <w:continuationSeparator/>
      </w:r>
    </w:p>
  </w:footnote>
  <w:footnote w:type="continuationNotice" w:id="1">
    <w:p w14:paraId="347D7AE7" w14:textId="77777777" w:rsidR="00DC1BAC" w:rsidRDefault="00DC1BA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50923091"/>
      <w:docPartObj>
        <w:docPartGallery w:val="Watermarks"/>
        <w:docPartUnique/>
      </w:docPartObj>
    </w:sdtPr>
    <w:sdtEndPr/>
    <w:sdtContent>
      <w:p w14:paraId="16351893" w14:textId="173452D6" w:rsidR="00C03E75" w:rsidRDefault="00422E4B">
        <w:pPr>
          <w:pStyle w:val="Header"/>
        </w:pPr>
        <w:r>
          <w:rPr>
            <w:noProof/>
          </w:rPr>
          <w:pict w14:anchorId="2C84340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DE6BD4"/>
    <w:multiLevelType w:val="hybridMultilevel"/>
    <w:tmpl w:val="41747C64"/>
    <w:lvl w:ilvl="0" w:tplc="DEF03D18">
      <w:start w:val="1"/>
      <w:numFmt w:val="upperRoman"/>
      <w:lvlText w:val="(%1)"/>
      <w:lvlJc w:val="left"/>
      <w:pPr>
        <w:ind w:left="3960" w:hanging="108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15:restartNumberingAfterBreak="0">
    <w:nsid w:val="67446022"/>
    <w:multiLevelType w:val="multilevel"/>
    <w:tmpl w:val="736C8FB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72EC102D"/>
    <w:multiLevelType w:val="hybridMultilevel"/>
    <w:tmpl w:val="8DF45D1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proofState w:spelling="clean" w:grammar="clean"/>
  <w:defaultTabStop w:val="360"/>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0664"/>
    <w:rsid w:val="00002FD5"/>
    <w:rsid w:val="00013F96"/>
    <w:rsid w:val="000175A4"/>
    <w:rsid w:val="00023A95"/>
    <w:rsid w:val="00024626"/>
    <w:rsid w:val="00026048"/>
    <w:rsid w:val="00027149"/>
    <w:rsid w:val="00036363"/>
    <w:rsid w:val="00041426"/>
    <w:rsid w:val="00042BCA"/>
    <w:rsid w:val="00063544"/>
    <w:rsid w:val="00064759"/>
    <w:rsid w:val="00084F9E"/>
    <w:rsid w:val="00086804"/>
    <w:rsid w:val="00087EAD"/>
    <w:rsid w:val="000A19FC"/>
    <w:rsid w:val="000A71A4"/>
    <w:rsid w:val="000C391D"/>
    <w:rsid w:val="000C6953"/>
    <w:rsid w:val="000D4FA6"/>
    <w:rsid w:val="000D7895"/>
    <w:rsid w:val="000E1656"/>
    <w:rsid w:val="000E2806"/>
    <w:rsid w:val="000F5EFE"/>
    <w:rsid w:val="0010272D"/>
    <w:rsid w:val="00121ECB"/>
    <w:rsid w:val="00177F27"/>
    <w:rsid w:val="00195AE7"/>
    <w:rsid w:val="001B0D06"/>
    <w:rsid w:val="001C6C4B"/>
    <w:rsid w:val="001D1A4A"/>
    <w:rsid w:val="001E5654"/>
    <w:rsid w:val="00206EF9"/>
    <w:rsid w:val="00212519"/>
    <w:rsid w:val="00214D71"/>
    <w:rsid w:val="00225E4D"/>
    <w:rsid w:val="00234F33"/>
    <w:rsid w:val="002447F8"/>
    <w:rsid w:val="00246FD5"/>
    <w:rsid w:val="00250527"/>
    <w:rsid w:val="00250E8D"/>
    <w:rsid w:val="00266627"/>
    <w:rsid w:val="00281CA5"/>
    <w:rsid w:val="002B3744"/>
    <w:rsid w:val="002B6FF7"/>
    <w:rsid w:val="002D47B8"/>
    <w:rsid w:val="002D79AC"/>
    <w:rsid w:val="00303049"/>
    <w:rsid w:val="00322D9A"/>
    <w:rsid w:val="0033636D"/>
    <w:rsid w:val="00352331"/>
    <w:rsid w:val="00360538"/>
    <w:rsid w:val="0037427F"/>
    <w:rsid w:val="00376906"/>
    <w:rsid w:val="003823D5"/>
    <w:rsid w:val="00384FA2"/>
    <w:rsid w:val="003875DF"/>
    <w:rsid w:val="00396328"/>
    <w:rsid w:val="003A3D63"/>
    <w:rsid w:val="003A74B2"/>
    <w:rsid w:val="003B4A2A"/>
    <w:rsid w:val="00421D7C"/>
    <w:rsid w:val="00422881"/>
    <w:rsid w:val="00422E4B"/>
    <w:rsid w:val="00425035"/>
    <w:rsid w:val="00427A6A"/>
    <w:rsid w:val="004322C9"/>
    <w:rsid w:val="00433F19"/>
    <w:rsid w:val="004449EB"/>
    <w:rsid w:val="00456A6F"/>
    <w:rsid w:val="0046506A"/>
    <w:rsid w:val="00465982"/>
    <w:rsid w:val="004804FB"/>
    <w:rsid w:val="004943C5"/>
    <w:rsid w:val="004A0195"/>
    <w:rsid w:val="004C638D"/>
    <w:rsid w:val="004C73B8"/>
    <w:rsid w:val="004E3792"/>
    <w:rsid w:val="004E5701"/>
    <w:rsid w:val="004E7005"/>
    <w:rsid w:val="004F1D37"/>
    <w:rsid w:val="00513F74"/>
    <w:rsid w:val="00517AA7"/>
    <w:rsid w:val="00520F6B"/>
    <w:rsid w:val="00550C39"/>
    <w:rsid w:val="0058016D"/>
    <w:rsid w:val="00583A10"/>
    <w:rsid w:val="00586B5E"/>
    <w:rsid w:val="0058716B"/>
    <w:rsid w:val="00591D58"/>
    <w:rsid w:val="00595D5B"/>
    <w:rsid w:val="005976DB"/>
    <w:rsid w:val="005A0664"/>
    <w:rsid w:val="005A489A"/>
    <w:rsid w:val="005A4945"/>
    <w:rsid w:val="005B4952"/>
    <w:rsid w:val="005B5DD3"/>
    <w:rsid w:val="005E5F03"/>
    <w:rsid w:val="005E78B7"/>
    <w:rsid w:val="00602A52"/>
    <w:rsid w:val="006049AE"/>
    <w:rsid w:val="00621515"/>
    <w:rsid w:val="00625731"/>
    <w:rsid w:val="00641282"/>
    <w:rsid w:val="006426C8"/>
    <w:rsid w:val="00647131"/>
    <w:rsid w:val="00653D6E"/>
    <w:rsid w:val="00674FE6"/>
    <w:rsid w:val="00693C52"/>
    <w:rsid w:val="006B3F24"/>
    <w:rsid w:val="006B4D00"/>
    <w:rsid w:val="006C0B68"/>
    <w:rsid w:val="006D4A7D"/>
    <w:rsid w:val="006E7ACC"/>
    <w:rsid w:val="006F05FF"/>
    <w:rsid w:val="006F2D90"/>
    <w:rsid w:val="006F73C1"/>
    <w:rsid w:val="00703754"/>
    <w:rsid w:val="007069DC"/>
    <w:rsid w:val="007146BC"/>
    <w:rsid w:val="0072094E"/>
    <w:rsid w:val="0073274D"/>
    <w:rsid w:val="00735A6B"/>
    <w:rsid w:val="00742FCB"/>
    <w:rsid w:val="00761D77"/>
    <w:rsid w:val="00780085"/>
    <w:rsid w:val="007836EB"/>
    <w:rsid w:val="007912FF"/>
    <w:rsid w:val="007A1903"/>
    <w:rsid w:val="007A796A"/>
    <w:rsid w:val="007B04EE"/>
    <w:rsid w:val="007B6B37"/>
    <w:rsid w:val="007C73F0"/>
    <w:rsid w:val="007D40A4"/>
    <w:rsid w:val="007E1CC7"/>
    <w:rsid w:val="007E6A46"/>
    <w:rsid w:val="00807D6D"/>
    <w:rsid w:val="00813DA0"/>
    <w:rsid w:val="00823768"/>
    <w:rsid w:val="00830249"/>
    <w:rsid w:val="008320A2"/>
    <w:rsid w:val="00841595"/>
    <w:rsid w:val="00844B70"/>
    <w:rsid w:val="00846091"/>
    <w:rsid w:val="00871A38"/>
    <w:rsid w:val="00873133"/>
    <w:rsid w:val="008839DD"/>
    <w:rsid w:val="008B6F2C"/>
    <w:rsid w:val="008C6803"/>
    <w:rsid w:val="008D59FD"/>
    <w:rsid w:val="008E5BEC"/>
    <w:rsid w:val="008F45CA"/>
    <w:rsid w:val="009122F0"/>
    <w:rsid w:val="0092261C"/>
    <w:rsid w:val="009235FC"/>
    <w:rsid w:val="00936E89"/>
    <w:rsid w:val="00937311"/>
    <w:rsid w:val="00940F25"/>
    <w:rsid w:val="009427B9"/>
    <w:rsid w:val="009501A1"/>
    <w:rsid w:val="00951235"/>
    <w:rsid w:val="00952C42"/>
    <w:rsid w:val="00960AEF"/>
    <w:rsid w:val="00962F20"/>
    <w:rsid w:val="00981616"/>
    <w:rsid w:val="00995FB7"/>
    <w:rsid w:val="009A5B5B"/>
    <w:rsid w:val="009D6EAD"/>
    <w:rsid w:val="00A106A7"/>
    <w:rsid w:val="00A2030B"/>
    <w:rsid w:val="00A273DF"/>
    <w:rsid w:val="00A47BBC"/>
    <w:rsid w:val="00A60FC9"/>
    <w:rsid w:val="00A845B9"/>
    <w:rsid w:val="00A906FA"/>
    <w:rsid w:val="00A91320"/>
    <w:rsid w:val="00A92666"/>
    <w:rsid w:val="00A951EA"/>
    <w:rsid w:val="00AA338D"/>
    <w:rsid w:val="00AA4E60"/>
    <w:rsid w:val="00AB46D5"/>
    <w:rsid w:val="00AD1D0F"/>
    <w:rsid w:val="00AD4560"/>
    <w:rsid w:val="00AD7340"/>
    <w:rsid w:val="00AF1646"/>
    <w:rsid w:val="00AF60BB"/>
    <w:rsid w:val="00AF6F48"/>
    <w:rsid w:val="00B02786"/>
    <w:rsid w:val="00B1782B"/>
    <w:rsid w:val="00B37C69"/>
    <w:rsid w:val="00B46E2B"/>
    <w:rsid w:val="00B7052E"/>
    <w:rsid w:val="00B73B26"/>
    <w:rsid w:val="00B765FF"/>
    <w:rsid w:val="00B769F9"/>
    <w:rsid w:val="00B82B95"/>
    <w:rsid w:val="00BB70C1"/>
    <w:rsid w:val="00BD37EA"/>
    <w:rsid w:val="00BE14C7"/>
    <w:rsid w:val="00BE2F7F"/>
    <w:rsid w:val="00BE64B5"/>
    <w:rsid w:val="00C03E75"/>
    <w:rsid w:val="00C043CE"/>
    <w:rsid w:val="00C052BD"/>
    <w:rsid w:val="00C0556F"/>
    <w:rsid w:val="00C1536D"/>
    <w:rsid w:val="00C17F14"/>
    <w:rsid w:val="00C26EFE"/>
    <w:rsid w:val="00C37C24"/>
    <w:rsid w:val="00C37CC2"/>
    <w:rsid w:val="00C40729"/>
    <w:rsid w:val="00C45884"/>
    <w:rsid w:val="00C471C3"/>
    <w:rsid w:val="00C51C62"/>
    <w:rsid w:val="00C5386B"/>
    <w:rsid w:val="00C60094"/>
    <w:rsid w:val="00C619FD"/>
    <w:rsid w:val="00C871CB"/>
    <w:rsid w:val="00CB55EC"/>
    <w:rsid w:val="00CE10A6"/>
    <w:rsid w:val="00CF1C32"/>
    <w:rsid w:val="00CF3CEF"/>
    <w:rsid w:val="00CF55EC"/>
    <w:rsid w:val="00CF6C8C"/>
    <w:rsid w:val="00D0690C"/>
    <w:rsid w:val="00D20B74"/>
    <w:rsid w:val="00D32E54"/>
    <w:rsid w:val="00D3588F"/>
    <w:rsid w:val="00D43982"/>
    <w:rsid w:val="00D546B5"/>
    <w:rsid w:val="00D65567"/>
    <w:rsid w:val="00D75555"/>
    <w:rsid w:val="00D84DF2"/>
    <w:rsid w:val="00D8542C"/>
    <w:rsid w:val="00D90051"/>
    <w:rsid w:val="00D95129"/>
    <w:rsid w:val="00DB105F"/>
    <w:rsid w:val="00DC1BAC"/>
    <w:rsid w:val="00DD3222"/>
    <w:rsid w:val="00DD4ABA"/>
    <w:rsid w:val="00DF207E"/>
    <w:rsid w:val="00DF43AD"/>
    <w:rsid w:val="00E00C3A"/>
    <w:rsid w:val="00E069A3"/>
    <w:rsid w:val="00E233A1"/>
    <w:rsid w:val="00E23937"/>
    <w:rsid w:val="00E459C7"/>
    <w:rsid w:val="00E54560"/>
    <w:rsid w:val="00E63CBC"/>
    <w:rsid w:val="00E7309D"/>
    <w:rsid w:val="00E756DC"/>
    <w:rsid w:val="00E85EB9"/>
    <w:rsid w:val="00EA12BB"/>
    <w:rsid w:val="00EB60F2"/>
    <w:rsid w:val="00EB7ACC"/>
    <w:rsid w:val="00EC650C"/>
    <w:rsid w:val="00ED10DA"/>
    <w:rsid w:val="00EE3A9A"/>
    <w:rsid w:val="00EE4385"/>
    <w:rsid w:val="00F26736"/>
    <w:rsid w:val="00F442F7"/>
    <w:rsid w:val="00F827E5"/>
    <w:rsid w:val="00F8545C"/>
    <w:rsid w:val="00F926C8"/>
    <w:rsid w:val="00FB7059"/>
    <w:rsid w:val="00FD00E1"/>
    <w:rsid w:val="00FD3558"/>
    <w:rsid w:val="00FD6D92"/>
    <w:rsid w:val="00FD75E1"/>
    <w:rsid w:val="00FE7491"/>
    <w:rsid w:val="00FF6E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0688A7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A0664"/>
    <w:rPr>
      <w:color w:val="0000FF"/>
      <w:u w:val="single"/>
    </w:rPr>
  </w:style>
  <w:style w:type="paragraph" w:styleId="Header">
    <w:name w:val="header"/>
    <w:basedOn w:val="Normal"/>
    <w:link w:val="HeaderChar"/>
    <w:uiPriority w:val="99"/>
    <w:unhideWhenUsed/>
    <w:rsid w:val="005A06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0664"/>
  </w:style>
  <w:style w:type="paragraph" w:styleId="Footer">
    <w:name w:val="footer"/>
    <w:basedOn w:val="Normal"/>
    <w:link w:val="FooterChar"/>
    <w:uiPriority w:val="99"/>
    <w:unhideWhenUsed/>
    <w:rsid w:val="005A06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0664"/>
  </w:style>
  <w:style w:type="paragraph" w:styleId="ListParagraph">
    <w:name w:val="List Paragraph"/>
    <w:basedOn w:val="Normal"/>
    <w:uiPriority w:val="34"/>
    <w:qFormat/>
    <w:rsid w:val="00591D58"/>
    <w:pPr>
      <w:ind w:left="720"/>
      <w:contextualSpacing/>
    </w:pPr>
  </w:style>
  <w:style w:type="paragraph" w:styleId="BodyText">
    <w:name w:val="Body Text"/>
    <w:basedOn w:val="Normal"/>
    <w:link w:val="BodyTextChar"/>
    <w:rsid w:val="009235FC"/>
    <w:pPr>
      <w:widowControl w:val="0"/>
      <w:suppressAutoHyphens/>
      <w:spacing w:after="283" w:line="240" w:lineRule="auto"/>
    </w:pPr>
    <w:rPr>
      <w:rFonts w:ascii="Liberation Serif" w:eastAsia="WenQuanYi Zen Hei Sharp" w:hAnsi="Liberation Serif" w:cs="Lohit Devanagari"/>
      <w:sz w:val="24"/>
      <w:szCs w:val="24"/>
      <w:lang w:eastAsia="zh-CN" w:bidi="hi-IN"/>
    </w:rPr>
  </w:style>
  <w:style w:type="character" w:customStyle="1" w:styleId="BodyTextChar">
    <w:name w:val="Body Text Char"/>
    <w:basedOn w:val="DefaultParagraphFont"/>
    <w:link w:val="BodyText"/>
    <w:rsid w:val="009235FC"/>
    <w:rPr>
      <w:rFonts w:ascii="Liberation Serif" w:eastAsia="WenQuanYi Zen Hei Sharp" w:hAnsi="Liberation Serif" w:cs="Lohit Devanagari"/>
      <w:sz w:val="24"/>
      <w:szCs w:val="24"/>
      <w:lang w:eastAsia="zh-CN" w:bidi="hi-IN"/>
    </w:rPr>
  </w:style>
  <w:style w:type="paragraph" w:styleId="BalloonText">
    <w:name w:val="Balloon Text"/>
    <w:basedOn w:val="Normal"/>
    <w:link w:val="BalloonTextChar"/>
    <w:uiPriority w:val="99"/>
    <w:semiHidden/>
    <w:unhideWhenUsed/>
    <w:rsid w:val="007E1C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1CC7"/>
    <w:rPr>
      <w:rFonts w:ascii="Segoe UI" w:hAnsi="Segoe UI" w:cs="Segoe UI"/>
      <w:sz w:val="18"/>
      <w:szCs w:val="18"/>
    </w:rPr>
  </w:style>
  <w:style w:type="character" w:styleId="CommentReference">
    <w:name w:val="annotation reference"/>
    <w:basedOn w:val="DefaultParagraphFont"/>
    <w:uiPriority w:val="99"/>
    <w:semiHidden/>
    <w:unhideWhenUsed/>
    <w:rsid w:val="00E7309D"/>
    <w:rPr>
      <w:sz w:val="16"/>
      <w:szCs w:val="16"/>
    </w:rPr>
  </w:style>
  <w:style w:type="paragraph" w:styleId="CommentText">
    <w:name w:val="annotation text"/>
    <w:basedOn w:val="Normal"/>
    <w:link w:val="CommentTextChar"/>
    <w:uiPriority w:val="99"/>
    <w:semiHidden/>
    <w:unhideWhenUsed/>
    <w:rsid w:val="00E7309D"/>
    <w:pPr>
      <w:spacing w:line="240" w:lineRule="auto"/>
    </w:pPr>
    <w:rPr>
      <w:sz w:val="20"/>
      <w:szCs w:val="20"/>
    </w:rPr>
  </w:style>
  <w:style w:type="character" w:customStyle="1" w:styleId="CommentTextChar">
    <w:name w:val="Comment Text Char"/>
    <w:basedOn w:val="DefaultParagraphFont"/>
    <w:link w:val="CommentText"/>
    <w:uiPriority w:val="99"/>
    <w:semiHidden/>
    <w:rsid w:val="00E7309D"/>
    <w:rPr>
      <w:sz w:val="20"/>
      <w:szCs w:val="20"/>
    </w:rPr>
  </w:style>
  <w:style w:type="paragraph" w:styleId="CommentSubject">
    <w:name w:val="annotation subject"/>
    <w:basedOn w:val="CommentText"/>
    <w:next w:val="CommentText"/>
    <w:link w:val="CommentSubjectChar"/>
    <w:uiPriority w:val="99"/>
    <w:semiHidden/>
    <w:unhideWhenUsed/>
    <w:rsid w:val="00E7309D"/>
    <w:rPr>
      <w:b/>
      <w:bCs/>
    </w:rPr>
  </w:style>
  <w:style w:type="character" w:customStyle="1" w:styleId="CommentSubjectChar">
    <w:name w:val="Comment Subject Char"/>
    <w:basedOn w:val="CommentTextChar"/>
    <w:link w:val="CommentSubject"/>
    <w:uiPriority w:val="99"/>
    <w:semiHidden/>
    <w:rsid w:val="00E7309D"/>
    <w:rPr>
      <w:b/>
      <w:bCs/>
      <w:sz w:val="20"/>
      <w:szCs w:val="20"/>
    </w:rPr>
  </w:style>
  <w:style w:type="paragraph" w:styleId="Revision">
    <w:name w:val="Revision"/>
    <w:hidden/>
    <w:uiPriority w:val="99"/>
    <w:semiHidden/>
    <w:rsid w:val="00520F6B"/>
    <w:pPr>
      <w:spacing w:after="0" w:line="240" w:lineRule="auto"/>
    </w:pPr>
  </w:style>
  <w:style w:type="character" w:styleId="UnresolvedMention">
    <w:name w:val="Unresolved Mention"/>
    <w:basedOn w:val="DefaultParagraphFont"/>
    <w:uiPriority w:val="99"/>
    <w:semiHidden/>
    <w:unhideWhenUsed/>
    <w:rsid w:val="00871A3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9427281">
      <w:bodyDiv w:val="1"/>
      <w:marLeft w:val="0"/>
      <w:marRight w:val="0"/>
      <w:marTop w:val="0"/>
      <w:marBottom w:val="0"/>
      <w:divBdr>
        <w:top w:val="none" w:sz="0" w:space="0" w:color="auto"/>
        <w:left w:val="none" w:sz="0" w:space="0" w:color="auto"/>
        <w:bottom w:val="none" w:sz="0" w:space="0" w:color="auto"/>
        <w:right w:val="none" w:sz="0" w:space="0" w:color="auto"/>
      </w:divBdr>
    </w:div>
    <w:div w:id="580525203">
      <w:bodyDiv w:val="1"/>
      <w:marLeft w:val="0"/>
      <w:marRight w:val="0"/>
      <w:marTop w:val="0"/>
      <w:marBottom w:val="0"/>
      <w:divBdr>
        <w:top w:val="none" w:sz="0" w:space="0" w:color="auto"/>
        <w:left w:val="none" w:sz="0" w:space="0" w:color="auto"/>
        <w:bottom w:val="none" w:sz="0" w:space="0" w:color="auto"/>
        <w:right w:val="none" w:sz="0" w:space="0" w:color="auto"/>
      </w:divBdr>
    </w:div>
    <w:div w:id="691996907">
      <w:bodyDiv w:val="1"/>
      <w:marLeft w:val="0"/>
      <w:marRight w:val="0"/>
      <w:marTop w:val="0"/>
      <w:marBottom w:val="0"/>
      <w:divBdr>
        <w:top w:val="none" w:sz="0" w:space="0" w:color="auto"/>
        <w:left w:val="none" w:sz="0" w:space="0" w:color="auto"/>
        <w:bottom w:val="none" w:sz="0" w:space="0" w:color="auto"/>
        <w:right w:val="none" w:sz="0" w:space="0" w:color="auto"/>
      </w:divBdr>
    </w:div>
    <w:div w:id="705446120">
      <w:bodyDiv w:val="1"/>
      <w:marLeft w:val="0"/>
      <w:marRight w:val="0"/>
      <w:marTop w:val="0"/>
      <w:marBottom w:val="0"/>
      <w:divBdr>
        <w:top w:val="none" w:sz="0" w:space="0" w:color="auto"/>
        <w:left w:val="none" w:sz="0" w:space="0" w:color="auto"/>
        <w:bottom w:val="none" w:sz="0" w:space="0" w:color="auto"/>
        <w:right w:val="none" w:sz="0" w:space="0" w:color="auto"/>
      </w:divBdr>
    </w:div>
    <w:div w:id="731852561">
      <w:bodyDiv w:val="1"/>
      <w:marLeft w:val="0"/>
      <w:marRight w:val="0"/>
      <w:marTop w:val="0"/>
      <w:marBottom w:val="0"/>
      <w:divBdr>
        <w:top w:val="none" w:sz="0" w:space="0" w:color="auto"/>
        <w:left w:val="none" w:sz="0" w:space="0" w:color="auto"/>
        <w:bottom w:val="none" w:sz="0" w:space="0" w:color="auto"/>
        <w:right w:val="none" w:sz="0" w:space="0" w:color="auto"/>
      </w:divBdr>
    </w:div>
    <w:div w:id="928007431">
      <w:bodyDiv w:val="1"/>
      <w:marLeft w:val="0"/>
      <w:marRight w:val="0"/>
      <w:marTop w:val="0"/>
      <w:marBottom w:val="0"/>
      <w:divBdr>
        <w:top w:val="none" w:sz="0" w:space="0" w:color="auto"/>
        <w:left w:val="none" w:sz="0" w:space="0" w:color="auto"/>
        <w:bottom w:val="none" w:sz="0" w:space="0" w:color="auto"/>
        <w:right w:val="none" w:sz="0" w:space="0" w:color="auto"/>
      </w:divBdr>
    </w:div>
    <w:div w:id="934216128">
      <w:bodyDiv w:val="1"/>
      <w:marLeft w:val="0"/>
      <w:marRight w:val="0"/>
      <w:marTop w:val="0"/>
      <w:marBottom w:val="0"/>
      <w:divBdr>
        <w:top w:val="none" w:sz="0" w:space="0" w:color="auto"/>
        <w:left w:val="none" w:sz="0" w:space="0" w:color="auto"/>
        <w:bottom w:val="none" w:sz="0" w:space="0" w:color="auto"/>
        <w:right w:val="none" w:sz="0" w:space="0" w:color="auto"/>
      </w:divBdr>
    </w:div>
    <w:div w:id="1371996542">
      <w:bodyDiv w:val="1"/>
      <w:marLeft w:val="0"/>
      <w:marRight w:val="0"/>
      <w:marTop w:val="0"/>
      <w:marBottom w:val="0"/>
      <w:divBdr>
        <w:top w:val="none" w:sz="0" w:space="0" w:color="auto"/>
        <w:left w:val="none" w:sz="0" w:space="0" w:color="auto"/>
        <w:bottom w:val="none" w:sz="0" w:space="0" w:color="auto"/>
        <w:right w:val="none" w:sz="0" w:space="0" w:color="auto"/>
      </w:divBdr>
    </w:div>
    <w:div w:id="1385326323">
      <w:bodyDiv w:val="1"/>
      <w:marLeft w:val="0"/>
      <w:marRight w:val="0"/>
      <w:marTop w:val="0"/>
      <w:marBottom w:val="0"/>
      <w:divBdr>
        <w:top w:val="none" w:sz="0" w:space="0" w:color="auto"/>
        <w:left w:val="none" w:sz="0" w:space="0" w:color="auto"/>
        <w:bottom w:val="none" w:sz="0" w:space="0" w:color="auto"/>
        <w:right w:val="none" w:sz="0" w:space="0" w:color="auto"/>
      </w:divBdr>
    </w:div>
    <w:div w:id="1521239003">
      <w:bodyDiv w:val="1"/>
      <w:marLeft w:val="0"/>
      <w:marRight w:val="0"/>
      <w:marTop w:val="0"/>
      <w:marBottom w:val="0"/>
      <w:divBdr>
        <w:top w:val="none" w:sz="0" w:space="0" w:color="auto"/>
        <w:left w:val="none" w:sz="0" w:space="0" w:color="auto"/>
        <w:bottom w:val="none" w:sz="0" w:space="0" w:color="auto"/>
        <w:right w:val="none" w:sz="0" w:space="0" w:color="auto"/>
      </w:divBdr>
    </w:div>
    <w:div w:id="1531072194">
      <w:bodyDiv w:val="1"/>
      <w:marLeft w:val="0"/>
      <w:marRight w:val="0"/>
      <w:marTop w:val="0"/>
      <w:marBottom w:val="0"/>
      <w:divBdr>
        <w:top w:val="none" w:sz="0" w:space="0" w:color="auto"/>
        <w:left w:val="none" w:sz="0" w:space="0" w:color="auto"/>
        <w:bottom w:val="none" w:sz="0" w:space="0" w:color="auto"/>
        <w:right w:val="none" w:sz="0" w:space="0" w:color="auto"/>
      </w:divBdr>
    </w:div>
    <w:div w:id="2119593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603E62-AFE7-4E20-903C-F57805742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1271</Words>
  <Characters>7249</Characters>
  <Application>Microsoft Office Word</Application>
  <DocSecurity>0</DocSecurity>
  <Lines>60</Lines>
  <Paragraphs>17</Paragraphs>
  <ScaleCrop>false</ScaleCrop>
  <Company/>
  <LinksUpToDate>false</LinksUpToDate>
  <CharactersWithSpaces>8503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2020-11-03T22:29:00Z</dcterms:created>
  <dcterms:modified xsi:type="dcterms:W3CDTF">2020-11-04T14:52:00Z</dcterms:modified>
</cp:coreProperties>
</file>