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2C67" w14:textId="0BB0E266" w:rsidR="008C1336" w:rsidRPr="007A3BB2" w:rsidRDefault="008C1336" w:rsidP="008C1336">
      <w:pPr>
        <w:pStyle w:val="BodyText"/>
        <w:tabs>
          <w:tab w:val="left" w:pos="2160"/>
        </w:tabs>
        <w:spacing w:after="0"/>
        <w:rPr>
          <w:rFonts w:ascii="Verdana" w:hAnsi="Verdana"/>
          <w:sz w:val="22"/>
          <w:szCs w:val="22"/>
        </w:rPr>
      </w:pPr>
      <w:r w:rsidRPr="007A3BB2">
        <w:rPr>
          <w:rFonts w:ascii="Verdana" w:hAnsi="Verdana"/>
          <w:sz w:val="22"/>
          <w:szCs w:val="22"/>
        </w:rPr>
        <w:t>T</w:t>
      </w:r>
      <w:r w:rsidRPr="007A3BB2">
        <w:rPr>
          <w:rFonts w:ascii="Verdana" w:hAnsi="Verdana"/>
          <w:sz w:val="22"/>
          <w:szCs w:val="22"/>
        </w:rPr>
        <w:t xml:space="preserve">ITLE </w:t>
      </w:r>
      <w:r w:rsidR="00B60960">
        <w:rPr>
          <w:rFonts w:ascii="Verdana" w:hAnsi="Verdana"/>
          <w:sz w:val="22"/>
          <w:szCs w:val="22"/>
        </w:rPr>
        <w:t>26</w:t>
      </w:r>
      <w:r w:rsidRPr="007A3BB2">
        <w:rPr>
          <w:rFonts w:ascii="Verdana" w:hAnsi="Verdana"/>
          <w:sz w:val="22"/>
          <w:szCs w:val="22"/>
        </w:rPr>
        <w:tab/>
      </w:r>
      <w:r w:rsidR="00C0261A" w:rsidRPr="00C0261A">
        <w:rPr>
          <w:rFonts w:ascii="Verdana" w:hAnsi="Verdana"/>
          <w:sz w:val="22"/>
          <w:szCs w:val="22"/>
        </w:rPr>
        <w:t>HEALTH AND HUMAN SERVICES</w:t>
      </w:r>
    </w:p>
    <w:p w14:paraId="0058287D" w14:textId="77777777" w:rsidR="008C1336" w:rsidRPr="007A3BB2" w:rsidRDefault="008C1336" w:rsidP="00D11608">
      <w:pPr>
        <w:pStyle w:val="BodyText"/>
        <w:tabs>
          <w:tab w:val="left" w:pos="2160"/>
        </w:tabs>
        <w:spacing w:after="0"/>
        <w:ind w:left="2160" w:hanging="2160"/>
        <w:rPr>
          <w:rFonts w:ascii="Verdana" w:hAnsi="Verdana"/>
          <w:sz w:val="22"/>
          <w:szCs w:val="22"/>
        </w:rPr>
      </w:pPr>
      <w:r w:rsidRPr="007A3BB2">
        <w:rPr>
          <w:rFonts w:ascii="Verdana" w:hAnsi="Verdana"/>
          <w:sz w:val="22"/>
          <w:szCs w:val="22"/>
        </w:rPr>
        <w:t>PART 1</w:t>
      </w:r>
      <w:r w:rsidRPr="007A3BB2">
        <w:rPr>
          <w:rFonts w:ascii="Verdana" w:hAnsi="Verdana"/>
          <w:sz w:val="22"/>
          <w:szCs w:val="22"/>
        </w:rPr>
        <w:tab/>
      </w:r>
      <w:r w:rsidR="00745296">
        <w:rPr>
          <w:rFonts w:ascii="Verdana" w:hAnsi="Verdana"/>
          <w:sz w:val="22"/>
          <w:szCs w:val="22"/>
        </w:rPr>
        <w:t>HEALTH AND HUMAN SERVICES COMMISSION</w:t>
      </w:r>
    </w:p>
    <w:p w14:paraId="7737A950" w14:textId="77777777" w:rsidR="00C1504E" w:rsidRDefault="00C1504E" w:rsidP="00C1504E">
      <w:pPr>
        <w:pStyle w:val="BodyText"/>
        <w:tabs>
          <w:tab w:val="left" w:pos="2160"/>
        </w:tabs>
        <w:spacing w:after="0"/>
        <w:rPr>
          <w:ins w:id="0" w:author="Author"/>
          <w:rFonts w:ascii="Verdana" w:hAnsi="Verdana"/>
          <w:sz w:val="22"/>
          <w:szCs w:val="22"/>
          <w:u w:val="single"/>
        </w:rPr>
      </w:pPr>
      <w:ins w:id="1" w:author="Author">
        <w:r w:rsidRPr="00C0261A">
          <w:rPr>
            <w:rFonts w:ascii="Verdana" w:hAnsi="Verdana"/>
            <w:sz w:val="22"/>
            <w:szCs w:val="22"/>
            <w:u w:val="single"/>
          </w:rPr>
          <w:t>CHAPTER 925</w:t>
        </w:r>
      </w:ins>
      <w:r w:rsidR="008C1336" w:rsidRPr="00C0261A">
        <w:rPr>
          <w:rFonts w:ascii="Verdana" w:hAnsi="Verdana"/>
          <w:sz w:val="22"/>
          <w:szCs w:val="22"/>
        </w:rPr>
        <w:tab/>
      </w:r>
      <w:ins w:id="2" w:author="Author">
        <w:r w:rsidRPr="00C0261A">
          <w:rPr>
            <w:rFonts w:ascii="Verdana" w:hAnsi="Verdana"/>
            <w:sz w:val="22"/>
            <w:szCs w:val="22"/>
            <w:u w:val="single"/>
          </w:rPr>
          <w:t>RESEARCH INVOLVING HEALTH AND HUMAN SERVICES</w:t>
        </w:r>
      </w:ins>
    </w:p>
    <w:p w14:paraId="52E3D1AE" w14:textId="2D10C3E3" w:rsidR="008C1336" w:rsidRPr="007A3BB2" w:rsidRDefault="00A325B2" w:rsidP="008C1336">
      <w:pPr>
        <w:pStyle w:val="BodyText"/>
        <w:tabs>
          <w:tab w:val="left" w:pos="2160"/>
        </w:tabs>
        <w:spacing w:after="0"/>
        <w:rPr>
          <w:rFonts w:ascii="Verdana" w:hAnsi="Verdana"/>
          <w:sz w:val="22"/>
          <w:szCs w:val="22"/>
        </w:rPr>
      </w:pPr>
      <w:r w:rsidRPr="00C0261A">
        <w:rPr>
          <w:rFonts w:ascii="Verdana" w:hAnsi="Verdana"/>
          <w:sz w:val="22"/>
          <w:szCs w:val="22"/>
        </w:rPr>
        <w:tab/>
      </w:r>
      <w:ins w:id="3" w:author="Author">
        <w:r w:rsidR="00C1504E" w:rsidRPr="00C0261A">
          <w:rPr>
            <w:rFonts w:ascii="Verdana" w:hAnsi="Verdana"/>
            <w:sz w:val="22"/>
            <w:szCs w:val="22"/>
            <w:u w:val="single"/>
          </w:rPr>
          <w:t>COMMISSION SERVICES</w:t>
        </w:r>
      </w:ins>
    </w:p>
    <w:p w14:paraId="2ACDE5AC" w14:textId="77777777" w:rsidR="00C1504E" w:rsidRPr="00C0261A" w:rsidRDefault="00C1504E" w:rsidP="00C1504E">
      <w:pPr>
        <w:pStyle w:val="BodyText"/>
        <w:tabs>
          <w:tab w:val="left" w:pos="360"/>
        </w:tabs>
        <w:spacing w:before="100" w:beforeAutospacing="1" w:after="100" w:afterAutospacing="1"/>
        <w:rPr>
          <w:ins w:id="4" w:author="Author"/>
          <w:rFonts w:ascii="Verdana" w:hAnsi="Verdana"/>
          <w:sz w:val="22"/>
          <w:szCs w:val="22"/>
          <w:u w:val="single"/>
        </w:rPr>
      </w:pPr>
      <w:ins w:id="5" w:author="Author">
        <w:r w:rsidRPr="00C0261A">
          <w:rPr>
            <w:rFonts w:ascii="Verdana" w:hAnsi="Verdana"/>
            <w:sz w:val="22"/>
            <w:szCs w:val="22"/>
            <w:u w:val="single"/>
          </w:rPr>
          <w:t>§925.1. Purpose.</w:t>
        </w:r>
      </w:ins>
    </w:p>
    <w:p w14:paraId="2945753C" w14:textId="77777777" w:rsidR="00C1504E" w:rsidRPr="00C0261A" w:rsidRDefault="00C1504E" w:rsidP="00C1504E">
      <w:pPr>
        <w:pStyle w:val="BodyText"/>
        <w:tabs>
          <w:tab w:val="left" w:pos="360"/>
        </w:tabs>
        <w:spacing w:before="100" w:beforeAutospacing="1" w:after="100" w:afterAutospacing="1"/>
        <w:rPr>
          <w:ins w:id="6" w:author="Author"/>
          <w:rFonts w:ascii="Verdana" w:hAnsi="Verdana"/>
          <w:sz w:val="22"/>
          <w:szCs w:val="22"/>
          <w:u w:val="single"/>
        </w:rPr>
      </w:pPr>
      <w:ins w:id="7" w:author="Author">
        <w:r w:rsidRPr="00C0261A">
          <w:rPr>
            <w:rFonts w:ascii="Verdana" w:hAnsi="Verdana"/>
            <w:sz w:val="22"/>
            <w:szCs w:val="22"/>
            <w:u w:val="single"/>
          </w:rPr>
          <w:t>The purpose of this chapter is to:</w:t>
        </w:r>
      </w:ins>
    </w:p>
    <w:p w14:paraId="3786556C" w14:textId="77777777" w:rsidR="00C1504E" w:rsidRDefault="00C0261A" w:rsidP="00C1504E">
      <w:pPr>
        <w:pStyle w:val="BodyText"/>
        <w:tabs>
          <w:tab w:val="left" w:pos="360"/>
        </w:tabs>
        <w:spacing w:before="100" w:beforeAutospacing="1" w:after="100" w:afterAutospacing="1"/>
        <w:rPr>
          <w:ins w:id="8" w:author="Author"/>
          <w:rFonts w:ascii="Verdana" w:hAnsi="Verdana"/>
          <w:sz w:val="22"/>
          <w:szCs w:val="22"/>
          <w:u w:val="single"/>
        </w:rPr>
      </w:pPr>
      <w:r w:rsidRPr="00C0261A">
        <w:rPr>
          <w:rFonts w:ascii="Verdana" w:hAnsi="Verdana"/>
          <w:sz w:val="22"/>
          <w:szCs w:val="22"/>
        </w:rPr>
        <w:tab/>
      </w:r>
      <w:ins w:id="9" w:author="Author">
        <w:r w:rsidR="00C1504E" w:rsidRPr="00C0261A">
          <w:rPr>
            <w:rFonts w:ascii="Verdana" w:hAnsi="Verdana"/>
            <w:sz w:val="22"/>
            <w:szCs w:val="22"/>
            <w:u w:val="single"/>
          </w:rPr>
          <w:t xml:space="preserve">(1) describe the components and use of an institutional review board for the review of research pertaining to mental health, substance use, and intellectual or developmental disabilities within the </w:t>
        </w:r>
        <w:r w:rsidR="00C1504E">
          <w:rPr>
            <w:rFonts w:ascii="Verdana" w:hAnsi="Verdana"/>
            <w:sz w:val="22"/>
            <w:szCs w:val="22"/>
            <w:u w:val="single"/>
          </w:rPr>
          <w:t xml:space="preserve">Texas </w:t>
        </w:r>
        <w:r w:rsidR="00C1504E" w:rsidRPr="00C0261A">
          <w:rPr>
            <w:rFonts w:ascii="Verdana" w:hAnsi="Verdana"/>
            <w:sz w:val="22"/>
            <w:szCs w:val="22"/>
            <w:u w:val="single"/>
          </w:rPr>
          <w:t>Health and Human Services Commission (HHSC);</w:t>
        </w:r>
      </w:ins>
    </w:p>
    <w:p w14:paraId="69EF86AB" w14:textId="77777777" w:rsidR="00C1504E" w:rsidRDefault="00C0261A" w:rsidP="00C1504E">
      <w:pPr>
        <w:pStyle w:val="BodyText"/>
        <w:tabs>
          <w:tab w:val="left" w:pos="360"/>
        </w:tabs>
        <w:spacing w:before="100" w:beforeAutospacing="1" w:after="100" w:afterAutospacing="1"/>
        <w:rPr>
          <w:ins w:id="10" w:author="Author"/>
          <w:rFonts w:ascii="Verdana" w:hAnsi="Verdana"/>
          <w:sz w:val="22"/>
          <w:szCs w:val="22"/>
          <w:u w:val="single"/>
        </w:rPr>
      </w:pPr>
      <w:r w:rsidRPr="00C0261A">
        <w:rPr>
          <w:rFonts w:ascii="Verdana" w:hAnsi="Verdana"/>
          <w:sz w:val="22"/>
          <w:szCs w:val="22"/>
        </w:rPr>
        <w:tab/>
      </w:r>
      <w:ins w:id="11" w:author="Author">
        <w:r w:rsidR="00C1504E" w:rsidRPr="00C0261A">
          <w:rPr>
            <w:rFonts w:ascii="Verdana" w:hAnsi="Verdana"/>
            <w:sz w:val="22"/>
            <w:szCs w:val="22"/>
            <w:u w:val="single"/>
          </w:rPr>
          <w:t>(2) establish uniform guidelines for the review, approval, conduct, and oversight of research involving HHSC services that:</w:t>
        </w:r>
      </w:ins>
    </w:p>
    <w:p w14:paraId="46A4A93F" w14:textId="77777777" w:rsidR="00C1504E" w:rsidRDefault="00C0261A" w:rsidP="00C1504E">
      <w:pPr>
        <w:pStyle w:val="BodyText"/>
        <w:tabs>
          <w:tab w:val="left" w:pos="360"/>
        </w:tabs>
        <w:spacing w:before="100" w:beforeAutospacing="1" w:after="100" w:afterAutospacing="1"/>
        <w:rPr>
          <w:ins w:id="12"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3" w:author="Author">
        <w:r w:rsidR="00C1504E" w:rsidRPr="00C0261A">
          <w:rPr>
            <w:rFonts w:ascii="Verdana" w:hAnsi="Verdana"/>
            <w:sz w:val="22"/>
            <w:szCs w:val="22"/>
            <w:u w:val="single"/>
          </w:rPr>
          <w:t>(A) ensures human subjects involved in research have established rights, privacy, and welfare protections;</w:t>
        </w:r>
      </w:ins>
    </w:p>
    <w:p w14:paraId="3A0EEEF9" w14:textId="2C8A09BF" w:rsidR="00C1504E" w:rsidRPr="00C0261A" w:rsidRDefault="00C1504E" w:rsidP="00C1504E">
      <w:pPr>
        <w:ind w:left="360" w:firstLine="360"/>
        <w:rPr>
          <w:ins w:id="14" w:author="Author"/>
          <w:rFonts w:ascii="Verdana" w:eastAsia="Calibri" w:hAnsi="Verdana" w:cs="Calibri"/>
          <w:sz w:val="22"/>
          <w:szCs w:val="22"/>
          <w:u w:val="single"/>
          <w:lang w:eastAsia="en-US" w:bidi="ar-SA"/>
        </w:rPr>
      </w:pPr>
      <w:ins w:id="15" w:author="Author">
        <w:r w:rsidRPr="00C0261A">
          <w:rPr>
            <w:rFonts w:ascii="Verdana" w:eastAsia="Calibri" w:hAnsi="Verdana" w:cs="Calibri"/>
            <w:sz w:val="22"/>
            <w:szCs w:val="22"/>
            <w:u w:val="single"/>
            <w:lang w:eastAsia="en-US" w:bidi="ar-SA"/>
          </w:rPr>
          <w:t>(B) ensures allegations of misconduct regarding the adherence to scientific standards in research are properly investigated; and</w:t>
        </w:r>
      </w:ins>
    </w:p>
    <w:p w14:paraId="525889F5" w14:textId="77777777" w:rsidR="00C1504E" w:rsidRDefault="00C0261A" w:rsidP="00C1504E">
      <w:pPr>
        <w:pStyle w:val="BodyText"/>
        <w:tabs>
          <w:tab w:val="left" w:pos="360"/>
        </w:tabs>
        <w:spacing w:before="100" w:beforeAutospacing="1" w:after="100" w:afterAutospacing="1"/>
        <w:rPr>
          <w:ins w:id="16"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7" w:author="Author">
        <w:r w:rsidR="00C1504E" w:rsidRPr="00C0261A">
          <w:rPr>
            <w:rFonts w:ascii="Verdana" w:hAnsi="Verdana"/>
            <w:sz w:val="22"/>
            <w:szCs w:val="22"/>
            <w:u w:val="single"/>
          </w:rPr>
          <w:t>(C) conforms with the requirements of 45 Code of Federal Regulations Part 46, Subparts A, B, C, and D.</w:t>
        </w:r>
      </w:ins>
    </w:p>
    <w:p w14:paraId="7E7577B2" w14:textId="5FE0E907" w:rsidR="00C1504E" w:rsidRPr="00C0261A" w:rsidRDefault="00C1504E" w:rsidP="00C1504E">
      <w:pPr>
        <w:pStyle w:val="BodyText"/>
        <w:tabs>
          <w:tab w:val="left" w:pos="360"/>
        </w:tabs>
        <w:spacing w:before="100" w:beforeAutospacing="1" w:after="100" w:afterAutospacing="1"/>
        <w:rPr>
          <w:ins w:id="18" w:author="Author"/>
          <w:rFonts w:ascii="Verdana" w:hAnsi="Verdana"/>
          <w:sz w:val="22"/>
          <w:szCs w:val="22"/>
          <w:u w:val="single"/>
        </w:rPr>
      </w:pPr>
      <w:ins w:id="19" w:author="Author">
        <w:r w:rsidRPr="00C0261A">
          <w:rPr>
            <w:rFonts w:ascii="Verdana" w:hAnsi="Verdana"/>
            <w:sz w:val="22"/>
            <w:szCs w:val="22"/>
            <w:u w:val="single"/>
          </w:rPr>
          <w:t>§925.2. Application</w:t>
        </w:r>
        <w:bookmarkStart w:id="20" w:name="_GoBack"/>
        <w:bookmarkEnd w:id="20"/>
        <w:r w:rsidRPr="00C0261A">
          <w:rPr>
            <w:rFonts w:ascii="Verdana" w:hAnsi="Verdana"/>
            <w:sz w:val="22"/>
            <w:szCs w:val="22"/>
            <w:u w:val="single"/>
          </w:rPr>
          <w:t>.</w:t>
        </w:r>
      </w:ins>
    </w:p>
    <w:p w14:paraId="282C61B6" w14:textId="77777777" w:rsidR="00C1504E" w:rsidRPr="00C0261A" w:rsidRDefault="00C1504E" w:rsidP="00C1504E">
      <w:pPr>
        <w:pStyle w:val="BodyText"/>
        <w:tabs>
          <w:tab w:val="left" w:pos="360"/>
        </w:tabs>
        <w:spacing w:before="100" w:beforeAutospacing="1" w:after="100" w:afterAutospacing="1"/>
        <w:rPr>
          <w:ins w:id="21" w:author="Author"/>
          <w:rFonts w:ascii="Verdana" w:hAnsi="Verdana"/>
          <w:sz w:val="22"/>
          <w:szCs w:val="22"/>
          <w:u w:val="single"/>
        </w:rPr>
      </w:pPr>
      <w:ins w:id="22" w:author="Author">
        <w:r w:rsidRPr="00C0261A">
          <w:rPr>
            <w:rFonts w:ascii="Verdana" w:hAnsi="Verdana"/>
            <w:sz w:val="22"/>
            <w:szCs w:val="22"/>
            <w:u w:val="single"/>
          </w:rPr>
          <w:t xml:space="preserve">This chapter applies to all research involving one or more of the following: </w:t>
        </w:r>
      </w:ins>
    </w:p>
    <w:p w14:paraId="59E890A9" w14:textId="77777777" w:rsidR="00C1504E" w:rsidRDefault="00C0261A" w:rsidP="00C1504E">
      <w:pPr>
        <w:pStyle w:val="BodyText"/>
        <w:tabs>
          <w:tab w:val="left" w:pos="360"/>
        </w:tabs>
        <w:spacing w:before="100" w:beforeAutospacing="1" w:after="100" w:afterAutospacing="1"/>
        <w:rPr>
          <w:ins w:id="23" w:author="Author"/>
          <w:rFonts w:ascii="Verdana" w:hAnsi="Verdana"/>
          <w:sz w:val="22"/>
          <w:szCs w:val="22"/>
          <w:u w:val="single"/>
        </w:rPr>
      </w:pPr>
      <w:r w:rsidRPr="00C0261A">
        <w:rPr>
          <w:rFonts w:ascii="Verdana" w:hAnsi="Verdana"/>
          <w:sz w:val="22"/>
          <w:szCs w:val="22"/>
        </w:rPr>
        <w:tab/>
      </w:r>
      <w:ins w:id="24" w:author="Author">
        <w:r w:rsidR="00C1504E" w:rsidRPr="00C0261A">
          <w:rPr>
            <w:rFonts w:ascii="Verdana" w:hAnsi="Verdana"/>
            <w:sz w:val="22"/>
            <w:szCs w:val="22"/>
            <w:u w:val="single"/>
          </w:rPr>
          <w:t xml:space="preserve">(1) individuals receiving </w:t>
        </w:r>
        <w:r w:rsidR="00C1504E" w:rsidRPr="00FE5121">
          <w:rPr>
            <w:rFonts w:ascii="Verdana" w:hAnsi="Verdana"/>
            <w:sz w:val="22"/>
            <w:szCs w:val="22"/>
            <w:u w:val="single"/>
          </w:rPr>
          <w:t xml:space="preserve">Texas Health and Human Services Commission </w:t>
        </w:r>
        <w:r w:rsidR="00C1504E">
          <w:rPr>
            <w:rFonts w:ascii="Verdana" w:hAnsi="Verdana"/>
            <w:sz w:val="22"/>
            <w:szCs w:val="22"/>
            <w:u w:val="single"/>
          </w:rPr>
          <w:t>(</w:t>
        </w:r>
        <w:r w:rsidR="00C1504E" w:rsidRPr="00C0261A">
          <w:rPr>
            <w:rFonts w:ascii="Verdana" w:hAnsi="Verdana"/>
            <w:sz w:val="22"/>
            <w:szCs w:val="22"/>
            <w:u w:val="single"/>
          </w:rPr>
          <w:t>HHSC</w:t>
        </w:r>
        <w:r w:rsidR="00C1504E">
          <w:rPr>
            <w:rFonts w:ascii="Verdana" w:hAnsi="Verdana"/>
            <w:sz w:val="22"/>
            <w:szCs w:val="22"/>
            <w:u w:val="single"/>
          </w:rPr>
          <w:t>)</w:t>
        </w:r>
        <w:r w:rsidR="00C1504E" w:rsidRPr="00C0261A">
          <w:rPr>
            <w:rFonts w:ascii="Verdana" w:hAnsi="Verdana"/>
            <w:sz w:val="22"/>
            <w:szCs w:val="22"/>
            <w:u w:val="single"/>
          </w:rPr>
          <w:t xml:space="preserve"> in-patient or community-based mental health services</w:t>
        </w:r>
        <w:r w:rsidR="00C1504E">
          <w:rPr>
            <w:rFonts w:ascii="Verdana" w:hAnsi="Verdana"/>
            <w:sz w:val="22"/>
            <w:szCs w:val="22"/>
            <w:u w:val="single"/>
          </w:rPr>
          <w:t>;</w:t>
        </w:r>
      </w:ins>
    </w:p>
    <w:p w14:paraId="071801E3" w14:textId="77777777" w:rsidR="00C1504E" w:rsidRDefault="00C0261A" w:rsidP="00C1504E">
      <w:pPr>
        <w:pStyle w:val="BodyText"/>
        <w:tabs>
          <w:tab w:val="left" w:pos="360"/>
        </w:tabs>
        <w:spacing w:before="100" w:beforeAutospacing="1" w:after="100" w:afterAutospacing="1"/>
        <w:rPr>
          <w:ins w:id="25" w:author="Author"/>
          <w:rFonts w:ascii="Verdana" w:hAnsi="Verdana"/>
          <w:sz w:val="22"/>
          <w:szCs w:val="22"/>
          <w:u w:val="single"/>
        </w:rPr>
      </w:pPr>
      <w:r w:rsidRPr="00C0261A">
        <w:rPr>
          <w:rFonts w:ascii="Verdana" w:hAnsi="Verdana"/>
          <w:sz w:val="22"/>
          <w:szCs w:val="22"/>
        </w:rPr>
        <w:tab/>
      </w:r>
      <w:ins w:id="26" w:author="Author">
        <w:r w:rsidR="00C1504E" w:rsidRPr="00C0261A">
          <w:rPr>
            <w:rFonts w:ascii="Verdana" w:hAnsi="Verdana"/>
            <w:sz w:val="22"/>
            <w:szCs w:val="22"/>
            <w:u w:val="single"/>
          </w:rPr>
          <w:t>(2) individuals receiving HHSC community-based substance use services;</w:t>
        </w:r>
      </w:ins>
    </w:p>
    <w:p w14:paraId="2582667F" w14:textId="77777777" w:rsidR="00C1504E" w:rsidRDefault="00C0261A" w:rsidP="00C1504E">
      <w:pPr>
        <w:pStyle w:val="BodyText"/>
        <w:tabs>
          <w:tab w:val="left" w:pos="360"/>
        </w:tabs>
        <w:spacing w:before="100" w:beforeAutospacing="1" w:after="100" w:afterAutospacing="1"/>
        <w:rPr>
          <w:ins w:id="27" w:author="Author"/>
          <w:rFonts w:ascii="Verdana" w:hAnsi="Verdana"/>
          <w:sz w:val="22"/>
          <w:szCs w:val="22"/>
          <w:u w:val="single"/>
        </w:rPr>
      </w:pPr>
      <w:r w:rsidRPr="00C0261A">
        <w:rPr>
          <w:rFonts w:ascii="Verdana" w:hAnsi="Verdana"/>
          <w:sz w:val="22"/>
          <w:szCs w:val="22"/>
        </w:rPr>
        <w:tab/>
      </w:r>
      <w:ins w:id="28" w:author="Author">
        <w:r w:rsidR="00C1504E" w:rsidRPr="00C0261A">
          <w:rPr>
            <w:rFonts w:ascii="Verdana" w:hAnsi="Verdana"/>
            <w:sz w:val="22"/>
            <w:szCs w:val="22"/>
            <w:u w:val="single"/>
          </w:rPr>
          <w:t xml:space="preserve">(3) </w:t>
        </w:r>
        <w:r w:rsidR="00C1504E">
          <w:rPr>
            <w:rFonts w:ascii="Verdana" w:hAnsi="Verdana"/>
            <w:sz w:val="22"/>
            <w:szCs w:val="22"/>
            <w:u w:val="single"/>
          </w:rPr>
          <w:t>i</w:t>
        </w:r>
        <w:r w:rsidR="00C1504E" w:rsidRPr="00C0261A">
          <w:rPr>
            <w:rFonts w:ascii="Verdana" w:hAnsi="Verdana"/>
            <w:sz w:val="22"/>
            <w:szCs w:val="22"/>
            <w:u w:val="single"/>
          </w:rPr>
          <w:t xml:space="preserve">ndividuals receiving HHSC </w:t>
        </w:r>
        <w:r w:rsidR="00C1504E" w:rsidRPr="00FE5121">
          <w:rPr>
            <w:rFonts w:ascii="Verdana" w:hAnsi="Verdana"/>
            <w:sz w:val="22"/>
            <w:szCs w:val="22"/>
            <w:u w:val="single"/>
          </w:rPr>
          <w:t>intellectual or developmental disabilities</w:t>
        </w:r>
        <w:r w:rsidR="00C1504E" w:rsidRPr="00C0261A">
          <w:rPr>
            <w:rFonts w:ascii="Verdana" w:hAnsi="Verdana"/>
            <w:sz w:val="22"/>
            <w:szCs w:val="22"/>
            <w:u w:val="single"/>
          </w:rPr>
          <w:t xml:space="preserve"> </w:t>
        </w:r>
        <w:r w:rsidR="00C1504E">
          <w:rPr>
            <w:rFonts w:ascii="Verdana" w:hAnsi="Verdana"/>
            <w:sz w:val="22"/>
            <w:szCs w:val="22"/>
            <w:u w:val="single"/>
          </w:rPr>
          <w:t>services;</w:t>
        </w:r>
      </w:ins>
    </w:p>
    <w:p w14:paraId="2D71D008" w14:textId="77777777" w:rsidR="00C1504E" w:rsidRDefault="00C0261A" w:rsidP="00C1504E">
      <w:pPr>
        <w:pStyle w:val="BodyText"/>
        <w:tabs>
          <w:tab w:val="left" w:pos="360"/>
        </w:tabs>
        <w:spacing w:before="100" w:beforeAutospacing="1" w:after="100" w:afterAutospacing="1"/>
        <w:rPr>
          <w:ins w:id="29" w:author="Author"/>
          <w:rFonts w:ascii="Verdana" w:hAnsi="Verdana"/>
          <w:sz w:val="22"/>
          <w:szCs w:val="22"/>
          <w:u w:val="single"/>
        </w:rPr>
      </w:pPr>
      <w:r w:rsidRPr="00C0261A">
        <w:rPr>
          <w:rFonts w:ascii="Verdana" w:hAnsi="Verdana"/>
          <w:sz w:val="22"/>
          <w:szCs w:val="22"/>
        </w:rPr>
        <w:tab/>
      </w:r>
      <w:ins w:id="30" w:author="Author">
        <w:r w:rsidR="00C1504E" w:rsidRPr="00C0261A">
          <w:rPr>
            <w:rFonts w:ascii="Verdana" w:hAnsi="Verdana"/>
            <w:sz w:val="22"/>
            <w:szCs w:val="22"/>
            <w:u w:val="single"/>
          </w:rPr>
          <w:t>(4) data owned or created regarding individuals receiving HHSC services; or</w:t>
        </w:r>
      </w:ins>
    </w:p>
    <w:p w14:paraId="0230AE51" w14:textId="77777777" w:rsidR="00C1504E" w:rsidRDefault="00C0261A" w:rsidP="00C1504E">
      <w:pPr>
        <w:pStyle w:val="BodyText"/>
        <w:tabs>
          <w:tab w:val="left" w:pos="360"/>
        </w:tabs>
        <w:spacing w:before="100" w:beforeAutospacing="1" w:after="100" w:afterAutospacing="1"/>
        <w:rPr>
          <w:ins w:id="31" w:author="Author"/>
          <w:rFonts w:ascii="Verdana" w:hAnsi="Verdana"/>
          <w:sz w:val="22"/>
          <w:szCs w:val="22"/>
          <w:u w:val="single"/>
        </w:rPr>
      </w:pPr>
      <w:r w:rsidRPr="00C0261A">
        <w:rPr>
          <w:rFonts w:ascii="Verdana" w:hAnsi="Verdana"/>
          <w:sz w:val="22"/>
          <w:szCs w:val="22"/>
        </w:rPr>
        <w:tab/>
      </w:r>
      <w:ins w:id="32" w:author="Author">
        <w:r w:rsidR="00C1504E" w:rsidRPr="00C0261A">
          <w:rPr>
            <w:rFonts w:ascii="Verdana" w:hAnsi="Verdana"/>
            <w:sz w:val="22"/>
            <w:szCs w:val="22"/>
            <w:u w:val="single"/>
          </w:rPr>
          <w:t>(5) related HHSC resources (e.g., empl</w:t>
        </w:r>
        <w:r w:rsidR="00C1504E">
          <w:rPr>
            <w:rFonts w:ascii="Verdana" w:hAnsi="Verdana"/>
            <w:sz w:val="22"/>
            <w:szCs w:val="22"/>
            <w:u w:val="single"/>
          </w:rPr>
          <w:t xml:space="preserve">oyees, property, and non-public </w:t>
        </w:r>
        <w:r w:rsidR="00C1504E" w:rsidRPr="00C0261A">
          <w:rPr>
            <w:rFonts w:ascii="Verdana" w:hAnsi="Verdana"/>
            <w:sz w:val="22"/>
            <w:szCs w:val="22"/>
            <w:u w:val="single"/>
          </w:rPr>
          <w:t>information).</w:t>
        </w:r>
      </w:ins>
    </w:p>
    <w:p w14:paraId="1FB869EC" w14:textId="687F9980" w:rsidR="00C1504E" w:rsidRPr="00C0261A" w:rsidRDefault="00C1504E" w:rsidP="00C1504E">
      <w:pPr>
        <w:pStyle w:val="BodyText"/>
        <w:tabs>
          <w:tab w:val="left" w:pos="360"/>
        </w:tabs>
        <w:spacing w:before="100" w:beforeAutospacing="1" w:after="100" w:afterAutospacing="1"/>
        <w:rPr>
          <w:ins w:id="33" w:author="Author"/>
          <w:rFonts w:ascii="Verdana" w:hAnsi="Verdana"/>
          <w:sz w:val="22"/>
          <w:szCs w:val="22"/>
          <w:u w:val="single"/>
        </w:rPr>
      </w:pPr>
      <w:ins w:id="34" w:author="Author">
        <w:r w:rsidRPr="00C0261A">
          <w:rPr>
            <w:rFonts w:ascii="Verdana" w:hAnsi="Verdana"/>
            <w:sz w:val="22"/>
            <w:szCs w:val="22"/>
            <w:u w:val="single"/>
          </w:rPr>
          <w:t>§925.3. Definitions.</w:t>
        </w:r>
      </w:ins>
    </w:p>
    <w:p w14:paraId="024C6833" w14:textId="77777777" w:rsidR="00C1504E" w:rsidRPr="00C0261A" w:rsidRDefault="00C1504E" w:rsidP="00C1504E">
      <w:pPr>
        <w:pStyle w:val="BodyText"/>
        <w:tabs>
          <w:tab w:val="left" w:pos="360"/>
        </w:tabs>
        <w:spacing w:before="100" w:beforeAutospacing="1" w:after="100" w:afterAutospacing="1"/>
        <w:rPr>
          <w:ins w:id="35" w:author="Author"/>
          <w:rFonts w:ascii="Verdana" w:hAnsi="Verdana"/>
          <w:sz w:val="22"/>
          <w:szCs w:val="22"/>
          <w:u w:val="single"/>
        </w:rPr>
      </w:pPr>
      <w:ins w:id="36" w:author="Author">
        <w:r w:rsidRPr="00C0261A">
          <w:rPr>
            <w:rFonts w:ascii="Verdana" w:hAnsi="Verdana"/>
            <w:sz w:val="22"/>
            <w:szCs w:val="22"/>
            <w:u w:val="single"/>
          </w:rPr>
          <w:t>The following words and terms have the following meanings when used in this chapter</w:t>
        </w:r>
        <w:r>
          <w:rPr>
            <w:rFonts w:ascii="Verdana" w:hAnsi="Verdana"/>
            <w:sz w:val="22"/>
            <w:szCs w:val="22"/>
            <w:u w:val="single"/>
          </w:rPr>
          <w:t>.</w:t>
        </w:r>
      </w:ins>
    </w:p>
    <w:p w14:paraId="51141AB7" w14:textId="77777777" w:rsidR="00C1504E" w:rsidRDefault="00C0261A" w:rsidP="00C1504E">
      <w:pPr>
        <w:pStyle w:val="BodyText"/>
        <w:tabs>
          <w:tab w:val="left" w:pos="360"/>
        </w:tabs>
        <w:spacing w:before="100" w:beforeAutospacing="1" w:after="100" w:afterAutospacing="1"/>
        <w:rPr>
          <w:ins w:id="37" w:author="Author"/>
          <w:rFonts w:ascii="Verdana" w:hAnsi="Verdana"/>
          <w:sz w:val="22"/>
          <w:szCs w:val="22"/>
          <w:u w:val="single"/>
        </w:rPr>
      </w:pPr>
      <w:r w:rsidRPr="00C0261A">
        <w:rPr>
          <w:rFonts w:ascii="Verdana" w:hAnsi="Verdana"/>
          <w:sz w:val="22"/>
          <w:szCs w:val="22"/>
        </w:rPr>
        <w:tab/>
      </w:r>
      <w:ins w:id="38" w:author="Author">
        <w:r w:rsidR="00C1504E" w:rsidRPr="00C0261A">
          <w:rPr>
            <w:rFonts w:ascii="Verdana" w:hAnsi="Verdana"/>
            <w:sz w:val="22"/>
            <w:szCs w:val="22"/>
            <w:u w:val="single"/>
          </w:rPr>
          <w:t>(1) Assent--Affirmative agreement of a prospective human subject to participate in research, which is obtained when the subject does not have capacity or legal authority to consent.</w:t>
        </w:r>
      </w:ins>
    </w:p>
    <w:p w14:paraId="7D6B61CC" w14:textId="77777777" w:rsidR="00C1504E" w:rsidRDefault="00C0261A" w:rsidP="00C1504E">
      <w:pPr>
        <w:pStyle w:val="BodyText"/>
        <w:tabs>
          <w:tab w:val="left" w:pos="360"/>
        </w:tabs>
        <w:spacing w:before="100" w:beforeAutospacing="1" w:after="100" w:afterAutospacing="1"/>
        <w:rPr>
          <w:ins w:id="39" w:author="Author"/>
          <w:rFonts w:ascii="Verdana" w:hAnsi="Verdana"/>
          <w:sz w:val="22"/>
          <w:szCs w:val="22"/>
          <w:u w:val="single"/>
        </w:rPr>
      </w:pPr>
      <w:r w:rsidRPr="00C0261A">
        <w:rPr>
          <w:rFonts w:ascii="Verdana" w:hAnsi="Verdana"/>
          <w:sz w:val="22"/>
          <w:szCs w:val="22"/>
        </w:rPr>
        <w:tab/>
      </w:r>
      <w:ins w:id="40" w:author="Author">
        <w:r w:rsidR="00C1504E" w:rsidRPr="00C0261A">
          <w:rPr>
            <w:rFonts w:ascii="Verdana" w:hAnsi="Verdana"/>
            <w:sz w:val="22"/>
            <w:szCs w:val="22"/>
            <w:u w:val="single"/>
          </w:rPr>
          <w:t xml:space="preserve">(2) Authorization--The written permission given by an individual who is participating in a research study or the individual's legally authorized representative to use or disclose certain </w:t>
        </w:r>
        <w:bookmarkStart w:id="41" w:name="_Hlk60749097"/>
        <w:r w:rsidR="00C1504E" w:rsidRPr="00C0261A">
          <w:rPr>
            <w:rFonts w:ascii="Verdana" w:hAnsi="Verdana"/>
            <w:sz w:val="22"/>
            <w:szCs w:val="22"/>
            <w:u w:val="single"/>
          </w:rPr>
          <w:t>protected health information</w:t>
        </w:r>
        <w:bookmarkEnd w:id="41"/>
        <w:r w:rsidR="00C1504E" w:rsidRPr="00C0261A">
          <w:rPr>
            <w:rFonts w:ascii="Verdana" w:hAnsi="Verdana"/>
            <w:sz w:val="22"/>
            <w:szCs w:val="22"/>
            <w:u w:val="single"/>
          </w:rPr>
          <w:t xml:space="preserve"> </w:t>
        </w:r>
        <w:r w:rsidR="00C1504E">
          <w:rPr>
            <w:rFonts w:ascii="Verdana" w:hAnsi="Verdana"/>
            <w:sz w:val="22"/>
            <w:szCs w:val="22"/>
            <w:u w:val="single"/>
          </w:rPr>
          <w:t xml:space="preserve">related to the research </w:t>
        </w:r>
        <w:r w:rsidR="00C1504E">
          <w:rPr>
            <w:rFonts w:ascii="Verdana" w:hAnsi="Verdana"/>
            <w:sz w:val="22"/>
            <w:szCs w:val="22"/>
            <w:u w:val="single"/>
          </w:rPr>
          <w:lastRenderedPageBreak/>
          <w:t>study.</w:t>
        </w:r>
      </w:ins>
    </w:p>
    <w:p w14:paraId="7F5D8A07" w14:textId="77777777" w:rsidR="00C1504E" w:rsidRDefault="00C0261A" w:rsidP="00C1504E">
      <w:pPr>
        <w:pStyle w:val="BodyText"/>
        <w:tabs>
          <w:tab w:val="left" w:pos="360"/>
        </w:tabs>
        <w:spacing w:before="100" w:beforeAutospacing="1" w:after="100" w:afterAutospacing="1"/>
        <w:rPr>
          <w:ins w:id="42" w:author="Author"/>
          <w:rFonts w:ascii="Verdana" w:hAnsi="Verdana"/>
          <w:sz w:val="22"/>
          <w:szCs w:val="22"/>
          <w:u w:val="single"/>
        </w:rPr>
      </w:pPr>
      <w:r w:rsidRPr="00C0261A">
        <w:rPr>
          <w:rFonts w:ascii="Verdana" w:hAnsi="Verdana"/>
          <w:sz w:val="22"/>
          <w:szCs w:val="22"/>
        </w:rPr>
        <w:tab/>
      </w:r>
      <w:ins w:id="43" w:author="Author">
        <w:r w:rsidR="00C1504E" w:rsidRPr="00C0261A">
          <w:rPr>
            <w:rFonts w:ascii="Verdana" w:hAnsi="Verdana"/>
            <w:sz w:val="22"/>
            <w:szCs w:val="22"/>
            <w:u w:val="single"/>
          </w:rPr>
          <w:t xml:space="preserve">(3) Children--Consistent with 45 </w:t>
        </w:r>
        <w:r w:rsidR="00C1504E" w:rsidRPr="00CA6714">
          <w:rPr>
            <w:rFonts w:ascii="Verdana" w:hAnsi="Verdana"/>
            <w:sz w:val="22"/>
            <w:szCs w:val="22"/>
            <w:u w:val="single"/>
          </w:rPr>
          <w:t xml:space="preserve">Code of Federal Regulations </w:t>
        </w:r>
        <w:r w:rsidR="00C1504E" w:rsidRPr="00C0261A">
          <w:rPr>
            <w:rFonts w:ascii="Verdana" w:hAnsi="Verdana"/>
            <w:sz w:val="22"/>
            <w:szCs w:val="22"/>
            <w:u w:val="single"/>
          </w:rPr>
          <w:t>46.402(a), individuals who have not attained the legal age for consent to treatments or procedures involved in the research, under the applicable law of the jurisdiction in which the research will be conducted.</w:t>
        </w:r>
      </w:ins>
    </w:p>
    <w:p w14:paraId="2EC61CBD" w14:textId="77777777" w:rsidR="00C1504E" w:rsidRDefault="00C0261A" w:rsidP="00C1504E">
      <w:pPr>
        <w:pStyle w:val="BodyText"/>
        <w:tabs>
          <w:tab w:val="left" w:pos="360"/>
        </w:tabs>
        <w:spacing w:before="100" w:beforeAutospacing="1" w:after="100" w:afterAutospacing="1"/>
        <w:rPr>
          <w:ins w:id="44" w:author="Author"/>
          <w:rFonts w:ascii="Verdana" w:hAnsi="Verdana"/>
          <w:sz w:val="22"/>
          <w:szCs w:val="22"/>
          <w:u w:val="single"/>
        </w:rPr>
      </w:pPr>
      <w:r w:rsidRPr="00C0261A">
        <w:rPr>
          <w:rFonts w:ascii="Verdana" w:hAnsi="Verdana"/>
          <w:sz w:val="22"/>
          <w:szCs w:val="22"/>
        </w:rPr>
        <w:tab/>
      </w:r>
      <w:ins w:id="45" w:author="Author">
        <w:r w:rsidR="00C1504E" w:rsidRPr="00C0261A">
          <w:rPr>
            <w:rFonts w:ascii="Verdana" w:hAnsi="Verdana"/>
            <w:sz w:val="22"/>
            <w:szCs w:val="22"/>
            <w:u w:val="single"/>
          </w:rPr>
          <w:t>(4) Code of Federal Regulations</w:t>
        </w:r>
        <w:r w:rsidR="00C1504E">
          <w:rPr>
            <w:rFonts w:ascii="Verdana" w:hAnsi="Verdana"/>
            <w:sz w:val="22"/>
            <w:szCs w:val="22"/>
            <w:u w:val="single"/>
          </w:rPr>
          <w:t xml:space="preserve"> (CFR)</w:t>
        </w:r>
        <w:r w:rsidR="00C1504E" w:rsidRPr="00C0261A">
          <w:rPr>
            <w:rFonts w:ascii="Verdana" w:hAnsi="Verdana"/>
            <w:sz w:val="22"/>
            <w:szCs w:val="22"/>
            <w:u w:val="single"/>
          </w:rPr>
          <w:t xml:space="preserve">--The codification of the general and permanent rules and regulations published in the </w:t>
        </w:r>
        <w:r w:rsidR="00C1504E" w:rsidRPr="003A30A0">
          <w:rPr>
            <w:rFonts w:ascii="Verdana" w:hAnsi="Verdana"/>
            <w:i/>
            <w:sz w:val="22"/>
            <w:szCs w:val="22"/>
            <w:u w:val="single"/>
          </w:rPr>
          <w:t>Federal Register</w:t>
        </w:r>
        <w:r w:rsidR="00C1504E" w:rsidRPr="00C0261A">
          <w:rPr>
            <w:rFonts w:ascii="Verdana" w:hAnsi="Verdana"/>
            <w:sz w:val="22"/>
            <w:szCs w:val="22"/>
            <w:u w:val="single"/>
          </w:rPr>
          <w:t xml:space="preserve"> by the executive departments and agencies of the Federal Government.</w:t>
        </w:r>
      </w:ins>
    </w:p>
    <w:p w14:paraId="0A0F5182" w14:textId="77777777" w:rsidR="00C1504E" w:rsidRDefault="00C0261A" w:rsidP="00C1504E">
      <w:pPr>
        <w:pStyle w:val="BodyText"/>
        <w:tabs>
          <w:tab w:val="left" w:pos="360"/>
        </w:tabs>
        <w:spacing w:before="100" w:beforeAutospacing="1" w:after="100" w:afterAutospacing="1"/>
        <w:rPr>
          <w:ins w:id="46" w:author="Author"/>
          <w:rFonts w:ascii="Verdana" w:hAnsi="Verdana"/>
          <w:sz w:val="22"/>
          <w:szCs w:val="22"/>
          <w:u w:val="single"/>
        </w:rPr>
      </w:pPr>
      <w:r w:rsidRPr="00C0261A">
        <w:rPr>
          <w:rFonts w:ascii="Verdana" w:hAnsi="Verdana"/>
          <w:sz w:val="22"/>
          <w:szCs w:val="22"/>
        </w:rPr>
        <w:tab/>
      </w:r>
      <w:ins w:id="47" w:author="Author">
        <w:r w:rsidR="00C1504E" w:rsidRPr="00C0261A">
          <w:rPr>
            <w:rFonts w:ascii="Verdana" w:hAnsi="Verdana"/>
            <w:sz w:val="22"/>
            <w:szCs w:val="22"/>
            <w:u w:val="single"/>
          </w:rPr>
          <w:t xml:space="preserve">(5) Designated institutional review board--The </w:t>
        </w:r>
        <w:r w:rsidR="00C1504E" w:rsidRPr="00FE5121">
          <w:rPr>
            <w:rFonts w:ascii="Verdana" w:hAnsi="Verdana"/>
            <w:sz w:val="22"/>
            <w:szCs w:val="22"/>
            <w:u w:val="single"/>
          </w:rPr>
          <w:t>institutional review board</w:t>
        </w:r>
        <w:r w:rsidR="00C1504E" w:rsidRPr="00FE5121" w:rsidDel="00FE5121">
          <w:rPr>
            <w:rFonts w:ascii="Verdana" w:hAnsi="Verdana"/>
            <w:sz w:val="22"/>
            <w:szCs w:val="22"/>
            <w:u w:val="single"/>
          </w:rPr>
          <w:t xml:space="preserve"> </w:t>
        </w:r>
        <w:r w:rsidR="00C1504E" w:rsidRPr="00C0261A">
          <w:rPr>
            <w:rFonts w:ascii="Verdana" w:hAnsi="Verdana"/>
            <w:sz w:val="22"/>
            <w:szCs w:val="22"/>
            <w:u w:val="single"/>
          </w:rPr>
          <w:t>whose purpose is to review, approve, and monitor proposed research studies as well as oversee the conduct of approved research, which includes:</w:t>
        </w:r>
      </w:ins>
    </w:p>
    <w:p w14:paraId="33A5D1D2" w14:textId="77777777" w:rsidR="00C1504E" w:rsidRDefault="00C0261A" w:rsidP="00C1504E">
      <w:pPr>
        <w:pStyle w:val="BodyText"/>
        <w:tabs>
          <w:tab w:val="left" w:pos="360"/>
        </w:tabs>
        <w:spacing w:before="100" w:beforeAutospacing="1" w:after="100" w:afterAutospacing="1"/>
        <w:rPr>
          <w:ins w:id="48"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49" w:author="Author">
        <w:r w:rsidR="00C1504E" w:rsidRPr="00C0261A">
          <w:rPr>
            <w:rFonts w:ascii="Verdana" w:hAnsi="Verdana"/>
            <w:sz w:val="22"/>
            <w:szCs w:val="22"/>
            <w:u w:val="single"/>
          </w:rPr>
          <w:t xml:space="preserve">(A) an external </w:t>
        </w:r>
        <w:r w:rsidR="00C1504E" w:rsidRPr="00FE5121">
          <w:rPr>
            <w:rFonts w:ascii="Verdana" w:hAnsi="Verdana"/>
            <w:sz w:val="22"/>
            <w:szCs w:val="22"/>
            <w:u w:val="single"/>
          </w:rPr>
          <w:t>institutional review board</w:t>
        </w:r>
        <w:r w:rsidR="00C1504E" w:rsidRPr="00FE5121" w:rsidDel="00FE5121">
          <w:rPr>
            <w:rFonts w:ascii="Verdana" w:hAnsi="Verdana"/>
            <w:sz w:val="22"/>
            <w:szCs w:val="22"/>
            <w:u w:val="single"/>
          </w:rPr>
          <w:t xml:space="preserve"> </w:t>
        </w:r>
        <w:r w:rsidR="00C1504E" w:rsidRPr="00C0261A">
          <w:rPr>
            <w:rFonts w:ascii="Verdana" w:hAnsi="Verdana"/>
            <w:sz w:val="22"/>
            <w:szCs w:val="22"/>
            <w:u w:val="single"/>
          </w:rPr>
          <w:t>established and operated by a non-</w:t>
        </w:r>
        <w:r w:rsidR="00C1504E">
          <w:rPr>
            <w:rFonts w:ascii="Verdana" w:hAnsi="Verdana"/>
            <w:sz w:val="22"/>
            <w:szCs w:val="22"/>
            <w:u w:val="single"/>
          </w:rPr>
          <w:t>Texas Health and Human Services Commission</w:t>
        </w:r>
        <w:r w:rsidR="00C1504E" w:rsidRPr="00C0261A">
          <w:rPr>
            <w:rFonts w:ascii="Verdana" w:hAnsi="Verdana"/>
            <w:sz w:val="22"/>
            <w:szCs w:val="22"/>
            <w:u w:val="single"/>
          </w:rPr>
          <w:t xml:space="preserve"> organization with an active </w:t>
        </w:r>
        <w:proofErr w:type="spellStart"/>
        <w:r w:rsidR="00C1504E" w:rsidRPr="00C0261A">
          <w:rPr>
            <w:rFonts w:ascii="Verdana" w:hAnsi="Verdana"/>
            <w:sz w:val="22"/>
            <w:szCs w:val="22"/>
            <w:u w:val="single"/>
          </w:rPr>
          <w:t>Federalwide</w:t>
        </w:r>
        <w:proofErr w:type="spellEnd"/>
        <w:r w:rsidR="00C1504E" w:rsidRPr="00C0261A">
          <w:rPr>
            <w:rFonts w:ascii="Verdana" w:hAnsi="Verdana"/>
            <w:sz w:val="22"/>
            <w:szCs w:val="22"/>
            <w:u w:val="single"/>
          </w:rPr>
          <w:t xml:space="preserve"> Assurance approved by the Office for Human Research Protection (OHRP)</w:t>
        </w:r>
        <w:r w:rsidR="00C1504E">
          <w:rPr>
            <w:rFonts w:ascii="Verdana" w:hAnsi="Verdana"/>
            <w:sz w:val="22"/>
            <w:szCs w:val="22"/>
            <w:u w:val="single"/>
          </w:rPr>
          <w:t>; and</w:t>
        </w:r>
      </w:ins>
    </w:p>
    <w:p w14:paraId="146290F2" w14:textId="77777777" w:rsidR="00C1504E" w:rsidRDefault="00C0261A" w:rsidP="00C1504E">
      <w:pPr>
        <w:pStyle w:val="BodyText"/>
        <w:tabs>
          <w:tab w:val="left" w:pos="360"/>
        </w:tabs>
        <w:spacing w:before="100" w:beforeAutospacing="1" w:after="100" w:afterAutospacing="1"/>
        <w:rPr>
          <w:ins w:id="50"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51" w:author="Author">
        <w:r w:rsidR="00C1504E" w:rsidRPr="00C0261A">
          <w:rPr>
            <w:rFonts w:ascii="Verdana" w:hAnsi="Verdana"/>
            <w:sz w:val="22"/>
            <w:szCs w:val="22"/>
            <w:u w:val="single"/>
          </w:rPr>
          <w:t>(B) IRB2.</w:t>
        </w:r>
      </w:ins>
    </w:p>
    <w:p w14:paraId="119F8196" w14:textId="770EF890" w:rsidR="00207371" w:rsidRPr="00D940CE" w:rsidRDefault="00C0261A" w:rsidP="00D940CE">
      <w:pPr>
        <w:widowControl/>
        <w:suppressAutoHyphens w:val="0"/>
        <w:spacing w:before="100" w:beforeAutospacing="1" w:after="100" w:afterAutospacing="1"/>
        <w:rPr>
          <w:rFonts w:ascii="Verdana" w:hAnsi="Verdana"/>
          <w:sz w:val="22"/>
          <w:szCs w:val="22"/>
        </w:rPr>
      </w:pPr>
      <w:r w:rsidRPr="00D940CE">
        <w:rPr>
          <w:rFonts w:ascii="Verdana" w:hAnsi="Verdana"/>
          <w:sz w:val="22"/>
          <w:szCs w:val="22"/>
        </w:rPr>
        <w:tab/>
      </w:r>
      <w:ins w:id="52" w:author="Author">
        <w:r w:rsidR="00C1504E" w:rsidRPr="00D940CE">
          <w:rPr>
            <w:rFonts w:ascii="Verdana" w:hAnsi="Verdana"/>
            <w:sz w:val="22"/>
            <w:szCs w:val="22"/>
            <w:u w:val="single"/>
          </w:rPr>
          <w:t>(6) HHSC--</w:t>
        </w:r>
        <w:r w:rsidR="00C1504E" w:rsidRPr="00245A7F">
          <w:rPr>
            <w:rFonts w:ascii="Verdana" w:hAnsi="Verdana"/>
            <w:sz w:val="22"/>
            <w:szCs w:val="22"/>
            <w:u w:val="single"/>
          </w:rPr>
          <w:t>Texas Health and Human Services Commission.</w:t>
        </w:r>
      </w:ins>
    </w:p>
    <w:p w14:paraId="6440D973" w14:textId="77777777" w:rsidR="00C1504E" w:rsidRDefault="00C0261A" w:rsidP="00C1504E">
      <w:pPr>
        <w:pStyle w:val="BodyText"/>
        <w:tabs>
          <w:tab w:val="left" w:pos="0"/>
          <w:tab w:val="left" w:pos="360"/>
        </w:tabs>
        <w:spacing w:before="100" w:beforeAutospacing="1" w:after="100" w:afterAutospacing="1"/>
        <w:rPr>
          <w:ins w:id="53" w:author="Author"/>
          <w:rFonts w:ascii="Verdana" w:hAnsi="Verdana"/>
          <w:sz w:val="22"/>
          <w:szCs w:val="22"/>
          <w:u w:val="single"/>
        </w:rPr>
      </w:pPr>
      <w:r w:rsidRPr="00C0261A">
        <w:rPr>
          <w:rFonts w:ascii="Verdana" w:hAnsi="Verdana"/>
          <w:sz w:val="22"/>
          <w:szCs w:val="22"/>
        </w:rPr>
        <w:tab/>
      </w:r>
      <w:ins w:id="54" w:author="Author">
        <w:r w:rsidR="00C1504E" w:rsidRPr="00C0261A">
          <w:rPr>
            <w:rFonts w:ascii="Verdana" w:hAnsi="Verdana"/>
            <w:sz w:val="22"/>
            <w:szCs w:val="22"/>
            <w:u w:val="single"/>
          </w:rPr>
          <w:t>(7) HHSC services--</w:t>
        </w:r>
        <w:proofErr w:type="spellStart"/>
        <w:r w:rsidR="00C1504E" w:rsidRPr="00C0261A">
          <w:rPr>
            <w:rFonts w:ascii="Verdana" w:hAnsi="Verdana"/>
            <w:sz w:val="22"/>
            <w:szCs w:val="22"/>
            <w:u w:val="single"/>
          </w:rPr>
          <w:t>Services</w:t>
        </w:r>
        <w:proofErr w:type="spellEnd"/>
        <w:r w:rsidR="00C1504E" w:rsidRPr="00C0261A">
          <w:rPr>
            <w:rFonts w:ascii="Verdana" w:hAnsi="Verdana"/>
            <w:sz w:val="22"/>
            <w:szCs w:val="22"/>
            <w:u w:val="single"/>
          </w:rPr>
          <w:t xml:space="preserve"> provided by HHSC or an HHSC-contracted provider</w:t>
        </w:r>
        <w:r w:rsidR="00C1504E">
          <w:rPr>
            <w:rFonts w:ascii="Verdana" w:hAnsi="Verdana"/>
            <w:sz w:val="22"/>
            <w:szCs w:val="22"/>
            <w:u w:val="single"/>
          </w:rPr>
          <w:t xml:space="preserve">. </w:t>
        </w:r>
        <w:r w:rsidR="00C1504E" w:rsidRPr="00C0261A">
          <w:rPr>
            <w:rFonts w:ascii="Verdana" w:hAnsi="Verdana"/>
            <w:sz w:val="22"/>
            <w:szCs w:val="22"/>
            <w:u w:val="single"/>
          </w:rPr>
          <w:t>For purposes of this chapter, HHSC services include:</w:t>
        </w:r>
      </w:ins>
    </w:p>
    <w:p w14:paraId="6F0D9517" w14:textId="77777777" w:rsidR="00C1504E" w:rsidRDefault="00C0261A" w:rsidP="00C1504E">
      <w:pPr>
        <w:pStyle w:val="BodyText"/>
        <w:tabs>
          <w:tab w:val="left" w:pos="0"/>
          <w:tab w:val="left" w:pos="360"/>
        </w:tabs>
        <w:spacing w:before="100" w:beforeAutospacing="1" w:after="100" w:afterAutospacing="1"/>
        <w:rPr>
          <w:ins w:id="5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56" w:author="Author">
        <w:r w:rsidR="00C1504E" w:rsidRPr="00C0261A">
          <w:rPr>
            <w:rFonts w:ascii="Verdana" w:hAnsi="Verdana"/>
            <w:sz w:val="22"/>
            <w:szCs w:val="22"/>
            <w:u w:val="single"/>
          </w:rPr>
          <w:t>(A) services delivered in state psychiatric hospitals;</w:t>
        </w:r>
      </w:ins>
    </w:p>
    <w:p w14:paraId="2C7D74B8" w14:textId="77777777" w:rsidR="00C1504E" w:rsidRDefault="00C0261A" w:rsidP="00C1504E">
      <w:pPr>
        <w:pStyle w:val="BodyText"/>
        <w:tabs>
          <w:tab w:val="left" w:pos="0"/>
          <w:tab w:val="left" w:pos="360"/>
        </w:tabs>
        <w:spacing w:before="100" w:beforeAutospacing="1" w:after="100" w:afterAutospacing="1"/>
        <w:rPr>
          <w:ins w:id="5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58" w:author="Author">
        <w:r w:rsidR="00C1504E" w:rsidRPr="00C0261A">
          <w:rPr>
            <w:rFonts w:ascii="Verdana" w:hAnsi="Verdana"/>
            <w:sz w:val="22"/>
            <w:szCs w:val="22"/>
            <w:u w:val="single"/>
          </w:rPr>
          <w:t>(B) services delivered in state supported living centers;</w:t>
        </w:r>
      </w:ins>
    </w:p>
    <w:p w14:paraId="1D12BC33" w14:textId="77777777" w:rsidR="00C1504E" w:rsidRDefault="00C0261A" w:rsidP="00C1504E">
      <w:pPr>
        <w:pStyle w:val="BodyText"/>
        <w:tabs>
          <w:tab w:val="left" w:pos="0"/>
          <w:tab w:val="left" w:pos="360"/>
        </w:tabs>
        <w:spacing w:before="100" w:beforeAutospacing="1" w:after="100" w:afterAutospacing="1"/>
        <w:rPr>
          <w:ins w:id="59"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60" w:author="Author">
        <w:r w:rsidR="00C1504E" w:rsidRPr="00C0261A">
          <w:rPr>
            <w:rFonts w:ascii="Verdana" w:hAnsi="Verdana"/>
            <w:sz w:val="22"/>
            <w:szCs w:val="22"/>
            <w:u w:val="single"/>
          </w:rPr>
          <w:t>(C) community-based mental health services;</w:t>
        </w:r>
      </w:ins>
    </w:p>
    <w:p w14:paraId="5011A860" w14:textId="77777777" w:rsidR="00C1504E" w:rsidRDefault="00C0261A" w:rsidP="00C1504E">
      <w:pPr>
        <w:pStyle w:val="BodyText"/>
        <w:tabs>
          <w:tab w:val="left" w:pos="0"/>
          <w:tab w:val="left" w:pos="360"/>
        </w:tabs>
        <w:spacing w:before="100" w:beforeAutospacing="1" w:after="100" w:afterAutospacing="1"/>
        <w:rPr>
          <w:ins w:id="6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62" w:author="Author">
        <w:r w:rsidR="00C1504E" w:rsidRPr="00C0261A">
          <w:rPr>
            <w:rFonts w:ascii="Verdana" w:hAnsi="Verdana"/>
            <w:sz w:val="22"/>
            <w:szCs w:val="22"/>
            <w:u w:val="single"/>
          </w:rPr>
          <w:t xml:space="preserve">(D) </w:t>
        </w:r>
        <w:r w:rsidR="00C1504E" w:rsidRPr="00FE5121">
          <w:rPr>
            <w:rFonts w:ascii="Verdana" w:hAnsi="Verdana"/>
            <w:sz w:val="22"/>
            <w:szCs w:val="22"/>
            <w:u w:val="single"/>
          </w:rPr>
          <w:t>intellectual or developmental disabilities</w:t>
        </w:r>
        <w:r w:rsidR="00C1504E" w:rsidRPr="00C0261A">
          <w:rPr>
            <w:rFonts w:ascii="Verdana" w:hAnsi="Verdana"/>
            <w:sz w:val="22"/>
            <w:szCs w:val="22"/>
            <w:u w:val="single"/>
          </w:rPr>
          <w:t xml:space="preserve"> services;</w:t>
        </w:r>
      </w:ins>
    </w:p>
    <w:p w14:paraId="385D028E" w14:textId="647DFAF6" w:rsidR="00C1504E" w:rsidRPr="00C0261A" w:rsidRDefault="00C0261A" w:rsidP="00C1504E">
      <w:pPr>
        <w:pStyle w:val="BodyText"/>
        <w:tabs>
          <w:tab w:val="left" w:pos="0"/>
          <w:tab w:val="left" w:pos="360"/>
        </w:tabs>
        <w:spacing w:before="100" w:beforeAutospacing="1" w:after="100" w:afterAutospacing="1"/>
        <w:rPr>
          <w:ins w:id="6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64" w:author="Author">
        <w:r w:rsidR="00C1504E" w:rsidRPr="00C0261A">
          <w:rPr>
            <w:rFonts w:ascii="Verdana" w:hAnsi="Verdana"/>
            <w:sz w:val="22"/>
            <w:szCs w:val="22"/>
            <w:u w:val="single"/>
          </w:rPr>
          <w:t>(E) substance use prevention, intervention, and treatment services; and</w:t>
        </w:r>
      </w:ins>
      <w:r w:rsidRPr="00C0261A">
        <w:rPr>
          <w:rFonts w:ascii="Verdana" w:hAnsi="Verdana"/>
          <w:sz w:val="22"/>
          <w:szCs w:val="22"/>
        </w:rPr>
        <w:tab/>
      </w:r>
      <w:r w:rsidRPr="00C0261A">
        <w:rPr>
          <w:rFonts w:ascii="Verdana" w:hAnsi="Verdana"/>
          <w:sz w:val="22"/>
          <w:szCs w:val="22"/>
        </w:rPr>
        <w:tab/>
      </w:r>
    </w:p>
    <w:p w14:paraId="0867A5FD" w14:textId="77777777" w:rsidR="00C1504E" w:rsidRDefault="00C0261A" w:rsidP="00C1504E">
      <w:pPr>
        <w:pStyle w:val="BodyText"/>
        <w:tabs>
          <w:tab w:val="left" w:pos="0"/>
          <w:tab w:val="left" w:pos="360"/>
        </w:tabs>
        <w:spacing w:before="100" w:beforeAutospacing="1" w:after="100" w:afterAutospacing="1"/>
        <w:rPr>
          <w:ins w:id="6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66" w:author="Author">
        <w:r w:rsidR="00C1504E" w:rsidRPr="00C0261A">
          <w:rPr>
            <w:rFonts w:ascii="Verdana" w:hAnsi="Verdana"/>
            <w:sz w:val="22"/>
            <w:szCs w:val="22"/>
            <w:u w:val="single"/>
          </w:rPr>
          <w:t>(F) services delivered by other HHSC-contracted behavioral health providers required to submit data and information to HHSC.</w:t>
        </w:r>
      </w:ins>
    </w:p>
    <w:p w14:paraId="4345BEAD" w14:textId="77777777" w:rsidR="00C1504E" w:rsidRDefault="00C0261A" w:rsidP="00C1504E">
      <w:pPr>
        <w:pStyle w:val="BodyText"/>
        <w:tabs>
          <w:tab w:val="left" w:pos="0"/>
          <w:tab w:val="left" w:pos="360"/>
        </w:tabs>
        <w:spacing w:before="100" w:beforeAutospacing="1" w:after="100" w:afterAutospacing="1"/>
        <w:rPr>
          <w:ins w:id="67" w:author="Author"/>
          <w:rFonts w:ascii="Verdana" w:hAnsi="Verdana"/>
          <w:sz w:val="22"/>
          <w:szCs w:val="22"/>
          <w:u w:val="single"/>
        </w:rPr>
      </w:pPr>
      <w:r w:rsidRPr="00C0261A">
        <w:rPr>
          <w:rFonts w:ascii="Verdana" w:hAnsi="Verdana"/>
          <w:sz w:val="22"/>
          <w:szCs w:val="22"/>
        </w:rPr>
        <w:tab/>
      </w:r>
      <w:ins w:id="68" w:author="Author">
        <w:r w:rsidR="00C1504E" w:rsidRPr="00C0261A">
          <w:rPr>
            <w:rFonts w:ascii="Verdana" w:hAnsi="Verdana"/>
            <w:sz w:val="22"/>
            <w:szCs w:val="22"/>
            <w:u w:val="single"/>
          </w:rPr>
          <w:t>(8) HHSC services authorized person--A person with the authority to allow research at the proposed research site where HHSC s</w:t>
        </w:r>
        <w:r w:rsidR="00C1504E">
          <w:rPr>
            <w:rFonts w:ascii="Verdana" w:hAnsi="Verdana"/>
            <w:sz w:val="22"/>
            <w:szCs w:val="22"/>
            <w:u w:val="single"/>
          </w:rPr>
          <w:t>ervices are delivered.</w:t>
        </w:r>
      </w:ins>
    </w:p>
    <w:p w14:paraId="7DCEA424" w14:textId="3B8DA027" w:rsidR="00C1504E" w:rsidRPr="00C0261A" w:rsidRDefault="00C1504E" w:rsidP="00C1504E">
      <w:pPr>
        <w:pStyle w:val="NormalWeb"/>
        <w:shd w:val="clear" w:color="auto" w:fill="FFFFFF"/>
        <w:ind w:firstLine="360"/>
        <w:rPr>
          <w:ins w:id="69" w:author="Author"/>
          <w:rFonts w:ascii="Verdana" w:hAnsi="Verdana" w:cs="Arial"/>
          <w:color w:val="000000"/>
          <w:sz w:val="22"/>
          <w:szCs w:val="22"/>
          <w:u w:val="single"/>
        </w:rPr>
      </w:pPr>
      <w:ins w:id="70" w:author="Author">
        <w:r w:rsidRPr="00C0261A">
          <w:rPr>
            <w:rFonts w:ascii="Verdana" w:hAnsi="Verdana"/>
            <w:sz w:val="22"/>
            <w:szCs w:val="22"/>
            <w:u w:val="single"/>
          </w:rPr>
          <w:t>(9) Human subject--Consistent with 45 CFR §46.102</w:t>
        </w:r>
        <w:r w:rsidRPr="00C0261A">
          <w:rPr>
            <w:rFonts w:ascii="Verdana" w:hAnsi="Verdana" w:cs="Arial"/>
            <w:color w:val="000000"/>
            <w:sz w:val="22"/>
            <w:szCs w:val="22"/>
            <w:u w:val="single"/>
          </w:rPr>
          <w:t>(e)(1),</w:t>
        </w:r>
        <w:r w:rsidRPr="00C0261A">
          <w:rPr>
            <w:rFonts w:ascii="Arial" w:hAnsi="Arial" w:cs="Arial"/>
            <w:color w:val="000000"/>
            <w:sz w:val="21"/>
            <w:szCs w:val="21"/>
            <w:u w:val="single"/>
          </w:rPr>
          <w:t> </w:t>
        </w:r>
        <w:r w:rsidRPr="00C0261A">
          <w:rPr>
            <w:rFonts w:ascii="Verdana" w:hAnsi="Verdana" w:cs="Arial"/>
            <w:color w:val="000000"/>
            <w:sz w:val="22"/>
            <w:szCs w:val="22"/>
            <w:u w:val="single"/>
          </w:rPr>
          <w:t>a living individual about whom an investigator (whether professional or student) conducting research:</w:t>
        </w:r>
      </w:ins>
    </w:p>
    <w:p w14:paraId="0F591154" w14:textId="77777777" w:rsidR="00C1504E" w:rsidRDefault="00C0261A" w:rsidP="00C1504E">
      <w:pPr>
        <w:pStyle w:val="BodyText"/>
        <w:tabs>
          <w:tab w:val="left" w:pos="0"/>
          <w:tab w:val="left" w:pos="360"/>
        </w:tabs>
        <w:spacing w:before="100" w:beforeAutospacing="1" w:after="100" w:afterAutospacing="1"/>
        <w:rPr>
          <w:ins w:id="7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72" w:author="Author">
        <w:r w:rsidR="00C1504E" w:rsidRPr="00C0261A">
          <w:rPr>
            <w:rFonts w:ascii="Verdana" w:hAnsi="Verdana"/>
            <w:sz w:val="22"/>
            <w:szCs w:val="22"/>
            <w:u w:val="single"/>
          </w:rPr>
          <w:t>(A) obtains information or biospecimens through intervention or interaction with the individual, and uses, studies, or analyzes the information or biospecimens; or</w:t>
        </w:r>
      </w:ins>
    </w:p>
    <w:p w14:paraId="20668298" w14:textId="77777777" w:rsidR="00C1504E" w:rsidRDefault="00C0261A" w:rsidP="00C1504E">
      <w:pPr>
        <w:pStyle w:val="BodyText"/>
        <w:tabs>
          <w:tab w:val="left" w:pos="0"/>
          <w:tab w:val="left" w:pos="360"/>
        </w:tabs>
        <w:spacing w:before="100" w:beforeAutospacing="1" w:after="100" w:afterAutospacing="1"/>
        <w:rPr>
          <w:ins w:id="7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74" w:author="Author">
        <w:r w:rsidR="00C1504E" w:rsidRPr="00C0261A">
          <w:rPr>
            <w:rFonts w:ascii="Verdana" w:hAnsi="Verdana"/>
            <w:sz w:val="22"/>
            <w:szCs w:val="22"/>
            <w:u w:val="single"/>
          </w:rPr>
          <w:t>(B) obtains, uses, studies, analyzes, or generates identifiable private information or identifiable biospecimens.</w:t>
        </w:r>
      </w:ins>
    </w:p>
    <w:p w14:paraId="51F8FCFF" w14:textId="77777777" w:rsidR="00C1504E" w:rsidRDefault="00C0261A" w:rsidP="00C1504E">
      <w:pPr>
        <w:pStyle w:val="BodyText"/>
        <w:tabs>
          <w:tab w:val="left" w:pos="360"/>
        </w:tabs>
        <w:spacing w:before="100" w:beforeAutospacing="1" w:after="100" w:afterAutospacing="1"/>
        <w:rPr>
          <w:ins w:id="75" w:author="Author"/>
          <w:rFonts w:ascii="Verdana" w:hAnsi="Verdana"/>
          <w:sz w:val="22"/>
          <w:szCs w:val="22"/>
          <w:u w:val="single"/>
        </w:rPr>
      </w:pPr>
      <w:r w:rsidRPr="00C0261A">
        <w:rPr>
          <w:rFonts w:ascii="Verdana" w:hAnsi="Verdana"/>
          <w:sz w:val="22"/>
          <w:szCs w:val="22"/>
        </w:rPr>
        <w:lastRenderedPageBreak/>
        <w:tab/>
      </w:r>
      <w:ins w:id="76" w:author="Author">
        <w:r w:rsidR="00C1504E" w:rsidRPr="00C0261A">
          <w:rPr>
            <w:rFonts w:ascii="Verdana" w:hAnsi="Verdana"/>
            <w:sz w:val="22"/>
            <w:szCs w:val="22"/>
            <w:u w:val="single"/>
          </w:rPr>
          <w:t>(10) Individual--A person who previously received, or is currently receiving, HHSC services.</w:t>
        </w:r>
      </w:ins>
    </w:p>
    <w:p w14:paraId="110D556B" w14:textId="77777777" w:rsidR="00C1504E" w:rsidRDefault="00C0261A" w:rsidP="00C1504E">
      <w:pPr>
        <w:pStyle w:val="BodyText"/>
        <w:tabs>
          <w:tab w:val="left" w:pos="360"/>
        </w:tabs>
        <w:spacing w:before="100" w:beforeAutospacing="1" w:after="100" w:afterAutospacing="1"/>
        <w:rPr>
          <w:ins w:id="77" w:author="Author"/>
          <w:rFonts w:ascii="Verdana" w:hAnsi="Verdana"/>
          <w:sz w:val="22"/>
          <w:szCs w:val="22"/>
          <w:u w:val="single"/>
        </w:rPr>
      </w:pPr>
      <w:r w:rsidRPr="00C0261A">
        <w:rPr>
          <w:rFonts w:ascii="Verdana" w:hAnsi="Verdana"/>
          <w:sz w:val="22"/>
          <w:szCs w:val="22"/>
        </w:rPr>
        <w:tab/>
      </w:r>
      <w:ins w:id="78" w:author="Author">
        <w:r w:rsidR="00C1504E" w:rsidRPr="00C0261A">
          <w:rPr>
            <w:rFonts w:ascii="Verdana" w:hAnsi="Verdana"/>
            <w:sz w:val="22"/>
            <w:szCs w:val="22"/>
            <w:u w:val="single"/>
          </w:rPr>
          <w:t xml:space="preserve">(11) Informed consent--The knowing approval by an individual or an individual's </w:t>
        </w:r>
        <w:r w:rsidR="00C1504E">
          <w:rPr>
            <w:rFonts w:ascii="Verdana" w:hAnsi="Verdana"/>
            <w:sz w:val="22"/>
            <w:szCs w:val="22"/>
            <w:u w:val="single"/>
          </w:rPr>
          <w:t>l</w:t>
        </w:r>
        <w:r w:rsidR="00C1504E" w:rsidRPr="00CA6714">
          <w:rPr>
            <w:rFonts w:ascii="Verdana" w:hAnsi="Verdana"/>
            <w:sz w:val="22"/>
            <w:szCs w:val="22"/>
            <w:u w:val="single"/>
          </w:rPr>
          <w:t xml:space="preserve">egally authorized representative </w:t>
        </w:r>
        <w:r w:rsidR="00C1504E" w:rsidRPr="00C0261A">
          <w:rPr>
            <w:rFonts w:ascii="Verdana" w:hAnsi="Verdana"/>
            <w:sz w:val="22"/>
            <w:szCs w:val="22"/>
            <w:u w:val="single"/>
          </w:rPr>
          <w:t xml:space="preserve">to participate in a research study, given under the individual's or </w:t>
        </w:r>
        <w:r w:rsidR="00C1504E">
          <w:rPr>
            <w:rFonts w:ascii="Verdana" w:hAnsi="Verdana"/>
            <w:sz w:val="22"/>
            <w:szCs w:val="22"/>
            <w:u w:val="single"/>
          </w:rPr>
          <w:t>l</w:t>
        </w:r>
        <w:r w:rsidR="00C1504E" w:rsidRPr="002A7540">
          <w:rPr>
            <w:rFonts w:ascii="Verdana" w:hAnsi="Verdana"/>
            <w:sz w:val="22"/>
            <w:szCs w:val="22"/>
            <w:u w:val="single"/>
          </w:rPr>
          <w:t>egally authorized representative</w:t>
        </w:r>
        <w:r w:rsidR="00C1504E" w:rsidRPr="00C0261A">
          <w:rPr>
            <w:rFonts w:ascii="Verdana" w:hAnsi="Verdana"/>
            <w:sz w:val="22"/>
            <w:szCs w:val="22"/>
            <w:u w:val="single"/>
          </w:rPr>
          <w:t>'s ability to exercise free power of choice without undue inducement or any element of force, fraud, deceit, duress, or other form of constraint or coercion.</w:t>
        </w:r>
      </w:ins>
    </w:p>
    <w:p w14:paraId="05E4F577" w14:textId="77777777" w:rsidR="00C1504E" w:rsidRDefault="00C0261A" w:rsidP="00C1504E">
      <w:pPr>
        <w:pStyle w:val="BodyText"/>
        <w:tabs>
          <w:tab w:val="left" w:pos="360"/>
        </w:tabs>
        <w:spacing w:before="100" w:beforeAutospacing="1" w:after="100" w:afterAutospacing="1"/>
        <w:rPr>
          <w:ins w:id="79" w:author="Author"/>
          <w:rFonts w:ascii="Verdana" w:hAnsi="Verdana"/>
          <w:sz w:val="22"/>
          <w:szCs w:val="22"/>
          <w:u w:val="single"/>
        </w:rPr>
      </w:pPr>
      <w:r w:rsidRPr="00C0261A">
        <w:rPr>
          <w:rFonts w:ascii="Verdana" w:hAnsi="Verdana"/>
          <w:sz w:val="22"/>
          <w:szCs w:val="22"/>
        </w:rPr>
        <w:tab/>
      </w:r>
      <w:ins w:id="80" w:author="Author">
        <w:r w:rsidR="00C1504E" w:rsidRPr="00C0261A">
          <w:rPr>
            <w:rFonts w:ascii="Verdana" w:hAnsi="Verdana"/>
            <w:sz w:val="22"/>
            <w:szCs w:val="22"/>
            <w:u w:val="single"/>
          </w:rPr>
          <w:t>(1</w:t>
        </w:r>
        <w:r w:rsidR="00C1504E">
          <w:rPr>
            <w:rFonts w:ascii="Verdana" w:hAnsi="Verdana"/>
            <w:sz w:val="22"/>
            <w:szCs w:val="22"/>
            <w:u w:val="single"/>
          </w:rPr>
          <w:t>2</w:t>
        </w:r>
        <w:r w:rsidR="00C1504E" w:rsidRPr="00C0261A">
          <w:rPr>
            <w:rFonts w:ascii="Verdana" w:hAnsi="Verdana"/>
            <w:sz w:val="22"/>
            <w:szCs w:val="22"/>
            <w:u w:val="single"/>
          </w:rPr>
          <w:t>) Institutional review board</w:t>
        </w:r>
        <w:r w:rsidR="00C1504E">
          <w:rPr>
            <w:rFonts w:ascii="Verdana" w:hAnsi="Verdana"/>
            <w:sz w:val="22"/>
            <w:szCs w:val="22"/>
            <w:u w:val="single"/>
          </w:rPr>
          <w:t xml:space="preserve"> (IRB)</w:t>
        </w:r>
        <w:r w:rsidR="00C1504E" w:rsidRPr="00C0261A">
          <w:rPr>
            <w:rFonts w:ascii="Verdana" w:hAnsi="Verdana"/>
            <w:sz w:val="22"/>
            <w:szCs w:val="22"/>
            <w:u w:val="single"/>
          </w:rPr>
          <w:t>--A board that reviews and approves proposed research as well as oversees th</w:t>
        </w:r>
        <w:r w:rsidR="00C1504E">
          <w:rPr>
            <w:rFonts w:ascii="Verdana" w:hAnsi="Verdana"/>
            <w:sz w:val="22"/>
            <w:szCs w:val="22"/>
            <w:u w:val="single"/>
          </w:rPr>
          <w:t>e conduct of approved research.</w:t>
        </w:r>
      </w:ins>
    </w:p>
    <w:p w14:paraId="61173372" w14:textId="77777777" w:rsidR="00C1504E" w:rsidRDefault="00C0261A" w:rsidP="00C1504E">
      <w:pPr>
        <w:pStyle w:val="BodyText"/>
        <w:tabs>
          <w:tab w:val="left" w:pos="360"/>
        </w:tabs>
        <w:spacing w:before="100" w:beforeAutospacing="1" w:after="100" w:afterAutospacing="1"/>
        <w:rPr>
          <w:ins w:id="81" w:author="Author"/>
          <w:rFonts w:ascii="Verdana" w:hAnsi="Verdana"/>
          <w:sz w:val="22"/>
          <w:szCs w:val="22"/>
          <w:u w:val="single"/>
        </w:rPr>
      </w:pPr>
      <w:r w:rsidRPr="00C0261A">
        <w:rPr>
          <w:rFonts w:ascii="Verdana" w:hAnsi="Verdana"/>
          <w:sz w:val="22"/>
          <w:szCs w:val="22"/>
        </w:rPr>
        <w:tab/>
      </w:r>
      <w:ins w:id="82" w:author="Author">
        <w:r w:rsidR="00C1504E" w:rsidRPr="00C0261A">
          <w:rPr>
            <w:rFonts w:ascii="Verdana" w:hAnsi="Verdana"/>
            <w:sz w:val="22"/>
            <w:szCs w:val="22"/>
            <w:u w:val="single"/>
          </w:rPr>
          <w:t>(1</w:t>
        </w:r>
        <w:r w:rsidR="00C1504E">
          <w:rPr>
            <w:rFonts w:ascii="Verdana" w:hAnsi="Verdana"/>
            <w:sz w:val="22"/>
            <w:szCs w:val="22"/>
            <w:u w:val="single"/>
          </w:rPr>
          <w:t>3</w:t>
        </w:r>
        <w:r w:rsidR="00C1504E" w:rsidRPr="00C0261A">
          <w:rPr>
            <w:rFonts w:ascii="Verdana" w:hAnsi="Verdana"/>
            <w:sz w:val="22"/>
            <w:szCs w:val="22"/>
            <w:u w:val="single"/>
          </w:rPr>
          <w:t xml:space="preserve">) </w:t>
        </w:r>
        <w:bookmarkStart w:id="83" w:name="_Hlk60672127"/>
        <w:r w:rsidR="00C1504E" w:rsidRPr="00C0261A">
          <w:rPr>
            <w:rFonts w:ascii="Verdana" w:hAnsi="Verdana"/>
            <w:sz w:val="22"/>
            <w:szCs w:val="22"/>
            <w:u w:val="single"/>
          </w:rPr>
          <w:t>Intellectual or developmental disability</w:t>
        </w:r>
        <w:r w:rsidR="00C1504E">
          <w:rPr>
            <w:rFonts w:ascii="Verdana" w:hAnsi="Verdana"/>
            <w:sz w:val="22"/>
            <w:szCs w:val="22"/>
            <w:u w:val="single"/>
          </w:rPr>
          <w:t xml:space="preserve"> </w:t>
        </w:r>
        <w:bookmarkEnd w:id="83"/>
        <w:r w:rsidR="00C1504E">
          <w:rPr>
            <w:rFonts w:ascii="Verdana" w:hAnsi="Verdana"/>
            <w:sz w:val="22"/>
            <w:szCs w:val="22"/>
            <w:u w:val="single"/>
          </w:rPr>
          <w:t>(IDD)</w:t>
        </w:r>
        <w:r w:rsidR="00C1504E" w:rsidRPr="00C0261A">
          <w:rPr>
            <w:rFonts w:ascii="Verdana" w:hAnsi="Verdana"/>
            <w:sz w:val="22"/>
            <w:szCs w:val="22"/>
            <w:u w:val="single"/>
          </w:rPr>
          <w:t>--Intellectual disability consistent with Texas Health and Safety Code 591.003 or a disability that meets the criteria described in the definition of “persons with related conditions” in 42 CFR 435.1010.</w:t>
        </w:r>
      </w:ins>
    </w:p>
    <w:p w14:paraId="2612881B" w14:textId="77777777" w:rsidR="00C1504E" w:rsidRDefault="00AA0CC7" w:rsidP="00C1504E">
      <w:pPr>
        <w:pStyle w:val="BodyText"/>
        <w:tabs>
          <w:tab w:val="left" w:pos="360"/>
        </w:tabs>
        <w:spacing w:before="100" w:beforeAutospacing="1" w:after="100" w:afterAutospacing="1"/>
        <w:rPr>
          <w:ins w:id="84" w:author="Author"/>
          <w:rFonts w:ascii="Verdana" w:hAnsi="Verdana"/>
          <w:sz w:val="22"/>
          <w:szCs w:val="22"/>
          <w:u w:val="single"/>
        </w:rPr>
      </w:pPr>
      <w:r w:rsidRPr="000729A6">
        <w:rPr>
          <w:rFonts w:ascii="Verdana" w:hAnsi="Verdana"/>
          <w:sz w:val="22"/>
          <w:szCs w:val="22"/>
        </w:rPr>
        <w:tab/>
      </w:r>
      <w:ins w:id="85" w:author="Author">
        <w:r w:rsidR="00C1504E" w:rsidRPr="00C0261A">
          <w:rPr>
            <w:rFonts w:ascii="Verdana" w:hAnsi="Verdana"/>
            <w:sz w:val="22"/>
            <w:szCs w:val="22"/>
            <w:u w:val="single"/>
          </w:rPr>
          <w:t>(1</w:t>
        </w:r>
        <w:r w:rsidR="00C1504E">
          <w:rPr>
            <w:rFonts w:ascii="Verdana" w:hAnsi="Verdana"/>
            <w:sz w:val="22"/>
            <w:szCs w:val="22"/>
            <w:u w:val="single"/>
          </w:rPr>
          <w:t>4</w:t>
        </w:r>
        <w:r w:rsidR="00C1504E" w:rsidRPr="00C0261A">
          <w:rPr>
            <w:rFonts w:ascii="Verdana" w:hAnsi="Verdana"/>
            <w:sz w:val="22"/>
            <w:szCs w:val="22"/>
            <w:u w:val="single"/>
          </w:rPr>
          <w:t xml:space="preserve">) Investigational medication or device--Any drug, biological product, or medical device under investigation for human use that is not currently approved by the </w:t>
        </w:r>
        <w:r w:rsidR="00C1504E">
          <w:rPr>
            <w:rFonts w:ascii="Verdana" w:hAnsi="Verdana"/>
            <w:sz w:val="22"/>
            <w:szCs w:val="22"/>
            <w:u w:val="single"/>
          </w:rPr>
          <w:t xml:space="preserve">U.S. </w:t>
        </w:r>
        <w:r w:rsidR="00C1504E" w:rsidRPr="00C0261A">
          <w:rPr>
            <w:rFonts w:ascii="Verdana" w:hAnsi="Verdana"/>
            <w:sz w:val="22"/>
            <w:szCs w:val="22"/>
            <w:u w:val="single"/>
          </w:rPr>
          <w:t>Food and Drug Administration fo</w:t>
        </w:r>
        <w:r w:rsidR="00C1504E">
          <w:rPr>
            <w:rFonts w:ascii="Verdana" w:hAnsi="Verdana"/>
            <w:sz w:val="22"/>
            <w:szCs w:val="22"/>
            <w:u w:val="single"/>
          </w:rPr>
          <w:t>r the indication being studied.</w:t>
        </w:r>
      </w:ins>
    </w:p>
    <w:p w14:paraId="0B5D1F17" w14:textId="77777777" w:rsidR="00C1504E" w:rsidRDefault="00C0261A" w:rsidP="00C1504E">
      <w:pPr>
        <w:pStyle w:val="BodyText"/>
        <w:tabs>
          <w:tab w:val="left" w:pos="360"/>
        </w:tabs>
        <w:spacing w:before="100" w:beforeAutospacing="1" w:after="100" w:afterAutospacing="1"/>
        <w:rPr>
          <w:ins w:id="86" w:author="Author"/>
          <w:rFonts w:ascii="Verdana" w:hAnsi="Verdana"/>
          <w:sz w:val="22"/>
          <w:szCs w:val="22"/>
          <w:u w:val="single"/>
        </w:rPr>
      </w:pPr>
      <w:r w:rsidRPr="00C0261A">
        <w:rPr>
          <w:rFonts w:ascii="Verdana" w:hAnsi="Verdana"/>
          <w:sz w:val="22"/>
          <w:szCs w:val="22"/>
        </w:rPr>
        <w:tab/>
      </w:r>
      <w:ins w:id="87" w:author="Author">
        <w:r w:rsidR="00C1504E" w:rsidRPr="00C0261A">
          <w:rPr>
            <w:rFonts w:ascii="Verdana" w:hAnsi="Verdana"/>
            <w:sz w:val="22"/>
            <w:szCs w:val="22"/>
            <w:u w:val="single"/>
          </w:rPr>
          <w:t>(1</w:t>
        </w:r>
        <w:r w:rsidR="00C1504E">
          <w:rPr>
            <w:rFonts w:ascii="Verdana" w:hAnsi="Verdana"/>
            <w:sz w:val="22"/>
            <w:szCs w:val="22"/>
            <w:u w:val="single"/>
          </w:rPr>
          <w:t>5</w:t>
        </w:r>
        <w:r w:rsidR="00C1504E" w:rsidRPr="00C0261A">
          <w:rPr>
            <w:rFonts w:ascii="Verdana" w:hAnsi="Verdana"/>
            <w:sz w:val="22"/>
            <w:szCs w:val="22"/>
            <w:u w:val="single"/>
          </w:rPr>
          <w:t>) Investigator--A principal investigator, a co-investigator, or a person who has direct and ongoing contact with human subjects participating in a research study or w</w:t>
        </w:r>
        <w:r w:rsidR="00C1504E">
          <w:rPr>
            <w:rFonts w:ascii="Verdana" w:hAnsi="Verdana"/>
            <w:sz w:val="22"/>
            <w:szCs w:val="22"/>
            <w:u w:val="single"/>
          </w:rPr>
          <w:t>ith prospective human subjects.</w:t>
        </w:r>
      </w:ins>
    </w:p>
    <w:p w14:paraId="24E93450" w14:textId="77777777" w:rsidR="00C1504E" w:rsidRDefault="00C0261A" w:rsidP="00C1504E">
      <w:pPr>
        <w:pStyle w:val="BodyText"/>
        <w:tabs>
          <w:tab w:val="left" w:pos="360"/>
        </w:tabs>
        <w:spacing w:before="100" w:beforeAutospacing="1" w:after="100" w:afterAutospacing="1"/>
        <w:rPr>
          <w:ins w:id="88" w:author="Author"/>
          <w:rFonts w:ascii="Verdana" w:hAnsi="Verdana"/>
          <w:sz w:val="22"/>
          <w:szCs w:val="22"/>
          <w:u w:val="single"/>
        </w:rPr>
      </w:pPr>
      <w:r w:rsidRPr="00C0261A">
        <w:rPr>
          <w:rFonts w:ascii="Verdana" w:hAnsi="Verdana"/>
          <w:sz w:val="22"/>
          <w:szCs w:val="22"/>
        </w:rPr>
        <w:tab/>
      </w:r>
      <w:ins w:id="89" w:author="Author">
        <w:r w:rsidR="00C1504E" w:rsidRPr="00C0261A">
          <w:rPr>
            <w:rFonts w:ascii="Verdana" w:hAnsi="Verdana"/>
            <w:sz w:val="22"/>
            <w:szCs w:val="22"/>
            <w:u w:val="single"/>
          </w:rPr>
          <w:t>(1</w:t>
        </w:r>
        <w:r w:rsidR="00C1504E">
          <w:rPr>
            <w:rFonts w:ascii="Verdana" w:hAnsi="Verdana"/>
            <w:sz w:val="22"/>
            <w:szCs w:val="22"/>
            <w:u w:val="single"/>
          </w:rPr>
          <w:t>6</w:t>
        </w:r>
        <w:r w:rsidR="00C1504E" w:rsidRPr="00C0261A">
          <w:rPr>
            <w:rFonts w:ascii="Verdana" w:hAnsi="Verdana"/>
            <w:sz w:val="22"/>
            <w:szCs w:val="22"/>
            <w:u w:val="single"/>
          </w:rPr>
          <w:t xml:space="preserve">) </w:t>
        </w:r>
        <w:r w:rsidR="00C1504E">
          <w:rPr>
            <w:rFonts w:ascii="Verdana" w:hAnsi="Verdana"/>
            <w:sz w:val="22"/>
            <w:szCs w:val="22"/>
            <w:u w:val="single"/>
          </w:rPr>
          <w:t>IRB2</w:t>
        </w:r>
        <w:r w:rsidR="00C1504E" w:rsidRPr="00C0261A">
          <w:rPr>
            <w:rFonts w:ascii="Verdana" w:hAnsi="Verdana"/>
            <w:sz w:val="22"/>
            <w:szCs w:val="22"/>
            <w:u w:val="single"/>
          </w:rPr>
          <w:t xml:space="preserve">--The Mental Health, Substance Use and Intellectual or Developmental Disabilities Institutional Review Board, which is established and operated by the </w:t>
        </w:r>
        <w:r w:rsidR="00C1504E">
          <w:rPr>
            <w:rFonts w:ascii="Verdana" w:hAnsi="Verdana"/>
            <w:sz w:val="22"/>
            <w:szCs w:val="22"/>
            <w:u w:val="single"/>
          </w:rPr>
          <w:t xml:space="preserve">Texas </w:t>
        </w:r>
        <w:r w:rsidR="00C1504E" w:rsidRPr="00C0261A">
          <w:rPr>
            <w:rFonts w:ascii="Verdana" w:hAnsi="Verdana"/>
            <w:sz w:val="22"/>
            <w:szCs w:val="22"/>
            <w:u w:val="single"/>
          </w:rPr>
          <w:t>State Hospital Central Administration.</w:t>
        </w:r>
      </w:ins>
    </w:p>
    <w:p w14:paraId="4AFBD621" w14:textId="77777777" w:rsidR="00C1504E" w:rsidRDefault="008F10EA" w:rsidP="00C1504E">
      <w:pPr>
        <w:pStyle w:val="BodyText"/>
        <w:tabs>
          <w:tab w:val="left" w:pos="360"/>
        </w:tabs>
        <w:spacing w:before="100" w:beforeAutospacing="1" w:after="100" w:afterAutospacing="1"/>
        <w:rPr>
          <w:ins w:id="90" w:author="Author"/>
          <w:rFonts w:ascii="Verdana" w:hAnsi="Verdana"/>
          <w:sz w:val="22"/>
          <w:szCs w:val="22"/>
          <w:u w:val="single"/>
        </w:rPr>
      </w:pPr>
      <w:r w:rsidRPr="00E30A8E">
        <w:rPr>
          <w:rFonts w:ascii="Verdana" w:hAnsi="Verdana"/>
          <w:sz w:val="22"/>
          <w:szCs w:val="22"/>
        </w:rPr>
        <w:tab/>
      </w:r>
      <w:ins w:id="91" w:author="Author">
        <w:r w:rsidR="00C1504E" w:rsidRPr="00C0261A">
          <w:rPr>
            <w:rFonts w:ascii="Verdana" w:hAnsi="Verdana"/>
            <w:sz w:val="22"/>
            <w:szCs w:val="22"/>
            <w:u w:val="single"/>
          </w:rPr>
          <w:t>(17) Legally authorized representative</w:t>
        </w:r>
        <w:r w:rsidR="00C1504E" w:rsidRPr="00AA0CC7">
          <w:rPr>
            <w:rFonts w:ascii="Verdana" w:hAnsi="Verdana"/>
            <w:sz w:val="22"/>
            <w:szCs w:val="22"/>
            <w:u w:val="single"/>
          </w:rPr>
          <w:t xml:space="preserve"> </w:t>
        </w:r>
        <w:r w:rsidR="00C1504E">
          <w:rPr>
            <w:rFonts w:ascii="Verdana" w:hAnsi="Verdana"/>
            <w:sz w:val="22"/>
            <w:szCs w:val="22"/>
            <w:u w:val="single"/>
          </w:rPr>
          <w:t>(</w:t>
        </w:r>
        <w:r w:rsidR="00C1504E" w:rsidRPr="00C0261A">
          <w:rPr>
            <w:rFonts w:ascii="Verdana" w:hAnsi="Verdana"/>
            <w:sz w:val="22"/>
            <w:szCs w:val="22"/>
            <w:u w:val="single"/>
          </w:rPr>
          <w:t>LAR</w:t>
        </w:r>
        <w:r w:rsidR="00C1504E">
          <w:rPr>
            <w:rFonts w:ascii="Verdana" w:hAnsi="Verdana"/>
            <w:sz w:val="22"/>
            <w:szCs w:val="22"/>
            <w:u w:val="single"/>
          </w:rPr>
          <w:t>)</w:t>
        </w:r>
        <w:r w:rsidR="00C1504E" w:rsidRPr="00C0261A">
          <w:rPr>
            <w:rFonts w:ascii="Verdana" w:hAnsi="Verdana"/>
            <w:sz w:val="22"/>
            <w:szCs w:val="22"/>
            <w:u w:val="single"/>
          </w:rPr>
          <w:t>--Consistent with 45 CFR 46.102(</w:t>
        </w:r>
        <w:proofErr w:type="spellStart"/>
        <w:r w:rsidR="00C1504E" w:rsidRPr="00C0261A">
          <w:rPr>
            <w:rFonts w:ascii="Verdana" w:hAnsi="Verdana"/>
            <w:sz w:val="22"/>
            <w:szCs w:val="22"/>
            <w:u w:val="single"/>
          </w:rPr>
          <w:t>i</w:t>
        </w:r>
        <w:proofErr w:type="spellEnd"/>
        <w:r w:rsidR="00C1504E" w:rsidRPr="00C0261A">
          <w:rPr>
            <w:rFonts w:ascii="Verdana" w:hAnsi="Verdana"/>
            <w:sz w:val="22"/>
            <w:szCs w:val="22"/>
            <w:u w:val="single"/>
          </w:rPr>
          <w:t>), an individual or judicial or other body authorized under applicable law to consent on behalf of a prospective subject to the subject’s participation in the procedure</w:t>
        </w:r>
        <w:r w:rsidR="00C1504E">
          <w:rPr>
            <w:rFonts w:ascii="Verdana" w:hAnsi="Verdana"/>
            <w:sz w:val="22"/>
            <w:szCs w:val="22"/>
            <w:u w:val="single"/>
          </w:rPr>
          <w:t xml:space="preserve"> or procedure</w:t>
        </w:r>
        <w:r w:rsidR="00C1504E" w:rsidRPr="00C0261A">
          <w:rPr>
            <w:rFonts w:ascii="Verdana" w:hAnsi="Verdana"/>
            <w:sz w:val="22"/>
            <w:szCs w:val="22"/>
            <w:u w:val="single"/>
          </w:rPr>
          <w:t>s involved in the research. If there is no applicable law addressing this issue, LAR means an individual recognized by institutional policy as acceptable for providing consent in the non-research context on behalf of the prospective subject to the subject’s participation in the procedure</w:t>
        </w:r>
        <w:r w:rsidR="00C1504E">
          <w:rPr>
            <w:rFonts w:ascii="Verdana" w:hAnsi="Verdana"/>
            <w:sz w:val="22"/>
            <w:szCs w:val="22"/>
            <w:u w:val="single"/>
          </w:rPr>
          <w:t xml:space="preserve"> or procedure</w:t>
        </w:r>
        <w:r w:rsidR="00C1504E" w:rsidRPr="00C0261A">
          <w:rPr>
            <w:rFonts w:ascii="Verdana" w:hAnsi="Verdana"/>
            <w:sz w:val="22"/>
            <w:szCs w:val="22"/>
            <w:u w:val="single"/>
          </w:rPr>
          <w:t>s involved in the research.</w:t>
        </w:r>
      </w:ins>
    </w:p>
    <w:p w14:paraId="7DE8B5BA" w14:textId="77777777" w:rsidR="00C1504E" w:rsidRDefault="00C0261A" w:rsidP="00C1504E">
      <w:pPr>
        <w:pStyle w:val="BodyText"/>
        <w:tabs>
          <w:tab w:val="left" w:pos="360"/>
        </w:tabs>
        <w:spacing w:before="100" w:beforeAutospacing="1" w:after="100" w:afterAutospacing="1"/>
        <w:rPr>
          <w:ins w:id="92" w:author="Author"/>
          <w:rFonts w:ascii="Verdana" w:hAnsi="Verdana"/>
          <w:sz w:val="22"/>
          <w:szCs w:val="22"/>
          <w:u w:val="single"/>
        </w:rPr>
      </w:pPr>
      <w:r w:rsidRPr="00C0261A">
        <w:rPr>
          <w:rFonts w:ascii="Verdana" w:hAnsi="Verdana"/>
          <w:sz w:val="22"/>
          <w:szCs w:val="22"/>
        </w:rPr>
        <w:tab/>
      </w:r>
      <w:bookmarkStart w:id="93" w:name="_Hlk31881703"/>
      <w:ins w:id="94" w:author="Author">
        <w:r w:rsidR="00C1504E" w:rsidRPr="00C0261A">
          <w:rPr>
            <w:rFonts w:ascii="Verdana" w:hAnsi="Verdana"/>
            <w:sz w:val="22"/>
            <w:szCs w:val="22"/>
            <w:u w:val="single"/>
          </w:rPr>
          <w:t xml:space="preserve">(18) Limited data set--Consistent with </w:t>
        </w:r>
        <w:r w:rsidR="00C1504E" w:rsidRPr="00C0261A">
          <w:rPr>
            <w:rFonts w:ascii="Verdana" w:hAnsi="Verdana" w:cs="Times New Roman"/>
            <w:sz w:val="22"/>
            <w:szCs w:val="22"/>
            <w:u w:val="single"/>
            <w:shd w:val="clear" w:color="auto" w:fill="FFFFFF"/>
          </w:rPr>
          <w:t>45 CFR 164.514(e),</w:t>
        </w:r>
        <w:r w:rsidR="00C1504E" w:rsidRPr="00C0261A">
          <w:rPr>
            <w:rFonts w:ascii="Verdana" w:hAnsi="Verdana"/>
            <w:sz w:val="22"/>
            <w:szCs w:val="22"/>
            <w:u w:val="single"/>
          </w:rPr>
          <w:t xml:space="preserve"> </w:t>
        </w:r>
        <w:r w:rsidR="00C1504E">
          <w:rPr>
            <w:rFonts w:ascii="Verdana" w:hAnsi="Verdana"/>
            <w:sz w:val="22"/>
            <w:szCs w:val="22"/>
            <w:u w:val="single"/>
          </w:rPr>
          <w:t>p</w:t>
        </w:r>
        <w:r w:rsidR="00C1504E" w:rsidRPr="00FE5121">
          <w:rPr>
            <w:rFonts w:ascii="Verdana" w:hAnsi="Verdana"/>
            <w:sz w:val="22"/>
            <w:szCs w:val="22"/>
            <w:u w:val="single"/>
          </w:rPr>
          <w:t xml:space="preserve">rotected health information </w:t>
        </w:r>
        <w:r w:rsidR="00C1504E" w:rsidRPr="00C0261A">
          <w:rPr>
            <w:rFonts w:ascii="Verdana" w:hAnsi="Verdana"/>
            <w:sz w:val="22"/>
            <w:szCs w:val="22"/>
            <w:u w:val="single"/>
          </w:rPr>
          <w:t>of an individual or of relatives, employers, or household members of an individual that excludes the following direct identifiers</w:t>
        </w:r>
        <w:r w:rsidR="00C1504E">
          <w:rPr>
            <w:rFonts w:ascii="Verdana" w:hAnsi="Verdana"/>
            <w:sz w:val="22"/>
            <w:szCs w:val="22"/>
            <w:u w:val="single"/>
          </w:rPr>
          <w:t>:</w:t>
        </w:r>
      </w:ins>
    </w:p>
    <w:p w14:paraId="28C0840F" w14:textId="77777777" w:rsidR="00C1504E" w:rsidRDefault="00C0261A" w:rsidP="00C1504E">
      <w:pPr>
        <w:pStyle w:val="BodyText"/>
        <w:tabs>
          <w:tab w:val="left" w:pos="360"/>
        </w:tabs>
        <w:spacing w:before="100" w:beforeAutospacing="1" w:after="100" w:afterAutospacing="1"/>
        <w:rPr>
          <w:ins w:id="9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96" w:author="Author">
        <w:r w:rsidR="00C1504E">
          <w:rPr>
            <w:rFonts w:ascii="Verdana" w:hAnsi="Verdana"/>
            <w:sz w:val="22"/>
            <w:szCs w:val="22"/>
            <w:u w:val="single"/>
          </w:rPr>
          <w:t>(A) names;</w:t>
        </w:r>
      </w:ins>
    </w:p>
    <w:p w14:paraId="34FECEE1" w14:textId="77777777" w:rsidR="00C1504E" w:rsidRDefault="00C0261A" w:rsidP="00C1504E">
      <w:pPr>
        <w:pStyle w:val="BodyText"/>
        <w:tabs>
          <w:tab w:val="left" w:pos="360"/>
        </w:tabs>
        <w:spacing w:before="100" w:beforeAutospacing="1" w:after="100" w:afterAutospacing="1"/>
        <w:rPr>
          <w:ins w:id="9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98" w:author="Author">
        <w:r w:rsidR="00C1504E" w:rsidRPr="00C0261A">
          <w:rPr>
            <w:rFonts w:ascii="Verdana" w:hAnsi="Verdana"/>
            <w:sz w:val="22"/>
            <w:szCs w:val="22"/>
            <w:u w:val="single"/>
          </w:rPr>
          <w:t>(B) postal address information, other than tow</w:t>
        </w:r>
        <w:r w:rsidR="00C1504E">
          <w:rPr>
            <w:rFonts w:ascii="Verdana" w:hAnsi="Verdana"/>
            <w:sz w:val="22"/>
            <w:szCs w:val="22"/>
            <w:u w:val="single"/>
          </w:rPr>
          <w:t>n or city, state, and zip code;</w:t>
        </w:r>
      </w:ins>
    </w:p>
    <w:p w14:paraId="161EC38E" w14:textId="77777777" w:rsidR="00C1504E" w:rsidRDefault="00C0261A" w:rsidP="00C1504E">
      <w:pPr>
        <w:pStyle w:val="BodyText"/>
        <w:tabs>
          <w:tab w:val="left" w:pos="360"/>
        </w:tabs>
        <w:spacing w:before="100" w:beforeAutospacing="1" w:after="100" w:afterAutospacing="1"/>
        <w:rPr>
          <w:ins w:id="99"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00" w:author="Author">
        <w:r w:rsidR="00C1504E">
          <w:rPr>
            <w:rFonts w:ascii="Verdana" w:hAnsi="Verdana"/>
            <w:sz w:val="22"/>
            <w:szCs w:val="22"/>
            <w:u w:val="single"/>
          </w:rPr>
          <w:t>(C) telephone numbers;</w:t>
        </w:r>
      </w:ins>
    </w:p>
    <w:p w14:paraId="1628A3D3" w14:textId="77777777" w:rsidR="00C1504E" w:rsidRDefault="00C0261A" w:rsidP="00C1504E">
      <w:pPr>
        <w:pStyle w:val="BodyText"/>
        <w:tabs>
          <w:tab w:val="left" w:pos="360"/>
        </w:tabs>
        <w:spacing w:before="100" w:beforeAutospacing="1" w:after="100" w:afterAutospacing="1"/>
        <w:rPr>
          <w:ins w:id="10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02" w:author="Author">
        <w:r w:rsidR="00C1504E">
          <w:rPr>
            <w:rFonts w:ascii="Verdana" w:hAnsi="Verdana"/>
            <w:sz w:val="22"/>
            <w:szCs w:val="22"/>
            <w:u w:val="single"/>
          </w:rPr>
          <w:t>(D) fax numbers;</w:t>
        </w:r>
      </w:ins>
    </w:p>
    <w:p w14:paraId="31CAA19C" w14:textId="77777777" w:rsidR="00C1504E" w:rsidRDefault="00C0261A" w:rsidP="00C1504E">
      <w:pPr>
        <w:pStyle w:val="BodyText"/>
        <w:tabs>
          <w:tab w:val="left" w:pos="360"/>
        </w:tabs>
        <w:spacing w:before="100" w:beforeAutospacing="1" w:after="100" w:afterAutospacing="1"/>
        <w:rPr>
          <w:ins w:id="10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04" w:author="Author">
        <w:r w:rsidR="00C1504E">
          <w:rPr>
            <w:rFonts w:ascii="Verdana" w:hAnsi="Verdana"/>
            <w:sz w:val="22"/>
            <w:szCs w:val="22"/>
            <w:u w:val="single"/>
          </w:rPr>
          <w:t>(E) electronic mail addresses;</w:t>
        </w:r>
      </w:ins>
    </w:p>
    <w:p w14:paraId="22FE44D2" w14:textId="77777777" w:rsidR="00C1504E" w:rsidRDefault="00C0261A" w:rsidP="00C1504E">
      <w:pPr>
        <w:pStyle w:val="BodyText"/>
        <w:tabs>
          <w:tab w:val="left" w:pos="360"/>
        </w:tabs>
        <w:spacing w:before="100" w:beforeAutospacing="1" w:after="100" w:afterAutospacing="1"/>
        <w:rPr>
          <w:ins w:id="105" w:author="Author"/>
          <w:rFonts w:ascii="Verdana" w:hAnsi="Verdana"/>
          <w:sz w:val="22"/>
          <w:szCs w:val="22"/>
          <w:u w:val="single"/>
        </w:rPr>
      </w:pPr>
      <w:r w:rsidRPr="00C0261A">
        <w:rPr>
          <w:rFonts w:ascii="Verdana" w:hAnsi="Verdana"/>
          <w:sz w:val="22"/>
          <w:szCs w:val="22"/>
        </w:rPr>
        <w:lastRenderedPageBreak/>
        <w:tab/>
      </w:r>
      <w:r w:rsidRPr="00C0261A">
        <w:rPr>
          <w:rFonts w:ascii="Verdana" w:hAnsi="Verdana"/>
          <w:sz w:val="22"/>
          <w:szCs w:val="22"/>
        </w:rPr>
        <w:tab/>
      </w:r>
      <w:ins w:id="106" w:author="Author">
        <w:r w:rsidR="00C1504E">
          <w:rPr>
            <w:rFonts w:ascii="Verdana" w:hAnsi="Verdana"/>
            <w:sz w:val="22"/>
            <w:szCs w:val="22"/>
            <w:u w:val="single"/>
          </w:rPr>
          <w:t>(F) social security numbers;</w:t>
        </w:r>
      </w:ins>
    </w:p>
    <w:p w14:paraId="3E61FC32" w14:textId="77777777" w:rsidR="00C1504E" w:rsidRDefault="00C0261A" w:rsidP="00C1504E">
      <w:pPr>
        <w:pStyle w:val="BodyText"/>
        <w:tabs>
          <w:tab w:val="left" w:pos="360"/>
        </w:tabs>
        <w:spacing w:before="100" w:beforeAutospacing="1" w:after="100" w:afterAutospacing="1"/>
        <w:rPr>
          <w:ins w:id="10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08" w:author="Author">
        <w:r w:rsidR="00C1504E">
          <w:rPr>
            <w:rFonts w:ascii="Verdana" w:hAnsi="Verdana"/>
            <w:sz w:val="22"/>
            <w:szCs w:val="22"/>
            <w:u w:val="single"/>
          </w:rPr>
          <w:t>(G) medical record numbers;</w:t>
        </w:r>
      </w:ins>
    </w:p>
    <w:p w14:paraId="6E31D5B5" w14:textId="77777777" w:rsidR="00C1504E" w:rsidRDefault="00C0261A" w:rsidP="00C1504E">
      <w:pPr>
        <w:pStyle w:val="BodyText"/>
        <w:tabs>
          <w:tab w:val="left" w:pos="360"/>
        </w:tabs>
        <w:spacing w:before="100" w:beforeAutospacing="1" w:after="100" w:afterAutospacing="1"/>
        <w:rPr>
          <w:ins w:id="109"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10" w:author="Author">
        <w:r w:rsidR="00C1504E" w:rsidRPr="00C0261A">
          <w:rPr>
            <w:rFonts w:ascii="Verdana" w:hAnsi="Verdana"/>
            <w:sz w:val="22"/>
            <w:szCs w:val="22"/>
            <w:u w:val="single"/>
          </w:rPr>
          <w:t>(H) h</w:t>
        </w:r>
        <w:r w:rsidR="00C1504E">
          <w:rPr>
            <w:rFonts w:ascii="Verdana" w:hAnsi="Verdana"/>
            <w:sz w:val="22"/>
            <w:szCs w:val="22"/>
            <w:u w:val="single"/>
          </w:rPr>
          <w:t>ealth plan beneficiary numbers;</w:t>
        </w:r>
      </w:ins>
    </w:p>
    <w:p w14:paraId="405F8C80" w14:textId="77777777" w:rsidR="00C1504E" w:rsidRDefault="00C0261A" w:rsidP="00C1504E">
      <w:pPr>
        <w:pStyle w:val="BodyText"/>
        <w:tabs>
          <w:tab w:val="left" w:pos="360"/>
        </w:tabs>
        <w:spacing w:before="100" w:beforeAutospacing="1" w:after="100" w:afterAutospacing="1"/>
        <w:rPr>
          <w:ins w:id="11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12" w:author="Author">
        <w:r w:rsidR="00C1504E">
          <w:rPr>
            <w:rFonts w:ascii="Verdana" w:hAnsi="Verdana"/>
            <w:sz w:val="22"/>
            <w:szCs w:val="22"/>
            <w:u w:val="single"/>
          </w:rPr>
          <w:t>(I) account numbers;</w:t>
        </w:r>
      </w:ins>
    </w:p>
    <w:p w14:paraId="47D91278" w14:textId="77777777" w:rsidR="00C1504E" w:rsidRDefault="00C0261A" w:rsidP="00C1504E">
      <w:pPr>
        <w:pStyle w:val="BodyText"/>
        <w:tabs>
          <w:tab w:val="left" w:pos="360"/>
        </w:tabs>
        <w:spacing w:before="100" w:beforeAutospacing="1" w:after="100" w:afterAutospacing="1"/>
        <w:rPr>
          <w:ins w:id="11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14" w:author="Author">
        <w:r w:rsidR="00C1504E" w:rsidRPr="00C0261A">
          <w:rPr>
            <w:rFonts w:ascii="Verdana" w:hAnsi="Verdana"/>
            <w:sz w:val="22"/>
            <w:szCs w:val="22"/>
            <w:u w:val="single"/>
          </w:rPr>
          <w:t xml:space="preserve">(J) certificate or </w:t>
        </w:r>
        <w:r w:rsidR="00C1504E">
          <w:rPr>
            <w:rFonts w:ascii="Verdana" w:hAnsi="Verdana"/>
            <w:sz w:val="22"/>
            <w:szCs w:val="22"/>
            <w:u w:val="single"/>
          </w:rPr>
          <w:t>license numbers;</w:t>
        </w:r>
      </w:ins>
    </w:p>
    <w:p w14:paraId="3A109477" w14:textId="77777777" w:rsidR="00C1504E" w:rsidRDefault="00C0261A" w:rsidP="00C1504E">
      <w:pPr>
        <w:pStyle w:val="BodyText"/>
        <w:tabs>
          <w:tab w:val="left" w:pos="360"/>
        </w:tabs>
        <w:spacing w:before="100" w:beforeAutospacing="1" w:after="100" w:afterAutospacing="1"/>
        <w:rPr>
          <w:ins w:id="11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16" w:author="Author">
        <w:r w:rsidR="00C1504E" w:rsidRPr="00C0261A">
          <w:rPr>
            <w:rFonts w:ascii="Verdana" w:hAnsi="Verdana"/>
            <w:sz w:val="22"/>
            <w:szCs w:val="22"/>
            <w:u w:val="single"/>
          </w:rPr>
          <w:t>(K) vehicle identifiers and serial n</w:t>
        </w:r>
        <w:r w:rsidR="00C1504E">
          <w:rPr>
            <w:rFonts w:ascii="Verdana" w:hAnsi="Verdana"/>
            <w:sz w:val="22"/>
            <w:szCs w:val="22"/>
            <w:u w:val="single"/>
          </w:rPr>
          <w:t>umbers;</w:t>
        </w:r>
      </w:ins>
    </w:p>
    <w:p w14:paraId="0F558298" w14:textId="77777777" w:rsidR="00C1504E" w:rsidRDefault="00C0261A" w:rsidP="00C1504E">
      <w:pPr>
        <w:pStyle w:val="BodyText"/>
        <w:tabs>
          <w:tab w:val="left" w:pos="360"/>
        </w:tabs>
        <w:spacing w:before="100" w:beforeAutospacing="1" w:after="100" w:afterAutospacing="1"/>
        <w:rPr>
          <w:ins w:id="11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18" w:author="Author">
        <w:r w:rsidR="00C1504E" w:rsidRPr="00C0261A">
          <w:rPr>
            <w:rFonts w:ascii="Verdana" w:hAnsi="Verdana"/>
            <w:sz w:val="22"/>
            <w:szCs w:val="22"/>
            <w:u w:val="single"/>
          </w:rPr>
          <w:t xml:space="preserve">(L) device </w:t>
        </w:r>
        <w:r w:rsidR="00C1504E">
          <w:rPr>
            <w:rFonts w:ascii="Verdana" w:hAnsi="Verdana"/>
            <w:sz w:val="22"/>
            <w:szCs w:val="22"/>
            <w:u w:val="single"/>
          </w:rPr>
          <w:t>identifiers and serial numbers;</w:t>
        </w:r>
      </w:ins>
    </w:p>
    <w:p w14:paraId="79C28E79" w14:textId="77777777" w:rsidR="00C1504E" w:rsidRDefault="00C0261A" w:rsidP="00C1504E">
      <w:pPr>
        <w:pStyle w:val="BodyText"/>
        <w:tabs>
          <w:tab w:val="left" w:pos="360"/>
        </w:tabs>
        <w:spacing w:before="100" w:beforeAutospacing="1" w:after="100" w:afterAutospacing="1"/>
        <w:rPr>
          <w:ins w:id="119"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20" w:author="Author">
        <w:r w:rsidR="00C1504E" w:rsidRPr="00C0261A">
          <w:rPr>
            <w:rFonts w:ascii="Verdana" w:hAnsi="Verdana"/>
            <w:sz w:val="22"/>
            <w:szCs w:val="22"/>
            <w:u w:val="single"/>
          </w:rPr>
          <w:t>(M) Web universal resource l</w:t>
        </w:r>
        <w:r w:rsidR="00C1504E">
          <w:rPr>
            <w:rFonts w:ascii="Verdana" w:hAnsi="Verdana"/>
            <w:sz w:val="22"/>
            <w:szCs w:val="22"/>
            <w:u w:val="single"/>
          </w:rPr>
          <w:t>ocators (URLs);</w:t>
        </w:r>
      </w:ins>
    </w:p>
    <w:p w14:paraId="6478A3FA" w14:textId="77777777" w:rsidR="00C1504E" w:rsidRDefault="00C0261A" w:rsidP="00C1504E">
      <w:pPr>
        <w:pStyle w:val="BodyText"/>
        <w:tabs>
          <w:tab w:val="left" w:pos="360"/>
        </w:tabs>
        <w:spacing w:before="100" w:beforeAutospacing="1" w:after="100" w:afterAutospacing="1"/>
        <w:rPr>
          <w:ins w:id="12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22" w:author="Author">
        <w:r w:rsidR="00C1504E" w:rsidRPr="00C0261A">
          <w:rPr>
            <w:rFonts w:ascii="Verdana" w:hAnsi="Verdana"/>
            <w:sz w:val="22"/>
            <w:szCs w:val="22"/>
            <w:u w:val="single"/>
          </w:rPr>
          <w:t>(N) Internet p</w:t>
        </w:r>
        <w:r w:rsidR="00C1504E">
          <w:rPr>
            <w:rFonts w:ascii="Verdana" w:hAnsi="Verdana"/>
            <w:sz w:val="22"/>
            <w:szCs w:val="22"/>
            <w:u w:val="single"/>
          </w:rPr>
          <w:t>rotocol (IP) address numbers;</w:t>
        </w:r>
      </w:ins>
    </w:p>
    <w:p w14:paraId="27BF636E" w14:textId="77777777" w:rsidR="00C1504E" w:rsidRDefault="00C0261A" w:rsidP="00C1504E">
      <w:pPr>
        <w:pStyle w:val="BodyText"/>
        <w:tabs>
          <w:tab w:val="left" w:pos="360"/>
        </w:tabs>
        <w:spacing w:before="100" w:beforeAutospacing="1" w:after="100" w:afterAutospacing="1"/>
        <w:rPr>
          <w:ins w:id="12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24" w:author="Author">
        <w:r w:rsidR="00C1504E" w:rsidRPr="00C0261A">
          <w:rPr>
            <w:rFonts w:ascii="Verdana" w:hAnsi="Verdana"/>
            <w:sz w:val="22"/>
            <w:szCs w:val="22"/>
            <w:u w:val="single"/>
          </w:rPr>
          <w:t>(O) biometric identifiers, includi</w:t>
        </w:r>
        <w:r w:rsidR="00C1504E">
          <w:rPr>
            <w:rFonts w:ascii="Verdana" w:hAnsi="Verdana"/>
            <w:sz w:val="22"/>
            <w:szCs w:val="22"/>
            <w:u w:val="single"/>
          </w:rPr>
          <w:t>ng finger and voice prints; and</w:t>
        </w:r>
      </w:ins>
    </w:p>
    <w:p w14:paraId="069BDDA3" w14:textId="77777777" w:rsidR="00C1504E" w:rsidRDefault="00C0261A" w:rsidP="00C1504E">
      <w:pPr>
        <w:pStyle w:val="BodyText"/>
        <w:tabs>
          <w:tab w:val="left" w:pos="360"/>
        </w:tabs>
        <w:spacing w:before="100" w:beforeAutospacing="1" w:after="100" w:afterAutospacing="1"/>
        <w:rPr>
          <w:ins w:id="12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bookmarkEnd w:id="93"/>
      <w:ins w:id="126" w:author="Author">
        <w:r w:rsidR="00C1504E" w:rsidRPr="00C0261A">
          <w:rPr>
            <w:rFonts w:ascii="Verdana" w:hAnsi="Verdana"/>
            <w:sz w:val="22"/>
            <w:szCs w:val="22"/>
            <w:u w:val="single"/>
          </w:rPr>
          <w:t>(P) full face photographic images and comparable images.</w:t>
        </w:r>
      </w:ins>
    </w:p>
    <w:p w14:paraId="66B62DA6" w14:textId="77777777" w:rsidR="00C1504E" w:rsidRDefault="00C0261A" w:rsidP="00C1504E">
      <w:pPr>
        <w:pStyle w:val="BodyText"/>
        <w:tabs>
          <w:tab w:val="left" w:pos="360"/>
        </w:tabs>
        <w:spacing w:before="100" w:beforeAutospacing="1" w:after="100" w:afterAutospacing="1"/>
        <w:rPr>
          <w:ins w:id="127" w:author="Author"/>
          <w:rFonts w:ascii="Verdana" w:hAnsi="Verdana"/>
          <w:sz w:val="22"/>
          <w:szCs w:val="22"/>
          <w:u w:val="single"/>
        </w:rPr>
      </w:pPr>
      <w:r w:rsidRPr="00C0261A">
        <w:rPr>
          <w:rFonts w:ascii="Verdana" w:hAnsi="Verdana"/>
          <w:sz w:val="22"/>
          <w:szCs w:val="22"/>
        </w:rPr>
        <w:tab/>
      </w:r>
      <w:ins w:id="128" w:author="Author">
        <w:r w:rsidR="00C1504E" w:rsidRPr="00C0261A">
          <w:rPr>
            <w:rFonts w:ascii="Verdana" w:hAnsi="Verdana"/>
            <w:sz w:val="22"/>
            <w:szCs w:val="22"/>
            <w:u w:val="single"/>
          </w:rPr>
          <w:t>(19) Minimal risk--The probability and magnitude of harm or discomfort anticipated in the research are not greater, in and of themselves, than those ordinarily encountered in daily life or during the performance of routine physical or psyc</w:t>
        </w:r>
        <w:r w:rsidR="00C1504E">
          <w:rPr>
            <w:rFonts w:ascii="Verdana" w:hAnsi="Verdana"/>
            <w:sz w:val="22"/>
            <w:szCs w:val="22"/>
            <w:u w:val="single"/>
          </w:rPr>
          <w:t>hological examination or tests.</w:t>
        </w:r>
      </w:ins>
    </w:p>
    <w:p w14:paraId="6EEAD806" w14:textId="77777777" w:rsidR="00C1504E" w:rsidRDefault="00C0261A" w:rsidP="00C1504E">
      <w:pPr>
        <w:pStyle w:val="BodyText"/>
        <w:tabs>
          <w:tab w:val="left" w:pos="360"/>
        </w:tabs>
        <w:spacing w:before="100" w:beforeAutospacing="1" w:after="100" w:afterAutospacing="1"/>
        <w:rPr>
          <w:ins w:id="129" w:author="Author"/>
          <w:rFonts w:ascii="Verdana" w:hAnsi="Verdana"/>
          <w:sz w:val="22"/>
          <w:szCs w:val="22"/>
          <w:u w:val="single"/>
        </w:rPr>
      </w:pPr>
      <w:r w:rsidRPr="00C0261A">
        <w:rPr>
          <w:rFonts w:ascii="Verdana" w:hAnsi="Verdana"/>
          <w:sz w:val="22"/>
          <w:szCs w:val="22"/>
        </w:rPr>
        <w:tab/>
      </w:r>
      <w:ins w:id="130" w:author="Author">
        <w:r w:rsidR="00C1504E" w:rsidRPr="00C0261A">
          <w:rPr>
            <w:rFonts w:ascii="Verdana" w:hAnsi="Verdana"/>
            <w:sz w:val="22"/>
            <w:szCs w:val="22"/>
            <w:u w:val="single"/>
          </w:rPr>
          <w:t>(20) Misconduct in science--The fabrication, falsification, plagiarism, or other practices that seriously deviate from those that are commonly accepted within the scientific community for proposing, conducting, or reporting research. It does not include honest error or honest differences in interp</w:t>
        </w:r>
        <w:r w:rsidR="00C1504E">
          <w:rPr>
            <w:rFonts w:ascii="Verdana" w:hAnsi="Verdana"/>
            <w:sz w:val="22"/>
            <w:szCs w:val="22"/>
            <w:u w:val="single"/>
          </w:rPr>
          <w:t>retations or judgments of data.</w:t>
        </w:r>
      </w:ins>
    </w:p>
    <w:p w14:paraId="7D1E2DD8" w14:textId="77777777" w:rsidR="00C1504E" w:rsidRDefault="00C0261A" w:rsidP="00C1504E">
      <w:pPr>
        <w:pStyle w:val="BodyText"/>
        <w:tabs>
          <w:tab w:val="left" w:pos="360"/>
        </w:tabs>
        <w:spacing w:before="100" w:beforeAutospacing="1" w:after="100" w:afterAutospacing="1"/>
        <w:rPr>
          <w:ins w:id="131" w:author="Author"/>
          <w:rFonts w:ascii="Verdana" w:hAnsi="Verdana"/>
          <w:sz w:val="22"/>
          <w:szCs w:val="22"/>
          <w:u w:val="single"/>
        </w:rPr>
      </w:pPr>
      <w:r w:rsidRPr="00C0261A">
        <w:rPr>
          <w:rFonts w:ascii="Verdana" w:hAnsi="Verdana"/>
          <w:sz w:val="22"/>
          <w:szCs w:val="22"/>
        </w:rPr>
        <w:tab/>
      </w:r>
      <w:ins w:id="132" w:author="Author">
        <w:r w:rsidR="00C1504E" w:rsidRPr="00C0261A">
          <w:rPr>
            <w:rFonts w:ascii="Verdana" w:hAnsi="Verdana"/>
            <w:sz w:val="22"/>
            <w:szCs w:val="22"/>
            <w:u w:val="single"/>
          </w:rPr>
          <w:t>(21) Notice of privacy practice</w:t>
        </w:r>
        <w:r w:rsidR="00C1504E">
          <w:rPr>
            <w:rFonts w:ascii="Verdana" w:hAnsi="Verdana"/>
            <w:sz w:val="22"/>
            <w:szCs w:val="22"/>
            <w:u w:val="single"/>
          </w:rPr>
          <w:t>s--A written notice describing:</w:t>
        </w:r>
      </w:ins>
    </w:p>
    <w:p w14:paraId="2A137742" w14:textId="77777777" w:rsidR="00C1504E" w:rsidRDefault="00C0261A" w:rsidP="00C1504E">
      <w:pPr>
        <w:pStyle w:val="BodyText"/>
        <w:tabs>
          <w:tab w:val="left" w:pos="0"/>
          <w:tab w:val="left" w:pos="360"/>
        </w:tabs>
        <w:spacing w:before="100" w:beforeAutospacing="1" w:after="100" w:afterAutospacing="1"/>
        <w:rPr>
          <w:ins w:id="13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34" w:author="Author">
        <w:r w:rsidR="00C1504E" w:rsidRPr="00C0261A">
          <w:rPr>
            <w:rFonts w:ascii="Verdana" w:hAnsi="Verdana"/>
            <w:sz w:val="22"/>
            <w:szCs w:val="22"/>
            <w:u w:val="single"/>
          </w:rPr>
          <w:t xml:space="preserve">(A) the uses and disclosures of </w:t>
        </w:r>
        <w:r w:rsidR="00C1504E" w:rsidRPr="00F75EE9">
          <w:rPr>
            <w:rFonts w:ascii="Verdana" w:hAnsi="Verdana"/>
            <w:sz w:val="22"/>
            <w:szCs w:val="22"/>
            <w:u w:val="single"/>
          </w:rPr>
          <w:t>protected health information</w:t>
        </w:r>
        <w:r w:rsidR="00C1504E" w:rsidRPr="00F75EE9" w:rsidDel="00F75EE9">
          <w:rPr>
            <w:rFonts w:ascii="Verdana" w:hAnsi="Verdana"/>
            <w:sz w:val="22"/>
            <w:szCs w:val="22"/>
            <w:u w:val="single"/>
          </w:rPr>
          <w:t xml:space="preserve"> </w:t>
        </w:r>
        <w:r w:rsidR="00C1504E">
          <w:rPr>
            <w:rFonts w:ascii="Verdana" w:hAnsi="Verdana"/>
            <w:sz w:val="22"/>
            <w:szCs w:val="22"/>
            <w:u w:val="single"/>
          </w:rPr>
          <w:t>that may be made; and</w:t>
        </w:r>
      </w:ins>
    </w:p>
    <w:p w14:paraId="43645B46" w14:textId="77777777" w:rsidR="00C1504E" w:rsidRDefault="00C0261A" w:rsidP="00C1504E">
      <w:pPr>
        <w:pStyle w:val="BodyText"/>
        <w:tabs>
          <w:tab w:val="left" w:pos="0"/>
          <w:tab w:val="left" w:pos="360"/>
        </w:tabs>
        <w:spacing w:before="100" w:beforeAutospacing="1" w:after="100" w:afterAutospacing="1"/>
        <w:rPr>
          <w:ins w:id="13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36" w:author="Author">
        <w:r w:rsidR="00C1504E" w:rsidRPr="00C0261A">
          <w:rPr>
            <w:rFonts w:ascii="Verdana" w:hAnsi="Verdana"/>
            <w:sz w:val="22"/>
            <w:szCs w:val="22"/>
            <w:u w:val="single"/>
          </w:rPr>
          <w:t xml:space="preserve">(B) the individuals' rights and the legal duties of the HHSC service with respect to </w:t>
        </w:r>
        <w:r w:rsidR="00C1504E" w:rsidRPr="00F75EE9">
          <w:rPr>
            <w:rFonts w:ascii="Verdana" w:hAnsi="Verdana"/>
            <w:sz w:val="22"/>
            <w:szCs w:val="22"/>
            <w:u w:val="single"/>
          </w:rPr>
          <w:t>protected health information</w:t>
        </w:r>
        <w:r w:rsidR="00C1504E" w:rsidRPr="00C0261A">
          <w:rPr>
            <w:rFonts w:ascii="Verdana" w:hAnsi="Verdana"/>
            <w:sz w:val="22"/>
            <w:szCs w:val="22"/>
            <w:u w:val="single"/>
          </w:rPr>
          <w:t>.</w:t>
        </w:r>
      </w:ins>
    </w:p>
    <w:p w14:paraId="301D8BC8" w14:textId="77777777" w:rsidR="00C1504E" w:rsidRDefault="00C0261A" w:rsidP="00C1504E">
      <w:pPr>
        <w:pStyle w:val="BodyText"/>
        <w:tabs>
          <w:tab w:val="left" w:pos="360"/>
        </w:tabs>
        <w:spacing w:before="100" w:beforeAutospacing="1" w:after="100" w:afterAutospacing="1"/>
        <w:rPr>
          <w:ins w:id="137" w:author="Author"/>
          <w:rFonts w:ascii="Verdana" w:hAnsi="Verdana"/>
          <w:sz w:val="22"/>
          <w:szCs w:val="22"/>
          <w:u w:val="single"/>
        </w:rPr>
      </w:pPr>
      <w:r w:rsidRPr="00C0261A">
        <w:rPr>
          <w:rFonts w:ascii="Verdana" w:hAnsi="Verdana"/>
          <w:sz w:val="22"/>
          <w:szCs w:val="22"/>
        </w:rPr>
        <w:tab/>
      </w:r>
      <w:ins w:id="138" w:author="Author">
        <w:r w:rsidR="00C1504E" w:rsidRPr="00C0261A">
          <w:rPr>
            <w:rFonts w:ascii="Verdana" w:hAnsi="Verdana"/>
            <w:sz w:val="22"/>
            <w:szCs w:val="22"/>
            <w:u w:val="single"/>
          </w:rPr>
          <w:t>(22) Office for Human Research Protection</w:t>
        </w:r>
        <w:r w:rsidR="00C1504E" w:rsidRPr="00383B90">
          <w:rPr>
            <w:rFonts w:ascii="Verdana" w:hAnsi="Verdana"/>
            <w:sz w:val="22"/>
            <w:szCs w:val="22"/>
            <w:u w:val="single"/>
          </w:rPr>
          <w:t xml:space="preserve"> </w:t>
        </w:r>
        <w:r w:rsidR="00C1504E">
          <w:rPr>
            <w:rFonts w:ascii="Verdana" w:hAnsi="Verdana"/>
            <w:sz w:val="22"/>
            <w:szCs w:val="22"/>
            <w:u w:val="single"/>
          </w:rPr>
          <w:t>(</w:t>
        </w:r>
        <w:r w:rsidR="00C1504E" w:rsidRPr="00C0261A">
          <w:rPr>
            <w:rFonts w:ascii="Verdana" w:hAnsi="Verdana"/>
            <w:sz w:val="22"/>
            <w:szCs w:val="22"/>
            <w:u w:val="single"/>
          </w:rPr>
          <w:t>OHRP</w:t>
        </w:r>
        <w:r w:rsidR="00C1504E">
          <w:rPr>
            <w:rFonts w:ascii="Verdana" w:hAnsi="Verdana"/>
            <w:sz w:val="22"/>
            <w:szCs w:val="22"/>
            <w:u w:val="single"/>
          </w:rPr>
          <w:t>)</w:t>
        </w:r>
        <w:r w:rsidR="00C1504E" w:rsidRPr="00C0261A">
          <w:rPr>
            <w:rFonts w:ascii="Verdana" w:hAnsi="Verdana"/>
            <w:sz w:val="22"/>
            <w:szCs w:val="22"/>
            <w:u w:val="single"/>
          </w:rPr>
          <w:t>--</w:t>
        </w:r>
        <w:r w:rsidR="00C1504E" w:rsidRPr="00C0261A">
          <w:rPr>
            <w:rFonts w:ascii="Verdana" w:hAnsi="Verdana"/>
            <w:color w:val="000000"/>
            <w:sz w:val="22"/>
            <w:szCs w:val="22"/>
            <w:u w:val="single"/>
            <w:shd w:val="clear" w:color="auto" w:fill="FFFFFF"/>
          </w:rPr>
          <w:t>The office that provides leadership in the protection of the rights, welfare, and wellbeing of human subjects involved in research conducted or supported by the U.S. Department of Health and Human Services.</w:t>
        </w:r>
      </w:ins>
    </w:p>
    <w:p w14:paraId="6032BD94" w14:textId="77777777" w:rsidR="00C1504E" w:rsidRDefault="00C0261A" w:rsidP="00C1504E">
      <w:pPr>
        <w:pStyle w:val="BodyText"/>
        <w:tabs>
          <w:tab w:val="left" w:pos="360"/>
        </w:tabs>
        <w:spacing w:before="100" w:beforeAutospacing="1" w:after="100" w:afterAutospacing="1"/>
        <w:rPr>
          <w:ins w:id="139" w:author="Author"/>
          <w:rFonts w:ascii="Verdana" w:hAnsi="Verdana"/>
          <w:sz w:val="22"/>
          <w:szCs w:val="22"/>
          <w:u w:val="single"/>
        </w:rPr>
      </w:pPr>
      <w:r w:rsidRPr="00C0261A">
        <w:rPr>
          <w:rFonts w:ascii="Verdana" w:hAnsi="Verdana"/>
          <w:sz w:val="22"/>
          <w:szCs w:val="22"/>
        </w:rPr>
        <w:tab/>
      </w:r>
      <w:ins w:id="140" w:author="Author">
        <w:r w:rsidR="00C1504E" w:rsidRPr="00C0261A">
          <w:rPr>
            <w:rFonts w:ascii="Verdana" w:hAnsi="Verdana"/>
            <w:sz w:val="22"/>
            <w:szCs w:val="22"/>
            <w:u w:val="single"/>
          </w:rPr>
          <w:t>(23) Principal investigator--The person identified as responsible f</w:t>
        </w:r>
        <w:r w:rsidR="00C1504E">
          <w:rPr>
            <w:rFonts w:ascii="Verdana" w:hAnsi="Verdana"/>
            <w:sz w:val="22"/>
            <w:szCs w:val="22"/>
            <w:u w:val="single"/>
          </w:rPr>
          <w:t>or conducting a research study.</w:t>
        </w:r>
      </w:ins>
    </w:p>
    <w:p w14:paraId="48EBC4F8" w14:textId="77777777" w:rsidR="00C1504E" w:rsidRDefault="00C0261A" w:rsidP="00C1504E">
      <w:pPr>
        <w:pStyle w:val="BodyText"/>
        <w:tabs>
          <w:tab w:val="left" w:pos="360"/>
        </w:tabs>
        <w:spacing w:before="100" w:beforeAutospacing="1" w:after="100" w:afterAutospacing="1"/>
        <w:rPr>
          <w:ins w:id="141" w:author="Author"/>
          <w:rFonts w:ascii="Verdana" w:hAnsi="Verdana"/>
          <w:sz w:val="22"/>
          <w:szCs w:val="22"/>
          <w:u w:val="single"/>
        </w:rPr>
      </w:pPr>
      <w:r w:rsidRPr="00C0261A">
        <w:rPr>
          <w:rFonts w:ascii="Verdana" w:hAnsi="Verdana"/>
          <w:sz w:val="22"/>
          <w:szCs w:val="22"/>
        </w:rPr>
        <w:tab/>
      </w:r>
      <w:ins w:id="142" w:author="Author">
        <w:r w:rsidR="00C1504E" w:rsidRPr="00C0261A">
          <w:rPr>
            <w:rFonts w:ascii="Verdana" w:hAnsi="Verdana"/>
            <w:sz w:val="22"/>
            <w:szCs w:val="22"/>
            <w:u w:val="single"/>
          </w:rPr>
          <w:t>(24) Privacy coordinator</w:t>
        </w:r>
        <w:r w:rsidR="00C1504E">
          <w:rPr>
            <w:rFonts w:ascii="Verdana" w:hAnsi="Verdana"/>
            <w:sz w:val="22"/>
            <w:szCs w:val="22"/>
            <w:u w:val="single"/>
          </w:rPr>
          <w:t>--</w:t>
        </w:r>
        <w:r w:rsidR="00C1504E" w:rsidRPr="00C0261A">
          <w:rPr>
            <w:rFonts w:ascii="Verdana" w:hAnsi="Verdana"/>
            <w:sz w:val="22"/>
            <w:szCs w:val="22"/>
            <w:u w:val="single"/>
          </w:rPr>
          <w:t xml:space="preserve">An HHSC staff member who is responsible for working with the </w:t>
        </w:r>
        <w:r w:rsidR="00C1504E">
          <w:rPr>
            <w:rFonts w:ascii="Verdana" w:hAnsi="Verdana"/>
            <w:sz w:val="22"/>
            <w:szCs w:val="22"/>
            <w:u w:val="single"/>
          </w:rPr>
          <w:t xml:space="preserve">Texas </w:t>
        </w:r>
        <w:r w:rsidR="00C1504E" w:rsidRPr="00C0261A">
          <w:rPr>
            <w:rFonts w:ascii="Verdana" w:hAnsi="Verdana"/>
            <w:sz w:val="22"/>
            <w:szCs w:val="22"/>
            <w:u w:val="single"/>
          </w:rPr>
          <w:t>H</w:t>
        </w:r>
        <w:r w:rsidR="00C1504E">
          <w:rPr>
            <w:rFonts w:ascii="Verdana" w:hAnsi="Verdana"/>
            <w:sz w:val="22"/>
            <w:szCs w:val="22"/>
            <w:u w:val="single"/>
          </w:rPr>
          <w:t xml:space="preserve">ealth and </w:t>
        </w:r>
        <w:r w:rsidR="00C1504E" w:rsidRPr="00C0261A">
          <w:rPr>
            <w:rFonts w:ascii="Verdana" w:hAnsi="Verdana"/>
            <w:sz w:val="22"/>
            <w:szCs w:val="22"/>
            <w:u w:val="single"/>
          </w:rPr>
          <w:t>H</w:t>
        </w:r>
        <w:r w:rsidR="00C1504E">
          <w:rPr>
            <w:rFonts w:ascii="Verdana" w:hAnsi="Verdana"/>
            <w:sz w:val="22"/>
            <w:szCs w:val="22"/>
            <w:u w:val="single"/>
          </w:rPr>
          <w:t xml:space="preserve">uman </w:t>
        </w:r>
        <w:r w:rsidR="00C1504E" w:rsidRPr="00C0261A">
          <w:rPr>
            <w:rFonts w:ascii="Verdana" w:hAnsi="Verdana"/>
            <w:sz w:val="22"/>
            <w:szCs w:val="22"/>
            <w:u w:val="single"/>
          </w:rPr>
          <w:t>S</w:t>
        </w:r>
        <w:r w:rsidR="00C1504E">
          <w:rPr>
            <w:rFonts w:ascii="Verdana" w:hAnsi="Verdana"/>
            <w:sz w:val="22"/>
            <w:szCs w:val="22"/>
            <w:u w:val="single"/>
          </w:rPr>
          <w:t>ervices</w:t>
        </w:r>
        <w:r w:rsidR="00C1504E" w:rsidRPr="00C0261A">
          <w:rPr>
            <w:rFonts w:ascii="Verdana" w:hAnsi="Verdana"/>
            <w:sz w:val="22"/>
            <w:szCs w:val="22"/>
            <w:u w:val="single"/>
          </w:rPr>
          <w:t xml:space="preserve"> Privacy Division to implement the policies and procedures relating to </w:t>
        </w:r>
        <w:r w:rsidR="00C1504E">
          <w:rPr>
            <w:rFonts w:ascii="Verdana" w:hAnsi="Verdana"/>
            <w:sz w:val="22"/>
            <w:szCs w:val="22"/>
            <w:u w:val="single"/>
          </w:rPr>
          <w:t>state and federal privacy laws.</w:t>
        </w:r>
        <w:bookmarkStart w:id="143" w:name="_Hlk42683033"/>
      </w:ins>
    </w:p>
    <w:p w14:paraId="5DD1C449" w14:textId="2B5DCF70" w:rsidR="00C1504E" w:rsidRPr="00C0261A" w:rsidRDefault="00C0261A" w:rsidP="00C1504E">
      <w:pPr>
        <w:pStyle w:val="BodyText"/>
        <w:tabs>
          <w:tab w:val="left" w:pos="360"/>
        </w:tabs>
        <w:spacing w:before="100" w:beforeAutospacing="1" w:after="100" w:afterAutospacing="1"/>
        <w:rPr>
          <w:ins w:id="144" w:author="Author"/>
          <w:rFonts w:ascii="Verdana" w:hAnsi="Verdana"/>
          <w:sz w:val="22"/>
          <w:szCs w:val="22"/>
          <w:u w:val="single"/>
        </w:rPr>
      </w:pPr>
      <w:r w:rsidRPr="00C0261A">
        <w:rPr>
          <w:rFonts w:ascii="Verdana" w:hAnsi="Verdana"/>
          <w:sz w:val="22"/>
          <w:szCs w:val="22"/>
        </w:rPr>
        <w:tab/>
      </w:r>
      <w:bookmarkEnd w:id="143"/>
    </w:p>
    <w:p w14:paraId="23BAAC84" w14:textId="77777777" w:rsidR="00C1504E" w:rsidRDefault="00C0261A" w:rsidP="00C1504E">
      <w:pPr>
        <w:pStyle w:val="BodyText"/>
        <w:tabs>
          <w:tab w:val="left" w:pos="360"/>
        </w:tabs>
        <w:spacing w:before="100" w:beforeAutospacing="1" w:after="100" w:afterAutospacing="1"/>
        <w:rPr>
          <w:ins w:id="145" w:author="Author"/>
          <w:rFonts w:ascii="Verdana" w:hAnsi="Verdana"/>
          <w:sz w:val="22"/>
          <w:szCs w:val="22"/>
          <w:u w:val="single"/>
        </w:rPr>
      </w:pPr>
      <w:r w:rsidRPr="00C0261A">
        <w:rPr>
          <w:rFonts w:ascii="Verdana" w:hAnsi="Verdana"/>
          <w:sz w:val="22"/>
          <w:szCs w:val="22"/>
        </w:rPr>
        <w:lastRenderedPageBreak/>
        <w:tab/>
      </w:r>
      <w:bookmarkStart w:id="146" w:name="_Hlk50711314"/>
      <w:ins w:id="147" w:author="Author">
        <w:r w:rsidR="00C1504E" w:rsidRPr="00C0261A">
          <w:rPr>
            <w:rFonts w:ascii="Verdana" w:hAnsi="Verdana"/>
            <w:sz w:val="22"/>
            <w:szCs w:val="22"/>
            <w:u w:val="single"/>
          </w:rPr>
          <w:t>(2</w:t>
        </w:r>
        <w:r w:rsidR="00C1504E">
          <w:rPr>
            <w:rFonts w:ascii="Verdana" w:hAnsi="Verdana"/>
            <w:sz w:val="22"/>
            <w:szCs w:val="22"/>
            <w:u w:val="single"/>
          </w:rPr>
          <w:t>5</w:t>
        </w:r>
        <w:r w:rsidR="00C1504E" w:rsidRPr="00C0261A">
          <w:rPr>
            <w:rFonts w:ascii="Verdana" w:hAnsi="Verdana"/>
            <w:sz w:val="22"/>
            <w:szCs w:val="22"/>
            <w:u w:val="single"/>
          </w:rPr>
          <w:t>) Protected health information</w:t>
        </w:r>
        <w:r w:rsidR="00C1504E">
          <w:rPr>
            <w:rFonts w:ascii="Verdana" w:hAnsi="Verdana"/>
            <w:sz w:val="22"/>
            <w:szCs w:val="22"/>
            <w:u w:val="single"/>
          </w:rPr>
          <w:t xml:space="preserve"> (</w:t>
        </w:r>
        <w:r w:rsidR="00C1504E" w:rsidRPr="00C0261A">
          <w:rPr>
            <w:rFonts w:ascii="Verdana" w:hAnsi="Verdana"/>
            <w:sz w:val="22"/>
            <w:szCs w:val="22"/>
            <w:u w:val="single"/>
          </w:rPr>
          <w:t>PH</w:t>
        </w:r>
        <w:r w:rsidR="00C1504E">
          <w:rPr>
            <w:rFonts w:ascii="Verdana" w:hAnsi="Verdana"/>
            <w:sz w:val="22"/>
            <w:szCs w:val="22"/>
            <w:u w:val="single"/>
          </w:rPr>
          <w:t>I)</w:t>
        </w:r>
        <w:r w:rsidR="00C1504E" w:rsidRPr="00C0261A">
          <w:rPr>
            <w:rFonts w:ascii="Verdana" w:hAnsi="Verdana"/>
            <w:sz w:val="22"/>
            <w:szCs w:val="22"/>
            <w:u w:val="single"/>
          </w:rPr>
          <w:t>--</w:t>
        </w:r>
      </w:ins>
    </w:p>
    <w:p w14:paraId="6049587B" w14:textId="77777777" w:rsidR="00C1504E" w:rsidRDefault="00C0261A" w:rsidP="00C1504E">
      <w:pPr>
        <w:pStyle w:val="BodyText"/>
        <w:tabs>
          <w:tab w:val="left" w:pos="360"/>
        </w:tabs>
        <w:spacing w:before="100" w:beforeAutospacing="1" w:after="100" w:afterAutospacing="1"/>
        <w:rPr>
          <w:ins w:id="148"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49" w:author="Author">
        <w:r w:rsidR="00C1504E" w:rsidRPr="00C0261A">
          <w:rPr>
            <w:rFonts w:ascii="Verdana" w:hAnsi="Verdana"/>
            <w:sz w:val="22"/>
            <w:szCs w:val="22"/>
            <w:u w:val="single"/>
          </w:rPr>
          <w:t>(A) Any information that identifies or could be used to identify an individual, whether oral or recorde</w:t>
        </w:r>
        <w:r w:rsidR="00C1504E">
          <w:rPr>
            <w:rFonts w:ascii="Verdana" w:hAnsi="Verdana"/>
            <w:sz w:val="22"/>
            <w:szCs w:val="22"/>
            <w:u w:val="single"/>
          </w:rPr>
          <w:t>d in any form, that relates to:</w:t>
        </w:r>
      </w:ins>
    </w:p>
    <w:p w14:paraId="744FD05F" w14:textId="77777777" w:rsidR="00C1504E" w:rsidRDefault="00C0261A" w:rsidP="00C1504E">
      <w:pPr>
        <w:pStyle w:val="BodyText"/>
        <w:tabs>
          <w:tab w:val="left" w:pos="360"/>
        </w:tabs>
        <w:spacing w:before="100" w:beforeAutospacing="1" w:after="100" w:afterAutospacing="1"/>
        <w:rPr>
          <w:ins w:id="150"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51" w:author="Author">
        <w:r w:rsidR="00C1504E" w:rsidRPr="00C0261A">
          <w:rPr>
            <w:rFonts w:ascii="Verdana" w:hAnsi="Verdana"/>
            <w:sz w:val="22"/>
            <w:szCs w:val="22"/>
            <w:u w:val="single"/>
          </w:rPr>
          <w:t>(</w:t>
        </w:r>
        <w:proofErr w:type="spellStart"/>
        <w:r w:rsidR="00C1504E" w:rsidRPr="00C0261A">
          <w:rPr>
            <w:rFonts w:ascii="Verdana" w:hAnsi="Verdana"/>
            <w:sz w:val="22"/>
            <w:szCs w:val="22"/>
            <w:u w:val="single"/>
          </w:rPr>
          <w:t>i</w:t>
        </w:r>
        <w:proofErr w:type="spellEnd"/>
        <w:r w:rsidR="00C1504E" w:rsidRPr="00C0261A">
          <w:rPr>
            <w:rFonts w:ascii="Verdana" w:hAnsi="Verdana"/>
            <w:sz w:val="22"/>
            <w:szCs w:val="22"/>
            <w:u w:val="single"/>
          </w:rPr>
          <w:t xml:space="preserve">) the past, present, or future physical or mental health </w:t>
        </w:r>
        <w:r w:rsidR="00C1504E">
          <w:rPr>
            <w:rFonts w:ascii="Verdana" w:hAnsi="Verdana"/>
            <w:sz w:val="22"/>
            <w:szCs w:val="22"/>
            <w:u w:val="single"/>
          </w:rPr>
          <w:t>or condition of the individual;</w:t>
        </w:r>
      </w:ins>
    </w:p>
    <w:p w14:paraId="43F63285" w14:textId="77777777" w:rsidR="00C1504E" w:rsidRDefault="00C0261A" w:rsidP="00C1504E">
      <w:pPr>
        <w:pStyle w:val="BodyText"/>
        <w:tabs>
          <w:tab w:val="left" w:pos="360"/>
        </w:tabs>
        <w:spacing w:before="100" w:beforeAutospacing="1" w:after="100" w:afterAutospacing="1"/>
        <w:rPr>
          <w:ins w:id="152"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53" w:author="Author">
        <w:r w:rsidR="00C1504E" w:rsidRPr="00C0261A">
          <w:rPr>
            <w:rFonts w:ascii="Verdana" w:hAnsi="Verdana"/>
            <w:sz w:val="22"/>
            <w:szCs w:val="22"/>
            <w:u w:val="single"/>
          </w:rPr>
          <w:t>(ii) the provision of he</w:t>
        </w:r>
        <w:r w:rsidR="00C1504E">
          <w:rPr>
            <w:rFonts w:ascii="Verdana" w:hAnsi="Verdana"/>
            <w:sz w:val="22"/>
            <w:szCs w:val="22"/>
            <w:u w:val="single"/>
          </w:rPr>
          <w:t>alth care to the individual; or</w:t>
        </w:r>
      </w:ins>
    </w:p>
    <w:p w14:paraId="6500056E" w14:textId="77777777" w:rsidR="00C1504E" w:rsidRDefault="00C0261A" w:rsidP="00C1504E">
      <w:pPr>
        <w:pStyle w:val="BodyText"/>
        <w:tabs>
          <w:tab w:val="left" w:pos="360"/>
        </w:tabs>
        <w:spacing w:before="100" w:beforeAutospacing="1" w:after="100" w:afterAutospacing="1"/>
        <w:rPr>
          <w:ins w:id="154"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55" w:author="Author">
        <w:r w:rsidR="00C1504E" w:rsidRPr="00C0261A">
          <w:rPr>
            <w:rFonts w:ascii="Verdana" w:hAnsi="Verdana"/>
            <w:sz w:val="22"/>
            <w:szCs w:val="22"/>
            <w:u w:val="single"/>
          </w:rPr>
          <w:t>(iii) the payment for the provision of</w:t>
        </w:r>
        <w:r w:rsidR="00C1504E">
          <w:rPr>
            <w:rFonts w:ascii="Verdana" w:hAnsi="Verdana"/>
            <w:sz w:val="22"/>
            <w:szCs w:val="22"/>
            <w:u w:val="single"/>
          </w:rPr>
          <w:t xml:space="preserve"> health care to the individual.</w:t>
        </w:r>
      </w:ins>
    </w:p>
    <w:p w14:paraId="0DCEDB95" w14:textId="77777777" w:rsidR="00C1504E" w:rsidRDefault="00C0261A" w:rsidP="00C1504E">
      <w:pPr>
        <w:pStyle w:val="BodyText"/>
        <w:tabs>
          <w:tab w:val="left" w:pos="360"/>
        </w:tabs>
        <w:spacing w:before="100" w:beforeAutospacing="1" w:after="100" w:afterAutospacing="1"/>
        <w:rPr>
          <w:ins w:id="156"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57" w:author="Author">
        <w:r w:rsidR="00C1504E">
          <w:rPr>
            <w:rFonts w:ascii="Verdana" w:hAnsi="Verdana"/>
            <w:sz w:val="22"/>
            <w:szCs w:val="22"/>
            <w:u w:val="single"/>
          </w:rPr>
          <w:t>(B) The term includes:</w:t>
        </w:r>
      </w:ins>
    </w:p>
    <w:p w14:paraId="62554033" w14:textId="77777777" w:rsidR="00C1504E" w:rsidRDefault="00C0261A" w:rsidP="00C1504E">
      <w:pPr>
        <w:pStyle w:val="BodyText"/>
        <w:tabs>
          <w:tab w:val="left" w:pos="360"/>
        </w:tabs>
        <w:spacing w:before="100" w:beforeAutospacing="1" w:after="100" w:afterAutospacing="1"/>
        <w:rPr>
          <w:ins w:id="158"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59" w:author="Author">
        <w:r w:rsidR="00C1504E" w:rsidRPr="00C0261A">
          <w:rPr>
            <w:rFonts w:ascii="Verdana" w:hAnsi="Verdana"/>
            <w:sz w:val="22"/>
            <w:szCs w:val="22"/>
            <w:u w:val="single"/>
          </w:rPr>
          <w:t>(</w:t>
        </w:r>
        <w:proofErr w:type="spellStart"/>
        <w:r w:rsidR="00C1504E" w:rsidRPr="00C0261A">
          <w:rPr>
            <w:rFonts w:ascii="Verdana" w:hAnsi="Verdana"/>
            <w:sz w:val="22"/>
            <w:szCs w:val="22"/>
            <w:u w:val="single"/>
          </w:rPr>
          <w:t>i</w:t>
        </w:r>
        <w:proofErr w:type="spellEnd"/>
        <w:r w:rsidR="00C1504E" w:rsidRPr="00C0261A">
          <w:rPr>
            <w:rFonts w:ascii="Verdana" w:hAnsi="Verdana"/>
            <w:sz w:val="22"/>
            <w:szCs w:val="22"/>
            <w:u w:val="single"/>
          </w:rPr>
          <w:t>) an individual's name, address, date of bi</w:t>
        </w:r>
        <w:r w:rsidR="00C1504E">
          <w:rPr>
            <w:rFonts w:ascii="Verdana" w:hAnsi="Verdana"/>
            <w:sz w:val="22"/>
            <w:szCs w:val="22"/>
            <w:u w:val="single"/>
          </w:rPr>
          <w:t>rth, or Social Security number;</w:t>
        </w:r>
      </w:ins>
    </w:p>
    <w:p w14:paraId="586864D8" w14:textId="77777777" w:rsidR="00C1504E" w:rsidRDefault="00C0261A" w:rsidP="00C1504E">
      <w:pPr>
        <w:pStyle w:val="BodyText"/>
        <w:tabs>
          <w:tab w:val="left" w:pos="360"/>
        </w:tabs>
        <w:spacing w:before="100" w:beforeAutospacing="1" w:after="100" w:afterAutospacing="1"/>
        <w:rPr>
          <w:ins w:id="160"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61" w:author="Author">
        <w:r w:rsidR="00C1504E" w:rsidRPr="00C0261A">
          <w:rPr>
            <w:rFonts w:ascii="Verdana" w:hAnsi="Verdana"/>
            <w:sz w:val="22"/>
            <w:szCs w:val="22"/>
            <w:u w:val="single"/>
          </w:rPr>
          <w:t>(ii) an individual's</w:t>
        </w:r>
        <w:r w:rsidR="00C1504E">
          <w:rPr>
            <w:rFonts w:ascii="Verdana" w:hAnsi="Verdana"/>
            <w:sz w:val="22"/>
            <w:szCs w:val="22"/>
            <w:u w:val="single"/>
          </w:rPr>
          <w:t xml:space="preserve"> medical record or case number;</w:t>
        </w:r>
      </w:ins>
    </w:p>
    <w:p w14:paraId="1972EF16" w14:textId="77777777" w:rsidR="00C1504E" w:rsidRDefault="00C0261A" w:rsidP="00C1504E">
      <w:pPr>
        <w:pStyle w:val="BodyText"/>
        <w:tabs>
          <w:tab w:val="left" w:pos="360"/>
        </w:tabs>
        <w:spacing w:before="100" w:beforeAutospacing="1" w:after="100" w:afterAutospacing="1"/>
        <w:rPr>
          <w:ins w:id="162"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63" w:author="Author">
        <w:r w:rsidR="00C1504E" w:rsidRPr="00C0261A">
          <w:rPr>
            <w:rFonts w:ascii="Verdana" w:hAnsi="Verdana"/>
            <w:sz w:val="22"/>
            <w:szCs w:val="22"/>
            <w:u w:val="single"/>
          </w:rPr>
          <w:t>(iii) a photograph</w:t>
        </w:r>
        <w:r w:rsidR="00C1504E">
          <w:rPr>
            <w:rFonts w:ascii="Verdana" w:hAnsi="Verdana"/>
            <w:sz w:val="22"/>
            <w:szCs w:val="22"/>
            <w:u w:val="single"/>
          </w:rPr>
          <w:t xml:space="preserve"> or recording of an individual;</w:t>
        </w:r>
      </w:ins>
    </w:p>
    <w:p w14:paraId="2A6431E8" w14:textId="77777777" w:rsidR="00C1504E" w:rsidRDefault="00C0261A" w:rsidP="00C1504E">
      <w:pPr>
        <w:pStyle w:val="BodyText"/>
        <w:tabs>
          <w:tab w:val="left" w:pos="360"/>
        </w:tabs>
        <w:spacing w:before="100" w:beforeAutospacing="1" w:after="100" w:afterAutospacing="1"/>
        <w:rPr>
          <w:ins w:id="164"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65" w:author="Author">
        <w:r w:rsidR="00C1504E" w:rsidRPr="00C0261A">
          <w:rPr>
            <w:rFonts w:ascii="Verdana" w:hAnsi="Verdana"/>
            <w:sz w:val="22"/>
            <w:szCs w:val="22"/>
            <w:u w:val="single"/>
          </w:rPr>
          <w:t xml:space="preserve">(iv) statements made by an individual, either orally or in writing, while seeking or receiving HHSC </w:t>
        </w:r>
        <w:r w:rsidR="00C1504E">
          <w:rPr>
            <w:rFonts w:ascii="Verdana" w:hAnsi="Verdana"/>
            <w:sz w:val="22"/>
            <w:szCs w:val="22"/>
            <w:u w:val="single"/>
          </w:rPr>
          <w:t>services;</w:t>
        </w:r>
      </w:ins>
    </w:p>
    <w:p w14:paraId="4C73D81B" w14:textId="77777777" w:rsidR="00C1504E" w:rsidRDefault="00C0261A" w:rsidP="00C1504E">
      <w:pPr>
        <w:pStyle w:val="BodyText"/>
        <w:tabs>
          <w:tab w:val="left" w:pos="360"/>
        </w:tabs>
        <w:spacing w:before="100" w:beforeAutospacing="1" w:after="100" w:afterAutospacing="1"/>
        <w:rPr>
          <w:ins w:id="166"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67" w:author="Author">
        <w:r w:rsidR="00C1504E" w:rsidRPr="00C0261A">
          <w:rPr>
            <w:rFonts w:ascii="Verdana" w:hAnsi="Verdana"/>
            <w:sz w:val="22"/>
            <w:szCs w:val="22"/>
            <w:u w:val="single"/>
          </w:rPr>
          <w:t>(v) any acknowledgment that an individual is seeking or receiving or has sought or received HHSC services;</w:t>
        </w:r>
      </w:ins>
    </w:p>
    <w:p w14:paraId="13D525B3" w14:textId="77777777" w:rsidR="00C1504E" w:rsidRDefault="00C0261A" w:rsidP="00C1504E">
      <w:pPr>
        <w:pStyle w:val="BodyText"/>
        <w:tabs>
          <w:tab w:val="left" w:pos="360"/>
        </w:tabs>
        <w:spacing w:before="100" w:beforeAutospacing="1" w:after="100" w:afterAutospacing="1"/>
        <w:rPr>
          <w:ins w:id="168"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69" w:author="Author">
        <w:r w:rsidR="00C1504E" w:rsidRPr="00C0261A">
          <w:rPr>
            <w:rFonts w:ascii="Verdana" w:hAnsi="Verdana"/>
            <w:sz w:val="22"/>
            <w:szCs w:val="22"/>
            <w:u w:val="single"/>
          </w:rPr>
          <w:t>(vi) direct identifiers of relatives, employers, or household</w:t>
        </w:r>
        <w:r w:rsidR="00C1504E">
          <w:rPr>
            <w:rFonts w:ascii="Verdana" w:hAnsi="Verdana"/>
            <w:sz w:val="22"/>
            <w:szCs w:val="22"/>
            <w:u w:val="single"/>
          </w:rPr>
          <w:t xml:space="preserve"> members of the individual; and</w:t>
        </w:r>
      </w:ins>
    </w:p>
    <w:p w14:paraId="617A92AE" w14:textId="77777777" w:rsidR="00C1504E" w:rsidRDefault="00C0261A" w:rsidP="00C1504E">
      <w:pPr>
        <w:pStyle w:val="BodyText"/>
        <w:tabs>
          <w:tab w:val="left" w:pos="360"/>
        </w:tabs>
        <w:spacing w:before="100" w:beforeAutospacing="1" w:after="100" w:afterAutospacing="1"/>
        <w:rPr>
          <w:ins w:id="170"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71" w:author="Author">
        <w:r w:rsidR="00C1504E" w:rsidRPr="00C0261A">
          <w:rPr>
            <w:rFonts w:ascii="Verdana" w:hAnsi="Verdana"/>
            <w:sz w:val="22"/>
            <w:szCs w:val="22"/>
            <w:u w:val="single"/>
          </w:rPr>
          <w:t xml:space="preserve">(vii) any information by which the identity of an individual can be determined either directly or by reference to other </w:t>
        </w:r>
        <w:r w:rsidR="00C1504E">
          <w:rPr>
            <w:rFonts w:ascii="Verdana" w:hAnsi="Verdana"/>
            <w:sz w:val="22"/>
            <w:szCs w:val="22"/>
            <w:u w:val="single"/>
          </w:rPr>
          <w:t>publicly available information.</w:t>
        </w:r>
      </w:ins>
    </w:p>
    <w:p w14:paraId="41E6FF94" w14:textId="77777777" w:rsidR="00C1504E" w:rsidRDefault="00C0261A" w:rsidP="00C1504E">
      <w:pPr>
        <w:pStyle w:val="BodyText"/>
        <w:tabs>
          <w:tab w:val="left" w:pos="360"/>
        </w:tabs>
        <w:spacing w:before="100" w:beforeAutospacing="1" w:after="100" w:afterAutospacing="1"/>
        <w:rPr>
          <w:ins w:id="172"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73" w:author="Author">
        <w:r w:rsidR="00C1504E">
          <w:rPr>
            <w:rFonts w:ascii="Verdana" w:hAnsi="Verdana"/>
            <w:sz w:val="22"/>
            <w:szCs w:val="22"/>
            <w:u w:val="single"/>
          </w:rPr>
          <w:t>(C) The term does not include:</w:t>
        </w:r>
      </w:ins>
    </w:p>
    <w:p w14:paraId="78ECDCF2" w14:textId="77777777" w:rsidR="00C1504E" w:rsidRDefault="00C0261A" w:rsidP="00C1504E">
      <w:pPr>
        <w:pStyle w:val="BodyText"/>
        <w:tabs>
          <w:tab w:val="left" w:pos="360"/>
        </w:tabs>
        <w:spacing w:before="100" w:beforeAutospacing="1" w:after="100" w:afterAutospacing="1"/>
        <w:rPr>
          <w:ins w:id="174"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75" w:author="Author">
        <w:r w:rsidR="00C1504E" w:rsidRPr="00C0261A">
          <w:rPr>
            <w:rFonts w:ascii="Verdana" w:hAnsi="Verdana"/>
            <w:sz w:val="22"/>
            <w:szCs w:val="22"/>
            <w:u w:val="single"/>
          </w:rPr>
          <w:t>(</w:t>
        </w:r>
        <w:proofErr w:type="spellStart"/>
        <w:r w:rsidR="00C1504E" w:rsidRPr="00C0261A">
          <w:rPr>
            <w:rFonts w:ascii="Verdana" w:hAnsi="Verdana"/>
            <w:sz w:val="22"/>
            <w:szCs w:val="22"/>
            <w:u w:val="single"/>
          </w:rPr>
          <w:t>i</w:t>
        </w:r>
        <w:proofErr w:type="spellEnd"/>
        <w:r w:rsidR="00C1504E" w:rsidRPr="00C0261A">
          <w:rPr>
            <w:rFonts w:ascii="Verdana" w:hAnsi="Verdana"/>
            <w:sz w:val="22"/>
            <w:szCs w:val="22"/>
            <w:u w:val="single"/>
          </w:rPr>
          <w:t xml:space="preserve">) health information that has been de-identified in accordance with 45 CFR </w:t>
        </w:r>
        <w:bookmarkStart w:id="176" w:name="_Hlk46219534"/>
        <w:r w:rsidR="00C1504E" w:rsidRPr="00C0261A">
          <w:rPr>
            <w:rFonts w:ascii="Verdana" w:hAnsi="Verdana"/>
            <w:sz w:val="22"/>
            <w:szCs w:val="22"/>
            <w:u w:val="single"/>
          </w:rPr>
          <w:t>§</w:t>
        </w:r>
        <w:bookmarkEnd w:id="176"/>
        <w:r w:rsidR="00C1504E">
          <w:rPr>
            <w:rFonts w:ascii="Verdana" w:hAnsi="Verdana"/>
            <w:sz w:val="22"/>
            <w:szCs w:val="22"/>
            <w:u w:val="single"/>
          </w:rPr>
          <w:t>164.514(b); and</w:t>
        </w:r>
      </w:ins>
    </w:p>
    <w:p w14:paraId="4A48630D" w14:textId="77777777" w:rsidR="00C1504E" w:rsidRDefault="00C0261A" w:rsidP="00C1504E">
      <w:pPr>
        <w:pStyle w:val="BodyText"/>
        <w:tabs>
          <w:tab w:val="left" w:pos="360"/>
        </w:tabs>
        <w:spacing w:before="100" w:beforeAutospacing="1" w:after="100" w:afterAutospacing="1"/>
        <w:rPr>
          <w:ins w:id="17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178" w:author="Author">
        <w:r w:rsidR="00C1504E">
          <w:rPr>
            <w:rFonts w:ascii="Verdana" w:hAnsi="Verdana"/>
            <w:sz w:val="22"/>
            <w:szCs w:val="22"/>
            <w:u w:val="single"/>
          </w:rPr>
          <w:t>(ii) employment records.</w:t>
        </w:r>
        <w:bookmarkEnd w:id="146"/>
      </w:ins>
    </w:p>
    <w:p w14:paraId="3781EC5E" w14:textId="77777777" w:rsidR="00C1504E" w:rsidRDefault="00C0261A" w:rsidP="00C1504E">
      <w:pPr>
        <w:pStyle w:val="BodyText"/>
        <w:tabs>
          <w:tab w:val="left" w:pos="360"/>
        </w:tabs>
        <w:spacing w:before="100" w:beforeAutospacing="1" w:after="100" w:afterAutospacing="1"/>
        <w:rPr>
          <w:ins w:id="179" w:author="Author"/>
          <w:rFonts w:ascii="Verdana" w:hAnsi="Verdana"/>
          <w:sz w:val="22"/>
          <w:szCs w:val="22"/>
          <w:u w:val="single"/>
        </w:rPr>
      </w:pPr>
      <w:r w:rsidRPr="00C0261A">
        <w:rPr>
          <w:rFonts w:ascii="Verdana" w:hAnsi="Verdana"/>
          <w:sz w:val="22"/>
          <w:szCs w:val="22"/>
        </w:rPr>
        <w:tab/>
      </w:r>
      <w:ins w:id="180" w:author="Author">
        <w:r w:rsidR="00C1504E" w:rsidRPr="00C0261A">
          <w:rPr>
            <w:rFonts w:ascii="Verdana" w:hAnsi="Verdana"/>
            <w:sz w:val="22"/>
            <w:szCs w:val="22"/>
            <w:u w:val="single"/>
          </w:rPr>
          <w:t>(2</w:t>
        </w:r>
        <w:r w:rsidR="00C1504E">
          <w:rPr>
            <w:rFonts w:ascii="Verdana" w:hAnsi="Verdana"/>
            <w:sz w:val="22"/>
            <w:szCs w:val="22"/>
            <w:u w:val="single"/>
          </w:rPr>
          <w:t>6</w:t>
        </w:r>
        <w:r w:rsidR="00C1504E" w:rsidRPr="00C0261A">
          <w:rPr>
            <w:rFonts w:ascii="Verdana" w:hAnsi="Verdana"/>
            <w:sz w:val="22"/>
            <w:szCs w:val="22"/>
            <w:u w:val="single"/>
          </w:rPr>
          <w:t xml:space="preserve">) Research--Consistent with 45 CFR §46.102(l), a systematic investigation, including research development, testing and evaluation, designed to develop or contribute to generalizable knowledge. Activities that meet this definition constitute research for purposes of this chapter, </w:t>
        </w:r>
        <w:proofErr w:type="gramStart"/>
        <w:r w:rsidR="00C1504E" w:rsidRPr="00C0261A">
          <w:rPr>
            <w:rFonts w:ascii="Verdana" w:hAnsi="Verdana"/>
            <w:sz w:val="22"/>
            <w:szCs w:val="22"/>
            <w:u w:val="single"/>
          </w:rPr>
          <w:t>whether or not</w:t>
        </w:r>
        <w:proofErr w:type="gramEnd"/>
        <w:r w:rsidR="00C1504E" w:rsidRPr="00C0261A">
          <w:rPr>
            <w:rFonts w:ascii="Verdana" w:hAnsi="Verdana"/>
            <w:sz w:val="22"/>
            <w:szCs w:val="22"/>
            <w:u w:val="single"/>
          </w:rPr>
          <w:t xml:space="preserve"> they are conducted or supported under a program that is considered research for other purposes. For example, some demonstration and service programs may include research activities. For purposes of this chapter, the following activities are not deemed as research</w:t>
        </w:r>
        <w:r w:rsidR="00C1504E">
          <w:rPr>
            <w:rFonts w:ascii="Verdana" w:hAnsi="Verdana"/>
            <w:sz w:val="22"/>
            <w:szCs w:val="22"/>
            <w:u w:val="single"/>
          </w:rPr>
          <w:t>.</w:t>
        </w:r>
      </w:ins>
    </w:p>
    <w:p w14:paraId="1BBC4396" w14:textId="77777777" w:rsidR="00C1504E" w:rsidRDefault="00C0261A" w:rsidP="00C1504E">
      <w:pPr>
        <w:pStyle w:val="BodyText"/>
        <w:tabs>
          <w:tab w:val="left" w:pos="360"/>
        </w:tabs>
        <w:rPr>
          <w:ins w:id="18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82" w:author="Author">
        <w:r w:rsidR="00C1504E" w:rsidRPr="00C0261A">
          <w:rPr>
            <w:rFonts w:ascii="Verdana" w:hAnsi="Verdana"/>
            <w:sz w:val="22"/>
            <w:szCs w:val="22"/>
            <w:u w:val="single"/>
          </w:rPr>
          <w:t>(A) Scholarly and journalistic activities (</w:t>
        </w:r>
        <w:r w:rsidR="00C1504E" w:rsidRPr="00C0261A">
          <w:rPr>
            <w:rFonts w:ascii="Verdana" w:hAnsi="Verdana"/>
            <w:iCs/>
            <w:sz w:val="22"/>
            <w:szCs w:val="22"/>
            <w:u w:val="single"/>
          </w:rPr>
          <w:t>e.g</w:t>
        </w:r>
        <w:r w:rsidR="00C1504E" w:rsidRPr="00C0261A">
          <w:rPr>
            <w:rFonts w:ascii="Verdana" w:hAnsi="Verdana"/>
            <w:i/>
            <w:iCs/>
            <w:sz w:val="22"/>
            <w:szCs w:val="22"/>
            <w:u w:val="single"/>
          </w:rPr>
          <w:t>.,</w:t>
        </w:r>
        <w:r w:rsidR="00C1504E" w:rsidRPr="00C0261A">
          <w:rPr>
            <w:rFonts w:ascii="Verdana" w:hAnsi="Verdana"/>
            <w:sz w:val="22"/>
            <w:szCs w:val="22"/>
            <w:u w:val="single"/>
          </w:rPr>
          <w:t xml:space="preserve"> oral history, journalism,</w:t>
        </w:r>
        <w:r w:rsidR="00C1504E">
          <w:rPr>
            <w:rFonts w:ascii="Verdana" w:hAnsi="Verdana"/>
            <w:sz w:val="22"/>
            <w:szCs w:val="22"/>
            <w:u w:val="single"/>
          </w:rPr>
          <w:t xml:space="preserve"> </w:t>
        </w:r>
        <w:r w:rsidR="00C1504E" w:rsidRPr="00C0261A">
          <w:rPr>
            <w:rFonts w:ascii="Verdana" w:hAnsi="Verdana"/>
            <w:sz w:val="22"/>
            <w:szCs w:val="22"/>
            <w:u w:val="single"/>
          </w:rPr>
          <w:t>biography, literary criticism, legal research, and historical scholarship), including the collection and use of information, that focus directly on the specific individuals about whom the information is collected</w:t>
        </w:r>
        <w:r w:rsidR="00C1504E">
          <w:rPr>
            <w:rFonts w:ascii="Verdana" w:hAnsi="Verdana"/>
            <w:sz w:val="22"/>
            <w:szCs w:val="22"/>
            <w:u w:val="single"/>
          </w:rPr>
          <w:t>.</w:t>
        </w:r>
      </w:ins>
    </w:p>
    <w:p w14:paraId="5E5162DC" w14:textId="77777777" w:rsidR="00C1504E" w:rsidRDefault="00C0261A" w:rsidP="00C1504E">
      <w:pPr>
        <w:pStyle w:val="BodyText"/>
        <w:tabs>
          <w:tab w:val="left" w:pos="360"/>
        </w:tabs>
        <w:rPr>
          <w:ins w:id="183" w:author="Author"/>
          <w:rFonts w:ascii="Verdana" w:hAnsi="Verdana"/>
          <w:sz w:val="22"/>
          <w:szCs w:val="22"/>
          <w:u w:val="single"/>
        </w:rPr>
      </w:pPr>
      <w:r w:rsidRPr="00C0261A">
        <w:rPr>
          <w:rFonts w:ascii="Verdana" w:hAnsi="Verdana"/>
          <w:sz w:val="22"/>
          <w:szCs w:val="22"/>
        </w:rPr>
        <w:lastRenderedPageBreak/>
        <w:tab/>
      </w:r>
      <w:r w:rsidRPr="00C0261A">
        <w:rPr>
          <w:rFonts w:ascii="Verdana" w:hAnsi="Verdana"/>
          <w:sz w:val="22"/>
          <w:szCs w:val="22"/>
        </w:rPr>
        <w:tab/>
      </w:r>
      <w:ins w:id="184" w:author="Author">
        <w:r w:rsidR="00C1504E" w:rsidRPr="00C0261A">
          <w:rPr>
            <w:rFonts w:ascii="Verdana" w:hAnsi="Verdana"/>
            <w:sz w:val="22"/>
            <w:szCs w:val="22"/>
            <w:u w:val="single"/>
          </w:rPr>
          <w:t>(B)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an event or crisis that threatens public health (including natural or man-made disasters)</w:t>
        </w:r>
        <w:r w:rsidR="00C1504E">
          <w:rPr>
            <w:rFonts w:ascii="Verdana" w:hAnsi="Verdana"/>
            <w:sz w:val="22"/>
            <w:szCs w:val="22"/>
            <w:u w:val="single"/>
          </w:rPr>
          <w:t>.</w:t>
        </w:r>
      </w:ins>
    </w:p>
    <w:p w14:paraId="729B8B30" w14:textId="77777777" w:rsidR="00C1504E" w:rsidRDefault="00C0261A" w:rsidP="00C1504E">
      <w:pPr>
        <w:pStyle w:val="BodyText"/>
        <w:tabs>
          <w:tab w:val="left" w:pos="360"/>
        </w:tabs>
        <w:rPr>
          <w:ins w:id="18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86" w:author="Author">
        <w:r w:rsidR="00C1504E" w:rsidRPr="00C0261A">
          <w:rPr>
            <w:rFonts w:ascii="Verdana" w:hAnsi="Verdana"/>
            <w:sz w:val="22"/>
            <w:szCs w:val="22"/>
            <w:u w:val="single"/>
          </w:rPr>
          <w:t>(C) Collection and analysis of information, biospecimens, or records by or for a criminal justice agency for activities authorized by law or court order solely for criminal justice or criminal investigative purposes</w:t>
        </w:r>
        <w:r w:rsidR="00C1504E">
          <w:rPr>
            <w:rFonts w:ascii="Verdana" w:hAnsi="Verdana"/>
            <w:sz w:val="22"/>
            <w:szCs w:val="22"/>
            <w:u w:val="single"/>
          </w:rPr>
          <w:t>.</w:t>
        </w:r>
      </w:ins>
    </w:p>
    <w:p w14:paraId="1D5DFB4D" w14:textId="77777777" w:rsidR="00C1504E" w:rsidRDefault="00C0261A" w:rsidP="00C1504E">
      <w:pPr>
        <w:pStyle w:val="BodyText"/>
        <w:tabs>
          <w:tab w:val="left" w:pos="360"/>
        </w:tabs>
        <w:spacing w:before="100" w:beforeAutospacing="1" w:after="100" w:afterAutospacing="1"/>
        <w:rPr>
          <w:ins w:id="18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188" w:author="Author">
        <w:r w:rsidR="00C1504E" w:rsidRPr="00C0261A">
          <w:rPr>
            <w:rFonts w:ascii="Verdana" w:hAnsi="Verdana"/>
            <w:sz w:val="22"/>
            <w:szCs w:val="22"/>
            <w:u w:val="single"/>
          </w:rPr>
          <w:t>(D) Authorized operational activities (as determined by each agency) in support of intelligence, homeland security, defense, or other national security missions.</w:t>
        </w:r>
      </w:ins>
    </w:p>
    <w:p w14:paraId="045EF28E" w14:textId="77777777" w:rsidR="00C1504E" w:rsidRDefault="00C0261A" w:rsidP="00C1504E">
      <w:pPr>
        <w:pStyle w:val="BodyText"/>
        <w:tabs>
          <w:tab w:val="left" w:pos="360"/>
        </w:tabs>
        <w:spacing w:before="100" w:beforeAutospacing="1" w:after="100" w:afterAutospacing="1"/>
        <w:rPr>
          <w:ins w:id="189" w:author="Author"/>
          <w:rFonts w:ascii="Verdana" w:hAnsi="Verdana"/>
          <w:sz w:val="22"/>
          <w:szCs w:val="22"/>
          <w:u w:val="single"/>
        </w:rPr>
      </w:pPr>
      <w:r w:rsidRPr="00C0261A">
        <w:rPr>
          <w:rFonts w:ascii="Verdana" w:hAnsi="Verdana"/>
          <w:sz w:val="22"/>
          <w:szCs w:val="22"/>
        </w:rPr>
        <w:tab/>
      </w:r>
      <w:ins w:id="190" w:author="Author">
        <w:r w:rsidR="00C1504E" w:rsidRPr="00C0261A">
          <w:rPr>
            <w:rFonts w:ascii="Verdana" w:hAnsi="Verdana"/>
            <w:sz w:val="22"/>
            <w:szCs w:val="22"/>
            <w:u w:val="single"/>
          </w:rPr>
          <w:t>(2</w:t>
        </w:r>
        <w:r w:rsidR="00C1504E">
          <w:rPr>
            <w:rFonts w:ascii="Verdana" w:hAnsi="Verdana"/>
            <w:sz w:val="22"/>
            <w:szCs w:val="22"/>
            <w:u w:val="single"/>
          </w:rPr>
          <w:t>7</w:t>
        </w:r>
        <w:r w:rsidR="00C1504E" w:rsidRPr="00C0261A">
          <w:rPr>
            <w:rFonts w:ascii="Verdana" w:hAnsi="Verdana"/>
            <w:sz w:val="22"/>
            <w:szCs w:val="22"/>
            <w:u w:val="single"/>
          </w:rPr>
          <w:t>) Rights officer--An employee appointed by an agency authority who oversees the research site to protect and advocate for the rights of individuals receiving HHSC services.</w:t>
        </w:r>
      </w:ins>
    </w:p>
    <w:p w14:paraId="6E7D4342" w14:textId="77777777" w:rsidR="00C1504E" w:rsidRDefault="00C0261A" w:rsidP="00C1504E">
      <w:pPr>
        <w:pStyle w:val="BodyText"/>
        <w:tabs>
          <w:tab w:val="left" w:pos="360"/>
        </w:tabs>
        <w:spacing w:before="100" w:beforeAutospacing="1" w:after="100" w:afterAutospacing="1"/>
        <w:rPr>
          <w:ins w:id="191" w:author="Author"/>
          <w:rFonts w:ascii="Verdana" w:hAnsi="Verdana"/>
          <w:sz w:val="22"/>
          <w:szCs w:val="22"/>
          <w:u w:val="single"/>
        </w:rPr>
      </w:pPr>
      <w:r w:rsidRPr="00C0261A">
        <w:rPr>
          <w:rFonts w:ascii="Verdana" w:hAnsi="Verdana"/>
          <w:sz w:val="22"/>
          <w:szCs w:val="22"/>
        </w:rPr>
        <w:tab/>
      </w:r>
      <w:ins w:id="192" w:author="Author">
        <w:r w:rsidR="00C1504E" w:rsidRPr="00C0261A">
          <w:rPr>
            <w:rFonts w:ascii="Verdana" w:hAnsi="Verdana"/>
            <w:sz w:val="22"/>
            <w:szCs w:val="22"/>
            <w:u w:val="single"/>
          </w:rPr>
          <w:t>(2</w:t>
        </w:r>
        <w:r w:rsidR="00C1504E">
          <w:rPr>
            <w:rFonts w:ascii="Verdana" w:hAnsi="Verdana"/>
            <w:sz w:val="22"/>
            <w:szCs w:val="22"/>
            <w:u w:val="single"/>
          </w:rPr>
          <w:t>8</w:t>
        </w:r>
        <w:r w:rsidR="00C1504E" w:rsidRPr="00C0261A">
          <w:rPr>
            <w:rFonts w:ascii="Verdana" w:hAnsi="Verdana"/>
            <w:sz w:val="22"/>
            <w:szCs w:val="22"/>
            <w:u w:val="single"/>
          </w:rPr>
          <w:t>) State Hospital Central Administration--The HHSC office that is responsible for the management and oversight of the state hospital system.</w:t>
        </w:r>
      </w:ins>
    </w:p>
    <w:p w14:paraId="716DC4F3" w14:textId="77777777" w:rsidR="00C1504E" w:rsidRDefault="00B05474" w:rsidP="00C1504E">
      <w:pPr>
        <w:pStyle w:val="BodyText"/>
        <w:tabs>
          <w:tab w:val="left" w:pos="360"/>
        </w:tabs>
        <w:spacing w:before="100" w:beforeAutospacing="1" w:after="100" w:afterAutospacing="1"/>
        <w:rPr>
          <w:ins w:id="193" w:author="Author"/>
          <w:rFonts w:ascii="Verdana" w:hAnsi="Verdana"/>
          <w:sz w:val="22"/>
          <w:szCs w:val="22"/>
          <w:u w:val="single"/>
        </w:rPr>
      </w:pPr>
      <w:r w:rsidRPr="00B05474">
        <w:rPr>
          <w:rFonts w:ascii="Verdana" w:hAnsi="Verdana"/>
          <w:sz w:val="22"/>
          <w:szCs w:val="22"/>
        </w:rPr>
        <w:tab/>
      </w:r>
      <w:ins w:id="194" w:author="Author">
        <w:r w:rsidR="00C1504E" w:rsidRPr="00C0261A">
          <w:rPr>
            <w:rFonts w:ascii="Verdana" w:hAnsi="Verdana"/>
            <w:sz w:val="22"/>
            <w:szCs w:val="22"/>
            <w:u w:val="single"/>
          </w:rPr>
          <w:t>(2</w:t>
        </w:r>
        <w:r w:rsidR="00C1504E">
          <w:rPr>
            <w:rFonts w:ascii="Verdana" w:hAnsi="Verdana"/>
            <w:sz w:val="22"/>
            <w:szCs w:val="22"/>
            <w:u w:val="single"/>
          </w:rPr>
          <w:t>9</w:t>
        </w:r>
        <w:r w:rsidR="00C1504E" w:rsidRPr="00C0261A">
          <w:rPr>
            <w:rFonts w:ascii="Verdana" w:hAnsi="Verdana"/>
            <w:sz w:val="22"/>
            <w:szCs w:val="22"/>
            <w:u w:val="single"/>
          </w:rPr>
          <w:t xml:space="preserve">) </w:t>
        </w:r>
        <w:r w:rsidR="00C1504E">
          <w:rPr>
            <w:rFonts w:ascii="Verdana" w:hAnsi="Verdana"/>
            <w:sz w:val="22"/>
            <w:szCs w:val="22"/>
            <w:u w:val="single"/>
          </w:rPr>
          <w:t xml:space="preserve">Texas Health and Human Services (HHS) </w:t>
        </w:r>
        <w:r w:rsidR="00C1504E" w:rsidRPr="00C0261A">
          <w:rPr>
            <w:rFonts w:ascii="Verdana" w:hAnsi="Verdana"/>
            <w:sz w:val="22"/>
            <w:szCs w:val="22"/>
            <w:u w:val="single"/>
          </w:rPr>
          <w:t>Privacy Division</w:t>
        </w:r>
        <w:r w:rsidR="00C1504E">
          <w:rPr>
            <w:rFonts w:ascii="Verdana" w:hAnsi="Verdana"/>
            <w:sz w:val="22"/>
            <w:szCs w:val="22"/>
            <w:u w:val="single"/>
          </w:rPr>
          <w:t>--</w:t>
        </w:r>
        <w:r w:rsidR="00C1504E" w:rsidRPr="00C0261A">
          <w:rPr>
            <w:rFonts w:ascii="Verdana" w:hAnsi="Verdana"/>
            <w:sz w:val="22"/>
            <w:szCs w:val="22"/>
            <w:u w:val="single"/>
          </w:rPr>
          <w:t xml:space="preserve">The HHS workforce responsible for creating and maintaining privacy policies and procedures and investigating potential unauthorized disclosures of </w:t>
        </w:r>
        <w:r w:rsidR="00C1504E" w:rsidRPr="00F75EE9">
          <w:rPr>
            <w:rFonts w:ascii="Verdana" w:hAnsi="Verdana"/>
            <w:sz w:val="22"/>
            <w:szCs w:val="22"/>
            <w:u w:val="single"/>
          </w:rPr>
          <w:t>protected health information</w:t>
        </w:r>
        <w:r w:rsidR="00C1504E" w:rsidRPr="00C0261A">
          <w:rPr>
            <w:rFonts w:ascii="Verdana" w:hAnsi="Verdana"/>
            <w:sz w:val="22"/>
            <w:szCs w:val="22"/>
            <w:u w:val="single"/>
          </w:rPr>
          <w:t xml:space="preserve">, personally identifiable information, and sensitive personal information. The </w:t>
        </w:r>
        <w:r w:rsidR="00C1504E">
          <w:rPr>
            <w:rFonts w:ascii="Verdana" w:hAnsi="Verdana"/>
            <w:sz w:val="22"/>
            <w:szCs w:val="22"/>
            <w:u w:val="single"/>
          </w:rPr>
          <w:t>Privacy D</w:t>
        </w:r>
        <w:r w:rsidR="00C1504E" w:rsidRPr="00C0261A">
          <w:rPr>
            <w:rFonts w:ascii="Verdana" w:hAnsi="Verdana"/>
            <w:sz w:val="22"/>
            <w:szCs w:val="22"/>
            <w:u w:val="single"/>
          </w:rPr>
          <w:t xml:space="preserve">ivision is responsible for declaring whether an incident is a breach of information and notifying or recommending notification to affected individuals. The </w:t>
        </w:r>
        <w:r w:rsidR="00C1504E">
          <w:rPr>
            <w:rFonts w:ascii="Verdana" w:hAnsi="Verdana"/>
            <w:sz w:val="22"/>
            <w:szCs w:val="22"/>
            <w:u w:val="single"/>
          </w:rPr>
          <w:t>Privacy D</w:t>
        </w:r>
        <w:r w:rsidR="00C1504E" w:rsidRPr="00C0261A">
          <w:rPr>
            <w:rFonts w:ascii="Verdana" w:hAnsi="Verdana"/>
            <w:sz w:val="22"/>
            <w:szCs w:val="22"/>
            <w:u w:val="single"/>
          </w:rPr>
          <w:t xml:space="preserve">ivision acts as a resource and subject matter experts to </w:t>
        </w:r>
        <w:r w:rsidR="00C1504E">
          <w:rPr>
            <w:rFonts w:ascii="Verdana" w:hAnsi="Verdana"/>
            <w:sz w:val="22"/>
            <w:szCs w:val="22"/>
            <w:u w:val="single"/>
          </w:rPr>
          <w:t>HHSC</w:t>
        </w:r>
        <w:r w:rsidR="00C1504E" w:rsidRPr="00C0261A">
          <w:rPr>
            <w:rFonts w:ascii="Verdana" w:hAnsi="Verdana"/>
            <w:sz w:val="22"/>
            <w:szCs w:val="22"/>
            <w:u w:val="single"/>
          </w:rPr>
          <w:t>.</w:t>
        </w:r>
      </w:ins>
    </w:p>
    <w:p w14:paraId="3C73117D" w14:textId="0E80774F" w:rsidR="00C1504E" w:rsidRPr="00C0261A" w:rsidRDefault="00C1504E" w:rsidP="00C1504E">
      <w:pPr>
        <w:pStyle w:val="BodyText"/>
        <w:tabs>
          <w:tab w:val="left" w:pos="360"/>
        </w:tabs>
        <w:spacing w:before="100" w:beforeAutospacing="1" w:after="100" w:afterAutospacing="1"/>
        <w:rPr>
          <w:ins w:id="195" w:author="Author"/>
          <w:rFonts w:ascii="Verdana" w:hAnsi="Verdana"/>
          <w:sz w:val="22"/>
          <w:szCs w:val="22"/>
          <w:u w:val="single"/>
        </w:rPr>
      </w:pPr>
      <w:ins w:id="196" w:author="Author">
        <w:r w:rsidRPr="00C0261A">
          <w:rPr>
            <w:rFonts w:ascii="Verdana" w:hAnsi="Verdana"/>
            <w:sz w:val="22"/>
            <w:szCs w:val="22"/>
            <w:u w:val="single"/>
          </w:rPr>
          <w:t>§925.4. General Principles.</w:t>
        </w:r>
      </w:ins>
    </w:p>
    <w:p w14:paraId="3816229E" w14:textId="77777777" w:rsidR="00C1504E" w:rsidRPr="00C0261A" w:rsidRDefault="00C1504E" w:rsidP="00C1504E">
      <w:pPr>
        <w:pStyle w:val="BodyText"/>
        <w:tabs>
          <w:tab w:val="left" w:pos="360"/>
        </w:tabs>
        <w:spacing w:before="100" w:beforeAutospacing="1" w:after="100" w:afterAutospacing="1"/>
        <w:rPr>
          <w:ins w:id="197" w:author="Author"/>
          <w:rFonts w:ascii="Verdana" w:hAnsi="Verdana"/>
          <w:sz w:val="22"/>
          <w:szCs w:val="22"/>
          <w:u w:val="single"/>
        </w:rPr>
      </w:pPr>
      <w:ins w:id="198" w:author="Author">
        <w:r w:rsidRPr="00C0261A">
          <w:rPr>
            <w:rFonts w:ascii="Verdana" w:hAnsi="Verdana"/>
            <w:sz w:val="22"/>
            <w:szCs w:val="22"/>
            <w:u w:val="single"/>
          </w:rPr>
          <w:t xml:space="preserve">(a) Participation in research that can advance scientific knowledge of mental disorders, substance use disorders, and </w:t>
        </w:r>
        <w:r>
          <w:rPr>
            <w:rFonts w:ascii="Verdana" w:hAnsi="Verdana"/>
            <w:sz w:val="22"/>
            <w:szCs w:val="22"/>
            <w:u w:val="single"/>
          </w:rPr>
          <w:t>i</w:t>
        </w:r>
        <w:r w:rsidRPr="00903918">
          <w:rPr>
            <w:rFonts w:ascii="Verdana" w:hAnsi="Verdana"/>
            <w:sz w:val="22"/>
            <w:szCs w:val="22"/>
            <w:u w:val="single"/>
          </w:rPr>
          <w:t>ntellec</w:t>
        </w:r>
        <w:r>
          <w:rPr>
            <w:rFonts w:ascii="Verdana" w:hAnsi="Verdana"/>
            <w:sz w:val="22"/>
            <w:szCs w:val="22"/>
            <w:u w:val="single"/>
          </w:rPr>
          <w:t>tual or developmental disability</w:t>
        </w:r>
        <w:r w:rsidRPr="00903918">
          <w:rPr>
            <w:rFonts w:ascii="Verdana" w:hAnsi="Verdana"/>
            <w:sz w:val="22"/>
            <w:szCs w:val="22"/>
            <w:u w:val="single"/>
          </w:rPr>
          <w:t xml:space="preserve"> </w:t>
        </w:r>
        <w:r w:rsidRPr="00C0261A">
          <w:rPr>
            <w:rFonts w:ascii="Verdana" w:hAnsi="Verdana"/>
            <w:sz w:val="22"/>
            <w:szCs w:val="22"/>
            <w:u w:val="single"/>
          </w:rPr>
          <w:t xml:space="preserve">is integral to the mission of </w:t>
        </w:r>
        <w:r>
          <w:rPr>
            <w:rFonts w:ascii="Verdana" w:hAnsi="Verdana"/>
            <w:sz w:val="22"/>
            <w:szCs w:val="22"/>
            <w:u w:val="single"/>
          </w:rPr>
          <w:t>the Texas Health and Human Services Commission (</w:t>
        </w:r>
        <w:r w:rsidRPr="00C0261A">
          <w:rPr>
            <w:rFonts w:ascii="Verdana" w:hAnsi="Verdana"/>
            <w:sz w:val="22"/>
            <w:szCs w:val="22"/>
            <w:u w:val="single"/>
          </w:rPr>
          <w:t>HHSC</w:t>
        </w:r>
        <w:r>
          <w:rPr>
            <w:rFonts w:ascii="Verdana" w:hAnsi="Verdana"/>
            <w:sz w:val="22"/>
            <w:szCs w:val="22"/>
            <w:u w:val="single"/>
          </w:rPr>
          <w:t>).</w:t>
        </w:r>
      </w:ins>
    </w:p>
    <w:p w14:paraId="22A609E9" w14:textId="77777777" w:rsidR="00C1504E" w:rsidRPr="00C0261A" w:rsidRDefault="00C1504E" w:rsidP="00C1504E">
      <w:pPr>
        <w:pStyle w:val="BodyText"/>
        <w:tabs>
          <w:tab w:val="left" w:pos="360"/>
        </w:tabs>
        <w:spacing w:before="100" w:beforeAutospacing="1" w:after="100" w:afterAutospacing="1"/>
        <w:rPr>
          <w:ins w:id="199" w:author="Author"/>
          <w:rFonts w:ascii="Verdana" w:hAnsi="Verdana"/>
          <w:sz w:val="22"/>
          <w:szCs w:val="22"/>
          <w:u w:val="single"/>
        </w:rPr>
      </w:pPr>
      <w:ins w:id="200" w:author="Author">
        <w:r w:rsidRPr="00C0261A">
          <w:rPr>
            <w:rFonts w:ascii="Verdana" w:hAnsi="Verdana"/>
            <w:sz w:val="22"/>
            <w:szCs w:val="22"/>
            <w:u w:val="single"/>
          </w:rPr>
          <w:t>(b) HHSC's guiding principle for all research involving human subjects is the protection of the personal rights, safety, well-being, privacy, and dignity of the subjects to:</w:t>
        </w:r>
      </w:ins>
    </w:p>
    <w:p w14:paraId="65922CBD" w14:textId="77777777" w:rsidR="00C1504E" w:rsidRDefault="00C0261A" w:rsidP="00C1504E">
      <w:pPr>
        <w:pStyle w:val="BodyText"/>
        <w:tabs>
          <w:tab w:val="left" w:pos="360"/>
        </w:tabs>
        <w:spacing w:before="100" w:beforeAutospacing="1" w:after="100" w:afterAutospacing="1"/>
        <w:rPr>
          <w:ins w:id="201" w:author="Author"/>
          <w:rFonts w:ascii="Verdana" w:hAnsi="Verdana"/>
          <w:sz w:val="22"/>
          <w:szCs w:val="22"/>
          <w:u w:val="single"/>
        </w:rPr>
      </w:pPr>
      <w:r w:rsidRPr="00C0261A">
        <w:rPr>
          <w:rFonts w:ascii="Verdana" w:hAnsi="Verdana"/>
          <w:sz w:val="22"/>
          <w:szCs w:val="22"/>
        </w:rPr>
        <w:tab/>
      </w:r>
      <w:ins w:id="202" w:author="Author">
        <w:r w:rsidR="00C1504E" w:rsidRPr="00C0261A">
          <w:rPr>
            <w:rFonts w:ascii="Verdana" w:hAnsi="Verdana"/>
            <w:sz w:val="22"/>
            <w:szCs w:val="22"/>
            <w:u w:val="single"/>
          </w:rPr>
          <w:t>(1) ensure the protection of human subjects involved in research HHSC promulgates this chapter and adopts by reference 45 C</w:t>
        </w:r>
        <w:r w:rsidR="00C1504E">
          <w:rPr>
            <w:rFonts w:ascii="Verdana" w:hAnsi="Verdana"/>
            <w:sz w:val="22"/>
            <w:szCs w:val="22"/>
            <w:u w:val="single"/>
          </w:rPr>
          <w:t xml:space="preserve">ode of </w:t>
        </w:r>
        <w:r w:rsidR="00C1504E" w:rsidRPr="00C0261A">
          <w:rPr>
            <w:rFonts w:ascii="Verdana" w:hAnsi="Verdana"/>
            <w:sz w:val="22"/>
            <w:szCs w:val="22"/>
            <w:u w:val="single"/>
          </w:rPr>
          <w:t>F</w:t>
        </w:r>
        <w:r w:rsidR="00C1504E">
          <w:rPr>
            <w:rFonts w:ascii="Verdana" w:hAnsi="Verdana"/>
            <w:sz w:val="22"/>
            <w:szCs w:val="22"/>
            <w:u w:val="single"/>
          </w:rPr>
          <w:t xml:space="preserve">ederal </w:t>
        </w:r>
        <w:r w:rsidR="00C1504E" w:rsidRPr="00C0261A">
          <w:rPr>
            <w:rFonts w:ascii="Verdana" w:hAnsi="Verdana"/>
            <w:sz w:val="22"/>
            <w:szCs w:val="22"/>
            <w:u w:val="single"/>
          </w:rPr>
          <w:t>R</w:t>
        </w:r>
        <w:r w:rsidR="00C1504E">
          <w:rPr>
            <w:rFonts w:ascii="Verdana" w:hAnsi="Verdana"/>
            <w:sz w:val="22"/>
            <w:szCs w:val="22"/>
            <w:u w:val="single"/>
          </w:rPr>
          <w:t>egulation (CFR)</w:t>
        </w:r>
        <w:r w:rsidR="00C1504E" w:rsidRPr="00C0261A">
          <w:rPr>
            <w:rFonts w:ascii="Verdana" w:hAnsi="Verdana"/>
            <w:sz w:val="22"/>
            <w:szCs w:val="22"/>
            <w:u w:val="single"/>
          </w:rPr>
          <w:t xml:space="preserve"> Part 46, Subparts A, B, </w:t>
        </w:r>
        <w:r w:rsidR="00C1504E">
          <w:rPr>
            <w:rFonts w:ascii="Verdana" w:hAnsi="Verdana"/>
            <w:sz w:val="22"/>
            <w:szCs w:val="22"/>
            <w:u w:val="single"/>
          </w:rPr>
          <w:t xml:space="preserve">C, </w:t>
        </w:r>
        <w:r w:rsidR="00C1504E" w:rsidRPr="00C0261A">
          <w:rPr>
            <w:rFonts w:ascii="Verdana" w:hAnsi="Verdana"/>
            <w:sz w:val="22"/>
            <w:szCs w:val="22"/>
            <w:u w:val="single"/>
          </w:rPr>
          <w:t>and D</w:t>
        </w:r>
        <w:r w:rsidR="00C1504E">
          <w:rPr>
            <w:rFonts w:ascii="Verdana" w:hAnsi="Verdana"/>
            <w:sz w:val="22"/>
            <w:szCs w:val="22"/>
            <w:u w:val="single"/>
          </w:rPr>
          <w:t>;</w:t>
        </w:r>
      </w:ins>
    </w:p>
    <w:p w14:paraId="5183708C" w14:textId="77777777" w:rsidR="00C1504E" w:rsidRDefault="00C0261A" w:rsidP="00C1504E">
      <w:pPr>
        <w:pStyle w:val="BodyText"/>
        <w:tabs>
          <w:tab w:val="left" w:pos="360"/>
        </w:tabs>
        <w:spacing w:before="100" w:beforeAutospacing="1" w:after="100" w:afterAutospacing="1"/>
        <w:rPr>
          <w:ins w:id="203" w:author="Author"/>
          <w:rFonts w:ascii="Verdana" w:hAnsi="Verdana"/>
          <w:sz w:val="22"/>
          <w:szCs w:val="22"/>
          <w:u w:val="single"/>
        </w:rPr>
      </w:pPr>
      <w:r w:rsidRPr="00C0261A">
        <w:rPr>
          <w:rFonts w:ascii="Verdana" w:hAnsi="Verdana"/>
          <w:sz w:val="22"/>
          <w:szCs w:val="22"/>
        </w:rPr>
        <w:lastRenderedPageBreak/>
        <w:tab/>
      </w:r>
      <w:ins w:id="204" w:author="Author">
        <w:r w:rsidR="00C1504E" w:rsidRPr="00C0261A">
          <w:rPr>
            <w:rFonts w:ascii="Verdana" w:hAnsi="Verdana"/>
            <w:sz w:val="22"/>
            <w:szCs w:val="22"/>
            <w:u w:val="single"/>
          </w:rPr>
          <w:t>(2) ensure ethical principles are maintained when research involving human subjects is conducted, HHSC adopts by reference "The Belmont Report: Ethical Principles and Guidelines for the Protection of Human Subjects of Research, Report of the National Commission for the Protection of Human Subjects of Biomedical and Behavioral Research" (April 18, 1979)</w:t>
        </w:r>
        <w:r w:rsidR="00C1504E">
          <w:rPr>
            <w:rFonts w:ascii="Verdana" w:hAnsi="Verdana"/>
            <w:sz w:val="22"/>
            <w:szCs w:val="22"/>
            <w:u w:val="single"/>
          </w:rPr>
          <w:t>;</w:t>
        </w:r>
      </w:ins>
    </w:p>
    <w:p w14:paraId="7CF59B24" w14:textId="77777777" w:rsidR="00C1504E" w:rsidRDefault="00C0261A" w:rsidP="00C1504E">
      <w:pPr>
        <w:pStyle w:val="BodyText"/>
        <w:tabs>
          <w:tab w:val="left" w:pos="360"/>
        </w:tabs>
        <w:spacing w:before="100" w:beforeAutospacing="1" w:after="100" w:afterAutospacing="1"/>
        <w:rPr>
          <w:ins w:id="205" w:author="Author"/>
          <w:rFonts w:ascii="Verdana" w:hAnsi="Verdana"/>
          <w:sz w:val="22"/>
          <w:szCs w:val="22"/>
          <w:u w:val="single"/>
        </w:rPr>
      </w:pPr>
      <w:r w:rsidRPr="00C0261A">
        <w:rPr>
          <w:rFonts w:ascii="Verdana" w:hAnsi="Verdana"/>
          <w:sz w:val="22"/>
          <w:szCs w:val="22"/>
        </w:rPr>
        <w:tab/>
      </w:r>
      <w:ins w:id="206" w:author="Author">
        <w:r w:rsidR="00C1504E" w:rsidRPr="00C0261A">
          <w:rPr>
            <w:rFonts w:ascii="Verdana" w:hAnsi="Verdana"/>
            <w:sz w:val="22"/>
            <w:szCs w:val="22"/>
            <w:u w:val="single"/>
          </w:rPr>
          <w:t>(3) ensure all research undertaken is conducted with a fundamental commitment to high ethical standards regarding the conduct of scientific research, HHSC adopts by reference 42 CFR Part 50, Subpart A</w:t>
        </w:r>
        <w:r w:rsidR="00C1504E">
          <w:rPr>
            <w:rFonts w:ascii="Verdana" w:hAnsi="Verdana"/>
            <w:sz w:val="22"/>
            <w:szCs w:val="22"/>
            <w:u w:val="single"/>
          </w:rPr>
          <w:t>; and</w:t>
        </w:r>
      </w:ins>
    </w:p>
    <w:p w14:paraId="044625FC" w14:textId="77777777" w:rsidR="00C1504E" w:rsidRDefault="00C0261A" w:rsidP="00C1504E">
      <w:pPr>
        <w:pStyle w:val="BodyText"/>
        <w:tabs>
          <w:tab w:val="left" w:pos="360"/>
        </w:tabs>
        <w:spacing w:before="100" w:beforeAutospacing="1" w:after="100" w:afterAutospacing="1"/>
        <w:rPr>
          <w:ins w:id="207" w:author="Author"/>
          <w:rFonts w:ascii="Verdana" w:hAnsi="Verdana"/>
          <w:sz w:val="22"/>
          <w:szCs w:val="22"/>
          <w:u w:val="single"/>
        </w:rPr>
      </w:pPr>
      <w:r w:rsidRPr="00C0261A">
        <w:rPr>
          <w:rFonts w:ascii="Verdana" w:hAnsi="Verdana"/>
          <w:sz w:val="22"/>
          <w:szCs w:val="22"/>
        </w:rPr>
        <w:tab/>
      </w:r>
      <w:ins w:id="208" w:author="Author">
        <w:r w:rsidR="00C1504E" w:rsidRPr="00C0261A">
          <w:rPr>
            <w:rFonts w:ascii="Verdana" w:hAnsi="Verdana"/>
            <w:sz w:val="22"/>
            <w:szCs w:val="22"/>
            <w:u w:val="single"/>
          </w:rPr>
          <w:t xml:space="preserve">(4) protect the privacy of human subjects involved in research, HHSC adopts by reference the Federal Standards for Privacy of Individually Identifiable Health Information, 45 CFR Part 160 and Part 164, Subparts A and E, promulgated by the U.S. Department of Health and Human Services pursuant to the Health Insurance Portability </w:t>
        </w:r>
        <w:r w:rsidR="00C1504E">
          <w:rPr>
            <w:rFonts w:ascii="Verdana" w:hAnsi="Verdana"/>
            <w:sz w:val="22"/>
            <w:szCs w:val="22"/>
            <w:u w:val="single"/>
          </w:rPr>
          <w:t>and Accountability Act of 1996.</w:t>
        </w:r>
      </w:ins>
    </w:p>
    <w:p w14:paraId="41842B8B" w14:textId="4234F274" w:rsidR="00C1504E" w:rsidRPr="00C0261A" w:rsidRDefault="00C1504E" w:rsidP="00C1504E">
      <w:pPr>
        <w:pStyle w:val="BodyText"/>
        <w:tabs>
          <w:tab w:val="left" w:pos="360"/>
        </w:tabs>
        <w:spacing w:before="100" w:beforeAutospacing="1" w:after="100" w:afterAutospacing="1"/>
        <w:rPr>
          <w:ins w:id="209" w:author="Author"/>
          <w:rFonts w:ascii="Verdana" w:hAnsi="Verdana"/>
          <w:sz w:val="22"/>
          <w:szCs w:val="22"/>
          <w:u w:val="single"/>
        </w:rPr>
      </w:pPr>
      <w:ins w:id="210" w:author="Author">
        <w:r w:rsidRPr="00C0261A">
          <w:rPr>
            <w:rFonts w:ascii="Verdana" w:hAnsi="Verdana"/>
            <w:sz w:val="22"/>
            <w:szCs w:val="22"/>
            <w:u w:val="single"/>
          </w:rPr>
          <w:t>(c) HHSC is committed to research conducted in a manner that is consistent with the best interests and protection of personal rights and the welfare of human sub</w:t>
        </w:r>
        <w:r>
          <w:rPr>
            <w:rFonts w:ascii="Verdana" w:hAnsi="Verdana"/>
            <w:sz w:val="22"/>
            <w:szCs w:val="22"/>
            <w:u w:val="single"/>
          </w:rPr>
          <w:t>jects involved in the research.</w:t>
        </w:r>
      </w:ins>
    </w:p>
    <w:p w14:paraId="4B191181" w14:textId="77777777" w:rsidR="00C1504E" w:rsidRDefault="00C0261A" w:rsidP="00C1504E">
      <w:pPr>
        <w:pStyle w:val="BodyText"/>
        <w:tabs>
          <w:tab w:val="left" w:pos="360"/>
        </w:tabs>
        <w:spacing w:before="100" w:beforeAutospacing="1" w:after="100" w:afterAutospacing="1"/>
        <w:rPr>
          <w:ins w:id="211" w:author="Author"/>
          <w:rFonts w:ascii="Verdana" w:hAnsi="Verdana"/>
          <w:sz w:val="22"/>
          <w:szCs w:val="22"/>
          <w:u w:val="single"/>
        </w:rPr>
      </w:pPr>
      <w:r w:rsidRPr="00C0261A">
        <w:rPr>
          <w:rFonts w:ascii="Verdana" w:hAnsi="Verdana"/>
          <w:sz w:val="22"/>
          <w:szCs w:val="22"/>
        </w:rPr>
        <w:tab/>
      </w:r>
      <w:ins w:id="212" w:author="Author">
        <w:r w:rsidR="00C1504E" w:rsidRPr="00C0261A">
          <w:rPr>
            <w:rFonts w:ascii="Verdana" w:hAnsi="Verdana"/>
            <w:sz w:val="22"/>
            <w:szCs w:val="22"/>
            <w:u w:val="single"/>
          </w:rPr>
          <w:t>(1) An investigator may not approach an individual to participate in a research study if the research conflicts with the individual’s treatment goals.</w:t>
        </w:r>
      </w:ins>
    </w:p>
    <w:p w14:paraId="54EFADC2" w14:textId="77777777" w:rsidR="00C1504E" w:rsidRDefault="00C0261A" w:rsidP="00C1504E">
      <w:pPr>
        <w:pStyle w:val="BodyText"/>
        <w:tabs>
          <w:tab w:val="left" w:pos="360"/>
        </w:tabs>
        <w:spacing w:before="100" w:beforeAutospacing="1" w:after="100" w:afterAutospacing="1"/>
        <w:rPr>
          <w:ins w:id="213" w:author="Author"/>
          <w:rFonts w:ascii="Verdana" w:hAnsi="Verdana"/>
          <w:sz w:val="22"/>
          <w:szCs w:val="22"/>
          <w:u w:val="single"/>
        </w:rPr>
      </w:pPr>
      <w:r w:rsidRPr="00C0261A">
        <w:rPr>
          <w:rFonts w:ascii="Verdana" w:hAnsi="Verdana"/>
          <w:sz w:val="22"/>
          <w:szCs w:val="22"/>
        </w:rPr>
        <w:tab/>
      </w:r>
      <w:ins w:id="214" w:author="Author">
        <w:r w:rsidR="00C1504E" w:rsidRPr="00C0261A">
          <w:rPr>
            <w:rFonts w:ascii="Verdana" w:hAnsi="Verdana"/>
            <w:sz w:val="22"/>
            <w:szCs w:val="22"/>
            <w:u w:val="single"/>
          </w:rPr>
          <w:t>(2) No research involving human subjects may be conducted unless the risks to human subjects are minimized and are reasonable in relati</w:t>
        </w:r>
        <w:r w:rsidR="00C1504E">
          <w:rPr>
            <w:rFonts w:ascii="Verdana" w:hAnsi="Verdana"/>
            <w:sz w:val="22"/>
            <w:szCs w:val="22"/>
            <w:u w:val="single"/>
          </w:rPr>
          <w:t>on to the anticipated benefits.</w:t>
        </w:r>
      </w:ins>
    </w:p>
    <w:p w14:paraId="6BF4E83B" w14:textId="77777777" w:rsidR="00C1504E" w:rsidRDefault="00C0261A" w:rsidP="00C1504E">
      <w:pPr>
        <w:pStyle w:val="BodyText"/>
        <w:tabs>
          <w:tab w:val="left" w:pos="360"/>
        </w:tabs>
        <w:spacing w:before="100" w:beforeAutospacing="1" w:after="100" w:afterAutospacing="1"/>
        <w:rPr>
          <w:ins w:id="215" w:author="Author"/>
          <w:rFonts w:ascii="Verdana" w:hAnsi="Verdana"/>
          <w:sz w:val="22"/>
          <w:szCs w:val="22"/>
          <w:u w:val="single"/>
        </w:rPr>
      </w:pPr>
      <w:r w:rsidRPr="00C0261A">
        <w:rPr>
          <w:rFonts w:ascii="Verdana" w:hAnsi="Verdana"/>
          <w:sz w:val="22"/>
          <w:szCs w:val="22"/>
        </w:rPr>
        <w:tab/>
      </w:r>
      <w:ins w:id="216" w:author="Author">
        <w:r w:rsidR="00C1504E" w:rsidRPr="00C0261A">
          <w:rPr>
            <w:rFonts w:ascii="Verdana" w:hAnsi="Verdana"/>
            <w:sz w:val="22"/>
            <w:szCs w:val="22"/>
            <w:u w:val="single"/>
          </w:rPr>
          <w:t>(3) No undue inducement or coercion may be used to influence human subjects to p</w:t>
        </w:r>
        <w:r w:rsidR="00C1504E">
          <w:rPr>
            <w:rFonts w:ascii="Verdana" w:hAnsi="Verdana"/>
            <w:sz w:val="22"/>
            <w:szCs w:val="22"/>
            <w:u w:val="single"/>
          </w:rPr>
          <w:t>articipate in a research study.</w:t>
        </w:r>
      </w:ins>
    </w:p>
    <w:p w14:paraId="51636E81" w14:textId="77777777" w:rsidR="00C1504E" w:rsidRDefault="00C0261A" w:rsidP="00C1504E">
      <w:pPr>
        <w:pStyle w:val="BodyText"/>
        <w:tabs>
          <w:tab w:val="left" w:pos="360"/>
        </w:tabs>
        <w:spacing w:before="100" w:beforeAutospacing="1" w:after="100" w:afterAutospacing="1"/>
        <w:rPr>
          <w:ins w:id="217" w:author="Author"/>
          <w:rFonts w:ascii="Verdana" w:hAnsi="Verdana"/>
          <w:sz w:val="22"/>
          <w:szCs w:val="22"/>
          <w:u w:val="single"/>
        </w:rPr>
      </w:pPr>
      <w:r w:rsidRPr="00C0261A">
        <w:rPr>
          <w:rFonts w:ascii="Verdana" w:hAnsi="Verdana"/>
          <w:sz w:val="22"/>
          <w:szCs w:val="22"/>
        </w:rPr>
        <w:tab/>
      </w:r>
      <w:ins w:id="218" w:author="Author">
        <w:r w:rsidR="00C1504E" w:rsidRPr="00C0261A">
          <w:rPr>
            <w:rFonts w:ascii="Verdana" w:hAnsi="Verdana"/>
            <w:sz w:val="22"/>
            <w:szCs w:val="22"/>
            <w:u w:val="single"/>
          </w:rPr>
          <w:t>(4) Unless scientifically justified, individuals may not be excluded from participating in research based on personal characteristics, such as race, color, ethnicity, national origin, religion, gender, age, ability, sexual orienta</w:t>
        </w:r>
        <w:r w:rsidR="00C1504E">
          <w:rPr>
            <w:rFonts w:ascii="Verdana" w:hAnsi="Verdana"/>
            <w:sz w:val="22"/>
            <w:szCs w:val="22"/>
            <w:u w:val="single"/>
          </w:rPr>
          <w:t>tion, or political affiliation.</w:t>
        </w:r>
      </w:ins>
    </w:p>
    <w:p w14:paraId="1592503E" w14:textId="77777777" w:rsidR="00C1504E" w:rsidRDefault="00C0261A" w:rsidP="00C1504E">
      <w:pPr>
        <w:pStyle w:val="BodyText"/>
        <w:tabs>
          <w:tab w:val="left" w:pos="360"/>
        </w:tabs>
        <w:spacing w:before="100" w:beforeAutospacing="1" w:after="100" w:afterAutospacing="1"/>
        <w:rPr>
          <w:ins w:id="219" w:author="Author"/>
          <w:rFonts w:ascii="Verdana" w:hAnsi="Verdana"/>
          <w:sz w:val="22"/>
          <w:szCs w:val="22"/>
          <w:u w:val="single"/>
        </w:rPr>
      </w:pPr>
      <w:r w:rsidRPr="00C0261A">
        <w:rPr>
          <w:rFonts w:ascii="Verdana" w:hAnsi="Verdana"/>
          <w:sz w:val="22"/>
          <w:szCs w:val="22"/>
        </w:rPr>
        <w:tab/>
      </w:r>
      <w:ins w:id="220" w:author="Author">
        <w:r w:rsidR="00C1504E" w:rsidRPr="00C0261A">
          <w:rPr>
            <w:rFonts w:ascii="Verdana" w:hAnsi="Verdana"/>
            <w:sz w:val="22"/>
            <w:szCs w:val="22"/>
            <w:u w:val="single"/>
          </w:rPr>
          <w:t>(5) Human subject participation in research studies must be equitable with measures taken to ensure the research sample is representative of the population of interest. Within the population of interest, subject selection procedures must offer equitable opportunity for access to participation in research and access to poten</w:t>
        </w:r>
        <w:r w:rsidR="00C1504E">
          <w:rPr>
            <w:rFonts w:ascii="Verdana" w:hAnsi="Verdana"/>
            <w:sz w:val="22"/>
            <w:szCs w:val="22"/>
            <w:u w:val="single"/>
          </w:rPr>
          <w:t>tial benefits of participation.</w:t>
        </w:r>
      </w:ins>
    </w:p>
    <w:p w14:paraId="341B4ADD" w14:textId="77777777" w:rsidR="00C1504E" w:rsidRDefault="00C0261A" w:rsidP="00C1504E">
      <w:pPr>
        <w:pStyle w:val="BodyText"/>
        <w:tabs>
          <w:tab w:val="left" w:pos="360"/>
        </w:tabs>
        <w:spacing w:before="100" w:beforeAutospacing="1" w:after="100" w:afterAutospacing="1"/>
        <w:rPr>
          <w:ins w:id="221" w:author="Author"/>
          <w:rFonts w:ascii="Verdana" w:hAnsi="Verdana"/>
          <w:sz w:val="22"/>
          <w:szCs w:val="22"/>
          <w:u w:val="single"/>
        </w:rPr>
      </w:pPr>
      <w:r w:rsidRPr="00C0261A">
        <w:rPr>
          <w:rFonts w:ascii="Verdana" w:hAnsi="Verdana"/>
          <w:sz w:val="22"/>
          <w:szCs w:val="22"/>
        </w:rPr>
        <w:tab/>
      </w:r>
      <w:ins w:id="222" w:author="Author">
        <w:r w:rsidR="00C1504E" w:rsidRPr="00C0261A">
          <w:rPr>
            <w:rFonts w:ascii="Verdana" w:hAnsi="Verdana"/>
            <w:sz w:val="22"/>
            <w:szCs w:val="22"/>
            <w:u w:val="single"/>
          </w:rPr>
          <w:t>(6) An investigator may not approach individuals receiving HHSC services under an order of protective custody pursuant to the Texas Health and Safety Code Chapter 574 about participation in a research study involving an investigational medication or device prior to the entry of an order for temporary or e</w:t>
        </w:r>
        <w:r w:rsidR="00C1504E">
          <w:rPr>
            <w:rFonts w:ascii="Verdana" w:hAnsi="Verdana"/>
            <w:sz w:val="22"/>
            <w:szCs w:val="22"/>
            <w:u w:val="single"/>
          </w:rPr>
          <w:t>xtended mental health services.</w:t>
        </w:r>
      </w:ins>
    </w:p>
    <w:p w14:paraId="55824ADC" w14:textId="77777777" w:rsidR="00C1504E" w:rsidRDefault="00C0261A" w:rsidP="00C1504E">
      <w:pPr>
        <w:pStyle w:val="BodyText"/>
        <w:tabs>
          <w:tab w:val="left" w:pos="360"/>
        </w:tabs>
        <w:spacing w:before="100" w:beforeAutospacing="1" w:after="100" w:afterAutospacing="1"/>
        <w:rPr>
          <w:ins w:id="223" w:author="Author"/>
          <w:rFonts w:ascii="Verdana" w:hAnsi="Verdana"/>
          <w:sz w:val="22"/>
          <w:szCs w:val="22"/>
          <w:u w:val="single"/>
        </w:rPr>
      </w:pPr>
      <w:r w:rsidRPr="00C0261A">
        <w:rPr>
          <w:rFonts w:ascii="Verdana" w:hAnsi="Verdana"/>
          <w:sz w:val="22"/>
          <w:szCs w:val="22"/>
        </w:rPr>
        <w:tab/>
      </w:r>
      <w:ins w:id="224" w:author="Author">
        <w:r w:rsidR="00C1504E" w:rsidRPr="00C0261A">
          <w:rPr>
            <w:rFonts w:ascii="Verdana" w:hAnsi="Verdana"/>
            <w:sz w:val="22"/>
            <w:szCs w:val="22"/>
            <w:u w:val="single"/>
          </w:rPr>
          <w:t>(7) Research may not be conducted with human subjects who are involuntarily committed if the research involves:</w:t>
        </w:r>
      </w:ins>
    </w:p>
    <w:p w14:paraId="6715F14E" w14:textId="77777777" w:rsidR="00C1504E" w:rsidRDefault="00C0261A" w:rsidP="00C1504E">
      <w:pPr>
        <w:pStyle w:val="BodyText"/>
        <w:tabs>
          <w:tab w:val="left" w:pos="360"/>
        </w:tabs>
        <w:spacing w:before="100" w:beforeAutospacing="1" w:after="100" w:afterAutospacing="1"/>
        <w:rPr>
          <w:ins w:id="22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226" w:author="Author">
        <w:r w:rsidR="00C1504E" w:rsidRPr="00C0261A">
          <w:rPr>
            <w:rFonts w:ascii="Verdana" w:hAnsi="Verdana"/>
            <w:sz w:val="22"/>
            <w:szCs w:val="22"/>
            <w:u w:val="single"/>
          </w:rPr>
          <w:t>(A) placebos as the primary medication therapy;</w:t>
        </w:r>
      </w:ins>
    </w:p>
    <w:p w14:paraId="35E30E3C" w14:textId="77777777" w:rsidR="00C1504E" w:rsidRDefault="00C0261A" w:rsidP="00C1504E">
      <w:pPr>
        <w:pStyle w:val="BodyText"/>
        <w:tabs>
          <w:tab w:val="left" w:pos="360"/>
        </w:tabs>
        <w:spacing w:before="100" w:beforeAutospacing="1" w:after="100" w:afterAutospacing="1"/>
        <w:rPr>
          <w:ins w:id="227" w:author="Author"/>
          <w:rFonts w:ascii="Verdana" w:hAnsi="Verdana"/>
          <w:sz w:val="22"/>
          <w:szCs w:val="22"/>
          <w:u w:val="single"/>
        </w:rPr>
      </w:pPr>
      <w:r w:rsidRPr="00C0261A">
        <w:rPr>
          <w:rFonts w:ascii="Verdana" w:hAnsi="Verdana"/>
          <w:sz w:val="22"/>
          <w:szCs w:val="22"/>
        </w:rPr>
        <w:lastRenderedPageBreak/>
        <w:tab/>
      </w:r>
      <w:r w:rsidRPr="00C0261A">
        <w:rPr>
          <w:rFonts w:ascii="Verdana" w:hAnsi="Verdana"/>
          <w:sz w:val="22"/>
          <w:szCs w:val="22"/>
        </w:rPr>
        <w:tab/>
      </w:r>
      <w:ins w:id="228" w:author="Author">
        <w:r w:rsidR="00C1504E" w:rsidRPr="00C0261A">
          <w:rPr>
            <w:rFonts w:ascii="Verdana" w:hAnsi="Verdana"/>
            <w:sz w:val="22"/>
            <w:szCs w:val="22"/>
            <w:u w:val="single"/>
          </w:rPr>
          <w:t>(B) medication or doses of medication as the primary medication therapy which are known to be ineffective for the targeted disorder or condition; or</w:t>
        </w:r>
      </w:ins>
    </w:p>
    <w:p w14:paraId="758371E1" w14:textId="77777777" w:rsidR="00C1504E" w:rsidRDefault="00C0261A" w:rsidP="00C1504E">
      <w:pPr>
        <w:pStyle w:val="BodyText"/>
        <w:tabs>
          <w:tab w:val="left" w:pos="360"/>
        </w:tabs>
        <w:spacing w:before="100" w:beforeAutospacing="1" w:after="100" w:afterAutospacing="1"/>
        <w:rPr>
          <w:ins w:id="229"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230" w:author="Author">
        <w:r w:rsidR="00C1504E" w:rsidRPr="00C0261A">
          <w:rPr>
            <w:rFonts w:ascii="Verdana" w:hAnsi="Verdana"/>
            <w:sz w:val="22"/>
            <w:szCs w:val="22"/>
            <w:u w:val="single"/>
          </w:rPr>
          <w:t xml:space="preserve">(C) an investigational medication or device that is proposed to be undertaken when previous research on the medication or device with 100 human subjects or fewer has provided minimal or no documentation of the efficacy and safety of the medication or device for the population with the </w:t>
        </w:r>
        <w:r w:rsidR="00C1504E">
          <w:rPr>
            <w:rFonts w:ascii="Verdana" w:hAnsi="Verdana"/>
            <w:sz w:val="22"/>
            <w:szCs w:val="22"/>
            <w:u w:val="single"/>
          </w:rPr>
          <w:t>targeted disorder or condition.</w:t>
        </w:r>
      </w:ins>
    </w:p>
    <w:p w14:paraId="70EC62F3" w14:textId="77777777" w:rsidR="00C1504E" w:rsidRDefault="00C0261A" w:rsidP="00C1504E">
      <w:pPr>
        <w:pStyle w:val="BodyText"/>
        <w:tabs>
          <w:tab w:val="left" w:pos="360"/>
        </w:tabs>
        <w:spacing w:before="100" w:beforeAutospacing="1" w:after="100" w:afterAutospacing="1"/>
        <w:rPr>
          <w:ins w:id="231" w:author="Author"/>
          <w:rFonts w:ascii="Verdana" w:hAnsi="Verdana"/>
          <w:sz w:val="22"/>
          <w:szCs w:val="22"/>
          <w:u w:val="single"/>
        </w:rPr>
      </w:pPr>
      <w:r w:rsidRPr="00C0261A">
        <w:rPr>
          <w:rFonts w:ascii="Verdana" w:hAnsi="Verdana"/>
          <w:sz w:val="22"/>
          <w:szCs w:val="22"/>
        </w:rPr>
        <w:tab/>
      </w:r>
      <w:ins w:id="232" w:author="Author">
        <w:r w:rsidR="00C1504E" w:rsidRPr="00C0261A">
          <w:rPr>
            <w:rFonts w:ascii="Verdana" w:hAnsi="Verdana"/>
            <w:sz w:val="22"/>
            <w:szCs w:val="22"/>
            <w:u w:val="single"/>
          </w:rPr>
          <w:t>(8) Research may not be conducted if the protocol:</w:t>
        </w:r>
      </w:ins>
    </w:p>
    <w:p w14:paraId="002503D9" w14:textId="77777777" w:rsidR="00C1504E" w:rsidRDefault="00C0261A" w:rsidP="00C1504E">
      <w:pPr>
        <w:pStyle w:val="BodyText"/>
        <w:tabs>
          <w:tab w:val="left" w:pos="360"/>
        </w:tabs>
        <w:spacing w:before="100" w:beforeAutospacing="1" w:after="100" w:afterAutospacing="1"/>
        <w:rPr>
          <w:ins w:id="23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234" w:author="Author">
        <w:r w:rsidR="00C1504E" w:rsidRPr="00C0261A">
          <w:rPr>
            <w:rFonts w:ascii="Verdana" w:hAnsi="Verdana"/>
            <w:sz w:val="22"/>
            <w:szCs w:val="22"/>
            <w:u w:val="single"/>
          </w:rPr>
          <w:t xml:space="preserve">(A) extends the use of a placebo or washout period beyond what has been approved by the </w:t>
        </w:r>
        <w:r w:rsidR="00C1504E">
          <w:rPr>
            <w:rFonts w:ascii="Verdana" w:hAnsi="Verdana"/>
            <w:sz w:val="22"/>
            <w:szCs w:val="22"/>
            <w:u w:val="single"/>
          </w:rPr>
          <w:t>i</w:t>
        </w:r>
        <w:r w:rsidR="00C1504E" w:rsidRPr="0087025B">
          <w:rPr>
            <w:rFonts w:ascii="Verdana" w:hAnsi="Verdana"/>
            <w:sz w:val="22"/>
            <w:szCs w:val="22"/>
            <w:u w:val="single"/>
          </w:rPr>
          <w:t xml:space="preserve">nstitutional review board </w:t>
        </w:r>
        <w:r w:rsidR="00C1504E">
          <w:rPr>
            <w:rFonts w:ascii="Verdana" w:hAnsi="Verdana"/>
            <w:sz w:val="22"/>
            <w:szCs w:val="22"/>
            <w:u w:val="single"/>
          </w:rPr>
          <w:t>(</w:t>
        </w:r>
        <w:r w:rsidR="00C1504E" w:rsidRPr="00C0261A">
          <w:rPr>
            <w:rFonts w:ascii="Verdana" w:hAnsi="Verdana"/>
            <w:sz w:val="22"/>
            <w:szCs w:val="22"/>
            <w:u w:val="single"/>
          </w:rPr>
          <w:t>IRB</w:t>
        </w:r>
        <w:r w:rsidR="00C1504E">
          <w:rPr>
            <w:rFonts w:ascii="Verdana" w:hAnsi="Verdana"/>
            <w:sz w:val="22"/>
            <w:szCs w:val="22"/>
            <w:u w:val="single"/>
          </w:rPr>
          <w:t>)</w:t>
        </w:r>
        <w:r w:rsidR="00C1504E" w:rsidRPr="00C0261A">
          <w:rPr>
            <w:rFonts w:ascii="Verdana" w:hAnsi="Verdana"/>
            <w:sz w:val="22"/>
            <w:szCs w:val="22"/>
            <w:u w:val="single"/>
          </w:rPr>
          <w:t>;</w:t>
        </w:r>
      </w:ins>
    </w:p>
    <w:p w14:paraId="4D8537EA" w14:textId="77777777" w:rsidR="00C1504E" w:rsidRDefault="00C0261A" w:rsidP="00C1504E">
      <w:pPr>
        <w:pStyle w:val="BodyText"/>
        <w:tabs>
          <w:tab w:val="left" w:pos="360"/>
        </w:tabs>
        <w:spacing w:before="100" w:beforeAutospacing="1" w:after="100" w:afterAutospacing="1"/>
        <w:rPr>
          <w:ins w:id="23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236" w:author="Author">
        <w:r w:rsidR="00C1504E" w:rsidRPr="00C0261A">
          <w:rPr>
            <w:rFonts w:ascii="Verdana" w:hAnsi="Verdana"/>
            <w:sz w:val="22"/>
            <w:szCs w:val="22"/>
            <w:u w:val="single"/>
          </w:rPr>
          <w:t>(B) deprives the human subject of reasonable relief; or</w:t>
        </w:r>
      </w:ins>
    </w:p>
    <w:p w14:paraId="1819BA58" w14:textId="77777777" w:rsidR="00C1504E" w:rsidRDefault="00C0261A" w:rsidP="00C1504E">
      <w:pPr>
        <w:pStyle w:val="BodyText"/>
        <w:tabs>
          <w:tab w:val="left" w:pos="360"/>
        </w:tabs>
        <w:spacing w:before="100" w:beforeAutospacing="1" w:after="100" w:afterAutospacing="1"/>
        <w:rPr>
          <w:ins w:id="23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238" w:author="Author">
        <w:r w:rsidR="00C1504E" w:rsidRPr="00C0261A">
          <w:rPr>
            <w:rFonts w:ascii="Verdana" w:hAnsi="Verdana"/>
            <w:sz w:val="22"/>
            <w:szCs w:val="22"/>
            <w:u w:val="single"/>
          </w:rPr>
          <w:t>(C) extends a human subject's use of placebos as the primary medication therapy a</w:t>
        </w:r>
        <w:r w:rsidR="00C1504E">
          <w:rPr>
            <w:rFonts w:ascii="Verdana" w:hAnsi="Verdana"/>
            <w:sz w:val="22"/>
            <w:szCs w:val="22"/>
            <w:u w:val="single"/>
          </w:rPr>
          <w:t>fter the subject is discharged.</w:t>
        </w:r>
      </w:ins>
    </w:p>
    <w:p w14:paraId="739CC5BC" w14:textId="77777777" w:rsidR="00C1504E" w:rsidRDefault="00C0261A" w:rsidP="00C1504E">
      <w:pPr>
        <w:pStyle w:val="BodyText"/>
        <w:tabs>
          <w:tab w:val="left" w:pos="360"/>
        </w:tabs>
        <w:spacing w:before="100" w:beforeAutospacing="1" w:after="100" w:afterAutospacing="1"/>
        <w:rPr>
          <w:ins w:id="239" w:author="Author"/>
          <w:rFonts w:ascii="Verdana" w:hAnsi="Verdana"/>
          <w:sz w:val="22"/>
          <w:szCs w:val="22"/>
          <w:u w:val="single"/>
        </w:rPr>
      </w:pPr>
      <w:r w:rsidRPr="00C0261A">
        <w:rPr>
          <w:rFonts w:ascii="Verdana" w:hAnsi="Verdana"/>
          <w:sz w:val="22"/>
          <w:szCs w:val="22"/>
        </w:rPr>
        <w:tab/>
      </w:r>
      <w:ins w:id="240" w:author="Author">
        <w:r w:rsidR="00C1504E" w:rsidRPr="00C0261A">
          <w:rPr>
            <w:rFonts w:ascii="Verdana" w:hAnsi="Verdana"/>
            <w:sz w:val="22"/>
            <w:szCs w:val="22"/>
            <w:u w:val="single"/>
          </w:rPr>
          <w:t>(9) Unless otherwise provided for in this chapter, research involving human subjects may not be conducted unless:</w:t>
        </w:r>
      </w:ins>
    </w:p>
    <w:p w14:paraId="04FCE4CF" w14:textId="77777777" w:rsidR="00C1504E" w:rsidRDefault="00C0261A" w:rsidP="00C1504E">
      <w:pPr>
        <w:pStyle w:val="BodyText"/>
        <w:tabs>
          <w:tab w:val="left" w:pos="360"/>
        </w:tabs>
        <w:spacing w:before="100" w:beforeAutospacing="1" w:after="100" w:afterAutospacing="1"/>
        <w:rPr>
          <w:ins w:id="24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242" w:author="Author">
        <w:r w:rsidR="00C1504E" w:rsidRPr="00C0261A">
          <w:rPr>
            <w:rFonts w:ascii="Verdana" w:hAnsi="Verdana"/>
            <w:sz w:val="22"/>
            <w:szCs w:val="22"/>
            <w:u w:val="single"/>
          </w:rPr>
          <w:t xml:space="preserve">(A) the designated IRB reviews and approves the research in accordance with §925.7 of this </w:t>
        </w:r>
        <w:r w:rsidR="00C1504E">
          <w:rPr>
            <w:rFonts w:ascii="Verdana" w:hAnsi="Verdana"/>
            <w:sz w:val="22"/>
            <w:szCs w:val="22"/>
            <w:u w:val="single"/>
          </w:rPr>
          <w:t>chapter</w:t>
        </w:r>
        <w:r w:rsidR="00C1504E" w:rsidRPr="00C0261A">
          <w:rPr>
            <w:rFonts w:ascii="Verdana" w:hAnsi="Verdana"/>
            <w:sz w:val="22"/>
            <w:szCs w:val="22"/>
            <w:u w:val="single"/>
          </w:rPr>
          <w:t xml:space="preserve"> (relating to Review and Approval of Proposed Research);</w:t>
        </w:r>
      </w:ins>
    </w:p>
    <w:p w14:paraId="10308D7E" w14:textId="77777777" w:rsidR="00C1504E" w:rsidRDefault="00C0261A" w:rsidP="00C1504E">
      <w:pPr>
        <w:pStyle w:val="BodyText"/>
        <w:tabs>
          <w:tab w:val="left" w:pos="360"/>
        </w:tabs>
        <w:spacing w:before="100" w:beforeAutospacing="1" w:after="100" w:afterAutospacing="1"/>
        <w:rPr>
          <w:ins w:id="24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244" w:author="Author">
        <w:r w:rsidR="00C1504E" w:rsidRPr="00C0261A">
          <w:rPr>
            <w:rFonts w:ascii="Verdana" w:hAnsi="Verdana"/>
            <w:sz w:val="22"/>
            <w:szCs w:val="22"/>
            <w:u w:val="single"/>
          </w:rPr>
          <w:t>(B) the HHSC services authorized person agrees to the research being conducted; and</w:t>
        </w:r>
      </w:ins>
    </w:p>
    <w:p w14:paraId="0DC9C2FB" w14:textId="77777777" w:rsidR="00C1504E" w:rsidRDefault="00C0261A" w:rsidP="00C1504E">
      <w:pPr>
        <w:pStyle w:val="BodyText"/>
        <w:tabs>
          <w:tab w:val="left" w:pos="360"/>
        </w:tabs>
        <w:spacing w:before="100" w:beforeAutospacing="1" w:after="100" w:afterAutospacing="1"/>
        <w:rPr>
          <w:ins w:id="24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246" w:author="Author">
        <w:r w:rsidR="00C1504E" w:rsidRPr="00C0261A">
          <w:rPr>
            <w:rFonts w:ascii="Verdana" w:hAnsi="Verdana"/>
            <w:sz w:val="22"/>
            <w:szCs w:val="22"/>
            <w:u w:val="single"/>
          </w:rPr>
          <w:t>(C) the necessary assurance and certification has been submitted to the appropriate federal agency, (e.g., Health and Human Services, Food and Drug Administration) if required, and the age</w:t>
        </w:r>
        <w:r w:rsidR="00C1504E">
          <w:rPr>
            <w:rFonts w:ascii="Verdana" w:hAnsi="Verdana"/>
            <w:sz w:val="22"/>
            <w:szCs w:val="22"/>
            <w:u w:val="single"/>
          </w:rPr>
          <w:t>ncy has indicated its approval.</w:t>
        </w:r>
      </w:ins>
    </w:p>
    <w:p w14:paraId="231600D3" w14:textId="77777777" w:rsidR="00C1504E" w:rsidRDefault="00C0261A" w:rsidP="00C1504E">
      <w:pPr>
        <w:pStyle w:val="BodyText"/>
        <w:tabs>
          <w:tab w:val="left" w:pos="360"/>
        </w:tabs>
        <w:spacing w:before="100" w:beforeAutospacing="1" w:after="100" w:afterAutospacing="1"/>
        <w:rPr>
          <w:ins w:id="247" w:author="Author"/>
          <w:rFonts w:ascii="Verdana" w:hAnsi="Verdana"/>
          <w:sz w:val="22"/>
          <w:szCs w:val="22"/>
          <w:u w:val="single"/>
        </w:rPr>
      </w:pPr>
      <w:r w:rsidRPr="00C0261A">
        <w:rPr>
          <w:rFonts w:ascii="Verdana" w:hAnsi="Verdana"/>
          <w:sz w:val="22"/>
          <w:szCs w:val="22"/>
        </w:rPr>
        <w:tab/>
      </w:r>
      <w:ins w:id="248" w:author="Author">
        <w:r w:rsidR="00C1504E" w:rsidRPr="00C0261A">
          <w:rPr>
            <w:rFonts w:ascii="Verdana" w:hAnsi="Verdana"/>
            <w:sz w:val="22"/>
            <w:szCs w:val="22"/>
            <w:u w:val="single"/>
          </w:rPr>
          <w:t xml:space="preserve">(10) Research conducted may not hinder the ability of the research site or program to </w:t>
        </w:r>
        <w:r w:rsidR="00C1504E">
          <w:rPr>
            <w:rFonts w:ascii="Verdana" w:hAnsi="Verdana"/>
            <w:sz w:val="22"/>
            <w:szCs w:val="22"/>
            <w:u w:val="single"/>
          </w:rPr>
          <w:t>accomplish its primary purpose.</w:t>
        </w:r>
      </w:ins>
    </w:p>
    <w:p w14:paraId="3F42B912" w14:textId="7B8E7471" w:rsidR="00C1504E" w:rsidRPr="00C0261A" w:rsidRDefault="00C1504E" w:rsidP="00C1504E">
      <w:pPr>
        <w:pStyle w:val="BodyText"/>
        <w:tabs>
          <w:tab w:val="left" w:pos="360"/>
        </w:tabs>
        <w:spacing w:before="100" w:beforeAutospacing="1" w:after="100" w:afterAutospacing="1"/>
        <w:rPr>
          <w:ins w:id="249" w:author="Author"/>
          <w:rFonts w:ascii="Verdana" w:hAnsi="Verdana"/>
          <w:sz w:val="22"/>
          <w:szCs w:val="22"/>
          <w:u w:val="single"/>
        </w:rPr>
      </w:pPr>
      <w:ins w:id="250" w:author="Author">
        <w:r>
          <w:rPr>
            <w:rFonts w:ascii="Verdana" w:hAnsi="Verdana"/>
            <w:sz w:val="22"/>
            <w:szCs w:val="22"/>
            <w:u w:val="single"/>
          </w:rPr>
          <w:t>(d) Right to file a complaint.</w:t>
        </w:r>
      </w:ins>
    </w:p>
    <w:p w14:paraId="722ABBE1" w14:textId="77777777" w:rsidR="00C1504E" w:rsidRDefault="00C0261A" w:rsidP="00C1504E">
      <w:pPr>
        <w:pStyle w:val="BodyText"/>
        <w:tabs>
          <w:tab w:val="left" w:pos="360"/>
        </w:tabs>
        <w:spacing w:before="100" w:beforeAutospacing="1" w:after="100" w:afterAutospacing="1"/>
        <w:rPr>
          <w:ins w:id="251" w:author="Author"/>
          <w:rFonts w:ascii="Verdana" w:hAnsi="Verdana"/>
          <w:sz w:val="22"/>
          <w:szCs w:val="22"/>
          <w:u w:val="single"/>
        </w:rPr>
      </w:pPr>
      <w:r w:rsidRPr="00C0261A">
        <w:rPr>
          <w:rFonts w:ascii="Verdana" w:hAnsi="Verdana"/>
          <w:sz w:val="22"/>
          <w:szCs w:val="22"/>
        </w:rPr>
        <w:tab/>
      </w:r>
      <w:ins w:id="252" w:author="Author">
        <w:r w:rsidR="00C1504E" w:rsidRPr="00C0261A">
          <w:rPr>
            <w:rFonts w:ascii="Verdana" w:hAnsi="Verdana"/>
            <w:sz w:val="22"/>
            <w:szCs w:val="22"/>
            <w:u w:val="single"/>
          </w:rPr>
          <w:t xml:space="preserve">(1) An individual involved in research or the individual’s </w:t>
        </w:r>
        <w:bookmarkStart w:id="253" w:name="_Hlk60748697"/>
        <w:r w:rsidR="00C1504E">
          <w:rPr>
            <w:rFonts w:ascii="Verdana" w:hAnsi="Verdana"/>
            <w:sz w:val="22"/>
            <w:szCs w:val="22"/>
            <w:u w:val="single"/>
          </w:rPr>
          <w:t>l</w:t>
        </w:r>
        <w:r w:rsidR="00C1504E" w:rsidRPr="0087081E">
          <w:rPr>
            <w:rFonts w:ascii="Verdana" w:hAnsi="Verdana"/>
            <w:sz w:val="22"/>
            <w:szCs w:val="22"/>
            <w:u w:val="single"/>
          </w:rPr>
          <w:t>egally authorized representative</w:t>
        </w:r>
        <w:bookmarkEnd w:id="253"/>
        <w:r w:rsidR="00C1504E" w:rsidRPr="0087081E">
          <w:rPr>
            <w:rFonts w:ascii="Verdana" w:hAnsi="Verdana"/>
            <w:sz w:val="22"/>
            <w:szCs w:val="22"/>
            <w:u w:val="single"/>
          </w:rPr>
          <w:t xml:space="preserve"> </w:t>
        </w:r>
        <w:r w:rsidR="00C1504E">
          <w:rPr>
            <w:rFonts w:ascii="Verdana" w:hAnsi="Verdana"/>
            <w:sz w:val="22"/>
            <w:szCs w:val="22"/>
            <w:u w:val="single"/>
          </w:rPr>
          <w:t>(</w:t>
        </w:r>
        <w:r w:rsidR="00C1504E" w:rsidRPr="00C0261A">
          <w:rPr>
            <w:rFonts w:ascii="Verdana" w:hAnsi="Verdana"/>
            <w:sz w:val="22"/>
            <w:szCs w:val="22"/>
            <w:u w:val="single"/>
          </w:rPr>
          <w:t>LAR</w:t>
        </w:r>
        <w:r w:rsidR="00C1504E">
          <w:rPr>
            <w:rFonts w:ascii="Verdana" w:hAnsi="Verdana"/>
            <w:sz w:val="22"/>
            <w:szCs w:val="22"/>
            <w:u w:val="single"/>
          </w:rPr>
          <w:t>)</w:t>
        </w:r>
        <w:r w:rsidR="00C1504E" w:rsidRPr="00C0261A">
          <w:rPr>
            <w:rFonts w:ascii="Verdana" w:hAnsi="Verdana"/>
            <w:sz w:val="22"/>
            <w:szCs w:val="22"/>
            <w:u w:val="single"/>
          </w:rPr>
          <w:t xml:space="preserve"> is entitled to file a complaint about alleged mistreatment or other concerns relating to the research with an HHSC rights officer or with any other applicabl</w:t>
        </w:r>
        <w:r w:rsidR="00C1504E">
          <w:rPr>
            <w:rFonts w:ascii="Verdana" w:hAnsi="Verdana"/>
            <w:sz w:val="22"/>
            <w:szCs w:val="22"/>
            <w:u w:val="single"/>
          </w:rPr>
          <w:t>e complaint mechanism in place.</w:t>
        </w:r>
      </w:ins>
    </w:p>
    <w:p w14:paraId="57E01651" w14:textId="77777777" w:rsidR="00C1504E" w:rsidRDefault="00C0261A" w:rsidP="00C1504E">
      <w:pPr>
        <w:pStyle w:val="BodyText"/>
        <w:tabs>
          <w:tab w:val="left" w:pos="360"/>
        </w:tabs>
        <w:spacing w:before="100" w:beforeAutospacing="1" w:after="100" w:afterAutospacing="1"/>
        <w:rPr>
          <w:ins w:id="254" w:author="Author"/>
          <w:rFonts w:ascii="Verdana" w:hAnsi="Verdana"/>
          <w:sz w:val="22"/>
          <w:szCs w:val="22"/>
          <w:u w:val="single"/>
        </w:rPr>
      </w:pPr>
      <w:r w:rsidRPr="00C0261A">
        <w:rPr>
          <w:rFonts w:ascii="Verdana" w:hAnsi="Verdana"/>
          <w:sz w:val="22"/>
          <w:szCs w:val="22"/>
        </w:rPr>
        <w:tab/>
      </w:r>
      <w:ins w:id="255" w:author="Author">
        <w:r w:rsidR="00C1504E" w:rsidRPr="00C0261A">
          <w:rPr>
            <w:rFonts w:ascii="Verdana" w:hAnsi="Verdana"/>
            <w:sz w:val="22"/>
            <w:szCs w:val="22"/>
            <w:u w:val="single"/>
          </w:rPr>
          <w:t xml:space="preserve">(2) </w:t>
        </w:r>
        <w:bookmarkStart w:id="256" w:name="_Hlk58499684"/>
        <w:r w:rsidR="00C1504E" w:rsidRPr="00C0261A">
          <w:rPr>
            <w:rFonts w:ascii="Verdana" w:hAnsi="Verdana"/>
            <w:sz w:val="22"/>
            <w:szCs w:val="22"/>
            <w:u w:val="single"/>
          </w:rPr>
          <w:t xml:space="preserve">An individual or the individual’s LAR is entitled to file a complaint about violations of the Federal Standards for Privacy of Individually Identifiable Health Information </w:t>
        </w:r>
        <w:r w:rsidR="00C1504E">
          <w:rPr>
            <w:rFonts w:ascii="Verdana" w:hAnsi="Verdana"/>
            <w:sz w:val="22"/>
            <w:szCs w:val="22"/>
            <w:u w:val="single"/>
          </w:rPr>
          <w:t xml:space="preserve">as provided by </w:t>
        </w:r>
        <w:r w:rsidR="00C1504E" w:rsidRPr="00C0261A">
          <w:rPr>
            <w:rFonts w:ascii="Verdana" w:hAnsi="Verdana"/>
            <w:sz w:val="22"/>
            <w:szCs w:val="22"/>
            <w:u w:val="single"/>
          </w:rPr>
          <w:t xml:space="preserve">45 CFR Part 160 and Part 164, Subparts A and E with the Office for Civil Rights at the U.S. Department of Health and Human Services or refer to the </w:t>
        </w:r>
        <w:r w:rsidR="00C1504E">
          <w:fldChar w:fldCharType="begin"/>
        </w:r>
        <w:r w:rsidR="00C1504E">
          <w:instrText xml:space="preserve"> HYPERLINK "https://hhs.texas.gov/laws-regulations/legal-information/hipaa-privacy-laws" </w:instrText>
        </w:r>
        <w:r w:rsidR="00C1504E">
          <w:fldChar w:fldCharType="separate"/>
        </w:r>
        <w:r w:rsidR="00C1504E" w:rsidRPr="00C0261A">
          <w:rPr>
            <w:rFonts w:ascii="Verdana" w:hAnsi="Verdana"/>
            <w:sz w:val="22"/>
            <w:szCs w:val="22"/>
            <w:u w:val="single"/>
          </w:rPr>
          <w:t>HHSC Health Insurance Portability and Accountability Act (HIPAA) policy</w:t>
        </w:r>
        <w:r w:rsidR="00C1504E">
          <w:rPr>
            <w:rFonts w:ascii="Verdana" w:hAnsi="Verdana"/>
            <w:sz w:val="22"/>
            <w:szCs w:val="22"/>
            <w:u w:val="single"/>
          </w:rPr>
          <w:fldChar w:fldCharType="end"/>
        </w:r>
        <w:r w:rsidR="00C1504E" w:rsidRPr="00C0261A">
          <w:rPr>
            <w:rFonts w:ascii="Verdana" w:hAnsi="Verdana"/>
            <w:sz w:val="22"/>
            <w:szCs w:val="22"/>
            <w:u w:val="single"/>
          </w:rPr>
          <w:t>, which can be found at https://hhs.texas.gov/laws-regulations/legal-information/hipaa-privacy-laws, as set forth in the Notice of Privacy Practices.</w:t>
        </w:r>
        <w:bookmarkEnd w:id="256"/>
      </w:ins>
    </w:p>
    <w:p w14:paraId="45DB1E17" w14:textId="1A7A10B8" w:rsidR="00C1504E" w:rsidRPr="00C0261A" w:rsidRDefault="00C1504E" w:rsidP="00C1504E">
      <w:pPr>
        <w:pStyle w:val="BodyText"/>
        <w:tabs>
          <w:tab w:val="left" w:pos="360"/>
        </w:tabs>
        <w:spacing w:before="100" w:beforeAutospacing="1" w:after="100" w:afterAutospacing="1"/>
        <w:rPr>
          <w:ins w:id="257" w:author="Author"/>
          <w:rFonts w:ascii="Verdana" w:hAnsi="Verdana"/>
          <w:sz w:val="22"/>
          <w:szCs w:val="22"/>
          <w:u w:val="single"/>
        </w:rPr>
      </w:pPr>
      <w:ins w:id="258" w:author="Author">
        <w:r w:rsidRPr="00C0261A">
          <w:rPr>
            <w:rFonts w:ascii="Verdana" w:hAnsi="Verdana"/>
            <w:sz w:val="22"/>
            <w:szCs w:val="22"/>
            <w:u w:val="single"/>
          </w:rPr>
          <w:t>§925.5. Designated Institutional Review Board.</w:t>
        </w:r>
      </w:ins>
    </w:p>
    <w:p w14:paraId="189ED35E" w14:textId="77777777" w:rsidR="00C1504E" w:rsidRPr="00C0261A" w:rsidRDefault="00C1504E" w:rsidP="00C1504E">
      <w:pPr>
        <w:pStyle w:val="BodyText"/>
        <w:tabs>
          <w:tab w:val="left" w:pos="360"/>
        </w:tabs>
        <w:spacing w:before="100" w:beforeAutospacing="1" w:after="100" w:afterAutospacing="1"/>
        <w:rPr>
          <w:ins w:id="259" w:author="Author"/>
          <w:rFonts w:ascii="Verdana" w:hAnsi="Verdana"/>
          <w:sz w:val="22"/>
          <w:szCs w:val="22"/>
          <w:u w:val="single"/>
        </w:rPr>
      </w:pPr>
      <w:ins w:id="260" w:author="Author">
        <w:r w:rsidRPr="00C0261A">
          <w:rPr>
            <w:rFonts w:ascii="Verdana" w:hAnsi="Verdana"/>
            <w:sz w:val="22"/>
            <w:szCs w:val="22"/>
            <w:u w:val="single"/>
          </w:rPr>
          <w:t xml:space="preserve">(a) Each research project conducted involving HHSC services must have a designated </w:t>
        </w:r>
        <w:r w:rsidRPr="00712397">
          <w:rPr>
            <w:rFonts w:ascii="Verdana" w:hAnsi="Verdana"/>
            <w:sz w:val="22"/>
            <w:szCs w:val="22"/>
            <w:u w:val="single"/>
          </w:rPr>
          <w:t xml:space="preserve">institutional review board </w:t>
        </w:r>
        <w:r>
          <w:rPr>
            <w:rFonts w:ascii="Verdana" w:hAnsi="Verdana"/>
            <w:sz w:val="22"/>
            <w:szCs w:val="22"/>
            <w:u w:val="single"/>
          </w:rPr>
          <w:t>(</w:t>
        </w:r>
        <w:r w:rsidRPr="00C0261A">
          <w:rPr>
            <w:rFonts w:ascii="Verdana" w:hAnsi="Verdana"/>
            <w:sz w:val="22"/>
            <w:szCs w:val="22"/>
            <w:u w:val="single"/>
          </w:rPr>
          <w:t>IRB</w:t>
        </w:r>
        <w:r>
          <w:rPr>
            <w:rFonts w:ascii="Verdana" w:hAnsi="Verdana"/>
            <w:sz w:val="22"/>
            <w:szCs w:val="22"/>
            <w:u w:val="single"/>
          </w:rPr>
          <w:t>)</w:t>
        </w:r>
        <w:r w:rsidRPr="00C0261A">
          <w:rPr>
            <w:rFonts w:ascii="Verdana" w:hAnsi="Verdana"/>
            <w:sz w:val="22"/>
            <w:szCs w:val="22"/>
            <w:u w:val="single"/>
          </w:rPr>
          <w:t>. The designated IRB is responsible for reviewing, approving, and monitoring all research conducted.</w:t>
        </w:r>
      </w:ins>
    </w:p>
    <w:p w14:paraId="71DA142A" w14:textId="77777777" w:rsidR="00C1504E" w:rsidRPr="00C0261A" w:rsidRDefault="00C1504E" w:rsidP="00C1504E">
      <w:pPr>
        <w:pStyle w:val="BodyText"/>
        <w:tabs>
          <w:tab w:val="left" w:pos="360"/>
        </w:tabs>
        <w:spacing w:before="100" w:beforeAutospacing="1" w:after="100" w:afterAutospacing="1"/>
        <w:rPr>
          <w:ins w:id="261" w:author="Author"/>
          <w:rFonts w:ascii="Verdana" w:hAnsi="Verdana"/>
          <w:sz w:val="22"/>
          <w:szCs w:val="22"/>
          <w:u w:val="single"/>
        </w:rPr>
      </w:pPr>
      <w:ins w:id="262" w:author="Author">
        <w:r w:rsidRPr="00C0261A">
          <w:rPr>
            <w:rFonts w:ascii="Verdana" w:hAnsi="Verdana"/>
            <w:sz w:val="22"/>
            <w:szCs w:val="22"/>
            <w:u w:val="single"/>
          </w:rPr>
          <w:t>(b) The IRB2 must approve the designated IRB from the following options:</w:t>
        </w:r>
      </w:ins>
    </w:p>
    <w:p w14:paraId="5C93BB33" w14:textId="77777777" w:rsidR="00C1504E" w:rsidRDefault="00C0261A" w:rsidP="00C1504E">
      <w:pPr>
        <w:pStyle w:val="BodyText"/>
        <w:tabs>
          <w:tab w:val="left" w:pos="360"/>
        </w:tabs>
        <w:spacing w:before="100" w:beforeAutospacing="1" w:after="100" w:afterAutospacing="1"/>
        <w:rPr>
          <w:ins w:id="263" w:author="Author"/>
          <w:rFonts w:ascii="Verdana" w:hAnsi="Verdana"/>
          <w:sz w:val="22"/>
          <w:szCs w:val="22"/>
          <w:u w:val="single"/>
        </w:rPr>
      </w:pPr>
      <w:r w:rsidRPr="00C0261A">
        <w:rPr>
          <w:rFonts w:ascii="Verdana" w:hAnsi="Verdana"/>
          <w:sz w:val="22"/>
          <w:szCs w:val="22"/>
        </w:rPr>
        <w:tab/>
      </w:r>
      <w:ins w:id="264" w:author="Author">
        <w:r w:rsidR="00C1504E" w:rsidRPr="00C0261A">
          <w:rPr>
            <w:rFonts w:ascii="Verdana" w:hAnsi="Verdana"/>
            <w:sz w:val="22"/>
            <w:szCs w:val="22"/>
            <w:u w:val="single"/>
          </w:rPr>
          <w:t>(1) an external IRB; or</w:t>
        </w:r>
      </w:ins>
    </w:p>
    <w:p w14:paraId="4371D641" w14:textId="77777777" w:rsidR="00C1504E" w:rsidRDefault="00C0261A" w:rsidP="00C1504E">
      <w:pPr>
        <w:pStyle w:val="BodyText"/>
        <w:tabs>
          <w:tab w:val="left" w:pos="360"/>
        </w:tabs>
        <w:spacing w:before="100" w:beforeAutospacing="1" w:after="100" w:afterAutospacing="1"/>
        <w:rPr>
          <w:ins w:id="265" w:author="Author"/>
          <w:rFonts w:ascii="Verdana" w:hAnsi="Verdana"/>
          <w:sz w:val="22"/>
          <w:szCs w:val="22"/>
          <w:u w:val="single"/>
        </w:rPr>
      </w:pPr>
      <w:r w:rsidRPr="00C0261A">
        <w:rPr>
          <w:rFonts w:ascii="Verdana" w:hAnsi="Verdana"/>
          <w:sz w:val="22"/>
          <w:szCs w:val="22"/>
        </w:rPr>
        <w:tab/>
      </w:r>
      <w:ins w:id="266" w:author="Author">
        <w:r w:rsidR="00C1504E" w:rsidRPr="00C0261A">
          <w:rPr>
            <w:rFonts w:ascii="Verdana" w:hAnsi="Verdana"/>
            <w:sz w:val="22"/>
            <w:szCs w:val="22"/>
            <w:u w:val="single"/>
          </w:rPr>
          <w:t>(2) the IRB2.</w:t>
        </w:r>
      </w:ins>
    </w:p>
    <w:p w14:paraId="527174EB" w14:textId="45F0D6EB" w:rsidR="00C1504E" w:rsidRPr="00C0261A" w:rsidRDefault="00C1504E" w:rsidP="00C1504E">
      <w:pPr>
        <w:pStyle w:val="BodyText"/>
        <w:tabs>
          <w:tab w:val="left" w:pos="360"/>
        </w:tabs>
        <w:spacing w:before="100" w:beforeAutospacing="1" w:after="100" w:afterAutospacing="1"/>
        <w:rPr>
          <w:ins w:id="267" w:author="Author"/>
          <w:rFonts w:ascii="Verdana" w:hAnsi="Verdana"/>
          <w:sz w:val="22"/>
          <w:szCs w:val="22"/>
          <w:u w:val="single"/>
        </w:rPr>
      </w:pPr>
      <w:ins w:id="268" w:author="Author">
        <w:r w:rsidRPr="00C0261A">
          <w:rPr>
            <w:rFonts w:ascii="Verdana" w:hAnsi="Verdana"/>
            <w:sz w:val="22"/>
            <w:szCs w:val="22"/>
            <w:u w:val="single"/>
          </w:rPr>
          <w:t xml:space="preserve">(c) The membership of the designated IRB must comply with the requirements in 45 CFR §46.107 and this subsection. The IRB2 membership must include at least three members who are familiar with the mental disorders or conditions, </w:t>
        </w:r>
        <w:r w:rsidRPr="00712397">
          <w:rPr>
            <w:rFonts w:ascii="Verdana" w:hAnsi="Verdana"/>
            <w:sz w:val="22"/>
            <w:szCs w:val="22"/>
            <w:u w:val="single"/>
          </w:rPr>
          <w:t xml:space="preserve">intellectual or developmental disability </w:t>
        </w:r>
        <w:r>
          <w:rPr>
            <w:rFonts w:ascii="Verdana" w:hAnsi="Verdana"/>
            <w:sz w:val="22"/>
            <w:szCs w:val="22"/>
            <w:u w:val="single"/>
          </w:rPr>
          <w:t>(</w:t>
        </w:r>
        <w:r w:rsidRPr="00C0261A">
          <w:rPr>
            <w:rFonts w:ascii="Verdana" w:hAnsi="Verdana"/>
            <w:sz w:val="22"/>
            <w:szCs w:val="22"/>
            <w:u w:val="single"/>
          </w:rPr>
          <w:t>IDD</w:t>
        </w:r>
        <w:r>
          <w:rPr>
            <w:rFonts w:ascii="Verdana" w:hAnsi="Verdana"/>
            <w:sz w:val="22"/>
            <w:szCs w:val="22"/>
            <w:u w:val="single"/>
          </w:rPr>
          <w:t>)</w:t>
        </w:r>
        <w:r w:rsidRPr="00C0261A">
          <w:rPr>
            <w:rFonts w:ascii="Verdana" w:hAnsi="Verdana"/>
            <w:sz w:val="22"/>
            <w:szCs w:val="22"/>
            <w:u w:val="single"/>
          </w:rPr>
          <w:t>, and concerns of the populations of individuals HHSC serves, including:</w:t>
        </w:r>
      </w:ins>
    </w:p>
    <w:p w14:paraId="18CFEAB8" w14:textId="77777777" w:rsidR="00C1504E" w:rsidRDefault="00C0261A" w:rsidP="00C1504E">
      <w:pPr>
        <w:pStyle w:val="BodyText"/>
        <w:tabs>
          <w:tab w:val="left" w:pos="360"/>
        </w:tabs>
        <w:spacing w:before="100" w:beforeAutospacing="1" w:after="100" w:afterAutospacing="1"/>
        <w:rPr>
          <w:ins w:id="269" w:author="Author"/>
          <w:rFonts w:ascii="Verdana" w:hAnsi="Verdana"/>
          <w:sz w:val="22"/>
          <w:szCs w:val="22"/>
          <w:u w:val="single"/>
        </w:rPr>
      </w:pPr>
      <w:r w:rsidRPr="00C0261A">
        <w:rPr>
          <w:rFonts w:ascii="Verdana" w:hAnsi="Verdana"/>
          <w:sz w:val="22"/>
          <w:szCs w:val="22"/>
        </w:rPr>
        <w:tab/>
      </w:r>
      <w:ins w:id="270" w:author="Author">
        <w:r w:rsidR="00C1504E" w:rsidRPr="00C0261A">
          <w:rPr>
            <w:rFonts w:ascii="Verdana" w:hAnsi="Verdana"/>
            <w:sz w:val="22"/>
            <w:szCs w:val="22"/>
            <w:u w:val="single"/>
          </w:rPr>
          <w:t xml:space="preserve">(1) </w:t>
        </w:r>
        <w:r w:rsidR="00C1504E">
          <w:rPr>
            <w:rFonts w:ascii="Verdana" w:hAnsi="Verdana"/>
            <w:sz w:val="22"/>
            <w:szCs w:val="22"/>
            <w:u w:val="single"/>
          </w:rPr>
          <w:t>a</w:t>
        </w:r>
        <w:r w:rsidR="00C1504E" w:rsidRPr="00C0261A">
          <w:rPr>
            <w:rFonts w:ascii="Verdana" w:hAnsi="Verdana"/>
            <w:sz w:val="22"/>
            <w:szCs w:val="22"/>
            <w:u w:val="single"/>
          </w:rPr>
          <w:t>t least one of the three members must be a professional in the field of mental health, IDD, or substance use</w:t>
        </w:r>
        <w:r w:rsidR="00C1504E">
          <w:rPr>
            <w:rFonts w:ascii="Verdana" w:hAnsi="Verdana"/>
            <w:sz w:val="22"/>
            <w:szCs w:val="22"/>
            <w:u w:val="single"/>
          </w:rPr>
          <w:t>; and</w:t>
        </w:r>
      </w:ins>
    </w:p>
    <w:p w14:paraId="71546659" w14:textId="77777777" w:rsidR="00C1504E" w:rsidRDefault="00C0261A" w:rsidP="00C1504E">
      <w:pPr>
        <w:pStyle w:val="BodyText"/>
        <w:spacing w:before="100" w:beforeAutospacing="1" w:after="100" w:afterAutospacing="1"/>
        <w:rPr>
          <w:ins w:id="271" w:author="Author"/>
          <w:rFonts w:ascii="Verdana" w:hAnsi="Verdana"/>
          <w:sz w:val="22"/>
          <w:szCs w:val="22"/>
          <w:u w:val="single"/>
        </w:rPr>
      </w:pPr>
      <w:r w:rsidRPr="00C0261A">
        <w:rPr>
          <w:rFonts w:ascii="Verdana" w:hAnsi="Verdana"/>
          <w:sz w:val="22"/>
          <w:szCs w:val="22"/>
        </w:rPr>
        <w:tab/>
      </w:r>
      <w:ins w:id="272" w:author="Author">
        <w:r w:rsidR="00C1504E" w:rsidRPr="00C0261A">
          <w:rPr>
            <w:rFonts w:ascii="Verdana" w:hAnsi="Verdana"/>
            <w:sz w:val="22"/>
            <w:szCs w:val="22"/>
            <w:u w:val="single"/>
          </w:rPr>
          <w:t xml:space="preserve">(2) </w:t>
        </w:r>
        <w:r w:rsidR="00C1504E">
          <w:rPr>
            <w:rFonts w:ascii="Verdana" w:hAnsi="Verdana"/>
            <w:sz w:val="22"/>
            <w:szCs w:val="22"/>
            <w:u w:val="single"/>
          </w:rPr>
          <w:t>a</w:t>
        </w:r>
        <w:r w:rsidR="00C1504E" w:rsidRPr="00C0261A">
          <w:rPr>
            <w:rFonts w:ascii="Verdana" w:hAnsi="Verdana"/>
            <w:sz w:val="22"/>
            <w:szCs w:val="22"/>
            <w:u w:val="single"/>
          </w:rPr>
          <w:t>t least two of the three members described in this paragraph must be:</w:t>
        </w:r>
      </w:ins>
    </w:p>
    <w:p w14:paraId="44624678" w14:textId="77777777" w:rsidR="00C1504E" w:rsidRDefault="00C0261A" w:rsidP="00C1504E">
      <w:pPr>
        <w:pStyle w:val="BodyText"/>
        <w:tabs>
          <w:tab w:val="left" w:pos="360"/>
        </w:tabs>
        <w:spacing w:before="100" w:beforeAutospacing="1" w:after="100" w:afterAutospacing="1"/>
        <w:rPr>
          <w:ins w:id="27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274" w:author="Author">
        <w:r w:rsidR="00C1504E" w:rsidRPr="00C0261A">
          <w:rPr>
            <w:rFonts w:ascii="Verdana" w:hAnsi="Verdana"/>
            <w:sz w:val="22"/>
            <w:szCs w:val="22"/>
            <w:u w:val="single"/>
          </w:rPr>
          <w:t>(A) an individual with a serious mental illness, severe emotional disturbance, substance use disorder, or a person with IDD who is or has received HHSC services;</w:t>
        </w:r>
      </w:ins>
    </w:p>
    <w:p w14:paraId="58B2A780" w14:textId="77777777" w:rsidR="00C1504E" w:rsidRDefault="00C0261A" w:rsidP="00C1504E">
      <w:pPr>
        <w:pStyle w:val="BodyText"/>
        <w:tabs>
          <w:tab w:val="left" w:pos="360"/>
        </w:tabs>
        <w:spacing w:before="100" w:beforeAutospacing="1" w:after="100" w:afterAutospacing="1"/>
        <w:rPr>
          <w:ins w:id="27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276" w:author="Author">
        <w:r w:rsidR="00C1504E" w:rsidRPr="00C0261A">
          <w:rPr>
            <w:rFonts w:ascii="Verdana" w:hAnsi="Verdana"/>
            <w:sz w:val="22"/>
            <w:szCs w:val="22"/>
            <w:u w:val="single"/>
          </w:rPr>
          <w:t>(B) a family member of a person described in subparagraph (A) of this paragraph; or</w:t>
        </w:r>
      </w:ins>
    </w:p>
    <w:p w14:paraId="04D9BD7F" w14:textId="77777777" w:rsidR="00C1504E" w:rsidRDefault="00C0261A" w:rsidP="00C1504E">
      <w:pPr>
        <w:pStyle w:val="BodyText"/>
        <w:tabs>
          <w:tab w:val="left" w:pos="360"/>
        </w:tabs>
        <w:spacing w:before="100" w:beforeAutospacing="1" w:after="100" w:afterAutospacing="1"/>
        <w:rPr>
          <w:ins w:id="27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278" w:author="Author">
        <w:r w:rsidR="00C1504E" w:rsidRPr="00C0261A">
          <w:rPr>
            <w:rFonts w:ascii="Verdana" w:hAnsi="Verdana"/>
            <w:sz w:val="22"/>
            <w:szCs w:val="22"/>
            <w:u w:val="single"/>
          </w:rPr>
          <w:t>(C) an advocate for an individual described in subp</w:t>
        </w:r>
        <w:r w:rsidR="00C1504E">
          <w:rPr>
            <w:rFonts w:ascii="Verdana" w:hAnsi="Verdana"/>
            <w:sz w:val="22"/>
            <w:szCs w:val="22"/>
            <w:u w:val="single"/>
          </w:rPr>
          <w:t>aragraph (A) of this paragraph.</w:t>
        </w:r>
      </w:ins>
    </w:p>
    <w:p w14:paraId="4BD80E67" w14:textId="5D905355" w:rsidR="00C1504E" w:rsidRPr="00C0261A" w:rsidRDefault="00C1504E" w:rsidP="00C1504E">
      <w:pPr>
        <w:pStyle w:val="BodyText"/>
        <w:tabs>
          <w:tab w:val="left" w:pos="360"/>
        </w:tabs>
        <w:spacing w:before="100" w:beforeAutospacing="1" w:after="100" w:afterAutospacing="1"/>
        <w:rPr>
          <w:ins w:id="279" w:author="Author"/>
          <w:rFonts w:ascii="Verdana" w:hAnsi="Verdana"/>
          <w:sz w:val="22"/>
          <w:szCs w:val="22"/>
          <w:u w:val="single"/>
        </w:rPr>
      </w:pPr>
      <w:ins w:id="280" w:author="Author">
        <w:r w:rsidRPr="00C0261A">
          <w:rPr>
            <w:rFonts w:ascii="Verdana" w:hAnsi="Verdana"/>
            <w:sz w:val="22"/>
            <w:szCs w:val="22"/>
            <w:u w:val="single"/>
          </w:rPr>
          <w:t xml:space="preserve">(d) Each designated IRB must have written policies and procedures that are consistent with this chapter and HHSC's rules governing the care and protection of individuals as described in </w:t>
        </w:r>
        <w:r>
          <w:rPr>
            <w:rFonts w:ascii="Verdana" w:hAnsi="Verdana"/>
            <w:sz w:val="22"/>
            <w:szCs w:val="22"/>
            <w:u w:val="single"/>
          </w:rPr>
          <w:t xml:space="preserve">Texas Administration Code </w:t>
        </w:r>
        <w:r w:rsidRPr="00C0261A">
          <w:rPr>
            <w:rFonts w:ascii="Verdana" w:hAnsi="Verdana"/>
            <w:sz w:val="22"/>
            <w:szCs w:val="22"/>
            <w:u w:val="single"/>
          </w:rPr>
          <w:t xml:space="preserve">Title 25, Chapter </w:t>
        </w:r>
        <w:bookmarkStart w:id="281" w:name="_Hlk54767228"/>
        <w:r w:rsidRPr="00C0261A">
          <w:rPr>
            <w:rFonts w:ascii="Verdana" w:hAnsi="Verdana"/>
            <w:sz w:val="22"/>
            <w:szCs w:val="22"/>
            <w:u w:val="single"/>
          </w:rPr>
          <w:t>404, Subchapter E (relating to Rights of Persons Receiving Mental Health Services) and 40</w:t>
        </w:r>
        <w:r>
          <w:rPr>
            <w:rFonts w:ascii="Verdana" w:hAnsi="Verdana"/>
            <w:sz w:val="22"/>
            <w:szCs w:val="22"/>
            <w:u w:val="single"/>
          </w:rPr>
          <w:t xml:space="preserve"> TAC</w:t>
        </w:r>
        <w:r w:rsidRPr="00C0261A">
          <w:rPr>
            <w:rFonts w:ascii="Verdana" w:hAnsi="Verdana"/>
            <w:sz w:val="22"/>
            <w:szCs w:val="22"/>
            <w:u w:val="single"/>
          </w:rPr>
          <w:t xml:space="preserve"> Chapter 4, Subchapter C (relating to Rights of Individuals </w:t>
        </w:r>
        <w:r>
          <w:rPr>
            <w:rFonts w:ascii="Verdana" w:hAnsi="Verdana"/>
            <w:sz w:val="22"/>
            <w:szCs w:val="22"/>
            <w:u w:val="single"/>
          </w:rPr>
          <w:t>with an Intellectual Disability</w:t>
        </w:r>
        <w:r w:rsidRPr="00C0261A">
          <w:rPr>
            <w:rFonts w:ascii="Verdana" w:hAnsi="Verdana"/>
            <w:sz w:val="22"/>
            <w:szCs w:val="22"/>
            <w:u w:val="single"/>
          </w:rPr>
          <w:t xml:space="preserve">) </w:t>
        </w:r>
        <w:bookmarkEnd w:id="281"/>
        <w:r w:rsidRPr="00C0261A">
          <w:rPr>
            <w:rFonts w:ascii="Verdana" w:hAnsi="Verdana"/>
            <w:sz w:val="22"/>
            <w:szCs w:val="22"/>
            <w:u w:val="single"/>
          </w:rPr>
          <w:t>and that address:</w:t>
        </w:r>
      </w:ins>
    </w:p>
    <w:p w14:paraId="7F68BF95" w14:textId="77777777" w:rsidR="00C1504E" w:rsidRDefault="00C0261A" w:rsidP="00C1504E">
      <w:pPr>
        <w:pStyle w:val="BodyText"/>
        <w:tabs>
          <w:tab w:val="left" w:pos="360"/>
        </w:tabs>
        <w:spacing w:before="100" w:beforeAutospacing="1" w:after="100" w:afterAutospacing="1"/>
        <w:rPr>
          <w:ins w:id="282" w:author="Author"/>
          <w:rFonts w:ascii="Verdana" w:hAnsi="Verdana"/>
          <w:sz w:val="22"/>
          <w:szCs w:val="22"/>
          <w:u w:val="single"/>
        </w:rPr>
      </w:pPr>
      <w:r w:rsidRPr="00C0261A">
        <w:rPr>
          <w:rFonts w:ascii="Verdana" w:hAnsi="Verdana"/>
          <w:sz w:val="22"/>
          <w:szCs w:val="22"/>
        </w:rPr>
        <w:tab/>
      </w:r>
      <w:ins w:id="283" w:author="Author">
        <w:r w:rsidR="00C1504E" w:rsidRPr="00C0261A">
          <w:rPr>
            <w:rFonts w:ascii="Verdana" w:hAnsi="Verdana"/>
            <w:sz w:val="22"/>
            <w:szCs w:val="22"/>
            <w:u w:val="single"/>
          </w:rPr>
          <w:t>(1) the review or screening process to determine whether proposed research is exempt from the requirements of federal regulations made in accordance with 45 CFR §46.104, including required documentati</w:t>
        </w:r>
        <w:r w:rsidR="00C1504E">
          <w:rPr>
            <w:rFonts w:ascii="Verdana" w:hAnsi="Verdana"/>
            <w:sz w:val="22"/>
            <w:szCs w:val="22"/>
            <w:u w:val="single"/>
          </w:rPr>
          <w:t>on and any necessary approvals;</w:t>
        </w:r>
      </w:ins>
    </w:p>
    <w:p w14:paraId="4E95CED3" w14:textId="77777777" w:rsidR="00C1504E" w:rsidRDefault="00C0261A" w:rsidP="00C1504E">
      <w:pPr>
        <w:pStyle w:val="BodyText"/>
        <w:tabs>
          <w:tab w:val="left" w:pos="360"/>
        </w:tabs>
        <w:spacing w:before="100" w:beforeAutospacing="1" w:after="100" w:afterAutospacing="1"/>
        <w:rPr>
          <w:ins w:id="284" w:author="Author"/>
          <w:rFonts w:ascii="Verdana" w:hAnsi="Verdana"/>
          <w:sz w:val="22"/>
          <w:szCs w:val="22"/>
          <w:u w:val="single"/>
        </w:rPr>
      </w:pPr>
      <w:r w:rsidRPr="00C0261A">
        <w:rPr>
          <w:rFonts w:ascii="Verdana" w:hAnsi="Verdana"/>
          <w:sz w:val="22"/>
          <w:szCs w:val="22"/>
        </w:rPr>
        <w:tab/>
      </w:r>
      <w:ins w:id="285" w:author="Author">
        <w:r w:rsidR="00C1504E" w:rsidRPr="00C0261A">
          <w:rPr>
            <w:rFonts w:ascii="Verdana" w:hAnsi="Verdana"/>
            <w:sz w:val="22"/>
            <w:szCs w:val="22"/>
            <w:u w:val="single"/>
          </w:rPr>
          <w:t>(2) the process for ensuring that each IRB member and investigator involved in an approved research study receives documented training in applicable ethics, laws, and regulations governing researc</w:t>
        </w:r>
        <w:r w:rsidR="00C1504E">
          <w:rPr>
            <w:rFonts w:ascii="Verdana" w:hAnsi="Verdana"/>
            <w:sz w:val="22"/>
            <w:szCs w:val="22"/>
            <w:u w:val="single"/>
          </w:rPr>
          <w:t>h involving human subjects; and</w:t>
        </w:r>
      </w:ins>
    </w:p>
    <w:p w14:paraId="55B6224C" w14:textId="77777777" w:rsidR="00C1504E" w:rsidRDefault="00C0261A" w:rsidP="00C1504E">
      <w:pPr>
        <w:pStyle w:val="BodyText"/>
        <w:tabs>
          <w:tab w:val="left" w:pos="360"/>
        </w:tabs>
        <w:spacing w:before="100" w:beforeAutospacing="1" w:after="100" w:afterAutospacing="1"/>
        <w:rPr>
          <w:ins w:id="286" w:author="Author"/>
          <w:rFonts w:ascii="Verdana" w:hAnsi="Verdana"/>
          <w:sz w:val="22"/>
          <w:szCs w:val="22"/>
          <w:u w:val="single"/>
        </w:rPr>
      </w:pPr>
      <w:r w:rsidRPr="00C0261A">
        <w:rPr>
          <w:rFonts w:ascii="Verdana" w:hAnsi="Verdana"/>
          <w:sz w:val="22"/>
          <w:szCs w:val="22"/>
        </w:rPr>
        <w:tab/>
      </w:r>
      <w:ins w:id="287" w:author="Author">
        <w:r w:rsidR="00C1504E" w:rsidRPr="00C0261A">
          <w:rPr>
            <w:rFonts w:ascii="Verdana" w:hAnsi="Verdana"/>
            <w:sz w:val="22"/>
            <w:szCs w:val="22"/>
            <w:u w:val="single"/>
          </w:rPr>
          <w:t>(3) the process for disclosing and considering potential conflicts of interest, financial or otherwise, by IRB members and investigators</w:t>
        </w:r>
        <w:r w:rsidR="00C1504E">
          <w:rPr>
            <w:rFonts w:ascii="Verdana" w:hAnsi="Verdana"/>
            <w:sz w:val="22"/>
            <w:szCs w:val="22"/>
            <w:u w:val="single"/>
          </w:rPr>
          <w:t>.</w:t>
        </w:r>
      </w:ins>
    </w:p>
    <w:p w14:paraId="4A54C415" w14:textId="15360DA5" w:rsidR="00C1504E" w:rsidRPr="00C0261A" w:rsidRDefault="00C1504E" w:rsidP="00C1504E">
      <w:pPr>
        <w:pStyle w:val="BodyText"/>
        <w:tabs>
          <w:tab w:val="left" w:pos="360"/>
        </w:tabs>
        <w:spacing w:before="100" w:beforeAutospacing="1" w:after="100" w:afterAutospacing="1"/>
        <w:rPr>
          <w:ins w:id="288" w:author="Author"/>
          <w:rFonts w:ascii="Verdana" w:hAnsi="Verdana"/>
          <w:sz w:val="22"/>
          <w:szCs w:val="22"/>
          <w:u w:val="single"/>
        </w:rPr>
      </w:pPr>
      <w:ins w:id="289" w:author="Author">
        <w:r w:rsidRPr="00C0261A">
          <w:rPr>
            <w:rFonts w:ascii="Verdana" w:hAnsi="Verdana"/>
            <w:sz w:val="22"/>
            <w:szCs w:val="22"/>
            <w:u w:val="single"/>
          </w:rPr>
          <w:t>§925.6. Designated Institutional Review Board Functions and Operations.</w:t>
        </w:r>
      </w:ins>
    </w:p>
    <w:p w14:paraId="7B248A1E" w14:textId="77777777" w:rsidR="00C1504E" w:rsidRPr="00C0261A" w:rsidRDefault="00C1504E" w:rsidP="00C1504E">
      <w:pPr>
        <w:pStyle w:val="BodyText"/>
        <w:tabs>
          <w:tab w:val="left" w:pos="360"/>
        </w:tabs>
        <w:spacing w:before="100" w:beforeAutospacing="1" w:after="100" w:afterAutospacing="1"/>
        <w:rPr>
          <w:ins w:id="290" w:author="Author"/>
          <w:rFonts w:ascii="Verdana" w:hAnsi="Verdana"/>
          <w:sz w:val="22"/>
          <w:szCs w:val="22"/>
          <w:u w:val="single"/>
        </w:rPr>
      </w:pPr>
      <w:ins w:id="291" w:author="Author">
        <w:r w:rsidRPr="00C0261A">
          <w:rPr>
            <w:rFonts w:ascii="Verdana" w:hAnsi="Verdana"/>
            <w:sz w:val="22"/>
            <w:szCs w:val="22"/>
            <w:u w:val="single"/>
          </w:rPr>
          <w:t>(a) Each d</w:t>
        </w:r>
        <w:r>
          <w:rPr>
            <w:rFonts w:ascii="Verdana" w:hAnsi="Verdana"/>
            <w:sz w:val="22"/>
            <w:szCs w:val="22"/>
            <w:u w:val="single"/>
          </w:rPr>
          <w:t xml:space="preserve">esignated </w:t>
        </w:r>
        <w:bookmarkStart w:id="292" w:name="_Hlk60743832"/>
        <w:r>
          <w:rPr>
            <w:rFonts w:ascii="Verdana" w:hAnsi="Verdana"/>
            <w:sz w:val="22"/>
            <w:szCs w:val="22"/>
            <w:u w:val="single"/>
          </w:rPr>
          <w:t>i</w:t>
        </w:r>
        <w:r w:rsidRPr="00194D89">
          <w:rPr>
            <w:rFonts w:ascii="Verdana" w:hAnsi="Verdana"/>
            <w:sz w:val="22"/>
            <w:szCs w:val="22"/>
            <w:u w:val="single"/>
          </w:rPr>
          <w:t xml:space="preserve">nstitutional </w:t>
        </w:r>
        <w:r>
          <w:rPr>
            <w:rFonts w:ascii="Verdana" w:hAnsi="Verdana"/>
            <w:sz w:val="22"/>
            <w:szCs w:val="22"/>
            <w:u w:val="single"/>
          </w:rPr>
          <w:t>r</w:t>
        </w:r>
        <w:r w:rsidRPr="00194D89">
          <w:rPr>
            <w:rFonts w:ascii="Verdana" w:hAnsi="Verdana"/>
            <w:sz w:val="22"/>
            <w:szCs w:val="22"/>
            <w:u w:val="single"/>
          </w:rPr>
          <w:t xml:space="preserve">eview </w:t>
        </w:r>
        <w:r>
          <w:rPr>
            <w:rFonts w:ascii="Verdana" w:hAnsi="Verdana"/>
            <w:sz w:val="22"/>
            <w:szCs w:val="22"/>
            <w:u w:val="single"/>
          </w:rPr>
          <w:t>b</w:t>
        </w:r>
        <w:r w:rsidRPr="00194D89">
          <w:rPr>
            <w:rFonts w:ascii="Verdana" w:hAnsi="Verdana"/>
            <w:sz w:val="22"/>
            <w:szCs w:val="22"/>
            <w:u w:val="single"/>
          </w:rPr>
          <w:t>oard</w:t>
        </w:r>
        <w:bookmarkEnd w:id="292"/>
        <w:r w:rsidRPr="00194D89">
          <w:rPr>
            <w:rFonts w:ascii="Verdana" w:hAnsi="Verdana"/>
            <w:sz w:val="22"/>
            <w:szCs w:val="22"/>
            <w:u w:val="single"/>
          </w:rPr>
          <w:t xml:space="preserve"> </w:t>
        </w:r>
        <w:r>
          <w:rPr>
            <w:rFonts w:ascii="Verdana" w:hAnsi="Verdana"/>
            <w:sz w:val="22"/>
            <w:szCs w:val="22"/>
            <w:u w:val="single"/>
          </w:rPr>
          <w:t>(IRB) shall:</w:t>
        </w:r>
      </w:ins>
    </w:p>
    <w:p w14:paraId="498B588A" w14:textId="77777777" w:rsidR="00C1504E" w:rsidRDefault="00C0261A" w:rsidP="00C1504E">
      <w:pPr>
        <w:pStyle w:val="BodyText"/>
        <w:tabs>
          <w:tab w:val="left" w:pos="360"/>
        </w:tabs>
        <w:spacing w:before="100" w:beforeAutospacing="1" w:after="100" w:afterAutospacing="1"/>
        <w:rPr>
          <w:ins w:id="293" w:author="Author"/>
          <w:rFonts w:ascii="Verdana" w:hAnsi="Verdana"/>
          <w:sz w:val="22"/>
          <w:szCs w:val="22"/>
          <w:u w:val="single"/>
        </w:rPr>
      </w:pPr>
      <w:r w:rsidRPr="00C0261A">
        <w:rPr>
          <w:rFonts w:ascii="Verdana" w:hAnsi="Verdana"/>
          <w:sz w:val="22"/>
          <w:szCs w:val="22"/>
        </w:rPr>
        <w:tab/>
      </w:r>
      <w:ins w:id="294" w:author="Author">
        <w:r w:rsidR="00C1504E" w:rsidRPr="00C0261A">
          <w:rPr>
            <w:rFonts w:ascii="Verdana" w:hAnsi="Verdana"/>
            <w:sz w:val="22"/>
            <w:szCs w:val="22"/>
            <w:u w:val="single"/>
          </w:rPr>
          <w:t>(1) follow its written policies and procedures as described in §925.5(d) of this chapter</w:t>
        </w:r>
        <w:r w:rsidR="00C1504E">
          <w:rPr>
            <w:rFonts w:ascii="Verdana" w:hAnsi="Verdana"/>
            <w:sz w:val="22"/>
            <w:szCs w:val="22"/>
            <w:u w:val="single"/>
          </w:rPr>
          <w:t xml:space="preserve"> (relating to </w:t>
        </w:r>
        <w:r w:rsidR="00C1504E" w:rsidRPr="00194D89">
          <w:rPr>
            <w:rFonts w:ascii="Verdana" w:hAnsi="Verdana"/>
            <w:sz w:val="22"/>
            <w:szCs w:val="22"/>
            <w:u w:val="single"/>
          </w:rPr>
          <w:t>Designated Institutional Review Board</w:t>
        </w:r>
        <w:r w:rsidR="00C1504E">
          <w:rPr>
            <w:rFonts w:ascii="Verdana" w:hAnsi="Verdana"/>
            <w:sz w:val="22"/>
            <w:szCs w:val="22"/>
            <w:u w:val="single"/>
          </w:rPr>
          <w:t>);</w:t>
        </w:r>
      </w:ins>
    </w:p>
    <w:p w14:paraId="51F57034" w14:textId="77777777" w:rsidR="00C1504E" w:rsidRDefault="00C0261A" w:rsidP="00C1504E">
      <w:pPr>
        <w:pStyle w:val="BodyText"/>
        <w:tabs>
          <w:tab w:val="left" w:pos="360"/>
        </w:tabs>
        <w:spacing w:before="100" w:beforeAutospacing="1" w:after="100" w:afterAutospacing="1"/>
        <w:rPr>
          <w:ins w:id="295" w:author="Author"/>
          <w:rFonts w:ascii="Verdana" w:hAnsi="Verdana"/>
          <w:sz w:val="22"/>
          <w:szCs w:val="22"/>
          <w:u w:val="single"/>
        </w:rPr>
      </w:pPr>
      <w:r w:rsidRPr="00C0261A">
        <w:rPr>
          <w:rFonts w:ascii="Verdana" w:hAnsi="Verdana"/>
          <w:sz w:val="22"/>
          <w:szCs w:val="22"/>
        </w:rPr>
        <w:tab/>
      </w:r>
      <w:ins w:id="296" w:author="Author">
        <w:r w:rsidR="00C1504E" w:rsidRPr="00C0261A">
          <w:rPr>
            <w:rFonts w:ascii="Verdana" w:hAnsi="Verdana"/>
            <w:sz w:val="22"/>
            <w:szCs w:val="22"/>
            <w:u w:val="single"/>
          </w:rPr>
          <w:t xml:space="preserve">(2) function in </w:t>
        </w:r>
        <w:r w:rsidR="00C1504E">
          <w:rPr>
            <w:rFonts w:ascii="Verdana" w:hAnsi="Verdana"/>
            <w:sz w:val="22"/>
            <w:szCs w:val="22"/>
            <w:u w:val="single"/>
          </w:rPr>
          <w:t>accordance with 45 Code of Federal Regulations (CFR) §46.108;</w:t>
        </w:r>
      </w:ins>
    </w:p>
    <w:p w14:paraId="02EFAD36" w14:textId="77777777" w:rsidR="00C1504E" w:rsidRDefault="00C0261A" w:rsidP="00C1504E">
      <w:pPr>
        <w:pStyle w:val="BodyText"/>
        <w:tabs>
          <w:tab w:val="left" w:pos="360"/>
        </w:tabs>
        <w:spacing w:before="100" w:beforeAutospacing="1" w:after="100" w:afterAutospacing="1"/>
        <w:rPr>
          <w:ins w:id="297" w:author="Author"/>
          <w:rFonts w:ascii="Verdana" w:hAnsi="Verdana"/>
          <w:sz w:val="22"/>
          <w:szCs w:val="22"/>
          <w:u w:val="single"/>
        </w:rPr>
      </w:pPr>
      <w:r w:rsidRPr="00C0261A">
        <w:rPr>
          <w:rFonts w:ascii="Verdana" w:hAnsi="Verdana"/>
          <w:sz w:val="22"/>
          <w:szCs w:val="22"/>
        </w:rPr>
        <w:tab/>
      </w:r>
      <w:ins w:id="298" w:author="Author">
        <w:r w:rsidR="00C1504E" w:rsidRPr="00C0261A">
          <w:rPr>
            <w:rFonts w:ascii="Verdana" w:hAnsi="Verdana"/>
            <w:sz w:val="22"/>
            <w:szCs w:val="22"/>
            <w:u w:val="single"/>
          </w:rPr>
          <w:t>(3) ensure proposed research is reviewed and approved in accordance with §925.7 of this chapter (relating to Review and Approval of Proposed Research)</w:t>
        </w:r>
        <w:r w:rsidR="00C1504E">
          <w:rPr>
            <w:rFonts w:ascii="Verdana" w:hAnsi="Verdana"/>
            <w:sz w:val="22"/>
            <w:szCs w:val="22"/>
            <w:u w:val="single"/>
          </w:rPr>
          <w:t>;</w:t>
        </w:r>
      </w:ins>
    </w:p>
    <w:p w14:paraId="72325A41" w14:textId="77777777" w:rsidR="00C1504E" w:rsidRDefault="00C0261A" w:rsidP="00C1504E">
      <w:pPr>
        <w:pStyle w:val="BodyText"/>
        <w:tabs>
          <w:tab w:val="left" w:pos="360"/>
        </w:tabs>
        <w:spacing w:before="100" w:beforeAutospacing="1" w:after="100" w:afterAutospacing="1"/>
        <w:rPr>
          <w:ins w:id="299" w:author="Author"/>
          <w:rFonts w:ascii="Verdana" w:hAnsi="Verdana"/>
          <w:sz w:val="22"/>
          <w:szCs w:val="22"/>
          <w:u w:val="single"/>
        </w:rPr>
      </w:pPr>
      <w:r w:rsidRPr="00C0261A">
        <w:rPr>
          <w:rFonts w:ascii="Verdana" w:hAnsi="Verdana"/>
          <w:sz w:val="22"/>
          <w:szCs w:val="22"/>
        </w:rPr>
        <w:tab/>
      </w:r>
      <w:ins w:id="300" w:author="Author">
        <w:r w:rsidR="00C1504E" w:rsidRPr="00C0261A">
          <w:rPr>
            <w:rFonts w:ascii="Verdana" w:hAnsi="Verdana"/>
            <w:sz w:val="22"/>
            <w:szCs w:val="22"/>
            <w:u w:val="single"/>
          </w:rPr>
          <w:t>(4) except when an expedited review is used as described in 45 CFR §46.110, ensure proposed research is reviewed and approved only at meetings in which at least one of each of the following members are present, participating, and voting:</w:t>
        </w:r>
      </w:ins>
    </w:p>
    <w:p w14:paraId="701A58AD" w14:textId="77777777" w:rsidR="00C1504E" w:rsidRDefault="00C0261A" w:rsidP="00C1504E">
      <w:pPr>
        <w:pStyle w:val="BodyText"/>
        <w:tabs>
          <w:tab w:val="left" w:pos="360"/>
        </w:tabs>
        <w:spacing w:before="100" w:beforeAutospacing="1" w:after="100" w:afterAutospacing="1"/>
        <w:rPr>
          <w:ins w:id="30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02" w:author="Author">
        <w:r w:rsidR="00C1504E" w:rsidRPr="00C0261A">
          <w:rPr>
            <w:rFonts w:ascii="Verdana" w:hAnsi="Verdana"/>
            <w:sz w:val="22"/>
            <w:szCs w:val="22"/>
            <w:u w:val="single"/>
          </w:rPr>
          <w:t>(A) a member who satisfies the requirements of §925.5(c) of this chapter, as appropriate to the IRB; and</w:t>
        </w:r>
      </w:ins>
    </w:p>
    <w:p w14:paraId="6B76B320" w14:textId="77777777" w:rsidR="00C1504E" w:rsidRDefault="00C0261A" w:rsidP="00C1504E">
      <w:pPr>
        <w:pStyle w:val="BodyText"/>
        <w:tabs>
          <w:tab w:val="left" w:pos="360"/>
        </w:tabs>
        <w:spacing w:before="100" w:beforeAutospacing="1" w:after="100" w:afterAutospacing="1"/>
        <w:rPr>
          <w:ins w:id="30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04" w:author="Author">
        <w:r w:rsidR="00C1504E" w:rsidRPr="00C0261A">
          <w:rPr>
            <w:rFonts w:ascii="Verdana" w:hAnsi="Verdana"/>
            <w:sz w:val="22"/>
            <w:szCs w:val="22"/>
            <w:u w:val="single"/>
          </w:rPr>
          <w:t>(B) a member who satisfies the requirements of §925.5 of this chapter, as appropriate to the IRB, and in the case of the IRB2, as appropriate to the facility or facilities for which the research is proposed</w:t>
        </w:r>
        <w:r w:rsidR="00C1504E">
          <w:rPr>
            <w:rFonts w:ascii="Verdana" w:hAnsi="Verdana"/>
            <w:sz w:val="22"/>
            <w:szCs w:val="22"/>
            <w:u w:val="single"/>
          </w:rPr>
          <w:t>;</w:t>
        </w:r>
      </w:ins>
    </w:p>
    <w:p w14:paraId="0CC7231B" w14:textId="77777777" w:rsidR="00C1504E" w:rsidRDefault="00C0261A" w:rsidP="00C1504E">
      <w:pPr>
        <w:pStyle w:val="BodyText"/>
        <w:tabs>
          <w:tab w:val="left" w:pos="360"/>
        </w:tabs>
        <w:spacing w:before="100" w:beforeAutospacing="1" w:after="100" w:afterAutospacing="1"/>
        <w:rPr>
          <w:ins w:id="305" w:author="Author"/>
          <w:rFonts w:ascii="Verdana" w:hAnsi="Verdana"/>
          <w:sz w:val="22"/>
          <w:szCs w:val="22"/>
          <w:u w:val="single"/>
        </w:rPr>
      </w:pPr>
      <w:r w:rsidRPr="00C0261A">
        <w:rPr>
          <w:rFonts w:ascii="Verdana" w:hAnsi="Verdana"/>
          <w:sz w:val="22"/>
          <w:szCs w:val="22"/>
        </w:rPr>
        <w:tab/>
      </w:r>
      <w:ins w:id="306" w:author="Author">
        <w:r w:rsidR="00C1504E" w:rsidRPr="00C0261A">
          <w:rPr>
            <w:rFonts w:ascii="Verdana" w:hAnsi="Verdana"/>
            <w:sz w:val="22"/>
            <w:szCs w:val="22"/>
            <w:u w:val="single"/>
          </w:rPr>
          <w:t>(5) exercise appropriate oversight to ensure:</w:t>
        </w:r>
      </w:ins>
    </w:p>
    <w:p w14:paraId="0CB38DB2" w14:textId="77777777" w:rsidR="00C1504E" w:rsidRDefault="00C0261A" w:rsidP="00C1504E">
      <w:pPr>
        <w:pStyle w:val="BodyText"/>
        <w:tabs>
          <w:tab w:val="left" w:pos="360"/>
        </w:tabs>
        <w:spacing w:before="100" w:beforeAutospacing="1" w:after="100" w:afterAutospacing="1"/>
        <w:rPr>
          <w:ins w:id="30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08" w:author="Author">
        <w:r w:rsidR="00C1504E" w:rsidRPr="00C0261A">
          <w:rPr>
            <w:rFonts w:ascii="Verdana" w:hAnsi="Verdana"/>
            <w:sz w:val="22"/>
            <w:szCs w:val="22"/>
            <w:u w:val="single"/>
          </w:rPr>
          <w:t>(A) its policies and procedures designed for protecting the rights, privacy, and welfare of human subjects are being applied; and</w:t>
        </w:r>
      </w:ins>
    </w:p>
    <w:p w14:paraId="0C9F6F99" w14:textId="77777777" w:rsidR="00C1504E" w:rsidRDefault="00C0261A" w:rsidP="00C1504E">
      <w:pPr>
        <w:pStyle w:val="BodyText"/>
        <w:tabs>
          <w:tab w:val="left" w:pos="360"/>
        </w:tabs>
        <w:spacing w:before="100" w:beforeAutospacing="1" w:after="100" w:afterAutospacing="1"/>
        <w:rPr>
          <w:ins w:id="309"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10" w:author="Author">
        <w:r w:rsidR="00C1504E" w:rsidRPr="00C0261A">
          <w:rPr>
            <w:rFonts w:ascii="Verdana" w:hAnsi="Verdana"/>
            <w:sz w:val="22"/>
            <w:szCs w:val="22"/>
            <w:u w:val="single"/>
          </w:rPr>
          <w:t>(B) research is being conducted in accorda</w:t>
        </w:r>
        <w:r w:rsidR="00C1504E">
          <w:rPr>
            <w:rFonts w:ascii="Verdana" w:hAnsi="Verdana"/>
            <w:sz w:val="22"/>
            <w:szCs w:val="22"/>
            <w:u w:val="single"/>
          </w:rPr>
          <w:t>nce with the approved protocol;</w:t>
        </w:r>
      </w:ins>
    </w:p>
    <w:p w14:paraId="32FA79DE" w14:textId="77777777" w:rsidR="00C1504E" w:rsidRDefault="00C0261A" w:rsidP="00C1504E">
      <w:pPr>
        <w:pStyle w:val="BodyText"/>
        <w:tabs>
          <w:tab w:val="left" w:pos="360"/>
        </w:tabs>
        <w:spacing w:before="100" w:beforeAutospacing="1" w:after="100" w:afterAutospacing="1"/>
        <w:rPr>
          <w:ins w:id="311" w:author="Author"/>
          <w:rFonts w:ascii="Verdana" w:hAnsi="Verdana"/>
          <w:sz w:val="22"/>
          <w:szCs w:val="22"/>
          <w:u w:val="single"/>
        </w:rPr>
      </w:pPr>
      <w:r w:rsidRPr="00C0261A">
        <w:rPr>
          <w:rFonts w:ascii="Verdana" w:hAnsi="Verdana"/>
          <w:sz w:val="22"/>
          <w:szCs w:val="22"/>
        </w:rPr>
        <w:tab/>
      </w:r>
      <w:ins w:id="312" w:author="Author">
        <w:r w:rsidR="00C1504E" w:rsidRPr="00C0261A">
          <w:rPr>
            <w:rFonts w:ascii="Verdana" w:hAnsi="Verdana"/>
            <w:sz w:val="22"/>
            <w:szCs w:val="22"/>
            <w:u w:val="single"/>
          </w:rPr>
          <w:t xml:space="preserve">(6) maintain records of its operations in </w:t>
        </w:r>
        <w:r w:rsidR="00C1504E">
          <w:rPr>
            <w:rFonts w:ascii="Verdana" w:hAnsi="Verdana"/>
            <w:sz w:val="22"/>
            <w:szCs w:val="22"/>
            <w:u w:val="single"/>
          </w:rPr>
          <w:t>accordance with 45 CFR §46.115;</w:t>
        </w:r>
      </w:ins>
    </w:p>
    <w:p w14:paraId="1BA4F10E" w14:textId="77777777" w:rsidR="00C1504E" w:rsidRDefault="00C0261A" w:rsidP="00C1504E">
      <w:pPr>
        <w:pStyle w:val="BodyText"/>
        <w:tabs>
          <w:tab w:val="left" w:pos="360"/>
        </w:tabs>
        <w:spacing w:before="100" w:beforeAutospacing="1" w:after="100" w:afterAutospacing="1"/>
        <w:rPr>
          <w:ins w:id="313" w:author="Author"/>
          <w:rFonts w:ascii="Verdana" w:hAnsi="Verdana"/>
          <w:sz w:val="22"/>
          <w:szCs w:val="22"/>
          <w:u w:val="single"/>
        </w:rPr>
      </w:pPr>
      <w:r w:rsidRPr="00C0261A">
        <w:rPr>
          <w:rFonts w:ascii="Verdana" w:hAnsi="Verdana"/>
          <w:sz w:val="22"/>
          <w:szCs w:val="22"/>
        </w:rPr>
        <w:tab/>
      </w:r>
      <w:ins w:id="314" w:author="Author">
        <w:r w:rsidR="00C1504E" w:rsidRPr="00C0261A">
          <w:rPr>
            <w:rFonts w:ascii="Verdana" w:hAnsi="Verdana"/>
            <w:sz w:val="22"/>
            <w:szCs w:val="22"/>
            <w:u w:val="single"/>
          </w:rPr>
          <w:t>(7) maintain documentation of its continuing review of all approved and</w:t>
        </w:r>
        <w:r w:rsidR="00C1504E">
          <w:rPr>
            <w:rFonts w:ascii="Verdana" w:hAnsi="Verdana"/>
            <w:sz w:val="22"/>
            <w:szCs w:val="22"/>
            <w:u w:val="single"/>
          </w:rPr>
          <w:t xml:space="preserve"> active research protocols; and</w:t>
        </w:r>
      </w:ins>
    </w:p>
    <w:p w14:paraId="58233824" w14:textId="77777777" w:rsidR="00C1504E" w:rsidRDefault="00C0261A" w:rsidP="00C1504E">
      <w:pPr>
        <w:pStyle w:val="BodyText"/>
        <w:tabs>
          <w:tab w:val="left" w:pos="360"/>
        </w:tabs>
        <w:spacing w:before="100" w:beforeAutospacing="1" w:after="100" w:afterAutospacing="1"/>
        <w:rPr>
          <w:ins w:id="315" w:author="Author"/>
          <w:rFonts w:ascii="Verdana" w:hAnsi="Verdana"/>
          <w:sz w:val="22"/>
          <w:szCs w:val="22"/>
          <w:u w:val="single"/>
        </w:rPr>
      </w:pPr>
      <w:r w:rsidRPr="00C0261A">
        <w:rPr>
          <w:rFonts w:ascii="Verdana" w:hAnsi="Verdana"/>
          <w:sz w:val="22"/>
          <w:szCs w:val="22"/>
        </w:rPr>
        <w:tab/>
      </w:r>
      <w:ins w:id="316" w:author="Author">
        <w:r w:rsidR="00C1504E" w:rsidRPr="00C0261A">
          <w:rPr>
            <w:rFonts w:ascii="Verdana" w:hAnsi="Verdana"/>
            <w:sz w:val="22"/>
            <w:szCs w:val="22"/>
            <w:u w:val="single"/>
          </w:rPr>
          <w:t>(8) maintain documentation of any unanticipated serious problems or events involving risks t</w:t>
        </w:r>
        <w:r w:rsidR="00C1504E">
          <w:rPr>
            <w:rFonts w:ascii="Verdana" w:hAnsi="Verdana"/>
            <w:sz w:val="22"/>
            <w:szCs w:val="22"/>
            <w:u w:val="single"/>
          </w:rPr>
          <w:t>o the human subjects or others.</w:t>
        </w:r>
      </w:ins>
    </w:p>
    <w:p w14:paraId="0DBF46C9" w14:textId="700703A1" w:rsidR="00C1504E" w:rsidRPr="00C0261A" w:rsidRDefault="00C1504E" w:rsidP="00C1504E">
      <w:pPr>
        <w:pStyle w:val="BodyText"/>
        <w:tabs>
          <w:tab w:val="left" w:pos="360"/>
        </w:tabs>
        <w:spacing w:before="100" w:beforeAutospacing="1" w:after="100" w:afterAutospacing="1"/>
        <w:rPr>
          <w:ins w:id="317" w:author="Author"/>
          <w:rFonts w:ascii="Verdana" w:hAnsi="Verdana"/>
          <w:sz w:val="22"/>
          <w:szCs w:val="22"/>
          <w:u w:val="single"/>
        </w:rPr>
      </w:pPr>
      <w:ins w:id="318" w:author="Author">
        <w:r w:rsidRPr="00C0261A">
          <w:rPr>
            <w:rFonts w:ascii="Verdana" w:hAnsi="Verdana"/>
            <w:sz w:val="22"/>
            <w:szCs w:val="22"/>
            <w:u w:val="single"/>
          </w:rPr>
          <w:t>(b) Each designated IRB has the authority to suspend or terminate research that is not being conducted in accordance with the IRB's requirements or that has been associated with significant unexpected harm to human subjects. If an IRB suspends or terminates research, the IRB must promptly notify the following in writing of the suspension or termination and include a statement of the reasons for th</w:t>
        </w:r>
        <w:r>
          <w:rPr>
            <w:rFonts w:ascii="Verdana" w:hAnsi="Verdana"/>
            <w:sz w:val="22"/>
            <w:szCs w:val="22"/>
            <w:u w:val="single"/>
          </w:rPr>
          <w:t>e IRB's action:</w:t>
        </w:r>
      </w:ins>
    </w:p>
    <w:p w14:paraId="4752E52A" w14:textId="77777777" w:rsidR="00C1504E" w:rsidRDefault="00C0261A" w:rsidP="00C1504E">
      <w:pPr>
        <w:pStyle w:val="BodyText"/>
        <w:tabs>
          <w:tab w:val="left" w:pos="360"/>
        </w:tabs>
        <w:spacing w:before="100" w:beforeAutospacing="1" w:after="100" w:afterAutospacing="1"/>
        <w:rPr>
          <w:ins w:id="319" w:author="Author"/>
          <w:rFonts w:ascii="Verdana" w:hAnsi="Verdana"/>
          <w:sz w:val="22"/>
          <w:szCs w:val="22"/>
          <w:u w:val="single"/>
        </w:rPr>
      </w:pPr>
      <w:r w:rsidRPr="00C0261A">
        <w:rPr>
          <w:rFonts w:ascii="Verdana" w:hAnsi="Verdana"/>
          <w:sz w:val="22"/>
          <w:szCs w:val="22"/>
        </w:rPr>
        <w:tab/>
      </w:r>
      <w:ins w:id="320" w:author="Author">
        <w:r w:rsidR="00C1504E">
          <w:rPr>
            <w:rFonts w:ascii="Verdana" w:hAnsi="Verdana"/>
            <w:sz w:val="22"/>
            <w:szCs w:val="22"/>
            <w:u w:val="single"/>
          </w:rPr>
          <w:t>(1) the principal investigator;</w:t>
        </w:r>
      </w:ins>
    </w:p>
    <w:p w14:paraId="0A5B0C5E" w14:textId="77777777" w:rsidR="00C1504E" w:rsidRDefault="00C0261A" w:rsidP="00C1504E">
      <w:pPr>
        <w:pStyle w:val="BodyText"/>
        <w:tabs>
          <w:tab w:val="left" w:pos="360"/>
        </w:tabs>
        <w:spacing w:before="100" w:beforeAutospacing="1" w:after="100" w:afterAutospacing="1"/>
        <w:rPr>
          <w:ins w:id="321" w:author="Author"/>
          <w:rFonts w:ascii="Verdana" w:hAnsi="Verdana"/>
          <w:sz w:val="22"/>
          <w:szCs w:val="22"/>
          <w:u w:val="single"/>
        </w:rPr>
      </w:pPr>
      <w:r w:rsidRPr="00C0261A">
        <w:rPr>
          <w:rFonts w:ascii="Verdana" w:hAnsi="Verdana"/>
          <w:sz w:val="22"/>
          <w:szCs w:val="22"/>
        </w:rPr>
        <w:tab/>
      </w:r>
      <w:ins w:id="322" w:author="Author">
        <w:r w:rsidR="00C1504E" w:rsidRPr="00C0261A">
          <w:rPr>
            <w:rFonts w:ascii="Verdana" w:hAnsi="Verdana"/>
            <w:sz w:val="22"/>
            <w:szCs w:val="22"/>
            <w:u w:val="single"/>
          </w:rPr>
          <w:t>(2) the appropriate HHSC services authorized person</w:t>
        </w:r>
        <w:r w:rsidR="00C1504E">
          <w:rPr>
            <w:rFonts w:ascii="Verdana" w:hAnsi="Verdana"/>
            <w:sz w:val="22"/>
            <w:szCs w:val="22"/>
            <w:u w:val="single"/>
          </w:rPr>
          <w:t>; and</w:t>
        </w:r>
      </w:ins>
    </w:p>
    <w:p w14:paraId="22404EC1" w14:textId="77777777" w:rsidR="00C1504E" w:rsidRDefault="00C0261A" w:rsidP="00C1504E">
      <w:pPr>
        <w:pStyle w:val="BodyText"/>
        <w:tabs>
          <w:tab w:val="left" w:pos="360"/>
        </w:tabs>
        <w:spacing w:before="100" w:beforeAutospacing="1" w:after="100" w:afterAutospacing="1"/>
        <w:rPr>
          <w:ins w:id="323" w:author="Author"/>
          <w:rFonts w:ascii="Verdana" w:hAnsi="Verdana"/>
          <w:sz w:val="22"/>
          <w:szCs w:val="22"/>
          <w:u w:val="single"/>
        </w:rPr>
      </w:pPr>
      <w:r w:rsidRPr="00C0261A">
        <w:rPr>
          <w:rFonts w:ascii="Verdana" w:hAnsi="Verdana"/>
          <w:sz w:val="22"/>
          <w:szCs w:val="22"/>
        </w:rPr>
        <w:tab/>
      </w:r>
      <w:ins w:id="324" w:author="Author">
        <w:r w:rsidR="00C1504E" w:rsidRPr="00C0261A">
          <w:rPr>
            <w:rFonts w:ascii="Verdana" w:hAnsi="Verdana"/>
            <w:sz w:val="22"/>
            <w:szCs w:val="22"/>
            <w:u w:val="single"/>
          </w:rPr>
          <w:t>(3) the IRB2</w:t>
        </w:r>
        <w:r w:rsidR="00C1504E">
          <w:rPr>
            <w:rFonts w:ascii="Verdana" w:hAnsi="Verdana"/>
            <w:sz w:val="22"/>
            <w:szCs w:val="22"/>
            <w:u w:val="single"/>
          </w:rPr>
          <w:t>.</w:t>
        </w:r>
      </w:ins>
    </w:p>
    <w:p w14:paraId="32509D58" w14:textId="3BF43274" w:rsidR="00C1504E" w:rsidRPr="00C0261A" w:rsidRDefault="00C1504E" w:rsidP="00C1504E">
      <w:pPr>
        <w:pStyle w:val="BodyText"/>
        <w:tabs>
          <w:tab w:val="left" w:pos="360"/>
        </w:tabs>
        <w:spacing w:before="100" w:beforeAutospacing="1" w:after="100" w:afterAutospacing="1"/>
        <w:rPr>
          <w:ins w:id="325" w:author="Author"/>
          <w:rFonts w:ascii="Verdana" w:hAnsi="Verdana"/>
          <w:sz w:val="22"/>
          <w:szCs w:val="22"/>
          <w:u w:val="single"/>
        </w:rPr>
      </w:pPr>
      <w:ins w:id="326" w:author="Author">
        <w:r w:rsidRPr="00C0261A">
          <w:rPr>
            <w:rFonts w:ascii="Verdana" w:hAnsi="Verdana"/>
            <w:sz w:val="22"/>
            <w:szCs w:val="22"/>
            <w:u w:val="single"/>
          </w:rPr>
          <w:t xml:space="preserve">(c) When IRB2 is not assigned as the designated IRB </w:t>
        </w:r>
        <w:r>
          <w:rPr>
            <w:rFonts w:ascii="Verdana" w:hAnsi="Verdana"/>
            <w:sz w:val="22"/>
            <w:szCs w:val="22"/>
            <w:u w:val="single"/>
          </w:rPr>
          <w:t xml:space="preserve">for a research protocol, a </w:t>
        </w:r>
        <w:r w:rsidRPr="00C0261A">
          <w:rPr>
            <w:rFonts w:ascii="Verdana" w:hAnsi="Verdana"/>
            <w:sz w:val="22"/>
            <w:szCs w:val="22"/>
            <w:u w:val="single"/>
          </w:rPr>
          <w:t xml:space="preserve">reliance agreement will be signed by the IRB2 chair outlining all oversight responsibilities and obligations </w:t>
        </w:r>
        <w:proofErr w:type="gramStart"/>
        <w:r w:rsidRPr="00C0261A">
          <w:rPr>
            <w:rFonts w:ascii="Verdana" w:hAnsi="Verdana"/>
            <w:sz w:val="22"/>
            <w:szCs w:val="22"/>
            <w:u w:val="single"/>
          </w:rPr>
          <w:t>in order to</w:t>
        </w:r>
        <w:proofErr w:type="gramEnd"/>
        <w:r w:rsidRPr="00C0261A">
          <w:rPr>
            <w:rFonts w:ascii="Verdana" w:hAnsi="Verdana"/>
            <w:sz w:val="22"/>
            <w:szCs w:val="22"/>
            <w:u w:val="single"/>
          </w:rPr>
          <w:t xml:space="preserve"> ensure th</w:t>
        </w:r>
        <w:r>
          <w:rPr>
            <w:rFonts w:ascii="Verdana" w:hAnsi="Verdana"/>
            <w:sz w:val="22"/>
            <w:szCs w:val="22"/>
            <w:u w:val="single"/>
          </w:rPr>
          <w:t>e protection of human subjects.</w:t>
        </w:r>
      </w:ins>
    </w:p>
    <w:p w14:paraId="58FD60E7" w14:textId="77777777" w:rsidR="00C1504E" w:rsidRPr="00C0261A" w:rsidRDefault="00C1504E" w:rsidP="00C1504E">
      <w:pPr>
        <w:pStyle w:val="BodyText"/>
        <w:tabs>
          <w:tab w:val="left" w:pos="360"/>
        </w:tabs>
        <w:spacing w:before="100" w:beforeAutospacing="1" w:after="100" w:afterAutospacing="1"/>
        <w:rPr>
          <w:ins w:id="327" w:author="Author"/>
          <w:rFonts w:ascii="Verdana" w:hAnsi="Verdana"/>
          <w:sz w:val="22"/>
          <w:szCs w:val="22"/>
          <w:u w:val="single"/>
        </w:rPr>
      </w:pPr>
      <w:ins w:id="328" w:author="Author">
        <w:r w:rsidRPr="00C0261A">
          <w:rPr>
            <w:rFonts w:ascii="Verdana" w:hAnsi="Verdana"/>
            <w:sz w:val="22"/>
            <w:szCs w:val="22"/>
            <w:u w:val="single"/>
          </w:rPr>
          <w:t>§925.7. Review and Approval of Proposed Research.</w:t>
        </w:r>
      </w:ins>
    </w:p>
    <w:p w14:paraId="42DB298A" w14:textId="77777777" w:rsidR="00C1504E" w:rsidRPr="00C0261A" w:rsidRDefault="00C1504E" w:rsidP="00C1504E">
      <w:pPr>
        <w:pStyle w:val="BodyText"/>
        <w:tabs>
          <w:tab w:val="left" w:pos="360"/>
        </w:tabs>
        <w:spacing w:before="100" w:beforeAutospacing="1" w:after="100" w:afterAutospacing="1"/>
        <w:rPr>
          <w:ins w:id="329" w:author="Author"/>
          <w:rFonts w:ascii="Verdana" w:hAnsi="Verdana"/>
          <w:sz w:val="22"/>
          <w:szCs w:val="22"/>
          <w:u w:val="single"/>
        </w:rPr>
      </w:pPr>
      <w:ins w:id="330" w:author="Author">
        <w:r w:rsidRPr="00C0261A">
          <w:rPr>
            <w:rFonts w:ascii="Verdana" w:hAnsi="Verdana"/>
            <w:sz w:val="22"/>
            <w:szCs w:val="22"/>
            <w:u w:val="single"/>
          </w:rPr>
          <w:t xml:space="preserve">(a) Proposed research must be submitted to the designated </w:t>
        </w:r>
        <w:r w:rsidRPr="00194D89">
          <w:rPr>
            <w:rFonts w:ascii="Verdana" w:hAnsi="Verdana"/>
            <w:sz w:val="22"/>
            <w:szCs w:val="22"/>
            <w:u w:val="single"/>
          </w:rPr>
          <w:t xml:space="preserve">institutional review board </w:t>
        </w:r>
        <w:r>
          <w:rPr>
            <w:rFonts w:ascii="Verdana" w:hAnsi="Verdana"/>
            <w:sz w:val="22"/>
            <w:szCs w:val="22"/>
            <w:u w:val="single"/>
          </w:rPr>
          <w:t>(</w:t>
        </w:r>
        <w:r w:rsidRPr="00C0261A">
          <w:rPr>
            <w:rFonts w:ascii="Verdana" w:hAnsi="Verdana"/>
            <w:sz w:val="22"/>
            <w:szCs w:val="22"/>
            <w:u w:val="single"/>
          </w:rPr>
          <w:t>IRB</w:t>
        </w:r>
        <w:r>
          <w:rPr>
            <w:rFonts w:ascii="Verdana" w:hAnsi="Verdana"/>
            <w:sz w:val="22"/>
            <w:szCs w:val="22"/>
            <w:u w:val="single"/>
          </w:rPr>
          <w:t>)</w:t>
        </w:r>
        <w:r w:rsidRPr="00C0261A">
          <w:rPr>
            <w:rFonts w:ascii="Verdana" w:hAnsi="Verdana"/>
            <w:sz w:val="22"/>
            <w:szCs w:val="22"/>
            <w:u w:val="single"/>
          </w:rPr>
          <w:t xml:space="preserve"> and contain written information for the IRB to determine whether the requirements described in </w:t>
        </w:r>
        <w:bookmarkStart w:id="331" w:name="_Hlk60744016"/>
        <w:r w:rsidRPr="00C0261A">
          <w:rPr>
            <w:rFonts w:ascii="Verdana" w:hAnsi="Verdana"/>
            <w:sz w:val="22"/>
            <w:szCs w:val="22"/>
            <w:u w:val="single"/>
          </w:rPr>
          <w:t xml:space="preserve">45 </w:t>
        </w:r>
        <w:r>
          <w:rPr>
            <w:rFonts w:ascii="Verdana" w:hAnsi="Verdana"/>
            <w:sz w:val="22"/>
            <w:szCs w:val="22"/>
            <w:u w:val="single"/>
          </w:rPr>
          <w:t>Code of Federal Regulations (</w:t>
        </w:r>
        <w:r w:rsidRPr="00C0261A">
          <w:rPr>
            <w:rFonts w:ascii="Verdana" w:hAnsi="Verdana"/>
            <w:sz w:val="22"/>
            <w:szCs w:val="22"/>
            <w:u w:val="single"/>
          </w:rPr>
          <w:t>CFR</w:t>
        </w:r>
        <w:r>
          <w:rPr>
            <w:rFonts w:ascii="Verdana" w:hAnsi="Verdana"/>
            <w:sz w:val="22"/>
            <w:szCs w:val="22"/>
            <w:u w:val="single"/>
          </w:rPr>
          <w:t>)</w:t>
        </w:r>
        <w:r w:rsidRPr="00C0261A">
          <w:rPr>
            <w:rFonts w:ascii="Verdana" w:hAnsi="Verdana"/>
            <w:sz w:val="22"/>
            <w:szCs w:val="22"/>
            <w:u w:val="single"/>
          </w:rPr>
          <w:t xml:space="preserve"> §46.111</w:t>
        </w:r>
        <w:bookmarkEnd w:id="331"/>
        <w:r w:rsidRPr="00C0261A">
          <w:rPr>
            <w:rFonts w:ascii="Verdana" w:hAnsi="Verdana"/>
            <w:sz w:val="22"/>
            <w:szCs w:val="22"/>
            <w:u w:val="single"/>
          </w:rPr>
          <w:t xml:space="preserve"> are satisfied.</w:t>
        </w:r>
      </w:ins>
    </w:p>
    <w:p w14:paraId="2D403D1F" w14:textId="77777777" w:rsidR="00C1504E" w:rsidRPr="00C0261A" w:rsidRDefault="00C1504E" w:rsidP="00C1504E">
      <w:pPr>
        <w:pStyle w:val="BodyText"/>
        <w:tabs>
          <w:tab w:val="left" w:pos="360"/>
        </w:tabs>
        <w:spacing w:before="100" w:beforeAutospacing="1" w:after="100" w:afterAutospacing="1"/>
        <w:rPr>
          <w:ins w:id="332" w:author="Author"/>
          <w:rFonts w:ascii="Verdana" w:hAnsi="Verdana"/>
          <w:sz w:val="22"/>
          <w:szCs w:val="22"/>
          <w:u w:val="single"/>
        </w:rPr>
      </w:pPr>
      <w:ins w:id="333" w:author="Author">
        <w:r w:rsidRPr="00C0261A">
          <w:rPr>
            <w:rFonts w:ascii="Verdana" w:hAnsi="Verdana"/>
            <w:sz w:val="22"/>
            <w:szCs w:val="22"/>
            <w:u w:val="single"/>
          </w:rPr>
          <w:t>(b) Each designated IRB shall review all proposed research in accordance with 45 CFR §46.109</w:t>
        </w:r>
        <w:r>
          <w:rPr>
            <w:rFonts w:ascii="Verdana" w:hAnsi="Verdana"/>
            <w:sz w:val="22"/>
            <w:szCs w:val="22"/>
            <w:u w:val="single"/>
          </w:rPr>
          <w:t>.</w:t>
        </w:r>
      </w:ins>
    </w:p>
    <w:p w14:paraId="7EC7B5BF" w14:textId="77777777" w:rsidR="00C1504E" w:rsidRPr="00C0261A" w:rsidRDefault="00C1504E" w:rsidP="00C1504E">
      <w:pPr>
        <w:pStyle w:val="BodyText"/>
        <w:tabs>
          <w:tab w:val="left" w:pos="360"/>
        </w:tabs>
        <w:spacing w:before="100" w:beforeAutospacing="1" w:after="100" w:afterAutospacing="1"/>
        <w:rPr>
          <w:ins w:id="334" w:author="Author"/>
          <w:rFonts w:ascii="Verdana" w:hAnsi="Verdana"/>
          <w:sz w:val="22"/>
          <w:szCs w:val="22"/>
          <w:u w:val="single"/>
        </w:rPr>
      </w:pPr>
      <w:ins w:id="335" w:author="Author">
        <w:r w:rsidRPr="00C0261A">
          <w:rPr>
            <w:rFonts w:ascii="Verdana" w:hAnsi="Verdana"/>
            <w:sz w:val="22"/>
            <w:szCs w:val="22"/>
            <w:u w:val="single"/>
          </w:rPr>
          <w:t xml:space="preserve">(c) Each </w:t>
        </w:r>
        <w:r>
          <w:rPr>
            <w:rFonts w:ascii="Verdana" w:hAnsi="Verdana"/>
            <w:sz w:val="22"/>
            <w:szCs w:val="22"/>
            <w:u w:val="single"/>
          </w:rPr>
          <w:t>d</w:t>
        </w:r>
        <w:r w:rsidRPr="00C0261A">
          <w:rPr>
            <w:rFonts w:ascii="Verdana" w:hAnsi="Verdana"/>
            <w:sz w:val="22"/>
            <w:szCs w:val="22"/>
            <w:u w:val="single"/>
          </w:rPr>
          <w:t>esignated IRB has the authority to approve, require modifications to, or disapprove any proposed research. Approval of propo</w:t>
        </w:r>
        <w:r>
          <w:rPr>
            <w:rFonts w:ascii="Verdana" w:hAnsi="Verdana"/>
            <w:sz w:val="22"/>
            <w:szCs w:val="22"/>
            <w:u w:val="single"/>
          </w:rPr>
          <w:t>sed research shall be based on:</w:t>
        </w:r>
      </w:ins>
    </w:p>
    <w:p w14:paraId="249332A6" w14:textId="77777777" w:rsidR="00C1504E" w:rsidRDefault="00C0261A" w:rsidP="00C1504E">
      <w:pPr>
        <w:pStyle w:val="BodyText"/>
        <w:tabs>
          <w:tab w:val="left" w:pos="360"/>
        </w:tabs>
        <w:spacing w:before="100" w:beforeAutospacing="1" w:after="100" w:afterAutospacing="1"/>
        <w:rPr>
          <w:ins w:id="336" w:author="Author"/>
          <w:rFonts w:ascii="Verdana" w:hAnsi="Verdana"/>
          <w:sz w:val="22"/>
          <w:szCs w:val="22"/>
          <w:u w:val="single"/>
        </w:rPr>
      </w:pPr>
      <w:r w:rsidRPr="00C0261A">
        <w:rPr>
          <w:rFonts w:ascii="Verdana" w:hAnsi="Verdana"/>
          <w:sz w:val="22"/>
          <w:szCs w:val="22"/>
        </w:rPr>
        <w:tab/>
      </w:r>
      <w:bookmarkStart w:id="337" w:name="_Hlk54767446"/>
      <w:ins w:id="338" w:author="Author">
        <w:r w:rsidR="00C1504E" w:rsidRPr="00C0261A">
          <w:rPr>
            <w:rFonts w:ascii="Verdana" w:hAnsi="Verdana"/>
            <w:sz w:val="22"/>
            <w:szCs w:val="22"/>
            <w:u w:val="single"/>
          </w:rPr>
          <w:t>(1) consideration of the information described in 45</w:t>
        </w:r>
        <w:r w:rsidR="00C1504E">
          <w:rPr>
            <w:rFonts w:ascii="Verdana" w:hAnsi="Verdana"/>
            <w:sz w:val="22"/>
            <w:szCs w:val="22"/>
            <w:u w:val="single"/>
          </w:rPr>
          <w:t xml:space="preserve"> </w:t>
        </w:r>
        <w:r w:rsidR="00C1504E" w:rsidRPr="00C0261A">
          <w:rPr>
            <w:rFonts w:ascii="Verdana" w:hAnsi="Verdana"/>
            <w:sz w:val="22"/>
            <w:szCs w:val="22"/>
            <w:u w:val="single"/>
          </w:rPr>
          <w:t>CFR 46.111;</w:t>
        </w:r>
        <w:bookmarkEnd w:id="337"/>
      </w:ins>
    </w:p>
    <w:p w14:paraId="4B3F3DE0" w14:textId="77777777" w:rsidR="00C1504E" w:rsidRDefault="00C0261A" w:rsidP="00C1504E">
      <w:pPr>
        <w:pStyle w:val="BodyText"/>
        <w:tabs>
          <w:tab w:val="left" w:pos="360"/>
        </w:tabs>
        <w:spacing w:before="100" w:beforeAutospacing="1" w:after="100" w:afterAutospacing="1"/>
        <w:rPr>
          <w:ins w:id="339" w:author="Author"/>
          <w:rFonts w:ascii="Verdana" w:hAnsi="Verdana"/>
          <w:sz w:val="22"/>
          <w:szCs w:val="22"/>
          <w:u w:val="single"/>
        </w:rPr>
      </w:pPr>
      <w:r w:rsidRPr="00C0261A">
        <w:rPr>
          <w:rFonts w:ascii="Verdana" w:hAnsi="Verdana"/>
          <w:sz w:val="22"/>
          <w:szCs w:val="22"/>
        </w:rPr>
        <w:tab/>
      </w:r>
      <w:ins w:id="340" w:author="Author">
        <w:r w:rsidR="00C1504E" w:rsidRPr="00C0261A">
          <w:rPr>
            <w:rFonts w:ascii="Verdana" w:hAnsi="Verdana"/>
            <w:sz w:val="22"/>
            <w:szCs w:val="22"/>
            <w:u w:val="single"/>
          </w:rPr>
          <w:t>(2) the IRB's verification that the requirements in 45 CFR §46.111, §925.4 of this chapter (relating to General Principles), and §925.8 of this chapter (relating to</w:t>
        </w:r>
        <w:r w:rsidR="00C1504E">
          <w:rPr>
            <w:rFonts w:ascii="Verdana" w:hAnsi="Verdana"/>
            <w:sz w:val="22"/>
            <w:szCs w:val="22"/>
            <w:u w:val="single"/>
          </w:rPr>
          <w:t xml:space="preserve"> Informed Consent) are met; and</w:t>
        </w:r>
      </w:ins>
    </w:p>
    <w:p w14:paraId="78FC8CDB" w14:textId="77777777" w:rsidR="00C1504E" w:rsidRDefault="00C0261A" w:rsidP="00C1504E">
      <w:pPr>
        <w:pStyle w:val="BodyText"/>
        <w:tabs>
          <w:tab w:val="left" w:pos="360"/>
        </w:tabs>
        <w:spacing w:before="100" w:beforeAutospacing="1" w:after="100" w:afterAutospacing="1"/>
        <w:rPr>
          <w:ins w:id="341" w:author="Author"/>
          <w:rFonts w:ascii="Verdana" w:hAnsi="Verdana"/>
          <w:sz w:val="22"/>
          <w:szCs w:val="22"/>
          <w:u w:val="single"/>
        </w:rPr>
      </w:pPr>
      <w:r w:rsidRPr="00C0261A">
        <w:rPr>
          <w:rFonts w:ascii="Verdana" w:hAnsi="Verdana"/>
          <w:sz w:val="22"/>
          <w:szCs w:val="22"/>
        </w:rPr>
        <w:tab/>
      </w:r>
      <w:ins w:id="342" w:author="Author">
        <w:r w:rsidR="00C1504E" w:rsidRPr="00C0261A">
          <w:rPr>
            <w:rFonts w:ascii="Verdana" w:hAnsi="Verdana"/>
            <w:sz w:val="22"/>
            <w:szCs w:val="22"/>
            <w:u w:val="single"/>
          </w:rPr>
          <w:t xml:space="preserve">(3) the IRB's verification that procedures for obtaining and documenting authorization to use or disclose </w:t>
        </w:r>
        <w:r w:rsidR="00C1504E" w:rsidRPr="00EC1982">
          <w:rPr>
            <w:rFonts w:ascii="Verdana" w:hAnsi="Verdana"/>
            <w:sz w:val="22"/>
            <w:szCs w:val="22"/>
            <w:u w:val="single"/>
          </w:rPr>
          <w:t xml:space="preserve">protected health information </w:t>
        </w:r>
        <w:r w:rsidR="00C1504E">
          <w:rPr>
            <w:rFonts w:ascii="Verdana" w:hAnsi="Verdana"/>
            <w:sz w:val="22"/>
            <w:szCs w:val="22"/>
            <w:u w:val="single"/>
          </w:rPr>
          <w:t>(</w:t>
        </w:r>
        <w:r w:rsidR="00C1504E" w:rsidRPr="00C0261A">
          <w:rPr>
            <w:rFonts w:ascii="Verdana" w:hAnsi="Verdana"/>
            <w:sz w:val="22"/>
            <w:szCs w:val="22"/>
            <w:u w:val="single"/>
          </w:rPr>
          <w:t>PHI</w:t>
        </w:r>
        <w:r w:rsidR="00C1504E">
          <w:rPr>
            <w:rFonts w:ascii="Verdana" w:hAnsi="Verdana"/>
            <w:sz w:val="22"/>
            <w:szCs w:val="22"/>
            <w:u w:val="single"/>
          </w:rPr>
          <w:t>)</w:t>
        </w:r>
        <w:r w:rsidR="00C1504E" w:rsidRPr="00C0261A">
          <w:rPr>
            <w:rFonts w:ascii="Verdana" w:hAnsi="Verdana"/>
            <w:sz w:val="22"/>
            <w:szCs w:val="22"/>
            <w:u w:val="single"/>
          </w:rPr>
          <w:t xml:space="preserve"> meet the requirements in 45 CFR §164.508, unless:</w:t>
        </w:r>
      </w:ins>
    </w:p>
    <w:p w14:paraId="162909C7" w14:textId="77777777" w:rsidR="00C1504E" w:rsidRDefault="00C0261A" w:rsidP="00C1504E">
      <w:pPr>
        <w:pStyle w:val="BodyText"/>
        <w:tabs>
          <w:tab w:val="left" w:pos="360"/>
        </w:tabs>
        <w:spacing w:before="100" w:beforeAutospacing="1" w:after="100" w:afterAutospacing="1"/>
        <w:rPr>
          <w:ins w:id="34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44" w:author="Author">
        <w:r w:rsidR="00C1504E" w:rsidRPr="00C0261A">
          <w:rPr>
            <w:rFonts w:ascii="Verdana" w:hAnsi="Verdana"/>
            <w:sz w:val="22"/>
            <w:szCs w:val="22"/>
            <w:u w:val="single"/>
          </w:rPr>
          <w:t>(A) the IRB approves a waiver or alteration of the authorization requirement as permitted in §925.9(b) of this chapter</w:t>
        </w:r>
        <w:r w:rsidR="00C1504E">
          <w:rPr>
            <w:rFonts w:ascii="Verdana" w:hAnsi="Verdana"/>
            <w:sz w:val="22"/>
            <w:szCs w:val="22"/>
            <w:u w:val="single"/>
          </w:rPr>
          <w:t xml:space="preserve"> (relating to </w:t>
        </w:r>
        <w:r w:rsidR="00C1504E" w:rsidRPr="00E27C6F">
          <w:rPr>
            <w:rFonts w:ascii="Verdana" w:hAnsi="Verdana"/>
            <w:sz w:val="22"/>
            <w:szCs w:val="22"/>
            <w:u w:val="single"/>
          </w:rPr>
          <w:t>Using and Disclosing Protected Health Information in Research</w:t>
        </w:r>
        <w:r w:rsidR="00C1504E">
          <w:rPr>
            <w:rFonts w:ascii="Verdana" w:hAnsi="Verdana"/>
            <w:sz w:val="22"/>
            <w:szCs w:val="22"/>
            <w:u w:val="single"/>
          </w:rPr>
          <w:t>)</w:t>
        </w:r>
        <w:r w:rsidR="00C1504E" w:rsidRPr="00C0261A">
          <w:rPr>
            <w:rFonts w:ascii="Verdana" w:hAnsi="Verdana"/>
            <w:sz w:val="22"/>
            <w:szCs w:val="22"/>
            <w:u w:val="single"/>
          </w:rPr>
          <w:t>; or</w:t>
        </w:r>
      </w:ins>
    </w:p>
    <w:p w14:paraId="72C28D38" w14:textId="77777777" w:rsidR="00C1504E" w:rsidRDefault="00C0261A" w:rsidP="00C1504E">
      <w:pPr>
        <w:pStyle w:val="BodyText"/>
        <w:tabs>
          <w:tab w:val="left" w:pos="360"/>
        </w:tabs>
        <w:spacing w:before="100" w:beforeAutospacing="1" w:after="100" w:afterAutospacing="1"/>
        <w:rPr>
          <w:ins w:id="34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46" w:author="Author">
        <w:r w:rsidR="00C1504E" w:rsidRPr="00C0261A">
          <w:rPr>
            <w:rFonts w:ascii="Verdana" w:hAnsi="Verdana"/>
            <w:sz w:val="22"/>
            <w:szCs w:val="22"/>
            <w:u w:val="single"/>
          </w:rPr>
          <w:t>(B) the IRB determines and documents that:</w:t>
        </w:r>
      </w:ins>
    </w:p>
    <w:p w14:paraId="4432E3C2" w14:textId="77777777" w:rsidR="00C1504E" w:rsidRDefault="00C0261A" w:rsidP="00C1504E">
      <w:pPr>
        <w:pStyle w:val="BodyText"/>
        <w:tabs>
          <w:tab w:val="left" w:pos="360"/>
        </w:tabs>
        <w:spacing w:before="100" w:beforeAutospacing="1" w:after="100" w:afterAutospacing="1"/>
        <w:rPr>
          <w:ins w:id="34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348" w:author="Author">
        <w:r w:rsidR="00C1504E" w:rsidRPr="00C0261A">
          <w:rPr>
            <w:rFonts w:ascii="Verdana" w:hAnsi="Verdana"/>
            <w:sz w:val="22"/>
            <w:szCs w:val="22"/>
            <w:u w:val="single"/>
          </w:rPr>
          <w:t>(</w:t>
        </w:r>
        <w:proofErr w:type="spellStart"/>
        <w:r w:rsidR="00C1504E" w:rsidRPr="00C0261A">
          <w:rPr>
            <w:rFonts w:ascii="Verdana" w:hAnsi="Verdana"/>
            <w:sz w:val="22"/>
            <w:szCs w:val="22"/>
            <w:u w:val="single"/>
          </w:rPr>
          <w:t>i</w:t>
        </w:r>
        <w:proofErr w:type="spellEnd"/>
        <w:r w:rsidR="00C1504E" w:rsidRPr="00C0261A">
          <w:rPr>
            <w:rFonts w:ascii="Verdana" w:hAnsi="Verdana"/>
            <w:sz w:val="22"/>
            <w:szCs w:val="22"/>
            <w:u w:val="single"/>
          </w:rPr>
          <w:t>) the data needed for the research is contained in a limited data set and the investigator will comply with the requirements in 45 CFR §164.514(e), including the execution of a data use agreement; or</w:t>
        </w:r>
      </w:ins>
    </w:p>
    <w:p w14:paraId="19F280A4" w14:textId="77777777" w:rsidR="00C1504E" w:rsidRDefault="00C0261A" w:rsidP="00C1504E">
      <w:pPr>
        <w:pStyle w:val="BodyText"/>
        <w:tabs>
          <w:tab w:val="left" w:pos="360"/>
        </w:tabs>
        <w:spacing w:before="100" w:beforeAutospacing="1" w:after="100" w:afterAutospacing="1"/>
        <w:rPr>
          <w:ins w:id="349"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r w:rsidRPr="00C0261A">
        <w:rPr>
          <w:rFonts w:ascii="Verdana" w:hAnsi="Verdana"/>
          <w:sz w:val="22"/>
          <w:szCs w:val="22"/>
        </w:rPr>
        <w:tab/>
      </w:r>
      <w:ins w:id="350" w:author="Author">
        <w:r w:rsidR="00C1504E" w:rsidRPr="00C0261A">
          <w:rPr>
            <w:rFonts w:ascii="Verdana" w:hAnsi="Verdana"/>
            <w:sz w:val="22"/>
            <w:szCs w:val="22"/>
            <w:u w:val="single"/>
          </w:rPr>
          <w:t>(ii) the data needed for the research is limited to decedents' PHI and documentation submitted by the investigator meets the require</w:t>
        </w:r>
        <w:r w:rsidR="00C1504E">
          <w:rPr>
            <w:rFonts w:ascii="Verdana" w:hAnsi="Verdana"/>
            <w:sz w:val="22"/>
            <w:szCs w:val="22"/>
            <w:u w:val="single"/>
          </w:rPr>
          <w:t>ments in 45 CFR §164.512(</w:t>
        </w:r>
        <w:proofErr w:type="spellStart"/>
        <w:r w:rsidR="00C1504E">
          <w:rPr>
            <w:rFonts w:ascii="Verdana" w:hAnsi="Verdana"/>
            <w:sz w:val="22"/>
            <w:szCs w:val="22"/>
            <w:u w:val="single"/>
          </w:rPr>
          <w:t>i</w:t>
        </w:r>
        <w:proofErr w:type="spellEnd"/>
        <w:r w:rsidR="00C1504E">
          <w:rPr>
            <w:rFonts w:ascii="Verdana" w:hAnsi="Verdana"/>
            <w:sz w:val="22"/>
            <w:szCs w:val="22"/>
            <w:u w:val="single"/>
          </w:rPr>
          <w:t>)(1).</w:t>
        </w:r>
      </w:ins>
    </w:p>
    <w:p w14:paraId="7BA3D9AA" w14:textId="2F598FE8" w:rsidR="00C1504E" w:rsidRPr="00C0261A" w:rsidRDefault="00C1504E" w:rsidP="00C1504E">
      <w:pPr>
        <w:pStyle w:val="BodyText"/>
        <w:tabs>
          <w:tab w:val="left" w:pos="360"/>
        </w:tabs>
        <w:spacing w:before="100" w:beforeAutospacing="1" w:after="100" w:afterAutospacing="1"/>
        <w:rPr>
          <w:ins w:id="351" w:author="Author"/>
          <w:rFonts w:ascii="Verdana" w:hAnsi="Verdana"/>
          <w:sz w:val="22"/>
          <w:szCs w:val="22"/>
          <w:u w:val="single"/>
        </w:rPr>
      </w:pPr>
      <w:ins w:id="352" w:author="Author">
        <w:r w:rsidRPr="00C0261A">
          <w:rPr>
            <w:rFonts w:ascii="Verdana" w:hAnsi="Verdana"/>
            <w:sz w:val="22"/>
            <w:szCs w:val="22"/>
            <w:u w:val="single"/>
          </w:rPr>
          <w:t xml:space="preserve">(d) The Designated IRB may take into consideration deliberations and reviews from another IRB that has approved the protocol for a specific research proposal, but the </w:t>
        </w:r>
        <w:r>
          <w:rPr>
            <w:rFonts w:ascii="Verdana" w:hAnsi="Verdana"/>
            <w:sz w:val="22"/>
            <w:szCs w:val="22"/>
            <w:u w:val="single"/>
          </w:rPr>
          <w:t>d</w:t>
        </w:r>
        <w:r w:rsidRPr="00C0261A">
          <w:rPr>
            <w:rFonts w:ascii="Verdana" w:hAnsi="Verdana"/>
            <w:sz w:val="22"/>
            <w:szCs w:val="22"/>
            <w:u w:val="single"/>
          </w:rPr>
          <w:t>esignated IRB is ultimately responsible for app</w:t>
        </w:r>
        <w:r>
          <w:rPr>
            <w:rFonts w:ascii="Verdana" w:hAnsi="Verdana"/>
            <w:sz w:val="22"/>
            <w:szCs w:val="22"/>
            <w:u w:val="single"/>
          </w:rPr>
          <w:t>roval of the proposed research.</w:t>
        </w:r>
      </w:ins>
    </w:p>
    <w:p w14:paraId="1F160F76" w14:textId="77777777" w:rsidR="00C1504E" w:rsidRPr="00C0261A" w:rsidRDefault="00C1504E" w:rsidP="00C1504E">
      <w:pPr>
        <w:pStyle w:val="BodyText"/>
        <w:tabs>
          <w:tab w:val="left" w:pos="360"/>
        </w:tabs>
        <w:spacing w:before="100" w:beforeAutospacing="1" w:after="100" w:afterAutospacing="1"/>
        <w:rPr>
          <w:ins w:id="353" w:author="Author"/>
          <w:rFonts w:ascii="Verdana" w:hAnsi="Verdana"/>
          <w:sz w:val="22"/>
          <w:szCs w:val="22"/>
          <w:u w:val="single"/>
        </w:rPr>
      </w:pPr>
      <w:ins w:id="354" w:author="Author">
        <w:r w:rsidRPr="00C0261A">
          <w:rPr>
            <w:rFonts w:ascii="Verdana" w:hAnsi="Verdana"/>
            <w:sz w:val="22"/>
            <w:szCs w:val="22"/>
            <w:u w:val="single"/>
          </w:rPr>
          <w:t>(e) Research review and documentation process.</w:t>
        </w:r>
      </w:ins>
    </w:p>
    <w:p w14:paraId="14425C9A" w14:textId="77777777" w:rsidR="00C1504E" w:rsidRDefault="00C0261A" w:rsidP="00C1504E">
      <w:pPr>
        <w:pStyle w:val="BodyText"/>
        <w:tabs>
          <w:tab w:val="left" w:pos="360"/>
        </w:tabs>
        <w:spacing w:before="100" w:beforeAutospacing="1" w:after="100" w:afterAutospacing="1"/>
        <w:rPr>
          <w:ins w:id="355" w:author="Author"/>
          <w:rFonts w:ascii="Verdana" w:hAnsi="Verdana"/>
          <w:sz w:val="22"/>
          <w:szCs w:val="22"/>
          <w:u w:val="single"/>
        </w:rPr>
      </w:pPr>
      <w:r w:rsidRPr="00C0261A">
        <w:rPr>
          <w:rFonts w:ascii="Verdana" w:hAnsi="Verdana"/>
          <w:sz w:val="22"/>
          <w:szCs w:val="22"/>
        </w:rPr>
        <w:tab/>
      </w:r>
      <w:ins w:id="356" w:author="Author">
        <w:r w:rsidR="00C1504E" w:rsidRPr="00C0261A">
          <w:rPr>
            <w:rFonts w:ascii="Verdana" w:hAnsi="Verdana"/>
            <w:sz w:val="22"/>
            <w:szCs w:val="22"/>
            <w:u w:val="single"/>
          </w:rPr>
          <w:t>(1) External IRB as the designated IRB. The research review and documentation process for research using an external IRB is generally as follows</w:t>
        </w:r>
        <w:r w:rsidR="00C1504E">
          <w:rPr>
            <w:rFonts w:ascii="Verdana" w:hAnsi="Verdana"/>
            <w:sz w:val="22"/>
            <w:szCs w:val="22"/>
            <w:u w:val="single"/>
          </w:rPr>
          <w:t>.</w:t>
        </w:r>
      </w:ins>
    </w:p>
    <w:p w14:paraId="1DB2424B" w14:textId="77777777" w:rsidR="00C1504E" w:rsidRDefault="00C0261A" w:rsidP="00C1504E">
      <w:pPr>
        <w:pStyle w:val="BodyText"/>
        <w:tabs>
          <w:tab w:val="left" w:pos="360"/>
        </w:tabs>
        <w:spacing w:before="100" w:beforeAutospacing="1" w:after="100" w:afterAutospacing="1"/>
        <w:rPr>
          <w:ins w:id="35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58" w:author="Author">
        <w:r w:rsidR="00C1504E" w:rsidRPr="00C0261A">
          <w:rPr>
            <w:rFonts w:ascii="Verdana" w:hAnsi="Verdana"/>
            <w:sz w:val="22"/>
            <w:szCs w:val="22"/>
            <w:u w:val="single"/>
          </w:rPr>
          <w:t>(A) The IRB2 screens the research proposal and, if determined appropriate for implementation, the investigator submits the research proposal to the external IRB for review.</w:t>
        </w:r>
      </w:ins>
    </w:p>
    <w:p w14:paraId="096AE03A" w14:textId="77777777" w:rsidR="00C1504E" w:rsidRDefault="00C0261A" w:rsidP="00C1504E">
      <w:pPr>
        <w:pStyle w:val="BodyText"/>
        <w:tabs>
          <w:tab w:val="left" w:pos="360"/>
        </w:tabs>
        <w:spacing w:before="100" w:beforeAutospacing="1" w:after="100" w:afterAutospacing="1"/>
        <w:rPr>
          <w:ins w:id="359"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60" w:author="Author">
        <w:r w:rsidR="00C1504E" w:rsidRPr="00C0261A">
          <w:rPr>
            <w:rFonts w:ascii="Verdana" w:hAnsi="Verdana"/>
            <w:sz w:val="22"/>
            <w:szCs w:val="22"/>
            <w:u w:val="single"/>
          </w:rPr>
          <w:t>(B) The external IRB reviews the research proposal.</w:t>
        </w:r>
      </w:ins>
    </w:p>
    <w:p w14:paraId="77723D22" w14:textId="77777777" w:rsidR="00C1504E" w:rsidRDefault="00C0261A" w:rsidP="00C1504E">
      <w:pPr>
        <w:pStyle w:val="BodyText"/>
        <w:tabs>
          <w:tab w:val="left" w:pos="360"/>
        </w:tabs>
        <w:spacing w:before="100" w:beforeAutospacing="1" w:after="100" w:afterAutospacing="1"/>
        <w:rPr>
          <w:ins w:id="36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62" w:author="Author">
        <w:r w:rsidR="00C1504E" w:rsidRPr="00C0261A">
          <w:rPr>
            <w:rFonts w:ascii="Verdana" w:hAnsi="Verdana"/>
            <w:sz w:val="22"/>
            <w:szCs w:val="22"/>
            <w:u w:val="single"/>
          </w:rPr>
          <w:t xml:space="preserve">(C) The investigator informs the IRB2 of the external IRB’s approval or disapproval. The IRB2 informs the </w:t>
        </w:r>
        <w:r w:rsidR="00C1504E">
          <w:rPr>
            <w:rFonts w:ascii="Verdana" w:hAnsi="Verdana"/>
            <w:sz w:val="22"/>
            <w:szCs w:val="22"/>
            <w:u w:val="single"/>
          </w:rPr>
          <w:t>Texas Health and Human Services Commission (</w:t>
        </w:r>
        <w:r w:rsidR="00C1504E" w:rsidRPr="00C0261A">
          <w:rPr>
            <w:rFonts w:ascii="Verdana" w:hAnsi="Verdana"/>
            <w:sz w:val="22"/>
            <w:szCs w:val="22"/>
            <w:u w:val="single"/>
          </w:rPr>
          <w:t>HHSC</w:t>
        </w:r>
        <w:r w:rsidR="00C1504E">
          <w:rPr>
            <w:rFonts w:ascii="Verdana" w:hAnsi="Verdana"/>
            <w:sz w:val="22"/>
            <w:szCs w:val="22"/>
            <w:u w:val="single"/>
          </w:rPr>
          <w:t>)</w:t>
        </w:r>
        <w:r w:rsidR="00C1504E" w:rsidRPr="00C0261A">
          <w:rPr>
            <w:rFonts w:ascii="Verdana" w:hAnsi="Verdana"/>
            <w:sz w:val="22"/>
            <w:szCs w:val="22"/>
            <w:u w:val="single"/>
          </w:rPr>
          <w:t xml:space="preserve"> services authorized person of the external IRB's approval or disapproval and recommendations, if any.</w:t>
        </w:r>
      </w:ins>
    </w:p>
    <w:p w14:paraId="437351DB" w14:textId="77777777" w:rsidR="00C1504E" w:rsidRDefault="00C0261A" w:rsidP="00C1504E">
      <w:pPr>
        <w:pStyle w:val="BodyText"/>
        <w:tabs>
          <w:tab w:val="left" w:pos="360"/>
        </w:tabs>
        <w:spacing w:before="100" w:beforeAutospacing="1" w:after="100" w:afterAutospacing="1"/>
        <w:rPr>
          <w:ins w:id="36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64" w:author="Author">
        <w:r w:rsidR="00C1504E" w:rsidRPr="00C0261A">
          <w:rPr>
            <w:rFonts w:ascii="Verdana" w:hAnsi="Verdana"/>
            <w:sz w:val="22"/>
            <w:szCs w:val="22"/>
            <w:u w:val="single"/>
          </w:rPr>
          <w:t>(D) If the research proposal is approved by the external IRB, the IRB2 considers the external IRB's recommendations, if any, and determines if additional review is required</w:t>
        </w:r>
        <w:r w:rsidR="00C1504E">
          <w:rPr>
            <w:rFonts w:ascii="Verdana" w:hAnsi="Verdana"/>
            <w:sz w:val="22"/>
            <w:szCs w:val="22"/>
            <w:u w:val="single"/>
          </w:rPr>
          <w:t>.</w:t>
        </w:r>
      </w:ins>
    </w:p>
    <w:p w14:paraId="25B26F24" w14:textId="77777777" w:rsidR="00C1504E" w:rsidRDefault="00F65318" w:rsidP="00C1504E">
      <w:pPr>
        <w:pStyle w:val="BodyText"/>
        <w:tabs>
          <w:tab w:val="left" w:pos="360"/>
        </w:tabs>
        <w:spacing w:before="100" w:beforeAutospacing="1" w:after="100" w:afterAutospacing="1"/>
        <w:rPr>
          <w:ins w:id="365" w:author="Author"/>
          <w:rFonts w:ascii="Verdana" w:hAnsi="Verdana"/>
          <w:sz w:val="22"/>
          <w:szCs w:val="22"/>
          <w:u w:val="single"/>
        </w:rPr>
      </w:pPr>
      <w:r w:rsidRPr="00C0261A">
        <w:rPr>
          <w:rFonts w:ascii="Verdana" w:hAnsi="Verdana"/>
          <w:sz w:val="22"/>
          <w:szCs w:val="22"/>
        </w:rPr>
        <w:tab/>
      </w:r>
      <w:ins w:id="366" w:author="Author">
        <w:r w:rsidR="00C1504E" w:rsidRPr="00C0261A">
          <w:rPr>
            <w:rFonts w:ascii="Verdana" w:hAnsi="Verdana"/>
            <w:sz w:val="22"/>
            <w:szCs w:val="22"/>
            <w:u w:val="single"/>
          </w:rPr>
          <w:t>(2) IRB2 as the designated IRB. The research review and documentation process for research involving HHSC services using the IRB2 is generally as follows</w:t>
        </w:r>
        <w:r w:rsidR="00C1504E">
          <w:rPr>
            <w:rFonts w:ascii="Verdana" w:hAnsi="Verdana"/>
            <w:sz w:val="22"/>
            <w:szCs w:val="22"/>
            <w:u w:val="single"/>
          </w:rPr>
          <w:t>.</w:t>
        </w:r>
      </w:ins>
    </w:p>
    <w:p w14:paraId="6C060D2F" w14:textId="77777777" w:rsidR="00C1504E" w:rsidRDefault="00C0261A" w:rsidP="00C1504E">
      <w:pPr>
        <w:pStyle w:val="BodyText"/>
        <w:tabs>
          <w:tab w:val="left" w:pos="360"/>
        </w:tabs>
        <w:spacing w:before="100" w:beforeAutospacing="1" w:after="100" w:afterAutospacing="1"/>
        <w:rPr>
          <w:ins w:id="36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68" w:author="Author">
        <w:r w:rsidR="00C1504E" w:rsidRPr="00C0261A">
          <w:rPr>
            <w:rFonts w:ascii="Verdana" w:hAnsi="Verdana"/>
            <w:sz w:val="22"/>
            <w:szCs w:val="22"/>
            <w:u w:val="single"/>
          </w:rPr>
          <w:t>(A) The principal investigator submits the proposal to the IRB2.</w:t>
        </w:r>
      </w:ins>
    </w:p>
    <w:p w14:paraId="24647D9F" w14:textId="77777777" w:rsidR="00C1504E" w:rsidRDefault="00C0261A" w:rsidP="00C1504E">
      <w:pPr>
        <w:pStyle w:val="BodyText"/>
        <w:tabs>
          <w:tab w:val="left" w:pos="360"/>
        </w:tabs>
        <w:spacing w:before="100" w:beforeAutospacing="1" w:after="100" w:afterAutospacing="1"/>
        <w:rPr>
          <w:ins w:id="369"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70" w:author="Author">
        <w:r w:rsidR="00C1504E" w:rsidRPr="00C0261A">
          <w:rPr>
            <w:rFonts w:ascii="Verdana" w:hAnsi="Verdana"/>
            <w:sz w:val="22"/>
            <w:szCs w:val="22"/>
            <w:u w:val="single"/>
          </w:rPr>
          <w:t>(B) The IRB2 reviews the research proposal.</w:t>
        </w:r>
      </w:ins>
    </w:p>
    <w:p w14:paraId="693F12CE" w14:textId="77777777" w:rsidR="00C1504E" w:rsidRDefault="00C0261A" w:rsidP="00C1504E">
      <w:pPr>
        <w:pStyle w:val="BodyText"/>
        <w:tabs>
          <w:tab w:val="left" w:pos="360"/>
        </w:tabs>
        <w:spacing w:before="100" w:beforeAutospacing="1" w:after="100" w:afterAutospacing="1"/>
        <w:rPr>
          <w:ins w:id="37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72" w:author="Author">
        <w:r w:rsidR="00C1504E" w:rsidRPr="00C0261A">
          <w:rPr>
            <w:rFonts w:ascii="Verdana" w:hAnsi="Verdana"/>
            <w:sz w:val="22"/>
            <w:szCs w:val="22"/>
            <w:u w:val="single"/>
          </w:rPr>
          <w:t>(C) The IRB2 informs the HHSC services authorized person of the IRB2's approval or disapproval and recommendations, if any.</w:t>
        </w:r>
      </w:ins>
    </w:p>
    <w:p w14:paraId="307D75B9" w14:textId="77777777" w:rsidR="00C1504E" w:rsidRDefault="00C0261A" w:rsidP="00C1504E">
      <w:pPr>
        <w:pStyle w:val="BodyText"/>
        <w:tabs>
          <w:tab w:val="left" w:pos="360"/>
        </w:tabs>
        <w:spacing w:before="100" w:beforeAutospacing="1" w:after="100" w:afterAutospacing="1"/>
        <w:rPr>
          <w:ins w:id="37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74" w:author="Author">
        <w:r w:rsidR="00C1504E" w:rsidRPr="00C0261A">
          <w:rPr>
            <w:rFonts w:ascii="Verdana" w:hAnsi="Verdana"/>
            <w:sz w:val="22"/>
            <w:szCs w:val="22"/>
            <w:u w:val="single"/>
          </w:rPr>
          <w:t>(D) If the research proposal is approved by the IRB2, the HHSC services authorized person considers the IRB2's recommendations, if any, and either approves or disapproves the researc</w:t>
        </w:r>
        <w:r w:rsidR="00C1504E">
          <w:rPr>
            <w:rFonts w:ascii="Verdana" w:hAnsi="Verdana"/>
            <w:sz w:val="22"/>
            <w:szCs w:val="22"/>
            <w:u w:val="single"/>
          </w:rPr>
          <w:t>h proposal for implementation.</w:t>
        </w:r>
      </w:ins>
    </w:p>
    <w:p w14:paraId="005E4AFD" w14:textId="1C7786DC" w:rsidR="00C1504E" w:rsidRPr="00C0261A" w:rsidRDefault="00C1504E" w:rsidP="00C1504E">
      <w:pPr>
        <w:pStyle w:val="BodyText"/>
        <w:tabs>
          <w:tab w:val="left" w:pos="360"/>
        </w:tabs>
        <w:spacing w:before="100" w:beforeAutospacing="1" w:after="100" w:afterAutospacing="1"/>
        <w:rPr>
          <w:ins w:id="375" w:author="Author"/>
          <w:rFonts w:ascii="Verdana" w:hAnsi="Verdana"/>
          <w:sz w:val="22"/>
          <w:szCs w:val="22"/>
          <w:u w:val="single"/>
        </w:rPr>
      </w:pPr>
      <w:ins w:id="376" w:author="Author">
        <w:r w:rsidRPr="00C0261A">
          <w:rPr>
            <w:rFonts w:ascii="Verdana" w:hAnsi="Verdana"/>
            <w:sz w:val="22"/>
            <w:szCs w:val="22"/>
            <w:u w:val="single"/>
          </w:rPr>
          <w:t>(</w:t>
        </w:r>
        <w:r>
          <w:rPr>
            <w:rFonts w:ascii="Verdana" w:hAnsi="Verdana"/>
            <w:sz w:val="22"/>
            <w:szCs w:val="22"/>
            <w:u w:val="single"/>
          </w:rPr>
          <w:t>f</w:t>
        </w:r>
        <w:r w:rsidRPr="00C0261A">
          <w:rPr>
            <w:rFonts w:ascii="Verdana" w:hAnsi="Verdana"/>
            <w:sz w:val="22"/>
            <w:szCs w:val="22"/>
            <w:u w:val="single"/>
          </w:rPr>
          <w:t>) In addition to approval by the designated IRB and HHSC services authorized person, review and approval by the chief medical officer or chief medical director of the state hospitals, state supported living centers, or other entity primarily responsible for the health and safety of the research subjects, as applicable, is required for a</w:t>
        </w:r>
        <w:r>
          <w:rPr>
            <w:rFonts w:ascii="Verdana" w:hAnsi="Verdana"/>
            <w:sz w:val="22"/>
            <w:szCs w:val="22"/>
            <w:u w:val="single"/>
          </w:rPr>
          <w:t>ny research proposal involving:</w:t>
        </w:r>
      </w:ins>
    </w:p>
    <w:p w14:paraId="0C38173E" w14:textId="77777777" w:rsidR="00C1504E" w:rsidRDefault="00C0261A" w:rsidP="00C1504E">
      <w:pPr>
        <w:pStyle w:val="BodyText"/>
        <w:tabs>
          <w:tab w:val="left" w:pos="360"/>
        </w:tabs>
        <w:spacing w:before="100" w:beforeAutospacing="1" w:after="100" w:afterAutospacing="1"/>
        <w:rPr>
          <w:ins w:id="377" w:author="Author"/>
          <w:rFonts w:ascii="Verdana" w:hAnsi="Verdana"/>
          <w:sz w:val="22"/>
          <w:szCs w:val="22"/>
          <w:u w:val="single"/>
        </w:rPr>
      </w:pPr>
      <w:r w:rsidRPr="00C0261A">
        <w:rPr>
          <w:rFonts w:ascii="Verdana" w:hAnsi="Verdana"/>
          <w:sz w:val="22"/>
          <w:szCs w:val="22"/>
        </w:rPr>
        <w:tab/>
      </w:r>
      <w:ins w:id="378" w:author="Author">
        <w:r w:rsidR="00C1504E" w:rsidRPr="00C0261A">
          <w:rPr>
            <w:rFonts w:ascii="Verdana" w:hAnsi="Verdana"/>
            <w:sz w:val="22"/>
            <w:szCs w:val="22"/>
            <w:u w:val="single"/>
          </w:rPr>
          <w:t>(1) a placebo as t</w:t>
        </w:r>
        <w:r w:rsidR="00C1504E">
          <w:rPr>
            <w:rFonts w:ascii="Verdana" w:hAnsi="Verdana"/>
            <w:sz w:val="22"/>
            <w:szCs w:val="22"/>
            <w:u w:val="single"/>
          </w:rPr>
          <w:t>he primary medication therapy;</w:t>
        </w:r>
      </w:ins>
    </w:p>
    <w:p w14:paraId="13E23160" w14:textId="77777777" w:rsidR="00C1504E" w:rsidRDefault="00C0261A" w:rsidP="00C1504E">
      <w:pPr>
        <w:pStyle w:val="BodyText"/>
        <w:tabs>
          <w:tab w:val="left" w:pos="360"/>
        </w:tabs>
        <w:spacing w:before="100" w:beforeAutospacing="1" w:after="100" w:afterAutospacing="1"/>
        <w:rPr>
          <w:ins w:id="379" w:author="Author"/>
          <w:rFonts w:ascii="Verdana" w:hAnsi="Verdana"/>
          <w:sz w:val="22"/>
          <w:szCs w:val="22"/>
          <w:u w:val="single"/>
        </w:rPr>
      </w:pPr>
      <w:r w:rsidRPr="00C0261A">
        <w:rPr>
          <w:rFonts w:ascii="Verdana" w:hAnsi="Verdana"/>
          <w:sz w:val="22"/>
          <w:szCs w:val="22"/>
        </w:rPr>
        <w:tab/>
      </w:r>
      <w:ins w:id="380" w:author="Author">
        <w:r w:rsidR="00C1504E" w:rsidRPr="00C0261A">
          <w:rPr>
            <w:rFonts w:ascii="Verdana" w:hAnsi="Verdana"/>
            <w:sz w:val="22"/>
            <w:szCs w:val="22"/>
            <w:u w:val="single"/>
          </w:rPr>
          <w:t>(2) medication or doses of medication as the primary medication therapy which are known to be ineffective for the tar</w:t>
        </w:r>
        <w:r w:rsidR="00C1504E">
          <w:rPr>
            <w:rFonts w:ascii="Verdana" w:hAnsi="Verdana"/>
            <w:sz w:val="22"/>
            <w:szCs w:val="22"/>
            <w:u w:val="single"/>
          </w:rPr>
          <w:t>geted disorder or condition; or</w:t>
        </w:r>
      </w:ins>
    </w:p>
    <w:p w14:paraId="65A1FCFF" w14:textId="77777777" w:rsidR="00C1504E" w:rsidRDefault="00C0261A" w:rsidP="00C1504E">
      <w:pPr>
        <w:pStyle w:val="BodyText"/>
        <w:tabs>
          <w:tab w:val="left" w:pos="360"/>
        </w:tabs>
        <w:spacing w:before="100" w:beforeAutospacing="1" w:after="100" w:afterAutospacing="1"/>
        <w:rPr>
          <w:ins w:id="381" w:author="Author"/>
          <w:rFonts w:ascii="Verdana" w:hAnsi="Verdana"/>
          <w:sz w:val="22"/>
          <w:szCs w:val="22"/>
          <w:u w:val="single"/>
        </w:rPr>
      </w:pPr>
      <w:r w:rsidRPr="00C0261A">
        <w:rPr>
          <w:rFonts w:ascii="Verdana" w:hAnsi="Verdana"/>
          <w:sz w:val="22"/>
          <w:szCs w:val="22"/>
        </w:rPr>
        <w:tab/>
      </w:r>
      <w:ins w:id="382" w:author="Author">
        <w:r w:rsidR="00C1504E" w:rsidRPr="00C0261A">
          <w:rPr>
            <w:rFonts w:ascii="Verdana" w:hAnsi="Verdana"/>
            <w:sz w:val="22"/>
            <w:szCs w:val="22"/>
            <w:u w:val="single"/>
          </w:rPr>
          <w:t>(3) an invest</w:t>
        </w:r>
        <w:r w:rsidR="00C1504E">
          <w:rPr>
            <w:rFonts w:ascii="Verdana" w:hAnsi="Verdana"/>
            <w:sz w:val="22"/>
            <w:szCs w:val="22"/>
            <w:u w:val="single"/>
          </w:rPr>
          <w:t>igational medication or device.</w:t>
        </w:r>
      </w:ins>
    </w:p>
    <w:p w14:paraId="5BCE7774" w14:textId="25310BE4" w:rsidR="00C1504E" w:rsidRPr="00C0261A" w:rsidRDefault="00C1504E" w:rsidP="00C1504E">
      <w:pPr>
        <w:pStyle w:val="BodyText"/>
        <w:tabs>
          <w:tab w:val="left" w:pos="360"/>
        </w:tabs>
        <w:spacing w:before="100" w:beforeAutospacing="1" w:after="100" w:afterAutospacing="1"/>
        <w:rPr>
          <w:ins w:id="383" w:author="Author"/>
          <w:rFonts w:ascii="Verdana" w:hAnsi="Verdana"/>
          <w:sz w:val="22"/>
          <w:szCs w:val="22"/>
          <w:u w:val="single"/>
        </w:rPr>
      </w:pPr>
      <w:ins w:id="384" w:author="Author">
        <w:r w:rsidRPr="00C0261A">
          <w:rPr>
            <w:rFonts w:ascii="Verdana" w:hAnsi="Verdana"/>
            <w:sz w:val="22"/>
            <w:szCs w:val="22"/>
            <w:u w:val="single"/>
          </w:rPr>
          <w:t>(</w:t>
        </w:r>
        <w:r>
          <w:rPr>
            <w:rFonts w:ascii="Verdana" w:hAnsi="Verdana"/>
            <w:sz w:val="22"/>
            <w:szCs w:val="22"/>
            <w:u w:val="single"/>
          </w:rPr>
          <w:t>g</w:t>
        </w:r>
        <w:r w:rsidRPr="00C0261A">
          <w:rPr>
            <w:rFonts w:ascii="Verdana" w:hAnsi="Verdana"/>
            <w:sz w:val="22"/>
            <w:szCs w:val="22"/>
            <w:u w:val="single"/>
          </w:rPr>
          <w:t>) The review process for proposed research may require additional steps as necessary, (e.g., in the event a p</w:t>
        </w:r>
        <w:r>
          <w:rPr>
            <w:rFonts w:ascii="Verdana" w:hAnsi="Verdana"/>
            <w:sz w:val="22"/>
            <w:szCs w:val="22"/>
            <w:u w:val="single"/>
          </w:rPr>
          <w:t>roposal is initially rejected).</w:t>
        </w:r>
      </w:ins>
    </w:p>
    <w:p w14:paraId="41A661A9" w14:textId="77777777" w:rsidR="00C1504E" w:rsidRPr="00C0261A" w:rsidRDefault="00C1504E" w:rsidP="00C1504E">
      <w:pPr>
        <w:pStyle w:val="BodyText"/>
        <w:tabs>
          <w:tab w:val="left" w:pos="360"/>
        </w:tabs>
        <w:spacing w:before="100" w:beforeAutospacing="1" w:after="100" w:afterAutospacing="1"/>
        <w:rPr>
          <w:ins w:id="385" w:author="Author"/>
          <w:rFonts w:ascii="Verdana" w:hAnsi="Verdana"/>
          <w:sz w:val="22"/>
          <w:szCs w:val="22"/>
          <w:u w:val="single"/>
        </w:rPr>
      </w:pPr>
      <w:ins w:id="386" w:author="Author">
        <w:r w:rsidRPr="00C0261A">
          <w:rPr>
            <w:rFonts w:ascii="Verdana" w:hAnsi="Verdana"/>
            <w:sz w:val="22"/>
            <w:szCs w:val="22"/>
            <w:u w:val="single"/>
          </w:rPr>
          <w:t>(</w:t>
        </w:r>
        <w:r>
          <w:rPr>
            <w:rFonts w:ascii="Verdana" w:hAnsi="Verdana"/>
            <w:sz w:val="22"/>
            <w:szCs w:val="22"/>
            <w:u w:val="single"/>
          </w:rPr>
          <w:t>h</w:t>
        </w:r>
        <w:r w:rsidRPr="00C0261A">
          <w:rPr>
            <w:rFonts w:ascii="Verdana" w:hAnsi="Verdana"/>
            <w:sz w:val="22"/>
            <w:szCs w:val="22"/>
            <w:u w:val="single"/>
          </w:rPr>
          <w:t xml:space="preserve">) The HHSC services authorized person is responsible for ensuring that all investigators are qualified to perform any clinical duties assigned to them and are knowledgeable of HHSC's rules governing the care and protection of individuals as described in </w:t>
        </w:r>
        <w:r>
          <w:rPr>
            <w:rFonts w:ascii="Verdana" w:hAnsi="Verdana"/>
            <w:sz w:val="22"/>
            <w:szCs w:val="22"/>
            <w:u w:val="single"/>
          </w:rPr>
          <w:t>Texas Administrative Code Title 25</w:t>
        </w:r>
        <w:r w:rsidRPr="00C0261A">
          <w:rPr>
            <w:rFonts w:ascii="Verdana" w:hAnsi="Verdana"/>
            <w:sz w:val="22"/>
            <w:szCs w:val="22"/>
            <w:u w:val="single"/>
          </w:rPr>
          <w:t xml:space="preserve"> </w:t>
        </w:r>
        <w:r>
          <w:rPr>
            <w:rFonts w:ascii="Verdana" w:hAnsi="Verdana"/>
            <w:sz w:val="22"/>
            <w:szCs w:val="22"/>
            <w:u w:val="single"/>
          </w:rPr>
          <w:t>C</w:t>
        </w:r>
        <w:r w:rsidRPr="00C0261A">
          <w:rPr>
            <w:rFonts w:ascii="Verdana" w:hAnsi="Verdana"/>
            <w:sz w:val="22"/>
            <w:szCs w:val="22"/>
            <w:u w:val="single"/>
          </w:rPr>
          <w:t xml:space="preserve">hapter 404, </w:t>
        </w:r>
        <w:r>
          <w:rPr>
            <w:rFonts w:ascii="Verdana" w:hAnsi="Verdana"/>
            <w:sz w:val="22"/>
            <w:szCs w:val="22"/>
            <w:u w:val="single"/>
          </w:rPr>
          <w:t>S</w:t>
        </w:r>
        <w:r w:rsidRPr="00C0261A">
          <w:rPr>
            <w:rFonts w:ascii="Verdana" w:hAnsi="Verdana"/>
            <w:sz w:val="22"/>
            <w:szCs w:val="22"/>
            <w:u w:val="single"/>
          </w:rPr>
          <w:t xml:space="preserve">ubchapter E (relating to Rights of Persons Receiving Mental Health Services) and </w:t>
        </w:r>
        <w:r>
          <w:rPr>
            <w:rFonts w:ascii="Verdana" w:hAnsi="Verdana"/>
            <w:sz w:val="22"/>
            <w:szCs w:val="22"/>
            <w:u w:val="single"/>
          </w:rPr>
          <w:t>40 TAC</w:t>
        </w:r>
        <w:r w:rsidRPr="00C0261A">
          <w:rPr>
            <w:rFonts w:ascii="Verdana" w:hAnsi="Verdana"/>
            <w:sz w:val="22"/>
            <w:szCs w:val="22"/>
            <w:u w:val="single"/>
          </w:rPr>
          <w:t xml:space="preserve"> </w:t>
        </w:r>
        <w:r>
          <w:rPr>
            <w:rFonts w:ascii="Verdana" w:hAnsi="Verdana"/>
            <w:sz w:val="22"/>
            <w:szCs w:val="22"/>
            <w:u w:val="single"/>
          </w:rPr>
          <w:t>C</w:t>
        </w:r>
        <w:r w:rsidRPr="00C0261A">
          <w:rPr>
            <w:rFonts w:ascii="Verdana" w:hAnsi="Verdana"/>
            <w:sz w:val="22"/>
            <w:szCs w:val="22"/>
            <w:u w:val="single"/>
          </w:rPr>
          <w:t xml:space="preserve">hapter 4, </w:t>
        </w:r>
        <w:r>
          <w:rPr>
            <w:rFonts w:ascii="Verdana" w:hAnsi="Verdana"/>
            <w:sz w:val="22"/>
            <w:szCs w:val="22"/>
            <w:u w:val="single"/>
          </w:rPr>
          <w:t>s</w:t>
        </w:r>
        <w:r w:rsidRPr="00C0261A">
          <w:rPr>
            <w:rFonts w:ascii="Verdana" w:hAnsi="Verdana"/>
            <w:sz w:val="22"/>
            <w:szCs w:val="22"/>
            <w:u w:val="single"/>
          </w:rPr>
          <w:t xml:space="preserve">ubchapter C (relating to Rights of Individuals </w:t>
        </w:r>
        <w:r>
          <w:rPr>
            <w:rFonts w:ascii="Verdana" w:hAnsi="Verdana"/>
            <w:sz w:val="22"/>
            <w:szCs w:val="22"/>
            <w:u w:val="single"/>
          </w:rPr>
          <w:t>with an Intellectual Disability</w:t>
        </w:r>
        <w:r w:rsidRPr="00C0261A">
          <w:rPr>
            <w:rFonts w:ascii="Verdana" w:hAnsi="Verdana"/>
            <w:sz w:val="22"/>
            <w:szCs w:val="22"/>
            <w:u w:val="single"/>
          </w:rPr>
          <w:t>).</w:t>
        </w:r>
      </w:ins>
    </w:p>
    <w:p w14:paraId="63824A3A" w14:textId="77777777" w:rsidR="00C1504E" w:rsidRPr="00C0261A" w:rsidRDefault="00C1504E" w:rsidP="00C1504E">
      <w:pPr>
        <w:pStyle w:val="BodyText"/>
        <w:tabs>
          <w:tab w:val="left" w:pos="360"/>
        </w:tabs>
        <w:spacing w:before="100" w:beforeAutospacing="1" w:after="100" w:afterAutospacing="1"/>
        <w:rPr>
          <w:ins w:id="387" w:author="Author"/>
          <w:rFonts w:ascii="Verdana" w:hAnsi="Verdana"/>
          <w:sz w:val="22"/>
          <w:szCs w:val="22"/>
          <w:u w:val="single"/>
        </w:rPr>
      </w:pPr>
      <w:ins w:id="388" w:author="Author">
        <w:r w:rsidRPr="00C0261A">
          <w:rPr>
            <w:rFonts w:ascii="Verdana" w:hAnsi="Verdana"/>
            <w:sz w:val="22"/>
            <w:szCs w:val="22"/>
            <w:u w:val="single"/>
          </w:rPr>
          <w:t>§925.8. Informed Consent.</w:t>
        </w:r>
      </w:ins>
    </w:p>
    <w:p w14:paraId="2C44BA21" w14:textId="77777777" w:rsidR="00C1504E" w:rsidRPr="00C0261A" w:rsidRDefault="00C1504E" w:rsidP="00C1504E">
      <w:pPr>
        <w:pStyle w:val="BodyText"/>
        <w:tabs>
          <w:tab w:val="left" w:pos="360"/>
        </w:tabs>
        <w:spacing w:before="100" w:beforeAutospacing="1" w:after="100" w:afterAutospacing="1"/>
        <w:rPr>
          <w:ins w:id="389" w:author="Author"/>
          <w:rFonts w:ascii="Verdana" w:hAnsi="Verdana"/>
          <w:sz w:val="22"/>
          <w:szCs w:val="22"/>
          <w:u w:val="single"/>
        </w:rPr>
      </w:pPr>
      <w:ins w:id="390" w:author="Author">
        <w:r w:rsidRPr="00C0261A">
          <w:rPr>
            <w:rFonts w:ascii="Verdana" w:hAnsi="Verdana"/>
            <w:sz w:val="22"/>
            <w:szCs w:val="22"/>
            <w:u w:val="single"/>
          </w:rPr>
          <w:t>Requirements for approval of proposed research. Investigators shall ensure:</w:t>
        </w:r>
      </w:ins>
    </w:p>
    <w:p w14:paraId="499E03E5" w14:textId="77777777" w:rsidR="00C1504E" w:rsidRDefault="00C0261A" w:rsidP="00C1504E">
      <w:pPr>
        <w:pStyle w:val="BodyText"/>
        <w:tabs>
          <w:tab w:val="left" w:pos="360"/>
        </w:tabs>
        <w:spacing w:before="100" w:beforeAutospacing="1" w:after="100" w:afterAutospacing="1"/>
        <w:rPr>
          <w:ins w:id="391" w:author="Author"/>
          <w:rFonts w:ascii="Verdana" w:hAnsi="Verdana"/>
          <w:sz w:val="22"/>
          <w:szCs w:val="22"/>
          <w:u w:val="single"/>
        </w:rPr>
      </w:pPr>
      <w:r w:rsidRPr="00C0261A">
        <w:rPr>
          <w:rFonts w:ascii="Verdana" w:hAnsi="Verdana"/>
          <w:sz w:val="22"/>
          <w:szCs w:val="22"/>
        </w:rPr>
        <w:tab/>
      </w:r>
      <w:ins w:id="392" w:author="Author">
        <w:r w:rsidR="00C1504E" w:rsidRPr="00C0261A">
          <w:rPr>
            <w:rFonts w:ascii="Verdana" w:hAnsi="Verdana"/>
            <w:sz w:val="22"/>
            <w:szCs w:val="22"/>
            <w:u w:val="single"/>
          </w:rPr>
          <w:t xml:space="preserve">(1) procedures for obtaining and documenting informed consent meet the requirements in 45 </w:t>
        </w:r>
        <w:r w:rsidR="00C1504E">
          <w:rPr>
            <w:rFonts w:ascii="Verdana" w:hAnsi="Verdana"/>
            <w:sz w:val="22"/>
            <w:szCs w:val="22"/>
            <w:u w:val="single"/>
          </w:rPr>
          <w:t>Code of Federal Regulations (</w:t>
        </w:r>
        <w:r w:rsidR="00C1504E" w:rsidRPr="00C0261A">
          <w:rPr>
            <w:rFonts w:ascii="Verdana" w:hAnsi="Verdana"/>
            <w:sz w:val="22"/>
            <w:szCs w:val="22"/>
            <w:u w:val="single"/>
          </w:rPr>
          <w:t>CFR</w:t>
        </w:r>
        <w:r w:rsidR="00C1504E">
          <w:rPr>
            <w:rFonts w:ascii="Verdana" w:hAnsi="Verdana"/>
            <w:sz w:val="22"/>
            <w:szCs w:val="22"/>
            <w:u w:val="single"/>
          </w:rPr>
          <w:t>)</w:t>
        </w:r>
        <w:r w:rsidR="00C1504E" w:rsidRPr="00C0261A">
          <w:rPr>
            <w:rFonts w:ascii="Verdana" w:hAnsi="Verdana"/>
            <w:sz w:val="22"/>
            <w:szCs w:val="22"/>
            <w:u w:val="single"/>
          </w:rPr>
          <w:t xml:space="preserve"> §46.116 and </w:t>
        </w:r>
        <w:r w:rsidR="00C1504E">
          <w:rPr>
            <w:rFonts w:ascii="Verdana" w:hAnsi="Verdana"/>
            <w:sz w:val="22"/>
            <w:szCs w:val="22"/>
            <w:u w:val="single"/>
          </w:rPr>
          <w:t xml:space="preserve">45 CFR </w:t>
        </w:r>
        <w:r w:rsidR="00C1504E" w:rsidRPr="00C0261A">
          <w:rPr>
            <w:rFonts w:ascii="Verdana" w:hAnsi="Verdana"/>
            <w:sz w:val="22"/>
            <w:szCs w:val="22"/>
            <w:u w:val="single"/>
          </w:rPr>
          <w:t>§46.117 and address:</w:t>
        </w:r>
      </w:ins>
    </w:p>
    <w:p w14:paraId="0B86F018" w14:textId="77777777" w:rsidR="00C1504E" w:rsidRDefault="00C0261A" w:rsidP="00C1504E">
      <w:pPr>
        <w:pStyle w:val="BodyText"/>
        <w:tabs>
          <w:tab w:val="left" w:pos="360"/>
        </w:tabs>
        <w:spacing w:before="100" w:beforeAutospacing="1" w:after="100" w:afterAutospacing="1"/>
        <w:rPr>
          <w:ins w:id="39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94" w:author="Author">
        <w:r w:rsidR="00C1504E" w:rsidRPr="00C0261A">
          <w:rPr>
            <w:rFonts w:ascii="Verdana" w:hAnsi="Verdana"/>
            <w:sz w:val="22"/>
            <w:szCs w:val="22"/>
            <w:u w:val="single"/>
          </w:rPr>
          <w:t>(A) any extension of the subject's length of stay because of participation in the research;</w:t>
        </w:r>
      </w:ins>
    </w:p>
    <w:p w14:paraId="4CFCD3C4" w14:textId="77777777" w:rsidR="00C1504E" w:rsidRDefault="00C0261A" w:rsidP="00C1504E">
      <w:pPr>
        <w:pStyle w:val="BodyText"/>
        <w:tabs>
          <w:tab w:val="left" w:pos="360"/>
        </w:tabs>
        <w:spacing w:before="100" w:beforeAutospacing="1" w:after="100" w:afterAutospacing="1"/>
        <w:rPr>
          <w:ins w:id="39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96" w:author="Author">
        <w:r w:rsidR="00C1504E" w:rsidRPr="00C0261A">
          <w:rPr>
            <w:rFonts w:ascii="Verdana" w:hAnsi="Verdana"/>
            <w:sz w:val="22"/>
            <w:szCs w:val="22"/>
            <w:u w:val="single"/>
          </w:rPr>
          <w:t>(B) the subject's ability to receive the medication or device after the research has concluded if the research involves an investigational medication or device;</w:t>
        </w:r>
      </w:ins>
    </w:p>
    <w:p w14:paraId="617147AC" w14:textId="77777777" w:rsidR="00C1504E" w:rsidRDefault="00C0261A" w:rsidP="00C1504E">
      <w:pPr>
        <w:pStyle w:val="BodyText"/>
        <w:tabs>
          <w:tab w:val="left" w:pos="360"/>
        </w:tabs>
        <w:spacing w:before="100" w:beforeAutospacing="1" w:after="100" w:afterAutospacing="1"/>
        <w:rPr>
          <w:ins w:id="39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398" w:author="Author">
        <w:r w:rsidR="00C1504E" w:rsidRPr="00C0261A">
          <w:rPr>
            <w:rFonts w:ascii="Verdana" w:hAnsi="Verdana"/>
            <w:sz w:val="22"/>
            <w:szCs w:val="22"/>
            <w:u w:val="single"/>
          </w:rPr>
          <w:t>(C) whether the research involves the use of a placebo and the likelihood of assignment to the placebo condition;</w:t>
        </w:r>
      </w:ins>
    </w:p>
    <w:p w14:paraId="3275B2C8" w14:textId="77777777" w:rsidR="00C1504E" w:rsidRDefault="00EC1728" w:rsidP="00C1504E">
      <w:pPr>
        <w:pStyle w:val="BodyText"/>
        <w:tabs>
          <w:tab w:val="left" w:pos="360"/>
        </w:tabs>
        <w:spacing w:before="100" w:beforeAutospacing="1" w:after="100" w:afterAutospacing="1"/>
        <w:rPr>
          <w:ins w:id="399"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400" w:author="Author">
        <w:r w:rsidR="00C1504E" w:rsidRPr="00C0261A">
          <w:rPr>
            <w:rFonts w:ascii="Verdana" w:hAnsi="Verdana"/>
            <w:sz w:val="22"/>
            <w:szCs w:val="22"/>
            <w:u w:val="single"/>
          </w:rPr>
          <w:t>(D) whether the research involves medication or doses of medication which are known to be ineffective for the targeted disorder or condition and the likelihood of assignment to such medication or doses of medication; and</w:t>
        </w:r>
      </w:ins>
    </w:p>
    <w:p w14:paraId="7B2A3034" w14:textId="77777777" w:rsidR="00C1504E" w:rsidRDefault="00EC1728" w:rsidP="00C1504E">
      <w:pPr>
        <w:pStyle w:val="BodyText"/>
        <w:tabs>
          <w:tab w:val="left" w:pos="360"/>
        </w:tabs>
        <w:spacing w:before="100" w:beforeAutospacing="1" w:after="100" w:afterAutospacing="1"/>
        <w:rPr>
          <w:ins w:id="40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402" w:author="Author">
        <w:r w:rsidR="00C1504E" w:rsidRPr="00C0261A">
          <w:rPr>
            <w:rFonts w:ascii="Verdana" w:hAnsi="Verdana"/>
            <w:sz w:val="22"/>
            <w:szCs w:val="22"/>
            <w:u w:val="single"/>
          </w:rPr>
          <w:t>(E) any risk of deterioration in the subject's condition and the potential consequences of such deterioration (e.g., an extension in the length of stay, or the use of interventions, such as restraint, seclus</w:t>
        </w:r>
        <w:r w:rsidR="00C1504E">
          <w:rPr>
            <w:rFonts w:ascii="Verdana" w:hAnsi="Verdana"/>
            <w:sz w:val="22"/>
            <w:szCs w:val="22"/>
            <w:u w:val="single"/>
          </w:rPr>
          <w:t>ion, or emergency medications);</w:t>
        </w:r>
      </w:ins>
    </w:p>
    <w:p w14:paraId="534EC0CD" w14:textId="77777777" w:rsidR="00C1504E" w:rsidRDefault="00EC1728" w:rsidP="00C1504E">
      <w:pPr>
        <w:pStyle w:val="BodyText"/>
        <w:tabs>
          <w:tab w:val="left" w:pos="360"/>
        </w:tabs>
        <w:spacing w:before="100" w:beforeAutospacing="1" w:after="100" w:afterAutospacing="1"/>
        <w:rPr>
          <w:ins w:id="403" w:author="Author"/>
          <w:rFonts w:ascii="Verdana" w:hAnsi="Verdana"/>
          <w:sz w:val="22"/>
          <w:szCs w:val="22"/>
          <w:u w:val="single"/>
        </w:rPr>
      </w:pPr>
      <w:r w:rsidRPr="00C0261A">
        <w:rPr>
          <w:rFonts w:ascii="Verdana" w:hAnsi="Verdana"/>
          <w:sz w:val="22"/>
          <w:szCs w:val="22"/>
        </w:rPr>
        <w:tab/>
      </w:r>
      <w:ins w:id="404" w:author="Author">
        <w:r w:rsidR="00C1504E" w:rsidRPr="00C0261A">
          <w:rPr>
            <w:rFonts w:ascii="Verdana" w:hAnsi="Verdana"/>
            <w:sz w:val="22"/>
            <w:szCs w:val="22"/>
            <w:u w:val="single"/>
          </w:rPr>
          <w:t>(2) there are procedures to ensure prospective human subjects are assessed for capacity to consent for research protocols that present greater than minimal risk, and:</w:t>
        </w:r>
      </w:ins>
    </w:p>
    <w:p w14:paraId="68BAC706" w14:textId="77777777" w:rsidR="00C1504E" w:rsidRDefault="00EC1728" w:rsidP="00C1504E">
      <w:pPr>
        <w:pStyle w:val="BodyText"/>
        <w:tabs>
          <w:tab w:val="left" w:pos="360"/>
        </w:tabs>
        <w:spacing w:before="100" w:beforeAutospacing="1" w:after="100" w:afterAutospacing="1"/>
        <w:rPr>
          <w:ins w:id="40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406" w:author="Author">
        <w:r w:rsidR="00C1504E" w:rsidRPr="00C0261A">
          <w:rPr>
            <w:rFonts w:ascii="Verdana" w:hAnsi="Verdana"/>
            <w:sz w:val="22"/>
            <w:szCs w:val="22"/>
            <w:u w:val="single"/>
          </w:rPr>
          <w:t>(A) provide for a qualified professional, who is independent of the research study, to assess prospective human subjects for capacity to consent;</w:t>
        </w:r>
      </w:ins>
    </w:p>
    <w:p w14:paraId="247A067C" w14:textId="77777777" w:rsidR="00C1504E" w:rsidRDefault="00EC1728" w:rsidP="00C1504E">
      <w:pPr>
        <w:pStyle w:val="BodyText"/>
        <w:tabs>
          <w:tab w:val="left" w:pos="360"/>
        </w:tabs>
        <w:spacing w:before="100" w:beforeAutospacing="1" w:after="100" w:afterAutospacing="1"/>
        <w:rPr>
          <w:ins w:id="40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408" w:author="Author">
        <w:r w:rsidR="00C1504E" w:rsidRPr="00C0261A">
          <w:rPr>
            <w:rFonts w:ascii="Verdana" w:hAnsi="Verdana"/>
            <w:sz w:val="22"/>
            <w:szCs w:val="22"/>
            <w:u w:val="single"/>
          </w:rPr>
          <w:t>(B) identify and document who will conduct the assessments; and</w:t>
        </w:r>
      </w:ins>
    </w:p>
    <w:p w14:paraId="68E3858D" w14:textId="77777777" w:rsidR="00C1504E" w:rsidRDefault="00EC1728" w:rsidP="00C1504E">
      <w:pPr>
        <w:pStyle w:val="BodyText"/>
        <w:tabs>
          <w:tab w:val="left" w:pos="360"/>
        </w:tabs>
        <w:spacing w:before="100" w:beforeAutospacing="1" w:after="100" w:afterAutospacing="1"/>
        <w:rPr>
          <w:ins w:id="409"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410" w:author="Author">
        <w:r w:rsidR="00C1504E" w:rsidRPr="00C0261A">
          <w:rPr>
            <w:rFonts w:ascii="Verdana" w:hAnsi="Verdana"/>
            <w:sz w:val="22"/>
            <w:szCs w:val="22"/>
            <w:u w:val="single"/>
          </w:rPr>
          <w:t>(C) describe the nature of the assessment and justification if less formal procedures t</w:t>
        </w:r>
        <w:r w:rsidR="00C1504E">
          <w:rPr>
            <w:rFonts w:ascii="Verdana" w:hAnsi="Verdana"/>
            <w:sz w:val="22"/>
            <w:szCs w:val="22"/>
            <w:u w:val="single"/>
          </w:rPr>
          <w:t>o assess capacity will be used;</w:t>
        </w:r>
      </w:ins>
    </w:p>
    <w:p w14:paraId="6B6208AF" w14:textId="77777777" w:rsidR="00C1504E" w:rsidRDefault="00EC1728" w:rsidP="00C1504E">
      <w:pPr>
        <w:pStyle w:val="BodyText"/>
        <w:tabs>
          <w:tab w:val="left" w:pos="360"/>
        </w:tabs>
        <w:spacing w:before="100" w:beforeAutospacing="1" w:after="100" w:afterAutospacing="1"/>
        <w:rPr>
          <w:ins w:id="411" w:author="Author"/>
          <w:rFonts w:ascii="Verdana" w:hAnsi="Verdana"/>
          <w:sz w:val="22"/>
          <w:szCs w:val="22"/>
          <w:u w:val="single"/>
        </w:rPr>
      </w:pPr>
      <w:r w:rsidRPr="00C0261A">
        <w:rPr>
          <w:rFonts w:ascii="Verdana" w:hAnsi="Verdana"/>
          <w:sz w:val="22"/>
          <w:szCs w:val="22"/>
        </w:rPr>
        <w:tab/>
      </w:r>
      <w:ins w:id="412" w:author="Author">
        <w:r w:rsidR="00C1504E" w:rsidRPr="00C0261A">
          <w:rPr>
            <w:rFonts w:ascii="Verdana" w:hAnsi="Verdana"/>
            <w:sz w:val="22"/>
            <w:szCs w:val="22"/>
            <w:u w:val="single"/>
          </w:rPr>
          <w:t>(3) the requirements in 45 CFR §46.408 are met if children are the proposed human subjects</w:t>
        </w:r>
        <w:r w:rsidR="00C1504E">
          <w:rPr>
            <w:rFonts w:ascii="Verdana" w:hAnsi="Verdana"/>
            <w:sz w:val="22"/>
            <w:szCs w:val="22"/>
            <w:u w:val="single"/>
          </w:rPr>
          <w:t>;</w:t>
        </w:r>
      </w:ins>
    </w:p>
    <w:p w14:paraId="5B314FC2" w14:textId="77777777" w:rsidR="00C1504E" w:rsidRDefault="00EC1728" w:rsidP="00C1504E">
      <w:pPr>
        <w:pStyle w:val="BodyText"/>
        <w:tabs>
          <w:tab w:val="left" w:pos="360"/>
        </w:tabs>
        <w:spacing w:before="100" w:beforeAutospacing="1" w:after="100" w:afterAutospacing="1"/>
        <w:rPr>
          <w:ins w:id="413" w:author="Author"/>
          <w:rFonts w:ascii="Verdana" w:hAnsi="Verdana"/>
          <w:sz w:val="22"/>
          <w:szCs w:val="22"/>
          <w:u w:val="single"/>
        </w:rPr>
      </w:pPr>
      <w:r w:rsidRPr="00C0261A">
        <w:rPr>
          <w:rFonts w:ascii="Verdana" w:hAnsi="Verdana"/>
          <w:sz w:val="22"/>
          <w:szCs w:val="22"/>
        </w:rPr>
        <w:tab/>
      </w:r>
      <w:ins w:id="414" w:author="Author">
        <w:r w:rsidR="00C1504E" w:rsidRPr="00C0261A">
          <w:rPr>
            <w:rFonts w:ascii="Verdana" w:hAnsi="Verdana"/>
            <w:sz w:val="22"/>
            <w:szCs w:val="22"/>
            <w:u w:val="single"/>
          </w:rPr>
          <w:t>(4) there are procedures that:</w:t>
        </w:r>
      </w:ins>
    </w:p>
    <w:p w14:paraId="6B6D8C68" w14:textId="77777777" w:rsidR="00C1504E" w:rsidRDefault="00EC1728" w:rsidP="00C1504E">
      <w:pPr>
        <w:pStyle w:val="BodyText"/>
        <w:tabs>
          <w:tab w:val="left" w:pos="360"/>
        </w:tabs>
        <w:spacing w:before="100" w:beforeAutospacing="1" w:after="100" w:afterAutospacing="1"/>
        <w:rPr>
          <w:ins w:id="415"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416" w:author="Author">
        <w:r w:rsidR="00C1504E" w:rsidRPr="00C0261A">
          <w:rPr>
            <w:rFonts w:ascii="Verdana" w:hAnsi="Verdana"/>
            <w:sz w:val="22"/>
            <w:szCs w:val="22"/>
            <w:u w:val="single"/>
          </w:rPr>
          <w:t xml:space="preserve">(A) each prospective human subject or the subject's </w:t>
        </w:r>
        <w:r w:rsidR="00C1504E" w:rsidRPr="00F020D9">
          <w:rPr>
            <w:rFonts w:ascii="Verdana" w:hAnsi="Verdana"/>
            <w:sz w:val="22"/>
            <w:szCs w:val="22"/>
            <w:u w:val="single"/>
          </w:rPr>
          <w:t xml:space="preserve">legally authorized representative </w:t>
        </w:r>
        <w:r w:rsidR="00C1504E">
          <w:rPr>
            <w:rFonts w:ascii="Verdana" w:hAnsi="Verdana"/>
            <w:sz w:val="22"/>
            <w:szCs w:val="22"/>
            <w:u w:val="single"/>
          </w:rPr>
          <w:t>(</w:t>
        </w:r>
        <w:r w:rsidR="00C1504E" w:rsidRPr="00C0261A">
          <w:rPr>
            <w:rFonts w:ascii="Verdana" w:hAnsi="Verdana"/>
            <w:sz w:val="22"/>
            <w:szCs w:val="22"/>
            <w:u w:val="single"/>
          </w:rPr>
          <w:t>LAR</w:t>
        </w:r>
        <w:r w:rsidR="00C1504E">
          <w:rPr>
            <w:rFonts w:ascii="Verdana" w:hAnsi="Verdana"/>
            <w:sz w:val="22"/>
            <w:szCs w:val="22"/>
            <w:u w:val="single"/>
          </w:rPr>
          <w:t>)</w:t>
        </w:r>
        <w:r w:rsidR="00C1504E" w:rsidRPr="00C0261A">
          <w:rPr>
            <w:rFonts w:ascii="Verdana" w:hAnsi="Verdana"/>
            <w:sz w:val="22"/>
            <w:szCs w:val="22"/>
            <w:u w:val="single"/>
          </w:rPr>
          <w:t xml:space="preserve"> understands the information provided before obtaining consent to research participation; and</w:t>
        </w:r>
      </w:ins>
    </w:p>
    <w:p w14:paraId="5164865C" w14:textId="77777777" w:rsidR="00C1504E" w:rsidRDefault="00EC1728" w:rsidP="00C1504E">
      <w:pPr>
        <w:pStyle w:val="BodyText"/>
        <w:tabs>
          <w:tab w:val="left" w:pos="360"/>
        </w:tabs>
        <w:spacing w:before="100" w:beforeAutospacing="1" w:after="100" w:afterAutospacing="1"/>
        <w:rPr>
          <w:ins w:id="417"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418" w:author="Author">
        <w:r w:rsidR="00C1504E" w:rsidRPr="00C0261A">
          <w:rPr>
            <w:rFonts w:ascii="Verdana" w:hAnsi="Verdana"/>
            <w:sz w:val="22"/>
            <w:szCs w:val="22"/>
            <w:u w:val="single"/>
          </w:rPr>
          <w:t>(B) if consent is obtained from the subject's LAR, attempts are made, to the extent possible given the prospective subject's capacity, to obtain the human sub</w:t>
        </w:r>
        <w:r w:rsidR="00C1504E">
          <w:rPr>
            <w:rFonts w:ascii="Verdana" w:hAnsi="Verdana"/>
            <w:sz w:val="22"/>
            <w:szCs w:val="22"/>
            <w:u w:val="single"/>
          </w:rPr>
          <w:t>ject's assent to participation;</w:t>
        </w:r>
      </w:ins>
    </w:p>
    <w:p w14:paraId="5FE0FDA4" w14:textId="77777777" w:rsidR="00C1504E" w:rsidRDefault="00EC1728" w:rsidP="00C1504E">
      <w:pPr>
        <w:pStyle w:val="BodyText"/>
        <w:tabs>
          <w:tab w:val="left" w:pos="360"/>
        </w:tabs>
        <w:spacing w:before="100" w:beforeAutospacing="1" w:after="100" w:afterAutospacing="1"/>
        <w:rPr>
          <w:ins w:id="419" w:author="Author"/>
          <w:rFonts w:ascii="Verdana" w:hAnsi="Verdana"/>
          <w:sz w:val="22"/>
          <w:szCs w:val="22"/>
          <w:u w:val="single"/>
        </w:rPr>
      </w:pPr>
      <w:r w:rsidRPr="00C0261A">
        <w:rPr>
          <w:rFonts w:ascii="Verdana" w:hAnsi="Verdana"/>
          <w:sz w:val="22"/>
          <w:szCs w:val="22"/>
        </w:rPr>
        <w:tab/>
      </w:r>
      <w:ins w:id="420" w:author="Author">
        <w:r w:rsidR="00C1504E" w:rsidRPr="00C0261A">
          <w:rPr>
            <w:rFonts w:ascii="Verdana" w:hAnsi="Verdana"/>
            <w:sz w:val="22"/>
            <w:szCs w:val="22"/>
            <w:u w:val="single"/>
          </w:rPr>
          <w:t>(5) there are adequate safeguards to minimize the possibility of coercion or undue influence. For example, the possible advantages of the subject's participation in the research may not be so valuable as to impair the subject's ability to weigh the risks of the research against those advantages. Possible advantages within the limited choice environment may include enhancement of general living conditions, medical care, quality of food, or amenities; opportunity for earnings; or a change in commitment status</w:t>
        </w:r>
        <w:r w:rsidR="00C1504E">
          <w:rPr>
            <w:rFonts w:ascii="Verdana" w:hAnsi="Verdana"/>
            <w:sz w:val="22"/>
            <w:szCs w:val="22"/>
            <w:u w:val="single"/>
          </w:rPr>
          <w:t>;</w:t>
        </w:r>
      </w:ins>
    </w:p>
    <w:p w14:paraId="67ACD5EE" w14:textId="77777777" w:rsidR="00C1504E" w:rsidRDefault="0026657A" w:rsidP="00C1504E">
      <w:pPr>
        <w:pStyle w:val="BodyText"/>
        <w:tabs>
          <w:tab w:val="left" w:pos="360"/>
        </w:tabs>
        <w:spacing w:before="100" w:beforeAutospacing="1" w:after="100" w:afterAutospacing="1"/>
        <w:rPr>
          <w:ins w:id="421" w:author="Author"/>
          <w:rFonts w:ascii="Verdana" w:hAnsi="Verdana"/>
          <w:sz w:val="22"/>
          <w:szCs w:val="22"/>
          <w:u w:val="single"/>
        </w:rPr>
      </w:pPr>
      <w:r w:rsidRPr="00C0261A">
        <w:rPr>
          <w:rFonts w:ascii="Verdana" w:hAnsi="Verdana"/>
          <w:sz w:val="22"/>
          <w:szCs w:val="22"/>
        </w:rPr>
        <w:tab/>
      </w:r>
      <w:ins w:id="422" w:author="Author">
        <w:r w:rsidR="00C1504E" w:rsidRPr="00C0261A">
          <w:rPr>
            <w:rFonts w:ascii="Verdana" w:hAnsi="Verdana"/>
            <w:sz w:val="22"/>
            <w:szCs w:val="22"/>
            <w:u w:val="single"/>
          </w:rPr>
          <w:t>(6) there are procedures for ensuring a prospective human subject's objection to enrollment in research or a human subject's objection to continued participation in a research protocol is heeded in all circumstances, regardless of whether the subject or the subject's LAR has given consent. Objection may be conveyed verbally, in writing, behaviorally, or</w:t>
        </w:r>
        <w:r w:rsidR="00C1504E">
          <w:rPr>
            <w:rFonts w:ascii="Verdana" w:hAnsi="Verdana"/>
            <w:sz w:val="22"/>
            <w:szCs w:val="22"/>
            <w:u w:val="single"/>
          </w:rPr>
          <w:t xml:space="preserve"> by other indications or means; and</w:t>
        </w:r>
      </w:ins>
    </w:p>
    <w:p w14:paraId="347A5DD8" w14:textId="77777777" w:rsidR="00C1504E" w:rsidRDefault="0026657A" w:rsidP="00C1504E">
      <w:pPr>
        <w:pStyle w:val="BodyText"/>
        <w:tabs>
          <w:tab w:val="left" w:pos="360"/>
        </w:tabs>
        <w:spacing w:before="100" w:beforeAutospacing="1" w:after="100" w:afterAutospacing="1"/>
        <w:rPr>
          <w:ins w:id="423" w:author="Author"/>
          <w:rFonts w:ascii="Verdana" w:hAnsi="Verdana"/>
          <w:sz w:val="22"/>
          <w:szCs w:val="22"/>
          <w:u w:val="single"/>
        </w:rPr>
      </w:pPr>
      <w:r w:rsidRPr="00C0261A">
        <w:rPr>
          <w:rFonts w:ascii="Verdana" w:hAnsi="Verdana"/>
          <w:sz w:val="22"/>
          <w:szCs w:val="22"/>
        </w:rPr>
        <w:tab/>
      </w:r>
      <w:ins w:id="424" w:author="Author">
        <w:r w:rsidR="00C1504E" w:rsidRPr="00C0261A">
          <w:rPr>
            <w:rFonts w:ascii="Verdana" w:hAnsi="Verdana"/>
            <w:sz w:val="22"/>
            <w:szCs w:val="22"/>
            <w:u w:val="single"/>
          </w:rPr>
          <w:t>(7) procedures to ensure, throughout the course of the research study, human subjects' comprehension and capacity are assessed and enhanced since informed consent is an ongoing process</w:t>
        </w:r>
        <w:r w:rsidR="00C1504E">
          <w:rPr>
            <w:rFonts w:ascii="Verdana" w:hAnsi="Verdana"/>
            <w:sz w:val="22"/>
            <w:szCs w:val="22"/>
            <w:u w:val="single"/>
          </w:rPr>
          <w:t>.</w:t>
        </w:r>
      </w:ins>
    </w:p>
    <w:p w14:paraId="3058E771" w14:textId="1F26F464" w:rsidR="00C1504E" w:rsidRPr="00C0261A" w:rsidRDefault="00C1504E" w:rsidP="00C1504E">
      <w:pPr>
        <w:pStyle w:val="BodyText"/>
        <w:tabs>
          <w:tab w:val="left" w:pos="360"/>
        </w:tabs>
        <w:spacing w:before="100" w:beforeAutospacing="1" w:after="100" w:afterAutospacing="1"/>
        <w:rPr>
          <w:ins w:id="425" w:author="Author"/>
          <w:rFonts w:ascii="Verdana" w:hAnsi="Verdana"/>
          <w:sz w:val="22"/>
          <w:szCs w:val="22"/>
          <w:u w:val="single"/>
        </w:rPr>
      </w:pPr>
      <w:ins w:id="426" w:author="Author">
        <w:r w:rsidRPr="00C0261A">
          <w:rPr>
            <w:rFonts w:ascii="Verdana" w:hAnsi="Verdana"/>
            <w:sz w:val="22"/>
            <w:szCs w:val="22"/>
            <w:u w:val="single"/>
          </w:rPr>
          <w:t>§925.9. Using and Disclosing Protected Health Information in Research.</w:t>
        </w:r>
      </w:ins>
    </w:p>
    <w:p w14:paraId="53003861" w14:textId="77777777" w:rsidR="00C1504E" w:rsidRPr="00C0261A" w:rsidRDefault="00C1504E" w:rsidP="00C1504E">
      <w:pPr>
        <w:pStyle w:val="BodyText"/>
        <w:tabs>
          <w:tab w:val="left" w:pos="360"/>
        </w:tabs>
        <w:spacing w:before="100" w:beforeAutospacing="1" w:after="100" w:afterAutospacing="1"/>
        <w:rPr>
          <w:ins w:id="427" w:author="Author"/>
          <w:rFonts w:ascii="Verdana" w:hAnsi="Verdana"/>
          <w:sz w:val="22"/>
          <w:szCs w:val="22"/>
          <w:u w:val="single"/>
        </w:rPr>
      </w:pPr>
      <w:ins w:id="428" w:author="Author">
        <w:r w:rsidRPr="00C0261A">
          <w:rPr>
            <w:rFonts w:ascii="Verdana" w:hAnsi="Verdana"/>
            <w:sz w:val="22"/>
            <w:szCs w:val="22"/>
            <w:u w:val="single"/>
          </w:rPr>
          <w:t xml:space="preserve">(a) Except as provided by this section, to use or disclose </w:t>
        </w:r>
        <w:r w:rsidRPr="00EC1982">
          <w:rPr>
            <w:rFonts w:ascii="Verdana" w:hAnsi="Verdana"/>
            <w:sz w:val="22"/>
            <w:szCs w:val="22"/>
            <w:u w:val="single"/>
          </w:rPr>
          <w:t xml:space="preserve">protected health information </w:t>
        </w:r>
        <w:r>
          <w:rPr>
            <w:rFonts w:ascii="Verdana" w:hAnsi="Verdana"/>
            <w:sz w:val="22"/>
            <w:szCs w:val="22"/>
            <w:u w:val="single"/>
          </w:rPr>
          <w:t>(</w:t>
        </w:r>
        <w:r w:rsidRPr="00C0261A">
          <w:rPr>
            <w:rFonts w:ascii="Verdana" w:hAnsi="Verdana"/>
            <w:sz w:val="22"/>
            <w:szCs w:val="22"/>
            <w:u w:val="single"/>
          </w:rPr>
          <w:t>PHI</w:t>
        </w:r>
        <w:r>
          <w:rPr>
            <w:rFonts w:ascii="Verdana" w:hAnsi="Verdana"/>
            <w:sz w:val="22"/>
            <w:szCs w:val="22"/>
            <w:u w:val="single"/>
          </w:rPr>
          <w:t>)</w:t>
        </w:r>
        <w:r w:rsidRPr="00C0261A">
          <w:rPr>
            <w:rFonts w:ascii="Verdana" w:hAnsi="Verdana"/>
            <w:sz w:val="22"/>
            <w:szCs w:val="22"/>
            <w:u w:val="single"/>
          </w:rPr>
          <w:t xml:space="preserve">, an </w:t>
        </w:r>
        <w:r>
          <w:rPr>
            <w:rFonts w:ascii="Verdana" w:hAnsi="Verdana"/>
            <w:sz w:val="22"/>
            <w:szCs w:val="22"/>
            <w:u w:val="single"/>
          </w:rPr>
          <w:t>authorization is required that:</w:t>
        </w:r>
      </w:ins>
    </w:p>
    <w:p w14:paraId="62C5C9CB" w14:textId="77777777" w:rsidR="00C1504E" w:rsidRDefault="00E334B4" w:rsidP="00C1504E">
      <w:pPr>
        <w:pStyle w:val="BodyText"/>
        <w:tabs>
          <w:tab w:val="left" w:pos="360"/>
        </w:tabs>
        <w:spacing w:before="100" w:beforeAutospacing="1" w:after="100" w:afterAutospacing="1"/>
        <w:rPr>
          <w:ins w:id="429" w:author="Author"/>
          <w:rFonts w:ascii="Verdana" w:hAnsi="Verdana"/>
          <w:sz w:val="22"/>
          <w:szCs w:val="22"/>
          <w:u w:val="single"/>
        </w:rPr>
      </w:pPr>
      <w:r w:rsidRPr="00C0261A">
        <w:rPr>
          <w:rFonts w:ascii="Verdana" w:hAnsi="Verdana"/>
          <w:sz w:val="22"/>
          <w:szCs w:val="22"/>
        </w:rPr>
        <w:tab/>
      </w:r>
      <w:ins w:id="430" w:author="Author">
        <w:r w:rsidR="00C1504E" w:rsidRPr="00C0261A">
          <w:rPr>
            <w:rFonts w:ascii="Verdana" w:hAnsi="Verdana"/>
            <w:sz w:val="22"/>
            <w:szCs w:val="22"/>
            <w:u w:val="single"/>
          </w:rPr>
          <w:t xml:space="preserve">(1) conforms with the requirements of 45 </w:t>
        </w:r>
        <w:r w:rsidR="00C1504E">
          <w:rPr>
            <w:rFonts w:ascii="Verdana" w:hAnsi="Verdana"/>
            <w:sz w:val="22"/>
            <w:szCs w:val="22"/>
            <w:u w:val="single"/>
          </w:rPr>
          <w:t>Code of Federal Regulations (</w:t>
        </w:r>
        <w:r w:rsidR="00C1504E" w:rsidRPr="00C0261A">
          <w:rPr>
            <w:rFonts w:ascii="Verdana" w:hAnsi="Verdana"/>
            <w:sz w:val="22"/>
            <w:szCs w:val="22"/>
            <w:u w:val="single"/>
          </w:rPr>
          <w:t>CFR</w:t>
        </w:r>
        <w:r w:rsidR="00C1504E">
          <w:rPr>
            <w:rFonts w:ascii="Verdana" w:hAnsi="Verdana"/>
            <w:sz w:val="22"/>
            <w:szCs w:val="22"/>
            <w:u w:val="single"/>
          </w:rPr>
          <w:t>)</w:t>
        </w:r>
        <w:r w:rsidR="00C1504E" w:rsidRPr="00C0261A">
          <w:rPr>
            <w:rFonts w:ascii="Verdana" w:hAnsi="Verdana"/>
            <w:sz w:val="22"/>
            <w:szCs w:val="22"/>
            <w:u w:val="single"/>
          </w:rPr>
          <w:t xml:space="preserve"> §164.508 and, if applicable 42 CFR Part 2</w:t>
        </w:r>
        <w:r w:rsidR="00C1504E">
          <w:rPr>
            <w:rFonts w:ascii="Verdana" w:hAnsi="Verdana"/>
            <w:sz w:val="22"/>
            <w:szCs w:val="22"/>
            <w:u w:val="single"/>
          </w:rPr>
          <w:t>; and</w:t>
        </w:r>
      </w:ins>
    </w:p>
    <w:p w14:paraId="4EBF2C0F" w14:textId="77777777" w:rsidR="00C1504E" w:rsidRDefault="00E334B4" w:rsidP="00C1504E">
      <w:pPr>
        <w:pStyle w:val="BodyText"/>
        <w:tabs>
          <w:tab w:val="left" w:pos="360"/>
        </w:tabs>
        <w:spacing w:before="100" w:beforeAutospacing="1" w:after="100" w:afterAutospacing="1"/>
        <w:rPr>
          <w:ins w:id="431" w:author="Author"/>
          <w:rFonts w:ascii="Verdana" w:hAnsi="Verdana"/>
          <w:sz w:val="22"/>
          <w:szCs w:val="22"/>
          <w:u w:val="single"/>
        </w:rPr>
      </w:pPr>
      <w:r w:rsidRPr="00C0261A">
        <w:rPr>
          <w:rFonts w:ascii="Verdana" w:hAnsi="Verdana"/>
          <w:sz w:val="22"/>
          <w:szCs w:val="22"/>
        </w:rPr>
        <w:tab/>
      </w:r>
      <w:ins w:id="432" w:author="Author">
        <w:r w:rsidR="00C1504E" w:rsidRPr="00C0261A">
          <w:rPr>
            <w:rFonts w:ascii="Verdana" w:hAnsi="Verdana"/>
            <w:sz w:val="22"/>
            <w:szCs w:val="22"/>
            <w:u w:val="single"/>
          </w:rPr>
          <w:t xml:space="preserve">(2) includes a statement that the subject's right to access their PHI created or obtained during research may be </w:t>
        </w:r>
        <w:proofErr w:type="gramStart"/>
        <w:r w:rsidR="00C1504E" w:rsidRPr="00C0261A">
          <w:rPr>
            <w:rFonts w:ascii="Verdana" w:hAnsi="Verdana"/>
            <w:sz w:val="22"/>
            <w:szCs w:val="22"/>
            <w:u w:val="single"/>
          </w:rPr>
          <w:t>temporarily suspended</w:t>
        </w:r>
        <w:proofErr w:type="gramEnd"/>
        <w:r w:rsidR="00C1504E" w:rsidRPr="00C0261A">
          <w:rPr>
            <w:rFonts w:ascii="Verdana" w:hAnsi="Verdana"/>
            <w:sz w:val="22"/>
            <w:szCs w:val="22"/>
            <w:u w:val="single"/>
          </w:rPr>
          <w:t xml:space="preserve"> while the research is in progress, and will be reinstated upon completion of the research, if the research includes treatment</w:t>
        </w:r>
        <w:r w:rsidR="00C1504E">
          <w:rPr>
            <w:rFonts w:ascii="Verdana" w:hAnsi="Verdana"/>
            <w:sz w:val="22"/>
            <w:szCs w:val="22"/>
            <w:u w:val="single"/>
          </w:rPr>
          <w:t>.</w:t>
        </w:r>
      </w:ins>
    </w:p>
    <w:p w14:paraId="6AB78787" w14:textId="71B1D82D" w:rsidR="00C1504E" w:rsidRPr="00C0261A" w:rsidRDefault="00C1504E" w:rsidP="00C1504E">
      <w:pPr>
        <w:pStyle w:val="BodyText"/>
        <w:tabs>
          <w:tab w:val="left" w:pos="360"/>
        </w:tabs>
        <w:spacing w:before="100" w:beforeAutospacing="1" w:after="100" w:afterAutospacing="1"/>
        <w:rPr>
          <w:ins w:id="433" w:author="Author"/>
          <w:rFonts w:ascii="Verdana" w:hAnsi="Verdana"/>
          <w:sz w:val="22"/>
          <w:szCs w:val="22"/>
          <w:u w:val="single"/>
        </w:rPr>
      </w:pPr>
      <w:ins w:id="434" w:author="Author">
        <w:r w:rsidRPr="00C0261A">
          <w:rPr>
            <w:rFonts w:ascii="Verdana" w:hAnsi="Verdana"/>
            <w:sz w:val="22"/>
            <w:szCs w:val="22"/>
            <w:u w:val="single"/>
          </w:rPr>
          <w:t xml:space="preserve">(b) During the review of proposed research, the designated </w:t>
        </w:r>
        <w:r w:rsidRPr="00EC1982">
          <w:rPr>
            <w:rFonts w:ascii="Verdana" w:hAnsi="Verdana"/>
            <w:sz w:val="22"/>
            <w:szCs w:val="22"/>
            <w:u w:val="single"/>
          </w:rPr>
          <w:t xml:space="preserve">institutional review board </w:t>
        </w:r>
        <w:r>
          <w:rPr>
            <w:rFonts w:ascii="Verdana" w:hAnsi="Verdana"/>
            <w:sz w:val="22"/>
            <w:szCs w:val="22"/>
            <w:u w:val="single"/>
          </w:rPr>
          <w:t>(</w:t>
        </w:r>
        <w:r w:rsidRPr="00C0261A">
          <w:rPr>
            <w:rFonts w:ascii="Verdana" w:hAnsi="Verdana"/>
            <w:sz w:val="22"/>
            <w:szCs w:val="22"/>
            <w:u w:val="single"/>
          </w:rPr>
          <w:t>IRB</w:t>
        </w:r>
        <w:r>
          <w:rPr>
            <w:rFonts w:ascii="Verdana" w:hAnsi="Verdana"/>
            <w:sz w:val="22"/>
            <w:szCs w:val="22"/>
            <w:u w:val="single"/>
          </w:rPr>
          <w:t>)</w:t>
        </w:r>
        <w:r w:rsidRPr="00C0261A">
          <w:rPr>
            <w:rFonts w:ascii="Verdana" w:hAnsi="Verdana"/>
            <w:sz w:val="22"/>
            <w:szCs w:val="22"/>
            <w:u w:val="single"/>
          </w:rPr>
          <w:t xml:space="preserve"> has the authority to approve a waiver or alteration of the authorization requirement in accordance with 4</w:t>
        </w:r>
        <w:r>
          <w:rPr>
            <w:rFonts w:ascii="Verdana" w:hAnsi="Verdana"/>
            <w:sz w:val="22"/>
            <w:szCs w:val="22"/>
            <w:u w:val="single"/>
          </w:rPr>
          <w:t>5 CFR §164.512(</w:t>
        </w:r>
        <w:proofErr w:type="spellStart"/>
        <w:r>
          <w:rPr>
            <w:rFonts w:ascii="Verdana" w:hAnsi="Verdana"/>
            <w:sz w:val="22"/>
            <w:szCs w:val="22"/>
            <w:u w:val="single"/>
          </w:rPr>
          <w:t>i</w:t>
        </w:r>
        <w:proofErr w:type="spellEnd"/>
        <w:r>
          <w:rPr>
            <w:rFonts w:ascii="Verdana" w:hAnsi="Verdana"/>
            <w:sz w:val="22"/>
            <w:szCs w:val="22"/>
            <w:u w:val="single"/>
          </w:rPr>
          <w:t>).</w:t>
        </w:r>
      </w:ins>
    </w:p>
    <w:p w14:paraId="62142595" w14:textId="77777777" w:rsidR="00C1504E" w:rsidRPr="00C0261A" w:rsidRDefault="00C1504E" w:rsidP="00C1504E">
      <w:pPr>
        <w:pStyle w:val="BodyText"/>
        <w:tabs>
          <w:tab w:val="left" w:pos="360"/>
        </w:tabs>
        <w:spacing w:before="100" w:beforeAutospacing="1" w:after="100" w:afterAutospacing="1"/>
        <w:rPr>
          <w:ins w:id="435" w:author="Author"/>
          <w:rFonts w:ascii="Verdana" w:hAnsi="Verdana"/>
          <w:sz w:val="22"/>
          <w:szCs w:val="22"/>
          <w:u w:val="single"/>
        </w:rPr>
      </w:pPr>
      <w:ins w:id="436" w:author="Author">
        <w:r w:rsidRPr="00C0261A">
          <w:rPr>
            <w:rFonts w:ascii="Verdana" w:hAnsi="Verdana"/>
            <w:sz w:val="22"/>
            <w:szCs w:val="22"/>
            <w:u w:val="single"/>
          </w:rPr>
          <w:t>(c) The designated IRB has the authority to approve the use or disclosure of PHI for purposes preparatory to research if the IRB obtains from the investigator adequate representations as required by 45 CFR §164.512(</w:t>
        </w:r>
        <w:proofErr w:type="spellStart"/>
        <w:r w:rsidRPr="00C0261A">
          <w:rPr>
            <w:rFonts w:ascii="Verdana" w:hAnsi="Verdana"/>
            <w:sz w:val="22"/>
            <w:szCs w:val="22"/>
            <w:u w:val="single"/>
          </w:rPr>
          <w:t>i</w:t>
        </w:r>
        <w:proofErr w:type="spellEnd"/>
        <w:r w:rsidRPr="00C0261A">
          <w:rPr>
            <w:rFonts w:ascii="Verdana" w:hAnsi="Verdana"/>
            <w:sz w:val="22"/>
            <w:szCs w:val="22"/>
            <w:u w:val="single"/>
          </w:rPr>
          <w:t>)(1)(ii).</w:t>
        </w:r>
      </w:ins>
    </w:p>
    <w:p w14:paraId="4C1F13D8" w14:textId="77777777" w:rsidR="00C1504E" w:rsidRPr="00C0261A" w:rsidRDefault="00C1504E" w:rsidP="00C1504E">
      <w:pPr>
        <w:pStyle w:val="BodyText"/>
        <w:tabs>
          <w:tab w:val="left" w:pos="360"/>
        </w:tabs>
        <w:spacing w:before="100" w:beforeAutospacing="1" w:after="100" w:afterAutospacing="1"/>
        <w:rPr>
          <w:ins w:id="437" w:author="Author"/>
          <w:rFonts w:ascii="Verdana" w:hAnsi="Verdana"/>
          <w:sz w:val="22"/>
          <w:szCs w:val="22"/>
          <w:u w:val="single"/>
        </w:rPr>
      </w:pPr>
      <w:ins w:id="438" w:author="Author">
        <w:r w:rsidRPr="00C0261A">
          <w:rPr>
            <w:rFonts w:ascii="Verdana" w:hAnsi="Verdana"/>
            <w:sz w:val="22"/>
            <w:szCs w:val="22"/>
            <w:u w:val="single"/>
          </w:rPr>
          <w:t>§925.10. Investigation of Allegations of Misconduct in Science.</w:t>
        </w:r>
      </w:ins>
    </w:p>
    <w:p w14:paraId="3AAB6F1A" w14:textId="77777777" w:rsidR="00C1504E" w:rsidRPr="00C0261A" w:rsidRDefault="00C1504E" w:rsidP="00C1504E">
      <w:pPr>
        <w:pStyle w:val="BodyText"/>
        <w:tabs>
          <w:tab w:val="left" w:pos="360"/>
        </w:tabs>
        <w:spacing w:before="100" w:beforeAutospacing="1" w:after="100" w:afterAutospacing="1"/>
        <w:rPr>
          <w:ins w:id="439" w:author="Author"/>
          <w:rFonts w:ascii="Verdana" w:hAnsi="Verdana"/>
          <w:sz w:val="22"/>
          <w:szCs w:val="22"/>
          <w:u w:val="single"/>
        </w:rPr>
      </w:pPr>
      <w:ins w:id="440" w:author="Author">
        <w:r w:rsidRPr="00C0261A">
          <w:rPr>
            <w:rFonts w:ascii="Verdana" w:hAnsi="Verdana"/>
            <w:sz w:val="22"/>
            <w:szCs w:val="22"/>
            <w:u w:val="single"/>
          </w:rPr>
          <w:t>(a) Investigation of misconduct in science is the formal examination and evaluation of all relevant facts to determine if misconduct in science has occurred.</w:t>
        </w:r>
      </w:ins>
    </w:p>
    <w:p w14:paraId="67C85B28" w14:textId="77777777" w:rsidR="00C1504E" w:rsidRPr="00C0261A" w:rsidRDefault="00C1504E" w:rsidP="00C1504E">
      <w:pPr>
        <w:pStyle w:val="BodyText"/>
        <w:tabs>
          <w:tab w:val="left" w:pos="360"/>
        </w:tabs>
        <w:spacing w:before="100" w:beforeAutospacing="1" w:after="100" w:afterAutospacing="1"/>
        <w:rPr>
          <w:ins w:id="441" w:author="Author"/>
          <w:rFonts w:ascii="Verdana" w:hAnsi="Verdana"/>
          <w:sz w:val="22"/>
          <w:szCs w:val="22"/>
          <w:u w:val="single"/>
        </w:rPr>
      </w:pPr>
      <w:ins w:id="442" w:author="Author">
        <w:r w:rsidRPr="00C0261A">
          <w:rPr>
            <w:rFonts w:ascii="Verdana" w:hAnsi="Verdana"/>
            <w:sz w:val="22"/>
            <w:szCs w:val="22"/>
            <w:u w:val="single"/>
          </w:rPr>
          <w:t xml:space="preserve">(b) All research involving </w:t>
        </w:r>
        <w:r>
          <w:rPr>
            <w:rFonts w:ascii="Verdana" w:hAnsi="Verdana"/>
            <w:sz w:val="22"/>
            <w:szCs w:val="22"/>
            <w:u w:val="single"/>
          </w:rPr>
          <w:t>Texas Health and Human Services Commission (</w:t>
        </w:r>
        <w:r w:rsidRPr="00C0261A">
          <w:rPr>
            <w:rFonts w:ascii="Verdana" w:hAnsi="Verdana"/>
            <w:sz w:val="22"/>
            <w:szCs w:val="22"/>
            <w:u w:val="single"/>
          </w:rPr>
          <w:t>HHSC</w:t>
        </w:r>
        <w:r>
          <w:rPr>
            <w:rFonts w:ascii="Verdana" w:hAnsi="Verdana"/>
            <w:sz w:val="22"/>
            <w:szCs w:val="22"/>
            <w:u w:val="single"/>
          </w:rPr>
          <w:t>)</w:t>
        </w:r>
        <w:r w:rsidRPr="00C0261A">
          <w:rPr>
            <w:rFonts w:ascii="Verdana" w:hAnsi="Verdana"/>
            <w:sz w:val="22"/>
            <w:szCs w:val="22"/>
            <w:u w:val="single"/>
          </w:rPr>
          <w:t xml:space="preserve"> services shall be conducted with a fundamental commitment to high ethical standards regarding the </w:t>
        </w:r>
        <w:r>
          <w:rPr>
            <w:rFonts w:ascii="Verdana" w:hAnsi="Verdana"/>
            <w:sz w:val="22"/>
            <w:szCs w:val="22"/>
            <w:u w:val="single"/>
          </w:rPr>
          <w:t>conduct of scientific research.</w:t>
        </w:r>
      </w:ins>
    </w:p>
    <w:p w14:paraId="0C8176A8" w14:textId="77777777" w:rsidR="00C1504E" w:rsidRPr="00C0261A" w:rsidRDefault="00C1504E" w:rsidP="00C1504E">
      <w:pPr>
        <w:pStyle w:val="BodyText"/>
        <w:tabs>
          <w:tab w:val="left" w:pos="360"/>
        </w:tabs>
        <w:spacing w:before="100" w:beforeAutospacing="1" w:after="100" w:afterAutospacing="1"/>
        <w:rPr>
          <w:ins w:id="443" w:author="Author"/>
          <w:rFonts w:ascii="Verdana" w:hAnsi="Verdana"/>
          <w:sz w:val="22"/>
          <w:szCs w:val="22"/>
          <w:u w:val="single"/>
        </w:rPr>
      </w:pPr>
      <w:ins w:id="444" w:author="Author">
        <w:r w:rsidRPr="00C0261A">
          <w:rPr>
            <w:rFonts w:ascii="Verdana" w:hAnsi="Verdana"/>
            <w:sz w:val="22"/>
            <w:szCs w:val="22"/>
            <w:u w:val="single"/>
          </w:rPr>
          <w:t>(c) Reports of alleged misconduct in science are made to the IRB2, which must ensure</w:t>
        </w:r>
        <w:r>
          <w:rPr>
            <w:rFonts w:ascii="Verdana" w:hAnsi="Verdana"/>
            <w:sz w:val="22"/>
            <w:szCs w:val="22"/>
            <w:u w:val="single"/>
          </w:rPr>
          <w:t>:</w:t>
        </w:r>
      </w:ins>
    </w:p>
    <w:p w14:paraId="754901DB" w14:textId="77777777" w:rsidR="00C1504E" w:rsidRDefault="0093190B" w:rsidP="00C1504E">
      <w:pPr>
        <w:pStyle w:val="BodyText"/>
        <w:tabs>
          <w:tab w:val="left" w:pos="360"/>
        </w:tabs>
        <w:spacing w:before="100" w:beforeAutospacing="1" w:after="100" w:afterAutospacing="1"/>
        <w:rPr>
          <w:ins w:id="445" w:author="Author"/>
          <w:rFonts w:ascii="Verdana" w:hAnsi="Verdana"/>
          <w:sz w:val="22"/>
          <w:szCs w:val="22"/>
          <w:u w:val="single"/>
        </w:rPr>
      </w:pPr>
      <w:r w:rsidRPr="00C0261A">
        <w:rPr>
          <w:rFonts w:ascii="Verdana" w:hAnsi="Verdana"/>
          <w:sz w:val="22"/>
          <w:szCs w:val="22"/>
        </w:rPr>
        <w:tab/>
      </w:r>
      <w:ins w:id="446" w:author="Author">
        <w:r w:rsidR="00C1504E" w:rsidRPr="00C0261A">
          <w:rPr>
            <w:rFonts w:ascii="Verdana" w:hAnsi="Verdana"/>
            <w:sz w:val="22"/>
            <w:szCs w:val="22"/>
            <w:u w:val="single"/>
          </w:rPr>
          <w:t xml:space="preserve">(1) each allegation is reviewed and investigated by an appropriate entity in accordance with 42 </w:t>
        </w:r>
        <w:r w:rsidR="00C1504E" w:rsidRPr="003F6DD8">
          <w:rPr>
            <w:rFonts w:ascii="Verdana" w:hAnsi="Verdana"/>
            <w:sz w:val="22"/>
            <w:szCs w:val="22"/>
            <w:u w:val="single"/>
          </w:rPr>
          <w:t xml:space="preserve">Code of Federal Regulations </w:t>
        </w:r>
        <w:r w:rsidR="00C1504E">
          <w:rPr>
            <w:rFonts w:ascii="Verdana" w:hAnsi="Verdana"/>
            <w:sz w:val="22"/>
            <w:szCs w:val="22"/>
            <w:u w:val="single"/>
          </w:rPr>
          <w:t>(</w:t>
        </w:r>
        <w:r w:rsidR="00C1504E" w:rsidRPr="00C0261A">
          <w:rPr>
            <w:rFonts w:ascii="Verdana" w:hAnsi="Verdana"/>
            <w:sz w:val="22"/>
            <w:szCs w:val="22"/>
            <w:u w:val="single"/>
          </w:rPr>
          <w:t>CFR</w:t>
        </w:r>
        <w:r w:rsidR="00C1504E">
          <w:rPr>
            <w:rFonts w:ascii="Verdana" w:hAnsi="Verdana"/>
            <w:sz w:val="22"/>
            <w:szCs w:val="22"/>
            <w:u w:val="single"/>
          </w:rPr>
          <w:t>)</w:t>
        </w:r>
        <w:r w:rsidR="00C1504E" w:rsidRPr="00C0261A">
          <w:rPr>
            <w:rFonts w:ascii="Verdana" w:hAnsi="Verdana"/>
            <w:sz w:val="22"/>
            <w:szCs w:val="22"/>
            <w:u w:val="single"/>
          </w:rPr>
          <w:t xml:space="preserve"> Part 50, Subpart F;</w:t>
        </w:r>
      </w:ins>
    </w:p>
    <w:p w14:paraId="5369630F" w14:textId="77777777" w:rsidR="00C1504E" w:rsidRDefault="0093190B" w:rsidP="00C1504E">
      <w:pPr>
        <w:pStyle w:val="BodyText"/>
        <w:tabs>
          <w:tab w:val="left" w:pos="360"/>
        </w:tabs>
        <w:spacing w:before="100" w:beforeAutospacing="1" w:after="100" w:afterAutospacing="1"/>
        <w:rPr>
          <w:ins w:id="447" w:author="Author"/>
          <w:rFonts w:ascii="Verdana" w:hAnsi="Verdana"/>
          <w:sz w:val="22"/>
          <w:szCs w:val="22"/>
          <w:u w:val="single"/>
        </w:rPr>
      </w:pPr>
      <w:r w:rsidRPr="00C0261A">
        <w:rPr>
          <w:rFonts w:ascii="Verdana" w:hAnsi="Verdana"/>
          <w:sz w:val="22"/>
          <w:szCs w:val="22"/>
        </w:rPr>
        <w:tab/>
      </w:r>
      <w:ins w:id="448" w:author="Author">
        <w:r w:rsidR="00C1504E" w:rsidRPr="00C0261A">
          <w:rPr>
            <w:rFonts w:ascii="Verdana" w:hAnsi="Verdana"/>
            <w:sz w:val="22"/>
            <w:szCs w:val="22"/>
            <w:u w:val="single"/>
          </w:rPr>
          <w:t>(2) the investigating entity submits to the IRB2 information documenting the disp</w:t>
        </w:r>
        <w:r w:rsidR="00C1504E">
          <w:rPr>
            <w:rFonts w:ascii="Verdana" w:hAnsi="Verdana"/>
            <w:sz w:val="22"/>
            <w:szCs w:val="22"/>
            <w:u w:val="single"/>
          </w:rPr>
          <w:t>osition of each allegation; and</w:t>
        </w:r>
      </w:ins>
    </w:p>
    <w:p w14:paraId="1BDEDD0B" w14:textId="77777777" w:rsidR="00C1504E" w:rsidRDefault="0093190B" w:rsidP="00C1504E">
      <w:pPr>
        <w:pStyle w:val="BodyText"/>
        <w:tabs>
          <w:tab w:val="left" w:pos="360"/>
        </w:tabs>
        <w:spacing w:before="100" w:beforeAutospacing="1" w:after="100" w:afterAutospacing="1"/>
        <w:rPr>
          <w:ins w:id="449" w:author="Author"/>
          <w:rFonts w:ascii="Verdana" w:hAnsi="Verdana"/>
          <w:sz w:val="22"/>
          <w:szCs w:val="22"/>
          <w:u w:val="single"/>
        </w:rPr>
      </w:pPr>
      <w:r w:rsidRPr="00C0261A">
        <w:rPr>
          <w:rFonts w:ascii="Verdana" w:hAnsi="Verdana"/>
          <w:sz w:val="22"/>
          <w:szCs w:val="22"/>
        </w:rPr>
        <w:tab/>
      </w:r>
      <w:ins w:id="450" w:author="Author">
        <w:r w:rsidR="00C1504E" w:rsidRPr="00C0261A">
          <w:rPr>
            <w:rFonts w:ascii="Verdana" w:hAnsi="Verdana"/>
            <w:sz w:val="22"/>
            <w:szCs w:val="22"/>
            <w:u w:val="single"/>
          </w:rPr>
          <w:t>(3) the following are notified of confirmed incidents of misconduct in science:</w:t>
        </w:r>
      </w:ins>
    </w:p>
    <w:p w14:paraId="5E50CA25" w14:textId="77777777" w:rsidR="00C1504E" w:rsidRDefault="0093190B" w:rsidP="00C1504E">
      <w:pPr>
        <w:pStyle w:val="BodyText"/>
        <w:tabs>
          <w:tab w:val="left" w:pos="360"/>
        </w:tabs>
        <w:spacing w:before="100" w:beforeAutospacing="1" w:after="100" w:afterAutospacing="1"/>
        <w:rPr>
          <w:ins w:id="451"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452" w:author="Author">
        <w:r w:rsidR="00C1504E" w:rsidRPr="00C0261A">
          <w:rPr>
            <w:rFonts w:ascii="Verdana" w:hAnsi="Verdana"/>
            <w:sz w:val="22"/>
            <w:szCs w:val="22"/>
            <w:u w:val="single"/>
          </w:rPr>
          <w:t xml:space="preserve">(A) the </w:t>
        </w:r>
        <w:r w:rsidR="00C1504E" w:rsidRPr="003F6DD8">
          <w:rPr>
            <w:rFonts w:ascii="Verdana" w:hAnsi="Verdana"/>
            <w:sz w:val="22"/>
            <w:szCs w:val="22"/>
            <w:u w:val="single"/>
          </w:rPr>
          <w:t xml:space="preserve">institutional review board </w:t>
        </w:r>
        <w:r w:rsidR="00C1504E">
          <w:rPr>
            <w:rFonts w:ascii="Verdana" w:hAnsi="Verdana"/>
            <w:sz w:val="22"/>
            <w:szCs w:val="22"/>
            <w:u w:val="single"/>
          </w:rPr>
          <w:t>(</w:t>
        </w:r>
        <w:r w:rsidR="00C1504E" w:rsidRPr="00C0261A">
          <w:rPr>
            <w:rFonts w:ascii="Verdana" w:hAnsi="Verdana"/>
            <w:sz w:val="22"/>
            <w:szCs w:val="22"/>
            <w:u w:val="single"/>
          </w:rPr>
          <w:t>IRB</w:t>
        </w:r>
        <w:r w:rsidR="00C1504E">
          <w:rPr>
            <w:rFonts w:ascii="Verdana" w:hAnsi="Verdana"/>
            <w:sz w:val="22"/>
            <w:szCs w:val="22"/>
            <w:u w:val="single"/>
          </w:rPr>
          <w:t>)</w:t>
        </w:r>
        <w:r w:rsidR="00C1504E" w:rsidRPr="00C0261A">
          <w:rPr>
            <w:rFonts w:ascii="Verdana" w:hAnsi="Verdana"/>
            <w:sz w:val="22"/>
            <w:szCs w:val="22"/>
            <w:u w:val="single"/>
          </w:rPr>
          <w:t xml:space="preserve"> that approved the research protocol; and</w:t>
        </w:r>
      </w:ins>
    </w:p>
    <w:p w14:paraId="2BE7C3B0" w14:textId="77777777" w:rsidR="00C1504E" w:rsidRDefault="0093190B" w:rsidP="00C1504E">
      <w:pPr>
        <w:pStyle w:val="BodyText"/>
        <w:tabs>
          <w:tab w:val="left" w:pos="360"/>
        </w:tabs>
        <w:spacing w:before="100" w:beforeAutospacing="1" w:after="100" w:afterAutospacing="1"/>
        <w:rPr>
          <w:ins w:id="453" w:author="Author"/>
          <w:rFonts w:ascii="Verdana" w:hAnsi="Verdana"/>
          <w:sz w:val="22"/>
          <w:szCs w:val="22"/>
          <w:u w:val="single"/>
        </w:rPr>
      </w:pPr>
      <w:r w:rsidRPr="00C0261A">
        <w:rPr>
          <w:rFonts w:ascii="Verdana" w:hAnsi="Verdana"/>
          <w:sz w:val="22"/>
          <w:szCs w:val="22"/>
        </w:rPr>
        <w:tab/>
      </w:r>
      <w:r w:rsidRPr="00C0261A">
        <w:rPr>
          <w:rFonts w:ascii="Verdana" w:hAnsi="Verdana"/>
          <w:sz w:val="22"/>
          <w:szCs w:val="22"/>
        </w:rPr>
        <w:tab/>
      </w:r>
      <w:ins w:id="454" w:author="Author">
        <w:r w:rsidR="00C1504E" w:rsidRPr="00C0261A">
          <w:rPr>
            <w:rFonts w:ascii="Verdana" w:hAnsi="Verdana"/>
            <w:sz w:val="22"/>
            <w:szCs w:val="22"/>
            <w:u w:val="single"/>
          </w:rPr>
          <w:t>(B) t</w:t>
        </w:r>
        <w:r w:rsidR="00C1504E">
          <w:rPr>
            <w:rFonts w:ascii="Verdana" w:hAnsi="Verdana"/>
            <w:sz w:val="22"/>
            <w:szCs w:val="22"/>
            <w:u w:val="single"/>
          </w:rPr>
          <w:t>he agency funding the research.</w:t>
        </w:r>
      </w:ins>
    </w:p>
    <w:p w14:paraId="2A39375E" w14:textId="13FEAAB6" w:rsidR="00C1504E" w:rsidRPr="00C0261A" w:rsidRDefault="00C1504E" w:rsidP="00C1504E">
      <w:pPr>
        <w:pStyle w:val="BodyText"/>
        <w:tabs>
          <w:tab w:val="left" w:pos="360"/>
        </w:tabs>
        <w:spacing w:before="100" w:beforeAutospacing="1" w:after="100" w:afterAutospacing="1"/>
        <w:rPr>
          <w:ins w:id="455" w:author="Author"/>
          <w:rFonts w:ascii="Verdana" w:hAnsi="Verdana"/>
          <w:sz w:val="22"/>
          <w:szCs w:val="22"/>
          <w:u w:val="single"/>
        </w:rPr>
      </w:pPr>
      <w:ins w:id="456" w:author="Author">
        <w:r w:rsidRPr="00C0261A">
          <w:rPr>
            <w:rFonts w:ascii="Verdana" w:hAnsi="Verdana"/>
            <w:sz w:val="22"/>
            <w:szCs w:val="22"/>
            <w:u w:val="single"/>
          </w:rPr>
          <w:t xml:space="preserve">§925.11. </w:t>
        </w:r>
        <w:bookmarkStart w:id="457" w:name="_Hlk47364792"/>
        <w:r w:rsidRPr="00C0261A">
          <w:rPr>
            <w:rFonts w:ascii="Verdana" w:hAnsi="Verdana"/>
            <w:sz w:val="22"/>
            <w:szCs w:val="22"/>
            <w:u w:val="single"/>
          </w:rPr>
          <w:t>Responsibilities of the Institutional Review Board 2.</w:t>
        </w:r>
        <w:bookmarkEnd w:id="457"/>
      </w:ins>
    </w:p>
    <w:p w14:paraId="5E47FCBF" w14:textId="77777777" w:rsidR="00C1504E" w:rsidRPr="00C0261A" w:rsidRDefault="00C1504E" w:rsidP="00C1504E">
      <w:pPr>
        <w:pStyle w:val="BodyText"/>
        <w:tabs>
          <w:tab w:val="left" w:pos="360"/>
        </w:tabs>
        <w:spacing w:before="100" w:beforeAutospacing="1" w:after="100" w:afterAutospacing="1"/>
        <w:rPr>
          <w:ins w:id="458" w:author="Author"/>
          <w:rFonts w:ascii="Verdana" w:hAnsi="Verdana"/>
          <w:sz w:val="22"/>
          <w:szCs w:val="22"/>
          <w:u w:val="single"/>
        </w:rPr>
      </w:pPr>
      <w:ins w:id="459" w:author="Author">
        <w:r w:rsidRPr="00C0261A">
          <w:rPr>
            <w:rFonts w:ascii="Verdana" w:hAnsi="Verdana"/>
            <w:sz w:val="22"/>
            <w:szCs w:val="22"/>
            <w:u w:val="single"/>
          </w:rPr>
          <w:t>Other responsibilities of IRB2 include</w:t>
        </w:r>
        <w:r>
          <w:rPr>
            <w:rFonts w:ascii="Verdana" w:hAnsi="Verdana"/>
            <w:sz w:val="22"/>
            <w:szCs w:val="22"/>
            <w:u w:val="single"/>
          </w:rPr>
          <w:t>:</w:t>
        </w:r>
      </w:ins>
    </w:p>
    <w:p w14:paraId="5EBC7B8B" w14:textId="77777777" w:rsidR="00C1504E" w:rsidRDefault="0093190B" w:rsidP="00C1504E">
      <w:pPr>
        <w:pStyle w:val="BodyText"/>
        <w:tabs>
          <w:tab w:val="left" w:pos="360"/>
        </w:tabs>
        <w:spacing w:before="100" w:beforeAutospacing="1" w:after="100" w:afterAutospacing="1"/>
        <w:rPr>
          <w:ins w:id="460" w:author="Author"/>
          <w:rFonts w:ascii="Verdana" w:hAnsi="Verdana"/>
          <w:sz w:val="22"/>
          <w:szCs w:val="22"/>
          <w:u w:val="single"/>
        </w:rPr>
      </w:pPr>
      <w:r w:rsidRPr="00C0261A">
        <w:rPr>
          <w:rFonts w:ascii="Verdana" w:hAnsi="Verdana"/>
          <w:sz w:val="22"/>
          <w:szCs w:val="22"/>
        </w:rPr>
        <w:tab/>
      </w:r>
      <w:ins w:id="461" w:author="Author">
        <w:r w:rsidR="00C1504E" w:rsidRPr="00C0261A">
          <w:rPr>
            <w:rFonts w:ascii="Verdana" w:hAnsi="Verdana"/>
            <w:sz w:val="22"/>
            <w:szCs w:val="22"/>
            <w:u w:val="single"/>
          </w:rPr>
          <w:t xml:space="preserve">(1) reviewing and developing </w:t>
        </w:r>
        <w:r w:rsidR="00C1504E">
          <w:rPr>
            <w:rFonts w:ascii="Verdana" w:hAnsi="Verdana"/>
            <w:sz w:val="22"/>
            <w:szCs w:val="22"/>
            <w:u w:val="single"/>
          </w:rPr>
          <w:t>Texas Health and Human Services Commission (HHSC)</w:t>
        </w:r>
        <w:r w:rsidR="00C1504E" w:rsidRPr="00C0261A">
          <w:rPr>
            <w:rFonts w:ascii="Verdana" w:hAnsi="Verdana"/>
            <w:sz w:val="22"/>
            <w:szCs w:val="22"/>
            <w:u w:val="single"/>
          </w:rPr>
          <w:t xml:space="preserve"> rules and policies governing the conduct of research;</w:t>
        </w:r>
      </w:ins>
      <w:r w:rsidR="00C1504E" w:rsidRPr="00C1504E">
        <w:rPr>
          <w:rFonts w:ascii="Verdana" w:hAnsi="Verdana"/>
          <w:sz w:val="22"/>
          <w:szCs w:val="22"/>
        </w:rPr>
        <w:tab/>
      </w:r>
      <w:ins w:id="462" w:author="Author">
        <w:r w:rsidR="00C1504E">
          <w:rPr>
            <w:rFonts w:ascii="Verdana" w:hAnsi="Verdana"/>
            <w:sz w:val="22"/>
            <w:szCs w:val="22"/>
            <w:u w:val="single"/>
          </w:rPr>
          <w:t>and</w:t>
        </w:r>
      </w:ins>
    </w:p>
    <w:p w14:paraId="7F77A52D" w14:textId="3B5A9523" w:rsidR="00C1504E" w:rsidRPr="00C1504E" w:rsidRDefault="0093190B" w:rsidP="00C1504E">
      <w:pPr>
        <w:pStyle w:val="BodyText"/>
        <w:tabs>
          <w:tab w:val="left" w:pos="360"/>
        </w:tabs>
        <w:spacing w:before="100" w:beforeAutospacing="1" w:after="100" w:afterAutospacing="1"/>
        <w:rPr>
          <w:rFonts w:ascii="Verdana" w:hAnsi="Verdana"/>
          <w:sz w:val="22"/>
          <w:szCs w:val="22"/>
          <w:u w:val="single"/>
        </w:rPr>
      </w:pPr>
      <w:r w:rsidRPr="00C0261A">
        <w:rPr>
          <w:rFonts w:ascii="Verdana" w:hAnsi="Verdana"/>
          <w:sz w:val="22"/>
          <w:szCs w:val="22"/>
        </w:rPr>
        <w:tab/>
      </w:r>
      <w:ins w:id="463" w:author="Author">
        <w:r w:rsidR="00C1504E" w:rsidRPr="00C0261A">
          <w:rPr>
            <w:rFonts w:ascii="Verdana" w:hAnsi="Verdana"/>
            <w:sz w:val="22"/>
            <w:szCs w:val="22"/>
            <w:u w:val="single"/>
          </w:rPr>
          <w:t>(2) providing technical assistance and interpretation of policies, procedures, HHSC rules, and regulations concerning the conduct of research involving human subjects.</w:t>
        </w:r>
      </w:ins>
    </w:p>
    <w:sectPr w:rsidR="00C1504E" w:rsidRPr="00C1504E" w:rsidSect="006E7A3D">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E820" w14:textId="77777777" w:rsidR="00FE5121" w:rsidRDefault="00FE5121" w:rsidP="00BE244A">
      <w:r>
        <w:separator/>
      </w:r>
    </w:p>
  </w:endnote>
  <w:endnote w:type="continuationSeparator" w:id="0">
    <w:p w14:paraId="607B7A6A" w14:textId="77777777" w:rsidR="00FE5121" w:rsidRDefault="00FE5121" w:rsidP="00BE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WenQuanYi Zen Hei Sharp">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ohit Devanagari">
    <w:altName w:val="Times New Roman"/>
    <w:charset w:val="01"/>
    <w:family w:val="auto"/>
    <w:pitch w:val="variable"/>
  </w:font>
  <w:font w:name="Thorndale">
    <w:altName w:val="Times New Roman"/>
    <w:charset w:val="01"/>
    <w:family w:val="roman"/>
    <w:pitch w:val="variable"/>
  </w:font>
  <w:font w:name="Calibri Light">
    <w:panose1 w:val="020F0302020204030204"/>
    <w:charset w:val="00"/>
    <w:family w:val="swiss"/>
    <w:pitch w:val="variable"/>
    <w:sig w:usb0="A00002EF" w:usb1="4000207B" w:usb2="00000000" w:usb3="00000000" w:csb0="0000009F" w:csb1="00000000"/>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55108"/>
      <w:docPartObj>
        <w:docPartGallery w:val="Page Numbers (Bottom of Page)"/>
        <w:docPartUnique/>
      </w:docPartObj>
    </w:sdtPr>
    <w:sdtEndPr>
      <w:rPr>
        <w:rFonts w:ascii="Verdana" w:hAnsi="Verdana"/>
        <w:noProof/>
        <w:sz w:val="22"/>
        <w:szCs w:val="22"/>
      </w:rPr>
    </w:sdtEndPr>
    <w:sdtContent>
      <w:p w14:paraId="0E24E5F4" w14:textId="7EECB382" w:rsidR="00FE5121" w:rsidRPr="005C4DDB" w:rsidRDefault="00FE5121">
        <w:pPr>
          <w:pStyle w:val="Footer"/>
          <w:jc w:val="center"/>
          <w:rPr>
            <w:rFonts w:ascii="Verdana" w:hAnsi="Verdana"/>
            <w:sz w:val="22"/>
            <w:szCs w:val="22"/>
          </w:rPr>
        </w:pPr>
        <w:r w:rsidRPr="005C4DDB">
          <w:rPr>
            <w:rFonts w:ascii="Verdana" w:hAnsi="Verdana"/>
            <w:sz w:val="22"/>
            <w:szCs w:val="22"/>
          </w:rPr>
          <w:fldChar w:fldCharType="begin"/>
        </w:r>
        <w:r w:rsidRPr="005C4DDB">
          <w:rPr>
            <w:rFonts w:ascii="Verdana" w:hAnsi="Verdana"/>
            <w:sz w:val="22"/>
            <w:szCs w:val="22"/>
          </w:rPr>
          <w:instrText xml:space="preserve"> PAGE   \* MERGEFORMAT </w:instrText>
        </w:r>
        <w:r w:rsidRPr="005C4DDB">
          <w:rPr>
            <w:rFonts w:ascii="Verdana" w:hAnsi="Verdana"/>
            <w:sz w:val="22"/>
            <w:szCs w:val="22"/>
          </w:rPr>
          <w:fldChar w:fldCharType="separate"/>
        </w:r>
        <w:r w:rsidRPr="005C4DDB">
          <w:rPr>
            <w:rFonts w:ascii="Verdana" w:hAnsi="Verdana"/>
            <w:noProof/>
            <w:sz w:val="22"/>
            <w:szCs w:val="22"/>
          </w:rPr>
          <w:t>2</w:t>
        </w:r>
        <w:r w:rsidRPr="005C4DDB">
          <w:rPr>
            <w:rFonts w:ascii="Verdana" w:hAnsi="Verdana"/>
            <w:noProof/>
            <w:sz w:val="22"/>
            <w:szCs w:val="22"/>
          </w:rPr>
          <w:fldChar w:fldCharType="end"/>
        </w:r>
      </w:p>
    </w:sdtContent>
  </w:sdt>
  <w:p w14:paraId="2AF4DF88" w14:textId="77777777" w:rsidR="00FE5121" w:rsidRDefault="00FE5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01585" w14:textId="77777777" w:rsidR="00FE5121" w:rsidRDefault="00FE5121" w:rsidP="00BE244A">
      <w:r>
        <w:separator/>
      </w:r>
    </w:p>
  </w:footnote>
  <w:footnote w:type="continuationSeparator" w:id="0">
    <w:p w14:paraId="6DD98027" w14:textId="77777777" w:rsidR="00FE5121" w:rsidRDefault="00FE5121" w:rsidP="00BE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270178"/>
      <w:docPartObj>
        <w:docPartGallery w:val="Watermarks"/>
        <w:docPartUnique/>
      </w:docPartObj>
    </w:sdtPr>
    <w:sdtContent>
      <w:p w14:paraId="6C4B6EDD" w14:textId="6F61D645" w:rsidR="00E02C1C" w:rsidRDefault="00E02C1C">
        <w:pPr>
          <w:pStyle w:val="Header"/>
        </w:pPr>
        <w:r>
          <w:rPr>
            <w:noProof/>
          </w:rPr>
          <w:pict w14:anchorId="5EC42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30B6"/>
    <w:multiLevelType w:val="hybridMultilevel"/>
    <w:tmpl w:val="140EB044"/>
    <w:lvl w:ilvl="0" w:tplc="C6B6DDB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77474"/>
    <w:multiLevelType w:val="hybridMultilevel"/>
    <w:tmpl w:val="2C08B5C8"/>
    <w:lvl w:ilvl="0" w:tplc="28906FF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F23CEC"/>
    <w:multiLevelType w:val="hybridMultilevel"/>
    <w:tmpl w:val="BE323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D1CBA"/>
    <w:multiLevelType w:val="hybridMultilevel"/>
    <w:tmpl w:val="99363250"/>
    <w:lvl w:ilvl="0" w:tplc="779289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34556"/>
    <w:multiLevelType w:val="hybridMultilevel"/>
    <w:tmpl w:val="04069FC8"/>
    <w:lvl w:ilvl="0" w:tplc="E42634D4">
      <w:start w:val="5"/>
      <w:numFmt w:val="bullet"/>
      <w:lvlText w:val="-"/>
      <w:lvlJc w:val="left"/>
      <w:pPr>
        <w:ind w:left="720" w:hanging="360"/>
      </w:pPr>
      <w:rPr>
        <w:rFonts w:ascii="Liberation Serif" w:eastAsia="WenQuanYi Zen Hei Sharp" w:hAnsi="Liberation Serif"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1163A"/>
    <w:multiLevelType w:val="hybridMultilevel"/>
    <w:tmpl w:val="A99C5B50"/>
    <w:lvl w:ilvl="0" w:tplc="23A277A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56448"/>
    <w:multiLevelType w:val="hybridMultilevel"/>
    <w:tmpl w:val="419C6874"/>
    <w:lvl w:ilvl="0" w:tplc="91562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3419C"/>
    <w:multiLevelType w:val="hybridMultilevel"/>
    <w:tmpl w:val="9D74F8C8"/>
    <w:lvl w:ilvl="0" w:tplc="AB18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264B7"/>
    <w:multiLevelType w:val="hybridMultilevel"/>
    <w:tmpl w:val="5E3EEB3C"/>
    <w:lvl w:ilvl="0" w:tplc="1EFE4120">
      <w:start w:val="1"/>
      <w:numFmt w:val="upperLetter"/>
      <w:lvlText w:val="(%1)"/>
      <w:lvlJc w:val="left"/>
      <w:pPr>
        <w:ind w:left="1080" w:hanging="360"/>
      </w:pPr>
      <w:rPr>
        <w:rFonts w:ascii="Verdana" w:eastAsia="WenQuanYi Zen Hei Sharp" w:hAnsi="Verdana" w:cs="Lohit Devanagar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o:shapelayout v:ext="edit">
      <o:idmap v:ext="edit" data="14"/>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4C"/>
    <w:rsid w:val="00003625"/>
    <w:rsid w:val="0001206A"/>
    <w:rsid w:val="00025417"/>
    <w:rsid w:val="000278DD"/>
    <w:rsid w:val="00031D97"/>
    <w:rsid w:val="000364C2"/>
    <w:rsid w:val="00037675"/>
    <w:rsid w:val="0003793D"/>
    <w:rsid w:val="000422FE"/>
    <w:rsid w:val="000470C0"/>
    <w:rsid w:val="000508DB"/>
    <w:rsid w:val="000543D2"/>
    <w:rsid w:val="000554B3"/>
    <w:rsid w:val="00055A91"/>
    <w:rsid w:val="000568B8"/>
    <w:rsid w:val="00057A6F"/>
    <w:rsid w:val="00061A7A"/>
    <w:rsid w:val="00062C2E"/>
    <w:rsid w:val="00064FBE"/>
    <w:rsid w:val="000722B1"/>
    <w:rsid w:val="000729A6"/>
    <w:rsid w:val="00075DD5"/>
    <w:rsid w:val="00077197"/>
    <w:rsid w:val="000802C8"/>
    <w:rsid w:val="00080EA0"/>
    <w:rsid w:val="000812A5"/>
    <w:rsid w:val="0008134C"/>
    <w:rsid w:val="00081E53"/>
    <w:rsid w:val="00084ACA"/>
    <w:rsid w:val="00084CD6"/>
    <w:rsid w:val="0008503E"/>
    <w:rsid w:val="000856E0"/>
    <w:rsid w:val="00095FC4"/>
    <w:rsid w:val="00097897"/>
    <w:rsid w:val="000A177C"/>
    <w:rsid w:val="000B1BAF"/>
    <w:rsid w:val="000B25E0"/>
    <w:rsid w:val="000B5BCB"/>
    <w:rsid w:val="000C1211"/>
    <w:rsid w:val="000C1EA4"/>
    <w:rsid w:val="000C2E1F"/>
    <w:rsid w:val="000C5963"/>
    <w:rsid w:val="000C6EDF"/>
    <w:rsid w:val="000D23DC"/>
    <w:rsid w:val="000D72CF"/>
    <w:rsid w:val="000D735F"/>
    <w:rsid w:val="000E0980"/>
    <w:rsid w:val="000F1107"/>
    <w:rsid w:val="000F265D"/>
    <w:rsid w:val="000F2C6D"/>
    <w:rsid w:val="000F6931"/>
    <w:rsid w:val="00102888"/>
    <w:rsid w:val="0010323C"/>
    <w:rsid w:val="0010703C"/>
    <w:rsid w:val="00110F4F"/>
    <w:rsid w:val="00115499"/>
    <w:rsid w:val="00116D5B"/>
    <w:rsid w:val="0012365D"/>
    <w:rsid w:val="00124D53"/>
    <w:rsid w:val="00127963"/>
    <w:rsid w:val="00131090"/>
    <w:rsid w:val="00133F45"/>
    <w:rsid w:val="00134008"/>
    <w:rsid w:val="00136C75"/>
    <w:rsid w:val="001457AB"/>
    <w:rsid w:val="001535B1"/>
    <w:rsid w:val="00155A31"/>
    <w:rsid w:val="00163478"/>
    <w:rsid w:val="00172931"/>
    <w:rsid w:val="00175967"/>
    <w:rsid w:val="00176552"/>
    <w:rsid w:val="001811D3"/>
    <w:rsid w:val="00186007"/>
    <w:rsid w:val="00186409"/>
    <w:rsid w:val="001921DA"/>
    <w:rsid w:val="00194D89"/>
    <w:rsid w:val="001967D7"/>
    <w:rsid w:val="001A1073"/>
    <w:rsid w:val="001B0389"/>
    <w:rsid w:val="001B5931"/>
    <w:rsid w:val="001B6AB8"/>
    <w:rsid w:val="001C2DE9"/>
    <w:rsid w:val="001D2AE1"/>
    <w:rsid w:val="001D2F5B"/>
    <w:rsid w:val="001D594B"/>
    <w:rsid w:val="001E2A09"/>
    <w:rsid w:val="001E6E06"/>
    <w:rsid w:val="001E7989"/>
    <w:rsid w:val="001F01CE"/>
    <w:rsid w:val="001F7013"/>
    <w:rsid w:val="00200EF1"/>
    <w:rsid w:val="00201DD3"/>
    <w:rsid w:val="00202A02"/>
    <w:rsid w:val="00207371"/>
    <w:rsid w:val="002158BA"/>
    <w:rsid w:val="00221546"/>
    <w:rsid w:val="00222CBF"/>
    <w:rsid w:val="00232FC9"/>
    <w:rsid w:val="002366D3"/>
    <w:rsid w:val="002420AB"/>
    <w:rsid w:val="00242D5D"/>
    <w:rsid w:val="002455E2"/>
    <w:rsid w:val="00245A7F"/>
    <w:rsid w:val="0024625F"/>
    <w:rsid w:val="00254130"/>
    <w:rsid w:val="002551DC"/>
    <w:rsid w:val="00260974"/>
    <w:rsid w:val="00260B7D"/>
    <w:rsid w:val="00261ACA"/>
    <w:rsid w:val="002622FF"/>
    <w:rsid w:val="00265AF7"/>
    <w:rsid w:val="0026604A"/>
    <w:rsid w:val="0026657A"/>
    <w:rsid w:val="0026667A"/>
    <w:rsid w:val="00270617"/>
    <w:rsid w:val="00271CC5"/>
    <w:rsid w:val="00281C3A"/>
    <w:rsid w:val="00283195"/>
    <w:rsid w:val="00286CFF"/>
    <w:rsid w:val="002918E8"/>
    <w:rsid w:val="0029485A"/>
    <w:rsid w:val="002A06BB"/>
    <w:rsid w:val="002A34C0"/>
    <w:rsid w:val="002A3E6C"/>
    <w:rsid w:val="002A5B6F"/>
    <w:rsid w:val="002A5DBF"/>
    <w:rsid w:val="002A60EC"/>
    <w:rsid w:val="002A7540"/>
    <w:rsid w:val="002B0511"/>
    <w:rsid w:val="002B0D64"/>
    <w:rsid w:val="002B157F"/>
    <w:rsid w:val="002B19D3"/>
    <w:rsid w:val="002B1B85"/>
    <w:rsid w:val="002B2406"/>
    <w:rsid w:val="002B4156"/>
    <w:rsid w:val="002B693E"/>
    <w:rsid w:val="002B6C9C"/>
    <w:rsid w:val="002C1D12"/>
    <w:rsid w:val="002C3739"/>
    <w:rsid w:val="002C4427"/>
    <w:rsid w:val="002C4446"/>
    <w:rsid w:val="002C5155"/>
    <w:rsid w:val="002C5BA0"/>
    <w:rsid w:val="002C6FCE"/>
    <w:rsid w:val="002D52A9"/>
    <w:rsid w:val="002D5DDA"/>
    <w:rsid w:val="002E1E8A"/>
    <w:rsid w:val="002E7747"/>
    <w:rsid w:val="002F1834"/>
    <w:rsid w:val="002F2278"/>
    <w:rsid w:val="002F2558"/>
    <w:rsid w:val="002F37A7"/>
    <w:rsid w:val="002F6D80"/>
    <w:rsid w:val="00300F2D"/>
    <w:rsid w:val="00304EB9"/>
    <w:rsid w:val="00307E94"/>
    <w:rsid w:val="003131A3"/>
    <w:rsid w:val="00313AF9"/>
    <w:rsid w:val="00314B21"/>
    <w:rsid w:val="00321024"/>
    <w:rsid w:val="0032418E"/>
    <w:rsid w:val="00324A19"/>
    <w:rsid w:val="00326060"/>
    <w:rsid w:val="0033062B"/>
    <w:rsid w:val="003329E8"/>
    <w:rsid w:val="00334E5B"/>
    <w:rsid w:val="0033576A"/>
    <w:rsid w:val="003425BA"/>
    <w:rsid w:val="0034362F"/>
    <w:rsid w:val="0034438C"/>
    <w:rsid w:val="00346DBE"/>
    <w:rsid w:val="00354A7E"/>
    <w:rsid w:val="00355BD1"/>
    <w:rsid w:val="00357F75"/>
    <w:rsid w:val="00361512"/>
    <w:rsid w:val="003631FC"/>
    <w:rsid w:val="003664BC"/>
    <w:rsid w:val="0037162B"/>
    <w:rsid w:val="00373508"/>
    <w:rsid w:val="00374584"/>
    <w:rsid w:val="003752FF"/>
    <w:rsid w:val="00383B90"/>
    <w:rsid w:val="003A30A0"/>
    <w:rsid w:val="003A502D"/>
    <w:rsid w:val="003A5870"/>
    <w:rsid w:val="003A616B"/>
    <w:rsid w:val="003B0430"/>
    <w:rsid w:val="003B4625"/>
    <w:rsid w:val="003C4477"/>
    <w:rsid w:val="003D0A2B"/>
    <w:rsid w:val="003D11B3"/>
    <w:rsid w:val="003D1239"/>
    <w:rsid w:val="003D2C23"/>
    <w:rsid w:val="003D40E8"/>
    <w:rsid w:val="003D50C0"/>
    <w:rsid w:val="003D6B07"/>
    <w:rsid w:val="003E053A"/>
    <w:rsid w:val="003E176A"/>
    <w:rsid w:val="003E7295"/>
    <w:rsid w:val="003E7E01"/>
    <w:rsid w:val="003F41E5"/>
    <w:rsid w:val="003F4E1A"/>
    <w:rsid w:val="003F66A0"/>
    <w:rsid w:val="003F6DD8"/>
    <w:rsid w:val="0040688E"/>
    <w:rsid w:val="0041251A"/>
    <w:rsid w:val="004127F5"/>
    <w:rsid w:val="00413F5B"/>
    <w:rsid w:val="00414CDD"/>
    <w:rsid w:val="00420381"/>
    <w:rsid w:val="00420A73"/>
    <w:rsid w:val="004225A5"/>
    <w:rsid w:val="00425235"/>
    <w:rsid w:val="00427526"/>
    <w:rsid w:val="00430AB5"/>
    <w:rsid w:val="004328D4"/>
    <w:rsid w:val="004329BA"/>
    <w:rsid w:val="00433527"/>
    <w:rsid w:val="00436045"/>
    <w:rsid w:val="004410F3"/>
    <w:rsid w:val="00444344"/>
    <w:rsid w:val="004568A3"/>
    <w:rsid w:val="00456C43"/>
    <w:rsid w:val="00463062"/>
    <w:rsid w:val="004639C5"/>
    <w:rsid w:val="004674A8"/>
    <w:rsid w:val="004674CC"/>
    <w:rsid w:val="00471D0B"/>
    <w:rsid w:val="00472DDB"/>
    <w:rsid w:val="004847C3"/>
    <w:rsid w:val="004941B6"/>
    <w:rsid w:val="004A1262"/>
    <w:rsid w:val="004B0140"/>
    <w:rsid w:val="004B19BA"/>
    <w:rsid w:val="004B2407"/>
    <w:rsid w:val="004B4A4B"/>
    <w:rsid w:val="004B73C3"/>
    <w:rsid w:val="004C3E72"/>
    <w:rsid w:val="004C4461"/>
    <w:rsid w:val="004C694E"/>
    <w:rsid w:val="004D00F8"/>
    <w:rsid w:val="004D0BB9"/>
    <w:rsid w:val="004D1CA9"/>
    <w:rsid w:val="004D639C"/>
    <w:rsid w:val="004F33D7"/>
    <w:rsid w:val="004F5FC8"/>
    <w:rsid w:val="004F71B4"/>
    <w:rsid w:val="004F7CD7"/>
    <w:rsid w:val="0050128B"/>
    <w:rsid w:val="005048CE"/>
    <w:rsid w:val="00512101"/>
    <w:rsid w:val="005142DC"/>
    <w:rsid w:val="0052005C"/>
    <w:rsid w:val="00523658"/>
    <w:rsid w:val="00527482"/>
    <w:rsid w:val="0053129B"/>
    <w:rsid w:val="005325BF"/>
    <w:rsid w:val="005336FE"/>
    <w:rsid w:val="00535CF4"/>
    <w:rsid w:val="00540A69"/>
    <w:rsid w:val="005434AF"/>
    <w:rsid w:val="005470FF"/>
    <w:rsid w:val="00550DCA"/>
    <w:rsid w:val="005522B3"/>
    <w:rsid w:val="00556D26"/>
    <w:rsid w:val="00562E3A"/>
    <w:rsid w:val="0056338F"/>
    <w:rsid w:val="00566662"/>
    <w:rsid w:val="00567701"/>
    <w:rsid w:val="00567F6A"/>
    <w:rsid w:val="005714A9"/>
    <w:rsid w:val="00582C3B"/>
    <w:rsid w:val="00583D17"/>
    <w:rsid w:val="00585827"/>
    <w:rsid w:val="005873FC"/>
    <w:rsid w:val="00594CC8"/>
    <w:rsid w:val="005963F7"/>
    <w:rsid w:val="005970D9"/>
    <w:rsid w:val="005B1229"/>
    <w:rsid w:val="005B7844"/>
    <w:rsid w:val="005C0863"/>
    <w:rsid w:val="005C1B82"/>
    <w:rsid w:val="005C2404"/>
    <w:rsid w:val="005C2D61"/>
    <w:rsid w:val="005C4DDB"/>
    <w:rsid w:val="005C789B"/>
    <w:rsid w:val="005D3A5B"/>
    <w:rsid w:val="005D5A40"/>
    <w:rsid w:val="005D6C68"/>
    <w:rsid w:val="005E2174"/>
    <w:rsid w:val="005E2923"/>
    <w:rsid w:val="005E40E2"/>
    <w:rsid w:val="005E40F6"/>
    <w:rsid w:val="005E5CD1"/>
    <w:rsid w:val="005E7127"/>
    <w:rsid w:val="005E7269"/>
    <w:rsid w:val="005F30C2"/>
    <w:rsid w:val="005F6F85"/>
    <w:rsid w:val="005F7AA4"/>
    <w:rsid w:val="00600F06"/>
    <w:rsid w:val="0060530C"/>
    <w:rsid w:val="00605846"/>
    <w:rsid w:val="00621FA3"/>
    <w:rsid w:val="006220FA"/>
    <w:rsid w:val="00627D57"/>
    <w:rsid w:val="006308CF"/>
    <w:rsid w:val="00635795"/>
    <w:rsid w:val="00637012"/>
    <w:rsid w:val="00641E4C"/>
    <w:rsid w:val="006538DC"/>
    <w:rsid w:val="006557F2"/>
    <w:rsid w:val="00656E9E"/>
    <w:rsid w:val="00657B33"/>
    <w:rsid w:val="00661896"/>
    <w:rsid w:val="00670276"/>
    <w:rsid w:val="00671FFD"/>
    <w:rsid w:val="00672C40"/>
    <w:rsid w:val="006744C2"/>
    <w:rsid w:val="0067549D"/>
    <w:rsid w:val="0067569D"/>
    <w:rsid w:val="006779F5"/>
    <w:rsid w:val="0068035C"/>
    <w:rsid w:val="0068037D"/>
    <w:rsid w:val="006820B9"/>
    <w:rsid w:val="006825C7"/>
    <w:rsid w:val="00682EB3"/>
    <w:rsid w:val="006856AB"/>
    <w:rsid w:val="00692C34"/>
    <w:rsid w:val="00692E74"/>
    <w:rsid w:val="00697ED2"/>
    <w:rsid w:val="006A264B"/>
    <w:rsid w:val="006A77C2"/>
    <w:rsid w:val="006B4C7D"/>
    <w:rsid w:val="006B6526"/>
    <w:rsid w:val="006C26CC"/>
    <w:rsid w:val="006C3291"/>
    <w:rsid w:val="006E2B34"/>
    <w:rsid w:val="006E3D45"/>
    <w:rsid w:val="006E7A3D"/>
    <w:rsid w:val="006E7C8F"/>
    <w:rsid w:val="006F01D2"/>
    <w:rsid w:val="006F191D"/>
    <w:rsid w:val="006F5CE0"/>
    <w:rsid w:val="00700D0C"/>
    <w:rsid w:val="007019E2"/>
    <w:rsid w:val="00703744"/>
    <w:rsid w:val="00703E2D"/>
    <w:rsid w:val="007052B3"/>
    <w:rsid w:val="00712397"/>
    <w:rsid w:val="0072172C"/>
    <w:rsid w:val="0072335F"/>
    <w:rsid w:val="00724A8D"/>
    <w:rsid w:val="00730A97"/>
    <w:rsid w:val="00731384"/>
    <w:rsid w:val="00740967"/>
    <w:rsid w:val="007411E2"/>
    <w:rsid w:val="0074240B"/>
    <w:rsid w:val="00742FD6"/>
    <w:rsid w:val="00745296"/>
    <w:rsid w:val="00745633"/>
    <w:rsid w:val="00746941"/>
    <w:rsid w:val="00746D39"/>
    <w:rsid w:val="00752411"/>
    <w:rsid w:val="007575B6"/>
    <w:rsid w:val="007604DF"/>
    <w:rsid w:val="007619E6"/>
    <w:rsid w:val="00776516"/>
    <w:rsid w:val="00780926"/>
    <w:rsid w:val="00787606"/>
    <w:rsid w:val="00790D94"/>
    <w:rsid w:val="007913B9"/>
    <w:rsid w:val="00793B55"/>
    <w:rsid w:val="007A0526"/>
    <w:rsid w:val="007A3109"/>
    <w:rsid w:val="007A3213"/>
    <w:rsid w:val="007A3BB2"/>
    <w:rsid w:val="007A4665"/>
    <w:rsid w:val="007A6DE8"/>
    <w:rsid w:val="007B14BF"/>
    <w:rsid w:val="007B14C3"/>
    <w:rsid w:val="007B1FD8"/>
    <w:rsid w:val="007B4E5B"/>
    <w:rsid w:val="007B4F8E"/>
    <w:rsid w:val="007B640A"/>
    <w:rsid w:val="007C29D5"/>
    <w:rsid w:val="007C618D"/>
    <w:rsid w:val="007D425C"/>
    <w:rsid w:val="007D4EF4"/>
    <w:rsid w:val="007E0045"/>
    <w:rsid w:val="007E15AA"/>
    <w:rsid w:val="007F482E"/>
    <w:rsid w:val="007F4BCB"/>
    <w:rsid w:val="007F7D88"/>
    <w:rsid w:val="00800D46"/>
    <w:rsid w:val="008045F8"/>
    <w:rsid w:val="008079AE"/>
    <w:rsid w:val="00814071"/>
    <w:rsid w:val="008160B6"/>
    <w:rsid w:val="00816C1B"/>
    <w:rsid w:val="00831A68"/>
    <w:rsid w:val="0083297B"/>
    <w:rsid w:val="00842981"/>
    <w:rsid w:val="00844161"/>
    <w:rsid w:val="00847910"/>
    <w:rsid w:val="008535B5"/>
    <w:rsid w:val="00855451"/>
    <w:rsid w:val="00856124"/>
    <w:rsid w:val="0085686A"/>
    <w:rsid w:val="008615B3"/>
    <w:rsid w:val="0086165D"/>
    <w:rsid w:val="00861C33"/>
    <w:rsid w:val="0087025B"/>
    <w:rsid w:val="0087081E"/>
    <w:rsid w:val="0087514F"/>
    <w:rsid w:val="008758F9"/>
    <w:rsid w:val="0087790F"/>
    <w:rsid w:val="008779D2"/>
    <w:rsid w:val="0088438E"/>
    <w:rsid w:val="00890466"/>
    <w:rsid w:val="0089445C"/>
    <w:rsid w:val="008A03F3"/>
    <w:rsid w:val="008A40A7"/>
    <w:rsid w:val="008A4B08"/>
    <w:rsid w:val="008A6E60"/>
    <w:rsid w:val="008B0C3D"/>
    <w:rsid w:val="008B3AC1"/>
    <w:rsid w:val="008C08F9"/>
    <w:rsid w:val="008C0AED"/>
    <w:rsid w:val="008C1336"/>
    <w:rsid w:val="008C4714"/>
    <w:rsid w:val="008C5558"/>
    <w:rsid w:val="008C6F86"/>
    <w:rsid w:val="008C7BBB"/>
    <w:rsid w:val="008D1DE8"/>
    <w:rsid w:val="008D2469"/>
    <w:rsid w:val="008D2FA6"/>
    <w:rsid w:val="008D4567"/>
    <w:rsid w:val="008F10EA"/>
    <w:rsid w:val="008F7131"/>
    <w:rsid w:val="008F75AC"/>
    <w:rsid w:val="0090123A"/>
    <w:rsid w:val="00901B81"/>
    <w:rsid w:val="0090248C"/>
    <w:rsid w:val="00903918"/>
    <w:rsid w:val="0090469D"/>
    <w:rsid w:val="0091055C"/>
    <w:rsid w:val="009126A6"/>
    <w:rsid w:val="009231C1"/>
    <w:rsid w:val="009235ED"/>
    <w:rsid w:val="00927317"/>
    <w:rsid w:val="0093190B"/>
    <w:rsid w:val="009338A1"/>
    <w:rsid w:val="0093478E"/>
    <w:rsid w:val="00935F1B"/>
    <w:rsid w:val="0093637F"/>
    <w:rsid w:val="00937DF5"/>
    <w:rsid w:val="00942564"/>
    <w:rsid w:val="00946E36"/>
    <w:rsid w:val="00950C86"/>
    <w:rsid w:val="0095150D"/>
    <w:rsid w:val="009529DA"/>
    <w:rsid w:val="00955930"/>
    <w:rsid w:val="0095688D"/>
    <w:rsid w:val="0096064E"/>
    <w:rsid w:val="009618E1"/>
    <w:rsid w:val="00973E6C"/>
    <w:rsid w:val="00975841"/>
    <w:rsid w:val="00982C31"/>
    <w:rsid w:val="0098605C"/>
    <w:rsid w:val="00991BD1"/>
    <w:rsid w:val="00993F8B"/>
    <w:rsid w:val="00994095"/>
    <w:rsid w:val="009A46A0"/>
    <w:rsid w:val="009B2380"/>
    <w:rsid w:val="009B324A"/>
    <w:rsid w:val="009B4DE6"/>
    <w:rsid w:val="009B51BD"/>
    <w:rsid w:val="009B708B"/>
    <w:rsid w:val="009C080F"/>
    <w:rsid w:val="009C2573"/>
    <w:rsid w:val="009C316D"/>
    <w:rsid w:val="009C3A04"/>
    <w:rsid w:val="009C3BAC"/>
    <w:rsid w:val="009D4711"/>
    <w:rsid w:val="009D541F"/>
    <w:rsid w:val="009E14B2"/>
    <w:rsid w:val="009E1D9D"/>
    <w:rsid w:val="009E20C7"/>
    <w:rsid w:val="009E56B6"/>
    <w:rsid w:val="009E5B48"/>
    <w:rsid w:val="009E7D30"/>
    <w:rsid w:val="009F24FE"/>
    <w:rsid w:val="009F2C47"/>
    <w:rsid w:val="009F3C5A"/>
    <w:rsid w:val="009F3F16"/>
    <w:rsid w:val="009F50C1"/>
    <w:rsid w:val="009F6594"/>
    <w:rsid w:val="009F6C0E"/>
    <w:rsid w:val="00A04643"/>
    <w:rsid w:val="00A061B4"/>
    <w:rsid w:val="00A07622"/>
    <w:rsid w:val="00A07787"/>
    <w:rsid w:val="00A11A43"/>
    <w:rsid w:val="00A13925"/>
    <w:rsid w:val="00A1663A"/>
    <w:rsid w:val="00A17223"/>
    <w:rsid w:val="00A220C5"/>
    <w:rsid w:val="00A31C99"/>
    <w:rsid w:val="00A325B2"/>
    <w:rsid w:val="00A348C0"/>
    <w:rsid w:val="00A378D0"/>
    <w:rsid w:val="00A40D08"/>
    <w:rsid w:val="00A4780F"/>
    <w:rsid w:val="00A53513"/>
    <w:rsid w:val="00A53DF9"/>
    <w:rsid w:val="00A54E8D"/>
    <w:rsid w:val="00A60860"/>
    <w:rsid w:val="00A710D7"/>
    <w:rsid w:val="00A75620"/>
    <w:rsid w:val="00A84AC4"/>
    <w:rsid w:val="00A86519"/>
    <w:rsid w:val="00A87427"/>
    <w:rsid w:val="00A92033"/>
    <w:rsid w:val="00A92CA7"/>
    <w:rsid w:val="00A94243"/>
    <w:rsid w:val="00AA0CC7"/>
    <w:rsid w:val="00AA45BD"/>
    <w:rsid w:val="00AB011F"/>
    <w:rsid w:val="00AB2B9D"/>
    <w:rsid w:val="00AB49B7"/>
    <w:rsid w:val="00AB640B"/>
    <w:rsid w:val="00AC0147"/>
    <w:rsid w:val="00AD2E29"/>
    <w:rsid w:val="00AD357B"/>
    <w:rsid w:val="00AD651A"/>
    <w:rsid w:val="00AF166E"/>
    <w:rsid w:val="00AF393B"/>
    <w:rsid w:val="00AF4C00"/>
    <w:rsid w:val="00AF53F0"/>
    <w:rsid w:val="00B00D79"/>
    <w:rsid w:val="00B014DB"/>
    <w:rsid w:val="00B05474"/>
    <w:rsid w:val="00B14C56"/>
    <w:rsid w:val="00B16928"/>
    <w:rsid w:val="00B2092C"/>
    <w:rsid w:val="00B212D4"/>
    <w:rsid w:val="00B2263D"/>
    <w:rsid w:val="00B23446"/>
    <w:rsid w:val="00B23752"/>
    <w:rsid w:val="00B345CC"/>
    <w:rsid w:val="00B40084"/>
    <w:rsid w:val="00B4233A"/>
    <w:rsid w:val="00B45494"/>
    <w:rsid w:val="00B45A57"/>
    <w:rsid w:val="00B45AC3"/>
    <w:rsid w:val="00B5135B"/>
    <w:rsid w:val="00B60960"/>
    <w:rsid w:val="00B625CE"/>
    <w:rsid w:val="00B85832"/>
    <w:rsid w:val="00B972A1"/>
    <w:rsid w:val="00BA03AF"/>
    <w:rsid w:val="00BA063A"/>
    <w:rsid w:val="00BA0DC5"/>
    <w:rsid w:val="00BA0F63"/>
    <w:rsid w:val="00BA260D"/>
    <w:rsid w:val="00BA39F2"/>
    <w:rsid w:val="00BA4BCA"/>
    <w:rsid w:val="00BA7079"/>
    <w:rsid w:val="00BA77F5"/>
    <w:rsid w:val="00BB116C"/>
    <w:rsid w:val="00BB1554"/>
    <w:rsid w:val="00BB1665"/>
    <w:rsid w:val="00BB1CB3"/>
    <w:rsid w:val="00BB3983"/>
    <w:rsid w:val="00BB502D"/>
    <w:rsid w:val="00BB5905"/>
    <w:rsid w:val="00BC1320"/>
    <w:rsid w:val="00BC180F"/>
    <w:rsid w:val="00BC37CE"/>
    <w:rsid w:val="00BC6529"/>
    <w:rsid w:val="00BC77B8"/>
    <w:rsid w:val="00BE0772"/>
    <w:rsid w:val="00BE244A"/>
    <w:rsid w:val="00BE757B"/>
    <w:rsid w:val="00BE7B41"/>
    <w:rsid w:val="00BF0271"/>
    <w:rsid w:val="00BF0508"/>
    <w:rsid w:val="00BF0D3F"/>
    <w:rsid w:val="00BF34BF"/>
    <w:rsid w:val="00C01215"/>
    <w:rsid w:val="00C0261A"/>
    <w:rsid w:val="00C02EBE"/>
    <w:rsid w:val="00C041E5"/>
    <w:rsid w:val="00C043C0"/>
    <w:rsid w:val="00C06CA5"/>
    <w:rsid w:val="00C07672"/>
    <w:rsid w:val="00C135ED"/>
    <w:rsid w:val="00C1504E"/>
    <w:rsid w:val="00C15114"/>
    <w:rsid w:val="00C1532C"/>
    <w:rsid w:val="00C15D22"/>
    <w:rsid w:val="00C173C9"/>
    <w:rsid w:val="00C23553"/>
    <w:rsid w:val="00C25925"/>
    <w:rsid w:val="00C2639D"/>
    <w:rsid w:val="00C33B43"/>
    <w:rsid w:val="00C34B3C"/>
    <w:rsid w:val="00C35B73"/>
    <w:rsid w:val="00C40EA4"/>
    <w:rsid w:val="00C52663"/>
    <w:rsid w:val="00C5604C"/>
    <w:rsid w:val="00C5797A"/>
    <w:rsid w:val="00C61330"/>
    <w:rsid w:val="00C617B6"/>
    <w:rsid w:val="00C625F7"/>
    <w:rsid w:val="00C62C44"/>
    <w:rsid w:val="00C650FE"/>
    <w:rsid w:val="00C67F78"/>
    <w:rsid w:val="00C75480"/>
    <w:rsid w:val="00C82CC8"/>
    <w:rsid w:val="00C841D8"/>
    <w:rsid w:val="00C86BE9"/>
    <w:rsid w:val="00C86EE3"/>
    <w:rsid w:val="00C8737F"/>
    <w:rsid w:val="00C973B9"/>
    <w:rsid w:val="00CA11A7"/>
    <w:rsid w:val="00CA497C"/>
    <w:rsid w:val="00CA4C08"/>
    <w:rsid w:val="00CA6714"/>
    <w:rsid w:val="00CA7F8D"/>
    <w:rsid w:val="00CB156D"/>
    <w:rsid w:val="00CB274C"/>
    <w:rsid w:val="00CB620C"/>
    <w:rsid w:val="00CC2BA5"/>
    <w:rsid w:val="00CC2EDC"/>
    <w:rsid w:val="00CC52AB"/>
    <w:rsid w:val="00CC6752"/>
    <w:rsid w:val="00CD2926"/>
    <w:rsid w:val="00CD4293"/>
    <w:rsid w:val="00CD75C2"/>
    <w:rsid w:val="00CE2818"/>
    <w:rsid w:val="00CE529B"/>
    <w:rsid w:val="00CF3C49"/>
    <w:rsid w:val="00CF70DE"/>
    <w:rsid w:val="00D01570"/>
    <w:rsid w:val="00D038AD"/>
    <w:rsid w:val="00D07078"/>
    <w:rsid w:val="00D114A1"/>
    <w:rsid w:val="00D11608"/>
    <w:rsid w:val="00D2133C"/>
    <w:rsid w:val="00D23CB9"/>
    <w:rsid w:val="00D25395"/>
    <w:rsid w:val="00D27F69"/>
    <w:rsid w:val="00D33A41"/>
    <w:rsid w:val="00D3466F"/>
    <w:rsid w:val="00D51056"/>
    <w:rsid w:val="00D53EAD"/>
    <w:rsid w:val="00D574E3"/>
    <w:rsid w:val="00D577D6"/>
    <w:rsid w:val="00D66535"/>
    <w:rsid w:val="00D67A1A"/>
    <w:rsid w:val="00D70160"/>
    <w:rsid w:val="00D70EBA"/>
    <w:rsid w:val="00D71DA3"/>
    <w:rsid w:val="00D820E9"/>
    <w:rsid w:val="00D8210B"/>
    <w:rsid w:val="00D848EF"/>
    <w:rsid w:val="00D859C3"/>
    <w:rsid w:val="00D866C6"/>
    <w:rsid w:val="00D940CE"/>
    <w:rsid w:val="00D94441"/>
    <w:rsid w:val="00D94C32"/>
    <w:rsid w:val="00D95CD2"/>
    <w:rsid w:val="00D96934"/>
    <w:rsid w:val="00DA148D"/>
    <w:rsid w:val="00DA4951"/>
    <w:rsid w:val="00DA5A6C"/>
    <w:rsid w:val="00DB7680"/>
    <w:rsid w:val="00DC0C11"/>
    <w:rsid w:val="00DC130D"/>
    <w:rsid w:val="00DC139E"/>
    <w:rsid w:val="00DC7A52"/>
    <w:rsid w:val="00DD0D61"/>
    <w:rsid w:val="00DD2B26"/>
    <w:rsid w:val="00DD3414"/>
    <w:rsid w:val="00DD5544"/>
    <w:rsid w:val="00DD6045"/>
    <w:rsid w:val="00DD786E"/>
    <w:rsid w:val="00DE0B87"/>
    <w:rsid w:val="00DE41AA"/>
    <w:rsid w:val="00DE5627"/>
    <w:rsid w:val="00DF1223"/>
    <w:rsid w:val="00DF2C83"/>
    <w:rsid w:val="00DF44A9"/>
    <w:rsid w:val="00DF5542"/>
    <w:rsid w:val="00E02C1C"/>
    <w:rsid w:val="00E032FA"/>
    <w:rsid w:val="00E10A60"/>
    <w:rsid w:val="00E1481A"/>
    <w:rsid w:val="00E17715"/>
    <w:rsid w:val="00E17C76"/>
    <w:rsid w:val="00E27C6F"/>
    <w:rsid w:val="00E30604"/>
    <w:rsid w:val="00E30A12"/>
    <w:rsid w:val="00E30A17"/>
    <w:rsid w:val="00E30A8E"/>
    <w:rsid w:val="00E318CB"/>
    <w:rsid w:val="00E334B4"/>
    <w:rsid w:val="00E4425E"/>
    <w:rsid w:val="00E44A78"/>
    <w:rsid w:val="00E45985"/>
    <w:rsid w:val="00E46737"/>
    <w:rsid w:val="00E502B8"/>
    <w:rsid w:val="00E510EF"/>
    <w:rsid w:val="00E53565"/>
    <w:rsid w:val="00E54868"/>
    <w:rsid w:val="00E56E90"/>
    <w:rsid w:val="00E61DB4"/>
    <w:rsid w:val="00E628FC"/>
    <w:rsid w:val="00E66BBB"/>
    <w:rsid w:val="00E716DF"/>
    <w:rsid w:val="00E76CC4"/>
    <w:rsid w:val="00E86A7B"/>
    <w:rsid w:val="00E87A86"/>
    <w:rsid w:val="00EB17E8"/>
    <w:rsid w:val="00EB542E"/>
    <w:rsid w:val="00EC0EE7"/>
    <w:rsid w:val="00EC1728"/>
    <w:rsid w:val="00EC1982"/>
    <w:rsid w:val="00EC55B2"/>
    <w:rsid w:val="00ED2793"/>
    <w:rsid w:val="00ED317E"/>
    <w:rsid w:val="00ED5F29"/>
    <w:rsid w:val="00EE0811"/>
    <w:rsid w:val="00EE2354"/>
    <w:rsid w:val="00EF0946"/>
    <w:rsid w:val="00EF6EDB"/>
    <w:rsid w:val="00EF71EE"/>
    <w:rsid w:val="00F020D9"/>
    <w:rsid w:val="00F03D1A"/>
    <w:rsid w:val="00F04208"/>
    <w:rsid w:val="00F047DF"/>
    <w:rsid w:val="00F06529"/>
    <w:rsid w:val="00F137FE"/>
    <w:rsid w:val="00F151B6"/>
    <w:rsid w:val="00F161D9"/>
    <w:rsid w:val="00F21D85"/>
    <w:rsid w:val="00F24613"/>
    <w:rsid w:val="00F25325"/>
    <w:rsid w:val="00F25BDC"/>
    <w:rsid w:val="00F25F12"/>
    <w:rsid w:val="00F27845"/>
    <w:rsid w:val="00F352A5"/>
    <w:rsid w:val="00F3715E"/>
    <w:rsid w:val="00F41E08"/>
    <w:rsid w:val="00F42F5B"/>
    <w:rsid w:val="00F433CC"/>
    <w:rsid w:val="00F47D8E"/>
    <w:rsid w:val="00F504C2"/>
    <w:rsid w:val="00F65311"/>
    <w:rsid w:val="00F65318"/>
    <w:rsid w:val="00F67891"/>
    <w:rsid w:val="00F67B5C"/>
    <w:rsid w:val="00F7115E"/>
    <w:rsid w:val="00F74B10"/>
    <w:rsid w:val="00F75311"/>
    <w:rsid w:val="00F75EE9"/>
    <w:rsid w:val="00F75F0E"/>
    <w:rsid w:val="00F76810"/>
    <w:rsid w:val="00F8003F"/>
    <w:rsid w:val="00F81746"/>
    <w:rsid w:val="00F81917"/>
    <w:rsid w:val="00F86474"/>
    <w:rsid w:val="00F932FA"/>
    <w:rsid w:val="00F94CC1"/>
    <w:rsid w:val="00F95463"/>
    <w:rsid w:val="00FA0B15"/>
    <w:rsid w:val="00FA44A7"/>
    <w:rsid w:val="00FA4ABD"/>
    <w:rsid w:val="00FA65B7"/>
    <w:rsid w:val="00FB6E60"/>
    <w:rsid w:val="00FC189C"/>
    <w:rsid w:val="00FC213F"/>
    <w:rsid w:val="00FC287E"/>
    <w:rsid w:val="00FC40E3"/>
    <w:rsid w:val="00FC45E8"/>
    <w:rsid w:val="00FC7BBA"/>
    <w:rsid w:val="00FD6CF3"/>
    <w:rsid w:val="00FE0FEA"/>
    <w:rsid w:val="00FE24A1"/>
    <w:rsid w:val="00FE40C5"/>
    <w:rsid w:val="00FE5121"/>
    <w:rsid w:val="00FE586E"/>
    <w:rsid w:val="00FE7B95"/>
    <w:rsid w:val="00FF141C"/>
    <w:rsid w:val="00FF190F"/>
    <w:rsid w:val="00FF388C"/>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14:docId w14:val="023F4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paragraph" w:styleId="Heading2">
    <w:name w:val="heading 2"/>
    <w:basedOn w:val="Normal"/>
    <w:next w:val="Normal"/>
    <w:link w:val="Heading2Char"/>
    <w:uiPriority w:val="9"/>
    <w:semiHidden/>
    <w:unhideWhenUsed/>
    <w:qFormat/>
    <w:rsid w:val="009F2C47"/>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styleId="LineNumber">
    <w:name w:val="line number"/>
    <w:basedOn w:val="DefaultParagraphFont"/>
    <w:uiPriority w:val="99"/>
    <w:semiHidden/>
    <w:unhideWhenUsed/>
    <w:rsid w:val="00BE244A"/>
  </w:style>
  <w:style w:type="character" w:customStyle="1" w:styleId="FooterChar">
    <w:name w:val="Footer Char"/>
    <w:basedOn w:val="DefaultParagraphFont"/>
    <w:link w:val="Footer"/>
    <w:uiPriority w:val="99"/>
    <w:rsid w:val="00BE244A"/>
    <w:rPr>
      <w:rFonts w:ascii="Liberation Serif" w:eastAsia="WenQuanYi Zen Hei Sharp" w:hAnsi="Liberation Serif" w:cs="Lohit Devanagari"/>
      <w:sz w:val="24"/>
      <w:szCs w:val="24"/>
      <w:lang w:eastAsia="zh-CN" w:bidi="hi-IN"/>
    </w:rPr>
  </w:style>
  <w:style w:type="paragraph" w:styleId="BalloonText">
    <w:name w:val="Balloon Text"/>
    <w:basedOn w:val="Normal"/>
    <w:link w:val="BalloonTextChar"/>
    <w:uiPriority w:val="99"/>
    <w:semiHidden/>
    <w:unhideWhenUsed/>
    <w:rsid w:val="006220FA"/>
    <w:rPr>
      <w:rFonts w:ascii="Segoe UI" w:hAnsi="Segoe UI" w:cs="Mangal"/>
      <w:sz w:val="18"/>
      <w:szCs w:val="16"/>
    </w:rPr>
  </w:style>
  <w:style w:type="character" w:customStyle="1" w:styleId="BalloonTextChar">
    <w:name w:val="Balloon Text Char"/>
    <w:basedOn w:val="DefaultParagraphFont"/>
    <w:link w:val="BalloonText"/>
    <w:uiPriority w:val="99"/>
    <w:semiHidden/>
    <w:rsid w:val="006220FA"/>
    <w:rPr>
      <w:rFonts w:ascii="Segoe UI" w:eastAsia="WenQuanYi Zen Hei Sharp" w:hAnsi="Segoe UI" w:cs="Mangal"/>
      <w:sz w:val="18"/>
      <w:szCs w:val="16"/>
      <w:lang w:eastAsia="zh-CN" w:bidi="hi-IN"/>
    </w:rPr>
  </w:style>
  <w:style w:type="character" w:styleId="CommentReference">
    <w:name w:val="annotation reference"/>
    <w:basedOn w:val="DefaultParagraphFont"/>
    <w:uiPriority w:val="99"/>
    <w:semiHidden/>
    <w:unhideWhenUsed/>
    <w:rsid w:val="00745296"/>
    <w:rPr>
      <w:sz w:val="16"/>
      <w:szCs w:val="16"/>
    </w:rPr>
  </w:style>
  <w:style w:type="paragraph" w:styleId="CommentText">
    <w:name w:val="annotation text"/>
    <w:basedOn w:val="Normal"/>
    <w:link w:val="CommentTextChar"/>
    <w:uiPriority w:val="99"/>
    <w:unhideWhenUsed/>
    <w:rsid w:val="00745296"/>
    <w:rPr>
      <w:rFonts w:cs="Mangal"/>
      <w:sz w:val="20"/>
      <w:szCs w:val="18"/>
    </w:rPr>
  </w:style>
  <w:style w:type="character" w:customStyle="1" w:styleId="CommentTextChar">
    <w:name w:val="Comment Text Char"/>
    <w:basedOn w:val="DefaultParagraphFont"/>
    <w:link w:val="CommentText"/>
    <w:uiPriority w:val="99"/>
    <w:rsid w:val="00745296"/>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745296"/>
    <w:rPr>
      <w:b/>
      <w:bCs/>
    </w:rPr>
  </w:style>
  <w:style w:type="character" w:customStyle="1" w:styleId="CommentSubjectChar">
    <w:name w:val="Comment Subject Char"/>
    <w:basedOn w:val="CommentTextChar"/>
    <w:link w:val="CommentSubject"/>
    <w:uiPriority w:val="99"/>
    <w:semiHidden/>
    <w:rsid w:val="00745296"/>
    <w:rPr>
      <w:rFonts w:ascii="Liberation Serif" w:eastAsia="WenQuanYi Zen Hei Sharp" w:hAnsi="Liberation Serif" w:cs="Mangal"/>
      <w:b/>
      <w:bCs/>
      <w:szCs w:val="18"/>
      <w:lang w:eastAsia="zh-CN" w:bidi="hi-IN"/>
    </w:rPr>
  </w:style>
  <w:style w:type="paragraph" w:styleId="NormalWeb">
    <w:name w:val="Normal (Web)"/>
    <w:basedOn w:val="Normal"/>
    <w:uiPriority w:val="99"/>
    <w:semiHidden/>
    <w:unhideWhenUsed/>
    <w:rsid w:val="00C67F78"/>
    <w:pPr>
      <w:widowControl/>
      <w:suppressAutoHyphens w:val="0"/>
      <w:spacing w:before="100" w:beforeAutospacing="1" w:after="100" w:afterAutospacing="1"/>
    </w:pPr>
    <w:rPr>
      <w:rFonts w:ascii="Times New Roman" w:eastAsia="Times New Roman" w:hAnsi="Times New Roman" w:cs="Times New Roman"/>
      <w:lang w:eastAsia="en-US" w:bidi="ar-SA"/>
    </w:rPr>
  </w:style>
  <w:style w:type="character" w:customStyle="1" w:styleId="Heading2Char">
    <w:name w:val="Heading 2 Char"/>
    <w:basedOn w:val="DefaultParagraphFont"/>
    <w:link w:val="Heading2"/>
    <w:uiPriority w:val="9"/>
    <w:semiHidden/>
    <w:rsid w:val="009F2C47"/>
    <w:rPr>
      <w:rFonts w:asciiTheme="majorHAnsi" w:eastAsiaTheme="majorEastAsia" w:hAnsiTheme="majorHAnsi" w:cs="Mangal"/>
      <w:color w:val="2E74B5" w:themeColor="accent1" w:themeShade="BF"/>
      <w:sz w:val="26"/>
      <w:szCs w:val="23"/>
      <w:lang w:eastAsia="zh-CN" w:bidi="hi-IN"/>
    </w:rPr>
  </w:style>
  <w:style w:type="paragraph" w:styleId="Revision">
    <w:name w:val="Revision"/>
    <w:hidden/>
    <w:uiPriority w:val="99"/>
    <w:semiHidden/>
    <w:rsid w:val="00DE0B87"/>
    <w:rPr>
      <w:rFonts w:ascii="Liberation Serif" w:eastAsia="WenQuanYi Zen Hei Sharp" w:hAnsi="Liberation Serif" w:cs="Mangal"/>
      <w:sz w:val="24"/>
      <w:szCs w:val="21"/>
      <w:lang w:eastAsia="zh-CN" w:bidi="hi-IN"/>
    </w:rPr>
  </w:style>
  <w:style w:type="character" w:styleId="UnresolvedMention">
    <w:name w:val="Unresolved Mention"/>
    <w:basedOn w:val="DefaultParagraphFont"/>
    <w:uiPriority w:val="99"/>
    <w:semiHidden/>
    <w:unhideWhenUsed/>
    <w:rsid w:val="00BF0D3F"/>
    <w:rPr>
      <w:color w:val="808080"/>
      <w:shd w:val="clear" w:color="auto" w:fill="E6E6E6"/>
    </w:rPr>
  </w:style>
  <w:style w:type="character" w:styleId="FollowedHyperlink">
    <w:name w:val="FollowedHyperlink"/>
    <w:basedOn w:val="DefaultParagraphFont"/>
    <w:uiPriority w:val="99"/>
    <w:semiHidden/>
    <w:unhideWhenUsed/>
    <w:rsid w:val="003F4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5913">
      <w:bodyDiv w:val="1"/>
      <w:marLeft w:val="0"/>
      <w:marRight w:val="0"/>
      <w:marTop w:val="0"/>
      <w:marBottom w:val="0"/>
      <w:divBdr>
        <w:top w:val="none" w:sz="0" w:space="0" w:color="auto"/>
        <w:left w:val="none" w:sz="0" w:space="0" w:color="auto"/>
        <w:bottom w:val="none" w:sz="0" w:space="0" w:color="auto"/>
        <w:right w:val="none" w:sz="0" w:space="0" w:color="auto"/>
      </w:divBdr>
      <w:divsChild>
        <w:div w:id="2143382102">
          <w:marLeft w:val="0"/>
          <w:marRight w:val="0"/>
          <w:marTop w:val="0"/>
          <w:marBottom w:val="0"/>
          <w:divBdr>
            <w:top w:val="none" w:sz="0" w:space="0" w:color="auto"/>
            <w:left w:val="none" w:sz="0" w:space="0" w:color="auto"/>
            <w:bottom w:val="none" w:sz="0" w:space="0" w:color="auto"/>
            <w:right w:val="none" w:sz="0" w:space="0" w:color="auto"/>
          </w:divBdr>
        </w:div>
      </w:divsChild>
    </w:div>
    <w:div w:id="297032960">
      <w:bodyDiv w:val="1"/>
      <w:marLeft w:val="0"/>
      <w:marRight w:val="0"/>
      <w:marTop w:val="0"/>
      <w:marBottom w:val="0"/>
      <w:divBdr>
        <w:top w:val="none" w:sz="0" w:space="0" w:color="auto"/>
        <w:left w:val="none" w:sz="0" w:space="0" w:color="auto"/>
        <w:bottom w:val="none" w:sz="0" w:space="0" w:color="auto"/>
        <w:right w:val="none" w:sz="0" w:space="0" w:color="auto"/>
      </w:divBdr>
    </w:div>
    <w:div w:id="1001394062">
      <w:bodyDiv w:val="1"/>
      <w:marLeft w:val="0"/>
      <w:marRight w:val="0"/>
      <w:marTop w:val="0"/>
      <w:marBottom w:val="0"/>
      <w:divBdr>
        <w:top w:val="none" w:sz="0" w:space="0" w:color="auto"/>
        <w:left w:val="none" w:sz="0" w:space="0" w:color="auto"/>
        <w:bottom w:val="none" w:sz="0" w:space="0" w:color="auto"/>
        <w:right w:val="none" w:sz="0" w:space="0" w:color="auto"/>
      </w:divBdr>
    </w:div>
    <w:div w:id="10843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7B1F-B728-4690-A5BB-3285515A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4985</Words>
  <Characters>28415</Characters>
  <Application>Microsoft Office Word</Application>
  <DocSecurity>0</DocSecurity>
  <Lines>236</Lines>
  <Paragraphs>66</Paragraphs>
  <ScaleCrop>false</ScaleCrop>
  <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2021-01-08T16:48:00Z</dcterms:created>
  <dcterms:modified xsi:type="dcterms:W3CDTF">2021-01-08T16:49:00Z</dcterms:modified>
</cp:coreProperties>
</file>