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A0003" w14:textId="4F1D0D5C" w:rsidR="00FA72DF" w:rsidRPr="00773600" w:rsidRDefault="00FA72DF" w:rsidP="00FA72DF">
      <w:pPr>
        <w:spacing w:after="120"/>
        <w:rPr>
          <w:rFonts w:ascii="Verdana" w:eastAsiaTheme="minorHAnsi" w:hAnsi="Verdana" w:cs="Calibri"/>
          <w:sz w:val="22"/>
          <w:szCs w:val="22"/>
          <w:lang w:eastAsia="en-US" w:bidi="ar-SA"/>
        </w:rPr>
      </w:pPr>
      <w:r w:rsidRPr="000C39E5">
        <w:rPr>
          <w:rFonts w:ascii="Verdana" w:hAnsi="Verdana"/>
          <w:sz w:val="22"/>
          <w:szCs w:val="22"/>
        </w:rPr>
        <w:t xml:space="preserve">The purpose of the rule changes to Texas Administrative Code (TAC), </w:t>
      </w:r>
      <w:hyperlink r:id="rId7" w:history="1">
        <w:r w:rsidRPr="00CD3DA2">
          <w:rPr>
            <w:rStyle w:val="Hyperlink"/>
            <w:rFonts w:ascii="Verdana" w:hAnsi="Verdana"/>
            <w:sz w:val="22"/>
            <w:szCs w:val="22"/>
          </w:rPr>
          <w:t>Title 26, Chapter 749, Minimum Standards for Child-Placing Agencies</w:t>
        </w:r>
      </w:hyperlink>
      <w:r w:rsidRPr="000C39E5">
        <w:rPr>
          <w:rFonts w:ascii="Verdana" w:hAnsi="Verdana"/>
          <w:sz w:val="22"/>
          <w:szCs w:val="22"/>
        </w:rPr>
        <w:t xml:space="preserve">, is to implement </w:t>
      </w:r>
      <w:r w:rsidRPr="00CD3DA2">
        <w:rPr>
          <w:rFonts w:ascii="Verdana" w:hAnsi="Verdana"/>
          <w:sz w:val="22"/>
          <w:szCs w:val="22"/>
        </w:rPr>
        <w:t xml:space="preserve">bills from the 86th Legislature, Regular Session, 2019. The rule changes are being posted for Informal Comments at this time and will be proposed in the </w:t>
      </w:r>
      <w:r w:rsidRPr="00773600">
        <w:rPr>
          <w:rFonts w:ascii="Verdana" w:hAnsi="Verdana"/>
          <w:i/>
          <w:iCs/>
          <w:sz w:val="22"/>
          <w:szCs w:val="22"/>
        </w:rPr>
        <w:t xml:space="preserve">Texas Register </w:t>
      </w:r>
      <w:r w:rsidRPr="00773600">
        <w:rPr>
          <w:rFonts w:ascii="Verdana" w:hAnsi="Verdana"/>
          <w:sz w:val="22"/>
          <w:szCs w:val="22"/>
        </w:rPr>
        <w:t xml:space="preserve">for formal comments later. </w:t>
      </w:r>
    </w:p>
    <w:p w14:paraId="301F558C" w14:textId="7FF3876B" w:rsidR="00FA72DF" w:rsidRPr="000C39E5" w:rsidRDefault="00FA72DF" w:rsidP="00FA72DF">
      <w:pPr>
        <w:spacing w:after="120"/>
        <w:rPr>
          <w:rFonts w:ascii="Verdana" w:hAnsi="Verdana"/>
          <w:sz w:val="22"/>
          <w:szCs w:val="22"/>
        </w:rPr>
      </w:pPr>
      <w:r w:rsidRPr="00773600">
        <w:rPr>
          <w:rFonts w:ascii="Verdana" w:hAnsi="Verdana"/>
          <w:sz w:val="22"/>
          <w:szCs w:val="22"/>
        </w:rPr>
        <w:t xml:space="preserve">House Bill (H.B) 2764 created Texas Human Resources Code (HRC) §42.042(b-1). Most of the rule changes support the implementation of H.B. 2764 </w:t>
      </w:r>
      <w:r w:rsidRPr="005A050F">
        <w:rPr>
          <w:rFonts w:ascii="Verdana" w:hAnsi="Verdana"/>
          <w:sz w:val="22"/>
          <w:szCs w:val="22"/>
        </w:rPr>
        <w:t>by simplifying and streamlining the rules and providing greater flexibility in the application of the rules for child-placing agencies, agency foster homes, and ado</w:t>
      </w:r>
      <w:r w:rsidRPr="000C39E5">
        <w:rPr>
          <w:rFonts w:ascii="Verdana" w:hAnsi="Verdana"/>
          <w:sz w:val="22"/>
          <w:szCs w:val="22"/>
        </w:rPr>
        <w:t>ptive homes. The rule changes also implement the following actions in response to other legislative changes:</w:t>
      </w:r>
    </w:p>
    <w:p w14:paraId="3D21A943" w14:textId="77777777" w:rsidR="00FA72DF" w:rsidRPr="000C39E5" w:rsidRDefault="00FA72DF" w:rsidP="00FA72DF">
      <w:pPr>
        <w:widowControl/>
        <w:numPr>
          <w:ilvl w:val="0"/>
          <w:numId w:val="19"/>
        </w:numPr>
        <w:suppressAutoHyphens w:val="0"/>
        <w:rPr>
          <w:rFonts w:ascii="Verdana" w:eastAsia="Times New Roman" w:hAnsi="Verdana"/>
          <w:sz w:val="22"/>
          <w:szCs w:val="22"/>
        </w:rPr>
      </w:pPr>
      <w:r w:rsidRPr="000C39E5">
        <w:rPr>
          <w:rFonts w:ascii="Verdana" w:eastAsia="Times New Roman" w:hAnsi="Verdana"/>
          <w:sz w:val="22"/>
          <w:szCs w:val="22"/>
        </w:rPr>
        <w:t>Allowing child-placing agencies to waive certain training requirements that are not directly related to caring for a child (§749.868 and §749.932) in response to H.B. 2764, which also created HRC §42.042(t).</w:t>
      </w:r>
    </w:p>
    <w:p w14:paraId="4F673B2B" w14:textId="77777777" w:rsidR="00FA72DF" w:rsidRPr="000C39E5" w:rsidRDefault="00FA72DF" w:rsidP="00FA72DF">
      <w:pPr>
        <w:widowControl/>
        <w:numPr>
          <w:ilvl w:val="0"/>
          <w:numId w:val="19"/>
        </w:numPr>
        <w:suppressAutoHyphens w:val="0"/>
        <w:rPr>
          <w:rFonts w:ascii="Verdana" w:eastAsia="Times New Roman" w:hAnsi="Verdana"/>
          <w:sz w:val="22"/>
          <w:szCs w:val="22"/>
        </w:rPr>
      </w:pPr>
      <w:r w:rsidRPr="000C39E5">
        <w:rPr>
          <w:rFonts w:ascii="Verdana" w:eastAsia="Times New Roman" w:hAnsi="Verdana"/>
          <w:sz w:val="22"/>
          <w:szCs w:val="22"/>
        </w:rPr>
        <w:t>An update to the rule regarding a Health, Social, Educational, and Genetic History adoption report (§749.3391) in response to Senate Bill 195, which amended Texas Family Code §162.007 and §264.019; and</w:t>
      </w:r>
    </w:p>
    <w:p w14:paraId="4655B391" w14:textId="77777777" w:rsidR="00FA72DF" w:rsidRPr="000C39E5" w:rsidRDefault="00FA72DF" w:rsidP="00FA72DF">
      <w:pPr>
        <w:widowControl/>
        <w:numPr>
          <w:ilvl w:val="0"/>
          <w:numId w:val="19"/>
        </w:numPr>
        <w:suppressAutoHyphens w:val="0"/>
        <w:rPr>
          <w:rFonts w:ascii="Verdana" w:eastAsia="Times New Roman" w:hAnsi="Verdana"/>
          <w:sz w:val="22"/>
          <w:szCs w:val="22"/>
        </w:rPr>
      </w:pPr>
      <w:r w:rsidRPr="000C39E5">
        <w:rPr>
          <w:rFonts w:ascii="Verdana" w:eastAsia="Times New Roman" w:hAnsi="Verdana"/>
          <w:sz w:val="22"/>
          <w:szCs w:val="22"/>
        </w:rPr>
        <w:t>An update to the rule regarding the storing of firearms and ammunition (§749.2961) in response to H.B. 2363, which amended HRC §42.042(e-1).</w:t>
      </w:r>
    </w:p>
    <w:p w14:paraId="5AF1652E" w14:textId="77777777" w:rsidR="00FC09E4" w:rsidRPr="000C39E5" w:rsidRDefault="00FC09E4">
      <w:pPr>
        <w:widowControl/>
        <w:suppressAutoHyphens w:val="0"/>
        <w:rPr>
          <w:rFonts w:ascii="Verdana" w:hAnsi="Verdana"/>
          <w:sz w:val="22"/>
          <w:szCs w:val="22"/>
        </w:rPr>
      </w:pPr>
      <w:r w:rsidRPr="000C39E5">
        <w:rPr>
          <w:rFonts w:ascii="Verdana" w:hAnsi="Verdana"/>
          <w:sz w:val="22"/>
          <w:szCs w:val="22"/>
        </w:rPr>
        <w:br w:type="page"/>
      </w:r>
    </w:p>
    <w:p w14:paraId="01E45FBA" w14:textId="1CC20974" w:rsidR="00A44358" w:rsidRPr="000C39E5" w:rsidRDefault="00A44358" w:rsidP="00A44358">
      <w:pPr>
        <w:pStyle w:val="BodyText"/>
        <w:tabs>
          <w:tab w:val="left" w:pos="360"/>
          <w:tab w:val="left" w:pos="2160"/>
        </w:tabs>
        <w:spacing w:after="0"/>
        <w:rPr>
          <w:rFonts w:ascii="Verdana" w:hAnsi="Verdana"/>
          <w:sz w:val="22"/>
          <w:szCs w:val="22"/>
        </w:rPr>
      </w:pPr>
      <w:r w:rsidRPr="000C39E5">
        <w:rPr>
          <w:rFonts w:ascii="Verdana" w:hAnsi="Verdana"/>
          <w:sz w:val="22"/>
          <w:szCs w:val="22"/>
        </w:rPr>
        <w:lastRenderedPageBreak/>
        <w:t>TITLE 26</w:t>
      </w:r>
      <w:r w:rsidRPr="000C39E5">
        <w:rPr>
          <w:rFonts w:ascii="Verdana" w:hAnsi="Verdana"/>
          <w:sz w:val="22"/>
          <w:szCs w:val="22"/>
        </w:rPr>
        <w:tab/>
        <w:t>HEALTH AND HUMAN SERVICES</w:t>
      </w:r>
    </w:p>
    <w:p w14:paraId="31390C28" w14:textId="77777777" w:rsidR="00A44358" w:rsidRPr="000C39E5" w:rsidRDefault="00A44358" w:rsidP="00A44358">
      <w:pPr>
        <w:pStyle w:val="BodyText"/>
        <w:tabs>
          <w:tab w:val="left" w:pos="360"/>
          <w:tab w:val="left" w:pos="2160"/>
        </w:tabs>
        <w:spacing w:after="0"/>
        <w:rPr>
          <w:rFonts w:ascii="Verdana" w:hAnsi="Verdana"/>
          <w:sz w:val="22"/>
          <w:szCs w:val="22"/>
        </w:rPr>
      </w:pPr>
      <w:r w:rsidRPr="000C39E5">
        <w:rPr>
          <w:rFonts w:ascii="Verdana" w:hAnsi="Verdana"/>
          <w:sz w:val="22"/>
          <w:szCs w:val="22"/>
        </w:rPr>
        <w:t>PART 1</w:t>
      </w:r>
      <w:r w:rsidRPr="000C39E5">
        <w:rPr>
          <w:rFonts w:ascii="Verdana" w:hAnsi="Verdana"/>
          <w:sz w:val="22"/>
          <w:szCs w:val="22"/>
        </w:rPr>
        <w:tab/>
        <w:t>HEALTH AND HUMAN SERVICES COMMISSION</w:t>
      </w:r>
    </w:p>
    <w:p w14:paraId="74942D1A" w14:textId="77777777" w:rsidR="00A44358" w:rsidRPr="000C39E5" w:rsidRDefault="00A44358" w:rsidP="00A44358">
      <w:pPr>
        <w:pStyle w:val="BodyText"/>
        <w:tabs>
          <w:tab w:val="left" w:pos="360"/>
          <w:tab w:val="left" w:pos="2160"/>
        </w:tabs>
        <w:spacing w:after="0"/>
        <w:rPr>
          <w:rFonts w:ascii="Verdana" w:hAnsi="Verdana"/>
          <w:sz w:val="22"/>
          <w:szCs w:val="22"/>
        </w:rPr>
      </w:pPr>
      <w:r w:rsidRPr="000C39E5">
        <w:rPr>
          <w:rFonts w:ascii="Verdana" w:hAnsi="Verdana"/>
          <w:sz w:val="22"/>
          <w:szCs w:val="22"/>
        </w:rPr>
        <w:t>CHAPTER 749</w:t>
      </w:r>
      <w:r w:rsidRPr="000C39E5">
        <w:rPr>
          <w:rFonts w:ascii="Verdana" w:hAnsi="Verdana"/>
          <w:sz w:val="22"/>
          <w:szCs w:val="22"/>
        </w:rPr>
        <w:tab/>
        <w:t>MINIMUM STANDARDS FOR CHILD-PLACING AGENCIES</w:t>
      </w:r>
    </w:p>
    <w:p w14:paraId="739335BA" w14:textId="77777777" w:rsidR="00A44358" w:rsidRPr="000C39E5" w:rsidRDefault="00A44358" w:rsidP="00A44358">
      <w:pPr>
        <w:pStyle w:val="BodyText"/>
        <w:tabs>
          <w:tab w:val="left" w:pos="360"/>
          <w:tab w:val="left" w:pos="2160"/>
        </w:tabs>
        <w:spacing w:after="0"/>
        <w:rPr>
          <w:rFonts w:ascii="Verdana" w:hAnsi="Verdana"/>
          <w:sz w:val="22"/>
          <w:szCs w:val="22"/>
        </w:rPr>
      </w:pPr>
      <w:r w:rsidRPr="000C39E5">
        <w:rPr>
          <w:rFonts w:ascii="Verdana" w:hAnsi="Verdana"/>
          <w:sz w:val="22"/>
          <w:szCs w:val="22"/>
        </w:rPr>
        <w:t>SUBCHAPTER F</w:t>
      </w:r>
      <w:r w:rsidRPr="000C39E5">
        <w:rPr>
          <w:rFonts w:ascii="Verdana" w:hAnsi="Verdana"/>
          <w:sz w:val="22"/>
          <w:szCs w:val="22"/>
        </w:rPr>
        <w:tab/>
        <w:t>TRAINING AND PROFESSIONAL DEVELOPMENT</w:t>
      </w:r>
    </w:p>
    <w:p w14:paraId="7181275D" w14:textId="77777777" w:rsidR="00A44358" w:rsidRPr="000C39E5" w:rsidRDefault="00A44358" w:rsidP="00A44358">
      <w:pPr>
        <w:pStyle w:val="BodyText"/>
        <w:tabs>
          <w:tab w:val="left" w:pos="360"/>
          <w:tab w:val="left" w:pos="2160"/>
        </w:tabs>
        <w:spacing w:after="0"/>
        <w:rPr>
          <w:rFonts w:ascii="Verdana" w:hAnsi="Verdana"/>
          <w:sz w:val="22"/>
          <w:szCs w:val="22"/>
        </w:rPr>
      </w:pPr>
      <w:r w:rsidRPr="000C39E5">
        <w:rPr>
          <w:rFonts w:ascii="Verdana" w:hAnsi="Verdana"/>
          <w:sz w:val="22"/>
          <w:szCs w:val="22"/>
        </w:rPr>
        <w:t>DIVISION 1</w:t>
      </w:r>
      <w:r w:rsidRPr="000C39E5">
        <w:rPr>
          <w:rFonts w:ascii="Verdana" w:hAnsi="Verdana"/>
          <w:sz w:val="22"/>
          <w:szCs w:val="22"/>
        </w:rPr>
        <w:tab/>
        <w:t>DEFINITIONS</w:t>
      </w:r>
    </w:p>
    <w:p w14:paraId="02D0124D"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§749.801. What do certain words and terms mean in this subchapter?</w:t>
      </w:r>
    </w:p>
    <w:p w14:paraId="035ABCAA" w14:textId="440EF42F"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The words and terms used in this subchapter have the following meanings:</w:t>
      </w:r>
    </w:p>
    <w:p w14:paraId="4B046B13" w14:textId="0CBA8F23"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(1) CPR--Cardiopulmonary resuscitation.</w:t>
      </w:r>
    </w:p>
    <w:p w14:paraId="038C93E9" w14:textId="6C11DFF1"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(2) Hours--Clock hours.</w:t>
      </w:r>
    </w:p>
    <w:p w14:paraId="4312F7EF" w14:textId="16135AF2"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(3) Instructor-led training--</w:t>
      </w:r>
      <w:proofErr w:type="spellStart"/>
      <w:r w:rsidRPr="000C39E5">
        <w:rPr>
          <w:rFonts w:ascii="Verdana" w:hAnsi="Verdana"/>
          <w:sz w:val="22"/>
          <w:szCs w:val="22"/>
        </w:rPr>
        <w:t>Training</w:t>
      </w:r>
      <w:proofErr w:type="spellEnd"/>
      <w:r w:rsidRPr="000C39E5">
        <w:rPr>
          <w:rFonts w:ascii="Verdana" w:hAnsi="Verdana"/>
          <w:sz w:val="22"/>
          <w:szCs w:val="22"/>
        </w:rPr>
        <w:t xml:space="preserve"> that is characterized by the communication and interaction that takes place between the student and the instructor. </w:t>
      </w:r>
      <w:ins w:id="0" w:author="Author">
        <w:r w:rsidR="008248A3" w:rsidRPr="000C39E5">
          <w:rPr>
            <w:rFonts w:ascii="Verdana" w:hAnsi="Verdana"/>
            <w:sz w:val="22"/>
            <w:szCs w:val="22"/>
          </w:rPr>
          <w:t xml:space="preserve">Instructor-led training does not have to be </w:t>
        </w:r>
        <w:r w:rsidR="00C2706F" w:rsidRPr="000C39E5">
          <w:rPr>
            <w:rFonts w:ascii="Verdana" w:hAnsi="Verdana"/>
            <w:sz w:val="22"/>
            <w:szCs w:val="22"/>
          </w:rPr>
          <w:t>in person</w:t>
        </w:r>
        <w:r w:rsidR="008248A3" w:rsidRPr="000C39E5">
          <w:rPr>
            <w:rFonts w:ascii="Verdana" w:hAnsi="Verdana"/>
            <w:sz w:val="22"/>
            <w:szCs w:val="22"/>
          </w:rPr>
          <w:t xml:space="preserve">, but it </w:t>
        </w:r>
      </w:ins>
      <w:del w:id="1" w:author="Author">
        <w:r w:rsidRPr="000C39E5" w:rsidDel="008248A3">
          <w:rPr>
            <w:rFonts w:ascii="Verdana" w:hAnsi="Verdana"/>
            <w:sz w:val="22"/>
            <w:szCs w:val="22"/>
          </w:rPr>
          <w:delText>It</w:delText>
        </w:r>
      </w:del>
      <w:r w:rsidRPr="000C39E5">
        <w:rPr>
          <w:rFonts w:ascii="Verdana" w:hAnsi="Verdana"/>
          <w:sz w:val="22"/>
          <w:szCs w:val="22"/>
        </w:rPr>
        <w:t xml:space="preserve"> must include an opportunity for the student to interact with the instructor to obtain clarifications and information beyond the scope of the training materials. For such an opportunity to exist, the instructor must be able to answer questions, provide feedback on skills practice, provide guidance or information on additional resources, and proactively interact with students. Examples of this type of training include classroom training, </w:t>
      </w:r>
      <w:ins w:id="2" w:author="Author">
        <w:r w:rsidR="00A17627" w:rsidRPr="000C39E5">
          <w:rPr>
            <w:rFonts w:ascii="Verdana" w:hAnsi="Verdana"/>
            <w:sz w:val="22"/>
            <w:szCs w:val="22"/>
          </w:rPr>
          <w:t xml:space="preserve">online </w:t>
        </w:r>
      </w:ins>
      <w:del w:id="3" w:author="Author">
        <w:r w:rsidRPr="000C39E5" w:rsidDel="00A17627">
          <w:rPr>
            <w:rFonts w:ascii="Verdana" w:hAnsi="Verdana"/>
            <w:sz w:val="22"/>
            <w:szCs w:val="22"/>
          </w:rPr>
          <w:delText>on-line</w:delText>
        </w:r>
      </w:del>
      <w:r w:rsidRPr="000C39E5">
        <w:rPr>
          <w:rFonts w:ascii="Verdana" w:hAnsi="Verdana"/>
          <w:sz w:val="22"/>
          <w:szCs w:val="22"/>
        </w:rPr>
        <w:t xml:space="preserve"> distance learning, </w:t>
      </w:r>
      <w:ins w:id="4" w:author="Author">
        <w:r w:rsidR="00686B77" w:rsidRPr="000C39E5">
          <w:rPr>
            <w:rFonts w:ascii="Verdana" w:hAnsi="Verdana"/>
            <w:sz w:val="22"/>
            <w:szCs w:val="22"/>
          </w:rPr>
          <w:t xml:space="preserve">blended learning, </w:t>
        </w:r>
      </w:ins>
      <w:r w:rsidRPr="000C39E5">
        <w:rPr>
          <w:rFonts w:ascii="Verdana" w:hAnsi="Verdana"/>
          <w:sz w:val="22"/>
          <w:szCs w:val="22"/>
        </w:rPr>
        <w:t>video-conferencing, or other group learning experiences.</w:t>
      </w:r>
    </w:p>
    <w:p w14:paraId="49BE5EB2" w14:textId="3364B900"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(4) Self-instructional training--</w:t>
      </w:r>
      <w:proofErr w:type="spellStart"/>
      <w:r w:rsidRPr="000C39E5">
        <w:rPr>
          <w:rFonts w:ascii="Verdana" w:hAnsi="Verdana"/>
          <w:sz w:val="22"/>
          <w:szCs w:val="22"/>
        </w:rPr>
        <w:t>Training</w:t>
      </w:r>
      <w:proofErr w:type="spellEnd"/>
      <w:r w:rsidRPr="000C39E5">
        <w:rPr>
          <w:rFonts w:ascii="Verdana" w:hAnsi="Verdana"/>
          <w:sz w:val="22"/>
          <w:szCs w:val="22"/>
        </w:rPr>
        <w:t xml:space="preserve"> designed to be used by one individual working alone and at the individual's own pace to complete lessons or modules. An example of this type of training is web-based training. Self-study training is also a type of self-instructional training.</w:t>
      </w:r>
    </w:p>
    <w:p w14:paraId="2743A875" w14:textId="3A1A0F5D" w:rsidR="002802E8" w:rsidRPr="000C39E5" w:rsidRDefault="00A44358" w:rsidP="002802E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(5) Self-study training--Non-standardized training where </w:t>
      </w:r>
      <w:proofErr w:type="gramStart"/>
      <w:r w:rsidRPr="000C39E5">
        <w:rPr>
          <w:rFonts w:ascii="Verdana" w:hAnsi="Verdana"/>
          <w:sz w:val="22"/>
          <w:szCs w:val="22"/>
        </w:rPr>
        <w:t>an individual reads</w:t>
      </w:r>
      <w:proofErr w:type="gramEnd"/>
      <w:r w:rsidRPr="000C39E5">
        <w:rPr>
          <w:rFonts w:ascii="Verdana" w:hAnsi="Verdana"/>
          <w:sz w:val="22"/>
          <w:szCs w:val="22"/>
        </w:rPr>
        <w:t xml:space="preserve"> written materials, watches a training video, or listens to a recording to obtain certain knowledge that is required for annual training. Self-study training is limited to three hours, see 749.935(d) of this </w:t>
      </w:r>
      <w:ins w:id="5" w:author="Author">
        <w:r w:rsidR="00024F0F" w:rsidRPr="000C39E5">
          <w:rPr>
            <w:rFonts w:ascii="Verdana" w:hAnsi="Verdana"/>
            <w:sz w:val="22"/>
            <w:szCs w:val="22"/>
          </w:rPr>
          <w:t xml:space="preserve">subchapter </w:t>
        </w:r>
      </w:ins>
      <w:del w:id="6" w:author="Author">
        <w:r w:rsidRPr="000C39E5" w:rsidDel="00024F0F">
          <w:rPr>
            <w:rFonts w:ascii="Verdana" w:hAnsi="Verdana"/>
            <w:sz w:val="22"/>
            <w:szCs w:val="22"/>
          </w:rPr>
          <w:delText>title</w:delText>
        </w:r>
      </w:del>
      <w:r w:rsidRPr="000C39E5">
        <w:rPr>
          <w:rFonts w:ascii="Verdana" w:hAnsi="Verdana"/>
          <w:sz w:val="22"/>
          <w:szCs w:val="22"/>
        </w:rPr>
        <w:t xml:space="preserve"> (relating to What types of hours or instruction can be used to complete the annual training requirements?).</w:t>
      </w:r>
    </w:p>
    <w:p w14:paraId="69A26984" w14:textId="7059FCCD" w:rsidR="002802E8" w:rsidRPr="000C39E5" w:rsidRDefault="00D473BE" w:rsidP="00D473BE">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7" w:author="Author">
        <w:r w:rsidR="002802E8" w:rsidRPr="000C39E5">
          <w:rPr>
            <w:rFonts w:ascii="Verdana" w:hAnsi="Verdana"/>
            <w:sz w:val="22"/>
            <w:szCs w:val="22"/>
          </w:rPr>
          <w:t>(6) Single source continuum contractor</w:t>
        </w:r>
        <w:r w:rsidR="0091320C" w:rsidRPr="000C39E5">
          <w:rPr>
            <w:rFonts w:ascii="Verdana" w:hAnsi="Verdana"/>
            <w:sz w:val="22"/>
            <w:szCs w:val="22"/>
          </w:rPr>
          <w:t>--</w:t>
        </w:r>
        <w:r w:rsidR="002802E8" w:rsidRPr="000C39E5">
          <w:rPr>
            <w:rFonts w:ascii="Verdana" w:hAnsi="Verdana"/>
            <w:sz w:val="22"/>
            <w:szCs w:val="22"/>
          </w:rPr>
          <w:t>A</w:t>
        </w:r>
        <w:r w:rsidR="00A17830" w:rsidRPr="000C39E5">
          <w:rPr>
            <w:rFonts w:ascii="Verdana" w:hAnsi="Verdana"/>
            <w:sz w:val="22"/>
            <w:szCs w:val="22"/>
          </w:rPr>
          <w:t xml:space="preserve"> child-placing agency </w:t>
        </w:r>
        <w:r w:rsidR="002802E8" w:rsidRPr="000C39E5">
          <w:rPr>
            <w:rFonts w:ascii="Verdana" w:hAnsi="Verdana"/>
            <w:sz w:val="22"/>
            <w:szCs w:val="22"/>
          </w:rPr>
          <w:t xml:space="preserve">that contracts </w:t>
        </w:r>
        <w:r w:rsidR="005353C7" w:rsidRPr="000C39E5">
          <w:rPr>
            <w:rFonts w:ascii="Verdana" w:hAnsi="Verdana"/>
            <w:sz w:val="22"/>
            <w:szCs w:val="22"/>
          </w:rPr>
          <w:t>w</w:t>
        </w:r>
        <w:r w:rsidR="002802E8" w:rsidRPr="000C39E5">
          <w:rPr>
            <w:rFonts w:ascii="Verdana" w:hAnsi="Verdana"/>
            <w:sz w:val="22"/>
            <w:szCs w:val="22"/>
          </w:rPr>
          <w:t xml:space="preserve">ith the Department of Family and Protective Services to provide </w:t>
        </w:r>
        <w:r w:rsidR="00A17830" w:rsidRPr="000C39E5">
          <w:rPr>
            <w:rFonts w:ascii="Verdana" w:hAnsi="Verdana"/>
            <w:sz w:val="22"/>
            <w:szCs w:val="22"/>
          </w:rPr>
          <w:t>community</w:t>
        </w:r>
        <w:r w:rsidR="00F44FB6" w:rsidRPr="000C39E5">
          <w:rPr>
            <w:rFonts w:ascii="Verdana" w:hAnsi="Verdana"/>
            <w:sz w:val="22"/>
            <w:szCs w:val="22"/>
          </w:rPr>
          <w:t>-</w:t>
        </w:r>
        <w:r w:rsidR="00A17830" w:rsidRPr="000C39E5">
          <w:rPr>
            <w:rFonts w:ascii="Verdana" w:hAnsi="Verdana"/>
            <w:sz w:val="22"/>
            <w:szCs w:val="22"/>
          </w:rPr>
          <w:t xml:space="preserve">based care, including contractual </w:t>
        </w:r>
        <w:r w:rsidR="002802E8" w:rsidRPr="000C39E5">
          <w:rPr>
            <w:rFonts w:ascii="Verdana" w:hAnsi="Verdana"/>
            <w:sz w:val="22"/>
            <w:szCs w:val="22"/>
          </w:rPr>
          <w:t xml:space="preserve">supervision over </w:t>
        </w:r>
        <w:r w:rsidR="00A17830" w:rsidRPr="000C39E5">
          <w:rPr>
            <w:rFonts w:ascii="Verdana" w:hAnsi="Verdana"/>
            <w:sz w:val="22"/>
            <w:szCs w:val="22"/>
          </w:rPr>
          <w:t xml:space="preserve">other </w:t>
        </w:r>
        <w:r w:rsidR="002802E8" w:rsidRPr="000C39E5">
          <w:rPr>
            <w:rFonts w:ascii="Verdana" w:hAnsi="Verdana"/>
            <w:sz w:val="22"/>
            <w:szCs w:val="22"/>
          </w:rPr>
          <w:t xml:space="preserve">child-placing agencies and their </w:t>
        </w:r>
        <w:r w:rsidR="00A17830" w:rsidRPr="000C39E5">
          <w:rPr>
            <w:rFonts w:ascii="Verdana" w:hAnsi="Verdana"/>
            <w:sz w:val="22"/>
            <w:szCs w:val="22"/>
          </w:rPr>
          <w:t xml:space="preserve">child-placing </w:t>
        </w:r>
        <w:r w:rsidR="002802E8" w:rsidRPr="000C39E5">
          <w:rPr>
            <w:rFonts w:ascii="Verdana" w:hAnsi="Verdana"/>
            <w:sz w:val="22"/>
            <w:szCs w:val="22"/>
          </w:rPr>
          <w:t>activities.</w:t>
        </w:r>
      </w:ins>
    </w:p>
    <w:p w14:paraId="16B6E511" w14:textId="77777777" w:rsidR="00A44358" w:rsidRPr="000C39E5" w:rsidRDefault="00A44358" w:rsidP="00A44358">
      <w:pPr>
        <w:widowControl/>
        <w:suppressAutoHyphens w:val="0"/>
        <w:rPr>
          <w:rFonts w:ascii="Verdana" w:hAnsi="Verdana"/>
          <w:sz w:val="22"/>
          <w:szCs w:val="22"/>
        </w:rPr>
      </w:pPr>
      <w:r w:rsidRPr="000C39E5">
        <w:rPr>
          <w:rFonts w:ascii="Verdana" w:hAnsi="Verdana"/>
          <w:sz w:val="22"/>
          <w:szCs w:val="22"/>
        </w:rPr>
        <w:br w:type="page"/>
      </w:r>
    </w:p>
    <w:p w14:paraId="30095018" w14:textId="77777777" w:rsidR="00F46A1E" w:rsidRPr="000C39E5" w:rsidRDefault="00F46A1E" w:rsidP="00F46A1E">
      <w:pPr>
        <w:pStyle w:val="BodyText"/>
        <w:tabs>
          <w:tab w:val="left" w:pos="360"/>
          <w:tab w:val="left" w:pos="2160"/>
        </w:tabs>
        <w:spacing w:after="0"/>
        <w:rPr>
          <w:rFonts w:ascii="Verdana" w:hAnsi="Verdana"/>
          <w:sz w:val="22"/>
          <w:szCs w:val="22"/>
        </w:rPr>
      </w:pPr>
      <w:r w:rsidRPr="000C39E5">
        <w:rPr>
          <w:rFonts w:ascii="Verdana" w:hAnsi="Verdana"/>
          <w:sz w:val="22"/>
          <w:szCs w:val="22"/>
        </w:rPr>
        <w:lastRenderedPageBreak/>
        <w:t>TITLE 26</w:t>
      </w:r>
      <w:r w:rsidRPr="000C39E5">
        <w:rPr>
          <w:rFonts w:ascii="Verdana" w:hAnsi="Verdana"/>
          <w:sz w:val="22"/>
          <w:szCs w:val="22"/>
        </w:rPr>
        <w:tab/>
        <w:t>HEALTH AND HUMAN SERVICES</w:t>
      </w:r>
    </w:p>
    <w:p w14:paraId="705273DF" w14:textId="77777777" w:rsidR="00F46A1E" w:rsidRPr="000C39E5" w:rsidRDefault="00F46A1E" w:rsidP="00F46A1E">
      <w:pPr>
        <w:pStyle w:val="BodyText"/>
        <w:tabs>
          <w:tab w:val="left" w:pos="360"/>
          <w:tab w:val="left" w:pos="2160"/>
        </w:tabs>
        <w:spacing w:after="0"/>
        <w:rPr>
          <w:rFonts w:ascii="Verdana" w:hAnsi="Verdana"/>
          <w:sz w:val="22"/>
          <w:szCs w:val="22"/>
        </w:rPr>
      </w:pPr>
      <w:r w:rsidRPr="000C39E5">
        <w:rPr>
          <w:rFonts w:ascii="Verdana" w:hAnsi="Verdana"/>
          <w:sz w:val="22"/>
          <w:szCs w:val="22"/>
        </w:rPr>
        <w:t>PART 1</w:t>
      </w:r>
      <w:r w:rsidRPr="000C39E5">
        <w:rPr>
          <w:rFonts w:ascii="Verdana" w:hAnsi="Verdana"/>
          <w:sz w:val="22"/>
          <w:szCs w:val="22"/>
        </w:rPr>
        <w:tab/>
        <w:t>HEALTH AND HUMAN SERVICES COMMISSION</w:t>
      </w:r>
    </w:p>
    <w:p w14:paraId="263412F9" w14:textId="77777777" w:rsidR="00F46A1E" w:rsidRPr="000C39E5" w:rsidRDefault="00F46A1E" w:rsidP="00F46A1E">
      <w:pPr>
        <w:pStyle w:val="BodyText"/>
        <w:tabs>
          <w:tab w:val="left" w:pos="360"/>
          <w:tab w:val="left" w:pos="2160"/>
        </w:tabs>
        <w:spacing w:after="0"/>
        <w:rPr>
          <w:rFonts w:ascii="Verdana" w:hAnsi="Verdana"/>
          <w:sz w:val="22"/>
          <w:szCs w:val="22"/>
        </w:rPr>
      </w:pPr>
      <w:r w:rsidRPr="000C39E5">
        <w:rPr>
          <w:rFonts w:ascii="Verdana" w:hAnsi="Verdana"/>
          <w:sz w:val="22"/>
          <w:szCs w:val="22"/>
        </w:rPr>
        <w:t>CHAPTER 749</w:t>
      </w:r>
      <w:r w:rsidRPr="000C39E5">
        <w:rPr>
          <w:rFonts w:ascii="Verdana" w:hAnsi="Verdana"/>
          <w:sz w:val="22"/>
          <w:szCs w:val="22"/>
        </w:rPr>
        <w:tab/>
        <w:t>MINIMUM STANDARDS FOR CHILD-PLACING AGENCIES</w:t>
      </w:r>
    </w:p>
    <w:p w14:paraId="36C88FBB" w14:textId="77777777" w:rsidR="00F46A1E" w:rsidRPr="000C39E5" w:rsidRDefault="00F46A1E" w:rsidP="00F46A1E">
      <w:pPr>
        <w:pStyle w:val="BodyText"/>
        <w:tabs>
          <w:tab w:val="left" w:pos="360"/>
          <w:tab w:val="left" w:pos="2160"/>
        </w:tabs>
        <w:spacing w:after="0"/>
        <w:rPr>
          <w:rFonts w:ascii="Verdana" w:hAnsi="Verdana"/>
          <w:sz w:val="22"/>
          <w:szCs w:val="22"/>
        </w:rPr>
      </w:pPr>
      <w:r w:rsidRPr="000C39E5">
        <w:rPr>
          <w:rFonts w:ascii="Verdana" w:hAnsi="Verdana"/>
          <w:sz w:val="22"/>
          <w:szCs w:val="22"/>
        </w:rPr>
        <w:t>SUBCHAPTER F</w:t>
      </w:r>
      <w:r w:rsidRPr="000C39E5">
        <w:rPr>
          <w:rFonts w:ascii="Verdana" w:hAnsi="Verdana"/>
          <w:sz w:val="22"/>
          <w:szCs w:val="22"/>
        </w:rPr>
        <w:tab/>
        <w:t>TRAINING AND PROFESSIONAL DEVELOPMENT</w:t>
      </w:r>
    </w:p>
    <w:p w14:paraId="11C5105A" w14:textId="7BE545A0" w:rsidR="00F46A1E" w:rsidRPr="000C39E5" w:rsidRDefault="00F46A1E" w:rsidP="00F46A1E">
      <w:pPr>
        <w:pStyle w:val="BodyText"/>
        <w:tabs>
          <w:tab w:val="left" w:pos="360"/>
          <w:tab w:val="left" w:pos="2160"/>
        </w:tabs>
        <w:spacing w:after="0"/>
        <w:rPr>
          <w:ins w:id="8" w:author="Author"/>
          <w:rFonts w:ascii="Verdana" w:hAnsi="Verdana"/>
          <w:sz w:val="22"/>
          <w:szCs w:val="22"/>
        </w:rPr>
      </w:pPr>
      <w:ins w:id="9" w:author="Author">
        <w:r w:rsidRPr="000C39E5">
          <w:rPr>
            <w:rFonts w:ascii="Verdana" w:hAnsi="Verdana"/>
            <w:sz w:val="22"/>
            <w:szCs w:val="22"/>
          </w:rPr>
          <w:t>DIVISION 2</w:t>
        </w:r>
        <w:r w:rsidRPr="000C39E5">
          <w:rPr>
            <w:rFonts w:ascii="Verdana" w:hAnsi="Verdana"/>
            <w:sz w:val="22"/>
            <w:szCs w:val="22"/>
          </w:rPr>
          <w:tab/>
          <w:t xml:space="preserve">OVERVIEW OF TRAINING </w:t>
        </w:r>
        <w:r w:rsidR="004465FA" w:rsidRPr="000C39E5">
          <w:rPr>
            <w:rFonts w:ascii="Verdana" w:hAnsi="Verdana"/>
            <w:sz w:val="22"/>
            <w:szCs w:val="22"/>
          </w:rPr>
          <w:t xml:space="preserve">AND EXPERIENCE </w:t>
        </w:r>
        <w:r w:rsidRPr="000C39E5">
          <w:rPr>
            <w:rFonts w:ascii="Verdana" w:hAnsi="Verdana"/>
            <w:sz w:val="22"/>
            <w:szCs w:val="22"/>
          </w:rPr>
          <w:t>REQUIREMENTS</w:t>
        </w:r>
      </w:ins>
    </w:p>
    <w:p w14:paraId="162A2261" w14:textId="299207DC" w:rsidR="00F46A1E" w:rsidRPr="000C39E5" w:rsidRDefault="00F46A1E" w:rsidP="0032717F">
      <w:pPr>
        <w:pStyle w:val="BodyText"/>
        <w:tabs>
          <w:tab w:val="left" w:pos="360"/>
          <w:tab w:val="left" w:pos="2160"/>
        </w:tabs>
        <w:spacing w:before="100" w:beforeAutospacing="1" w:after="100" w:afterAutospacing="1"/>
        <w:rPr>
          <w:ins w:id="10" w:author="Author"/>
          <w:rFonts w:ascii="Verdana" w:hAnsi="Verdana"/>
          <w:sz w:val="22"/>
          <w:szCs w:val="22"/>
        </w:rPr>
      </w:pPr>
      <w:ins w:id="11" w:author="Author">
        <w:r w:rsidRPr="000C39E5">
          <w:rPr>
            <w:rFonts w:ascii="Verdana" w:hAnsi="Verdana"/>
            <w:sz w:val="22"/>
            <w:szCs w:val="22"/>
          </w:rPr>
          <w:t xml:space="preserve">§749.811. What </w:t>
        </w:r>
        <w:r w:rsidR="00303B08" w:rsidRPr="000C39E5">
          <w:rPr>
            <w:rFonts w:ascii="Verdana" w:hAnsi="Verdana"/>
            <w:sz w:val="22"/>
            <w:szCs w:val="22"/>
          </w:rPr>
          <w:t xml:space="preserve">are the </w:t>
        </w:r>
        <w:r w:rsidR="002F17B2" w:rsidRPr="000C39E5">
          <w:rPr>
            <w:rFonts w:ascii="Verdana" w:hAnsi="Verdana"/>
            <w:sz w:val="22"/>
            <w:szCs w:val="22"/>
          </w:rPr>
          <w:t xml:space="preserve">training and experience </w:t>
        </w:r>
        <w:r w:rsidR="00303B08" w:rsidRPr="000C39E5">
          <w:rPr>
            <w:rFonts w:ascii="Verdana" w:hAnsi="Verdana"/>
            <w:sz w:val="22"/>
            <w:szCs w:val="22"/>
          </w:rPr>
          <w:t xml:space="preserve">requirements for </w:t>
        </w:r>
        <w:r w:rsidR="00674885" w:rsidRPr="000C39E5">
          <w:rPr>
            <w:rFonts w:ascii="Verdana" w:hAnsi="Verdana"/>
            <w:sz w:val="22"/>
            <w:szCs w:val="22"/>
          </w:rPr>
          <w:t xml:space="preserve">a </w:t>
        </w:r>
        <w:r w:rsidR="00303B08" w:rsidRPr="000C39E5">
          <w:rPr>
            <w:rFonts w:ascii="Verdana" w:hAnsi="Verdana"/>
            <w:sz w:val="22"/>
            <w:szCs w:val="22"/>
          </w:rPr>
          <w:t>caregiver</w:t>
        </w:r>
        <w:r w:rsidRPr="000C39E5">
          <w:rPr>
            <w:rFonts w:ascii="Verdana" w:hAnsi="Verdana"/>
            <w:sz w:val="22"/>
            <w:szCs w:val="22"/>
          </w:rPr>
          <w:t>?</w:t>
        </w:r>
      </w:ins>
    </w:p>
    <w:p w14:paraId="237B8E30" w14:textId="15300535" w:rsidR="00F46A1E" w:rsidRPr="000C39E5" w:rsidRDefault="002F17B2" w:rsidP="0032717F">
      <w:pPr>
        <w:pStyle w:val="BodyText"/>
        <w:tabs>
          <w:tab w:val="left" w:pos="360"/>
          <w:tab w:val="left" w:pos="2160"/>
        </w:tabs>
        <w:spacing w:before="100" w:beforeAutospacing="1" w:after="100" w:afterAutospacing="1"/>
        <w:rPr>
          <w:ins w:id="12" w:author="Author"/>
          <w:rFonts w:ascii="Verdana" w:hAnsi="Verdana"/>
          <w:sz w:val="22"/>
          <w:szCs w:val="22"/>
        </w:rPr>
      </w:pPr>
      <w:ins w:id="13" w:author="Author">
        <w:r w:rsidRPr="000C39E5">
          <w:rPr>
            <w:rFonts w:ascii="Verdana" w:hAnsi="Verdana"/>
            <w:sz w:val="22"/>
            <w:szCs w:val="22"/>
          </w:rPr>
          <w:t xml:space="preserve">(a) </w:t>
        </w:r>
        <w:r w:rsidR="00303B08" w:rsidRPr="000C39E5">
          <w:rPr>
            <w:rFonts w:ascii="Verdana" w:hAnsi="Verdana"/>
            <w:sz w:val="22"/>
            <w:szCs w:val="22"/>
          </w:rPr>
          <w:t xml:space="preserve">A </w:t>
        </w:r>
        <w:r w:rsidR="00C469FB" w:rsidRPr="000C39E5">
          <w:rPr>
            <w:rFonts w:ascii="Verdana" w:hAnsi="Verdana"/>
            <w:sz w:val="22"/>
            <w:szCs w:val="22"/>
          </w:rPr>
          <w:t>c</w:t>
        </w:r>
        <w:r w:rsidR="00F46A1E" w:rsidRPr="000C39E5">
          <w:rPr>
            <w:rFonts w:ascii="Verdana" w:hAnsi="Verdana"/>
            <w:sz w:val="22"/>
            <w:szCs w:val="22"/>
          </w:rPr>
          <w:t xml:space="preserve">aregiver </w:t>
        </w:r>
        <w:r w:rsidR="00303B08" w:rsidRPr="000C39E5">
          <w:rPr>
            <w:rFonts w:ascii="Verdana" w:hAnsi="Verdana"/>
            <w:sz w:val="22"/>
            <w:szCs w:val="22"/>
          </w:rPr>
          <w:t xml:space="preserve">must </w:t>
        </w:r>
        <w:r w:rsidR="00F46A1E" w:rsidRPr="000C39E5">
          <w:rPr>
            <w:rFonts w:ascii="Verdana" w:hAnsi="Verdana"/>
            <w:sz w:val="22"/>
            <w:szCs w:val="22"/>
          </w:rPr>
          <w:t>complete the following training requirements</w:t>
        </w:r>
        <w:r w:rsidR="00303B08" w:rsidRPr="000C39E5">
          <w:rPr>
            <w:rFonts w:ascii="Verdana" w:hAnsi="Verdana"/>
            <w:sz w:val="22"/>
            <w:szCs w:val="22"/>
          </w:rPr>
          <w:t>,</w:t>
        </w:r>
        <w:r w:rsidR="00F46A1E" w:rsidRPr="000C39E5">
          <w:rPr>
            <w:rFonts w:ascii="Verdana" w:hAnsi="Verdana"/>
            <w:sz w:val="22"/>
            <w:szCs w:val="22"/>
          </w:rPr>
          <w:t xml:space="preserve"> unless the </w:t>
        </w:r>
        <w:r w:rsidR="00303B08" w:rsidRPr="000C39E5">
          <w:rPr>
            <w:rFonts w:ascii="Verdana" w:hAnsi="Verdana"/>
            <w:sz w:val="22"/>
            <w:szCs w:val="22"/>
          </w:rPr>
          <w:t xml:space="preserve">caregiver </w:t>
        </w:r>
        <w:r w:rsidR="00257AE4" w:rsidRPr="000C39E5">
          <w:rPr>
            <w:rFonts w:ascii="Verdana" w:hAnsi="Verdana"/>
            <w:sz w:val="22"/>
            <w:szCs w:val="22"/>
          </w:rPr>
          <w:t xml:space="preserve">meets the requirements of </w:t>
        </w:r>
        <w:r w:rsidR="00303B08" w:rsidRPr="000C39E5">
          <w:rPr>
            <w:rFonts w:ascii="Verdana" w:hAnsi="Verdana"/>
            <w:sz w:val="22"/>
            <w:szCs w:val="22"/>
          </w:rPr>
          <w:t xml:space="preserve">an exemption or </w:t>
        </w:r>
        <w:r w:rsidR="00845081" w:rsidRPr="000C39E5">
          <w:rPr>
            <w:rFonts w:ascii="Verdana" w:hAnsi="Verdana"/>
            <w:sz w:val="22"/>
            <w:szCs w:val="22"/>
          </w:rPr>
          <w:t xml:space="preserve">a </w:t>
        </w:r>
        <w:r w:rsidR="00303B08" w:rsidRPr="000C39E5">
          <w:rPr>
            <w:rFonts w:ascii="Verdana" w:hAnsi="Verdana"/>
            <w:sz w:val="22"/>
            <w:szCs w:val="22"/>
          </w:rPr>
          <w:t>waiver</w:t>
        </w:r>
        <w:r w:rsidR="00257AE4" w:rsidRPr="000C39E5">
          <w:rPr>
            <w:rFonts w:ascii="Verdana" w:hAnsi="Verdana"/>
            <w:sz w:val="22"/>
            <w:szCs w:val="22"/>
          </w:rPr>
          <w:t xml:space="preserve"> </w:t>
        </w:r>
        <w:r w:rsidR="00845081" w:rsidRPr="000C39E5">
          <w:rPr>
            <w:rFonts w:ascii="Verdana" w:hAnsi="Verdana"/>
            <w:sz w:val="22"/>
            <w:szCs w:val="22"/>
          </w:rPr>
          <w:t>for</w:t>
        </w:r>
        <w:r w:rsidR="00257AE4" w:rsidRPr="000C39E5">
          <w:rPr>
            <w:rFonts w:ascii="Verdana" w:hAnsi="Verdana"/>
            <w:sz w:val="22"/>
            <w:szCs w:val="22"/>
          </w:rPr>
          <w:t xml:space="preserve"> the training</w:t>
        </w:r>
        <w:r w:rsidR="00845081" w:rsidRPr="000C39E5">
          <w:rPr>
            <w:rFonts w:ascii="Verdana" w:hAnsi="Verdana"/>
            <w:sz w:val="22"/>
            <w:szCs w:val="22"/>
          </w:rPr>
          <w:t xml:space="preserve"> that is provided in this subchapter</w:t>
        </w:r>
        <w:r w:rsidR="00F46A1E" w:rsidRPr="000C39E5">
          <w:rPr>
            <w:rFonts w:ascii="Verdana" w:hAnsi="Verdana"/>
            <w:sz w:val="22"/>
            <w:szCs w:val="22"/>
          </w:rPr>
          <w:t>:</w:t>
        </w:r>
      </w:ins>
    </w:p>
    <w:p w14:paraId="161F3E23" w14:textId="685AF01F" w:rsidR="004F0789" w:rsidRPr="000C39E5" w:rsidRDefault="00F46A1E" w:rsidP="0032717F">
      <w:pPr>
        <w:pStyle w:val="BodyText"/>
        <w:tabs>
          <w:tab w:val="left" w:pos="360"/>
          <w:tab w:val="left" w:pos="2160"/>
        </w:tabs>
        <w:spacing w:before="100" w:beforeAutospacing="1" w:after="100" w:afterAutospacing="1"/>
        <w:rPr>
          <w:rFonts w:ascii="Verdana" w:hAnsi="Verdana"/>
          <w:sz w:val="22"/>
          <w:szCs w:val="22"/>
        </w:rPr>
      </w:pPr>
      <w:ins w:id="14" w:author="Author">
        <w:r w:rsidRPr="000C39E5">
          <w:rPr>
            <w:rFonts w:ascii="Verdana" w:hAnsi="Verdana"/>
            <w:sz w:val="22"/>
            <w:szCs w:val="22"/>
          </w:rPr>
          <w:t>Figure</w:t>
        </w:r>
        <w:r w:rsidR="00C469FB" w:rsidRPr="000C39E5">
          <w:rPr>
            <w:rFonts w:ascii="Verdana" w:hAnsi="Verdana"/>
            <w:sz w:val="22"/>
            <w:szCs w:val="22"/>
          </w:rPr>
          <w:t>:</w:t>
        </w:r>
        <w:r w:rsidRPr="000C39E5">
          <w:rPr>
            <w:rFonts w:ascii="Verdana" w:hAnsi="Verdana"/>
            <w:sz w:val="22"/>
            <w:szCs w:val="22"/>
          </w:rPr>
          <w:t xml:space="preserve"> 26 TAC §749.811</w:t>
        </w:r>
        <w:r w:rsidR="00C469FB" w:rsidRPr="000C39E5">
          <w:rPr>
            <w:rFonts w:ascii="Verdana" w:hAnsi="Verdana"/>
            <w:sz w:val="22"/>
            <w:szCs w:val="22"/>
          </w:rPr>
          <w:t>(a)</w:t>
        </w:r>
      </w:ins>
    </w:p>
    <w:tbl>
      <w:tblPr>
        <w:tblStyle w:val="TableGrid"/>
        <w:tblW w:w="9355" w:type="dxa"/>
        <w:tblLayout w:type="fixed"/>
        <w:tblLook w:val="04A0" w:firstRow="1" w:lastRow="0" w:firstColumn="1" w:lastColumn="0" w:noHBand="0" w:noVBand="1"/>
      </w:tblPr>
      <w:tblGrid>
        <w:gridCol w:w="4405"/>
        <w:gridCol w:w="4950"/>
      </w:tblGrid>
      <w:tr w:rsidR="001C69B8" w:rsidRPr="000C39E5" w14:paraId="5C26A1D6" w14:textId="2FFDF150" w:rsidTr="001C69B8">
        <w:trPr>
          <w:ins w:id="15" w:author="Author"/>
        </w:trPr>
        <w:tc>
          <w:tcPr>
            <w:tcW w:w="4405" w:type="dxa"/>
          </w:tcPr>
          <w:p w14:paraId="5D0ABD9D" w14:textId="71617118" w:rsidR="001C69B8" w:rsidRPr="000C39E5" w:rsidRDefault="001C69B8" w:rsidP="0032717F">
            <w:pPr>
              <w:pStyle w:val="BodyText"/>
              <w:tabs>
                <w:tab w:val="left" w:pos="360"/>
                <w:tab w:val="left" w:pos="2160"/>
              </w:tabs>
              <w:spacing w:before="100" w:beforeAutospacing="1" w:after="100" w:afterAutospacing="1"/>
              <w:rPr>
                <w:ins w:id="16" w:author="Author"/>
                <w:rFonts w:ascii="Verdana" w:hAnsi="Verdana"/>
                <w:sz w:val="22"/>
                <w:szCs w:val="22"/>
              </w:rPr>
            </w:pPr>
            <w:ins w:id="17" w:author="Author">
              <w:r w:rsidRPr="000C39E5">
                <w:rPr>
                  <w:rFonts w:ascii="Verdana" w:hAnsi="Verdana"/>
                  <w:sz w:val="22"/>
                  <w:szCs w:val="22"/>
                </w:rPr>
                <w:t>Type of training for caregivers:</w:t>
              </w:r>
            </w:ins>
          </w:p>
        </w:tc>
        <w:tc>
          <w:tcPr>
            <w:tcW w:w="4950" w:type="dxa"/>
          </w:tcPr>
          <w:p w14:paraId="3C1F5464" w14:textId="17C32736" w:rsidR="001C69B8" w:rsidRPr="000C39E5" w:rsidRDefault="001C69B8" w:rsidP="0032717F">
            <w:pPr>
              <w:pStyle w:val="BodyText"/>
              <w:tabs>
                <w:tab w:val="left" w:pos="360"/>
                <w:tab w:val="left" w:pos="2160"/>
              </w:tabs>
              <w:spacing w:before="100" w:beforeAutospacing="1" w:after="100" w:afterAutospacing="1"/>
              <w:rPr>
                <w:ins w:id="18" w:author="Author"/>
                <w:rFonts w:ascii="Verdana" w:hAnsi="Verdana"/>
                <w:sz w:val="22"/>
                <w:szCs w:val="22"/>
              </w:rPr>
            </w:pPr>
            <w:ins w:id="19" w:author="Author">
              <w:r w:rsidRPr="000C39E5">
                <w:rPr>
                  <w:rFonts w:ascii="Verdana" w:hAnsi="Verdana"/>
                  <w:sz w:val="22"/>
                  <w:szCs w:val="22"/>
                </w:rPr>
                <w:t>When must the training be completed?</w:t>
              </w:r>
            </w:ins>
          </w:p>
        </w:tc>
      </w:tr>
      <w:tr w:rsidR="001C69B8" w:rsidRPr="000C39E5" w14:paraId="33F208C0" w14:textId="18F5615D" w:rsidTr="001C69B8">
        <w:trPr>
          <w:ins w:id="20" w:author="Author"/>
        </w:trPr>
        <w:tc>
          <w:tcPr>
            <w:tcW w:w="4405" w:type="dxa"/>
          </w:tcPr>
          <w:p w14:paraId="511B8880" w14:textId="2A3387FF" w:rsidR="001C69B8" w:rsidRPr="00773600" w:rsidRDefault="001C69B8" w:rsidP="00874EC5">
            <w:pPr>
              <w:pStyle w:val="BodyText"/>
              <w:tabs>
                <w:tab w:val="left" w:pos="360"/>
              </w:tabs>
              <w:spacing w:before="100" w:beforeAutospacing="1" w:after="100" w:afterAutospacing="1"/>
              <w:rPr>
                <w:ins w:id="21" w:author="Author"/>
                <w:rFonts w:ascii="Verdana" w:hAnsi="Verdana"/>
                <w:sz w:val="22"/>
                <w:szCs w:val="22"/>
              </w:rPr>
            </w:pPr>
            <w:ins w:id="22" w:author="Author">
              <w:r w:rsidRPr="000C39E5">
                <w:rPr>
                  <w:rFonts w:ascii="Verdana" w:hAnsi="Verdana"/>
                  <w:sz w:val="22"/>
                  <w:szCs w:val="22"/>
                </w:rPr>
                <w:t xml:space="preserve">(1) </w:t>
              </w:r>
              <w:r w:rsidRPr="00773600">
                <w:rPr>
                  <w:rFonts w:ascii="Verdana" w:hAnsi="Verdana"/>
                  <w:sz w:val="22"/>
                  <w:szCs w:val="22"/>
                </w:rPr>
                <w:t>Orientation</w:t>
              </w:r>
              <w:r w:rsidR="005A050F">
                <w:rPr>
                  <w:rFonts w:ascii="Verdana" w:hAnsi="Verdana"/>
                  <w:sz w:val="22"/>
                  <w:szCs w:val="22"/>
                </w:rPr>
                <w:t>,</w:t>
              </w:r>
              <w:r w:rsidRPr="00773600">
                <w:rPr>
                  <w:rFonts w:ascii="Verdana" w:hAnsi="Verdana"/>
                  <w:sz w:val="22"/>
                  <w:szCs w:val="22"/>
                </w:rPr>
                <w:t xml:space="preserve"> as required by §749.831 of this subchapter (relating to What is the orientation requirement for caregivers and employees?).</w:t>
              </w:r>
            </w:ins>
          </w:p>
        </w:tc>
        <w:tc>
          <w:tcPr>
            <w:tcW w:w="4950" w:type="dxa"/>
          </w:tcPr>
          <w:p w14:paraId="18A4E8E1" w14:textId="34C41018" w:rsidR="001C69B8" w:rsidRPr="00773600" w:rsidRDefault="001C69B8" w:rsidP="00874EC5">
            <w:pPr>
              <w:pStyle w:val="BodyText"/>
              <w:tabs>
                <w:tab w:val="left" w:pos="360"/>
                <w:tab w:val="left" w:pos="2160"/>
              </w:tabs>
              <w:spacing w:before="100" w:beforeAutospacing="1" w:after="100" w:afterAutospacing="1"/>
              <w:rPr>
                <w:ins w:id="23" w:author="Author"/>
                <w:rFonts w:ascii="Verdana" w:hAnsi="Verdana"/>
                <w:sz w:val="22"/>
                <w:szCs w:val="22"/>
              </w:rPr>
            </w:pPr>
            <w:ins w:id="24" w:author="Author">
              <w:r w:rsidRPr="00773600">
                <w:rPr>
                  <w:rFonts w:ascii="Verdana" w:hAnsi="Verdana"/>
                  <w:sz w:val="22"/>
                  <w:szCs w:val="22"/>
                </w:rPr>
                <w:t>Prior to having contact with children.</w:t>
              </w:r>
            </w:ins>
          </w:p>
        </w:tc>
      </w:tr>
      <w:tr w:rsidR="001C69B8" w:rsidRPr="000C39E5" w14:paraId="2F53A640" w14:textId="0986CD25" w:rsidTr="001C69B8">
        <w:trPr>
          <w:ins w:id="25" w:author="Author"/>
        </w:trPr>
        <w:tc>
          <w:tcPr>
            <w:tcW w:w="4405" w:type="dxa"/>
          </w:tcPr>
          <w:p w14:paraId="67466CFD" w14:textId="23BB336A" w:rsidR="001C69B8" w:rsidRPr="00773600" w:rsidRDefault="001C69B8" w:rsidP="00874EC5">
            <w:pPr>
              <w:pStyle w:val="BodyText"/>
              <w:tabs>
                <w:tab w:val="left" w:pos="360"/>
              </w:tabs>
              <w:spacing w:before="100" w:beforeAutospacing="1" w:after="100" w:afterAutospacing="1"/>
              <w:rPr>
                <w:ins w:id="26" w:author="Author"/>
                <w:rFonts w:ascii="Verdana" w:hAnsi="Verdana"/>
                <w:sz w:val="22"/>
                <w:szCs w:val="22"/>
              </w:rPr>
            </w:pPr>
            <w:ins w:id="27" w:author="Author">
              <w:r w:rsidRPr="000C39E5">
                <w:rPr>
                  <w:rFonts w:ascii="Verdana" w:hAnsi="Verdana"/>
                  <w:sz w:val="22"/>
                  <w:szCs w:val="22"/>
                </w:rPr>
                <w:t>(2) Pre-service training</w:t>
              </w:r>
              <w:r w:rsidR="005A050F">
                <w:rPr>
                  <w:rFonts w:ascii="Verdana" w:hAnsi="Verdana"/>
                  <w:sz w:val="22"/>
                  <w:szCs w:val="22"/>
                </w:rPr>
                <w:t>,</w:t>
              </w:r>
              <w:r w:rsidRPr="000C39E5">
                <w:rPr>
                  <w:rFonts w:ascii="Verdana" w:hAnsi="Verdana"/>
                  <w:sz w:val="22"/>
                  <w:szCs w:val="22"/>
                </w:rPr>
                <w:t xml:space="preserve"> as required by </w:t>
              </w:r>
              <w:r w:rsidRPr="00773600">
                <w:rPr>
                  <w:rFonts w:ascii="Verdana" w:hAnsi="Verdana"/>
                  <w:sz w:val="22"/>
                  <w:szCs w:val="22"/>
                </w:rPr>
                <w:t xml:space="preserve">§749.863 of this subchapter (relating to </w:t>
              </w:r>
              <w:r w:rsidR="008C197C" w:rsidRPr="00773600">
                <w:rPr>
                  <w:rFonts w:ascii="Verdana" w:hAnsi="Verdana"/>
                  <w:sz w:val="22"/>
                  <w:szCs w:val="22"/>
                </w:rPr>
                <w:t xml:space="preserve">What are the pre-service </w:t>
              </w:r>
              <w:r w:rsidRPr="00773600">
                <w:rPr>
                  <w:rFonts w:ascii="Verdana" w:hAnsi="Verdana"/>
                  <w:sz w:val="22"/>
                  <w:szCs w:val="22"/>
                </w:rPr>
                <w:t xml:space="preserve">training requirements for </w:t>
              </w:r>
              <w:r w:rsidR="00E426DD" w:rsidRPr="00773600">
                <w:rPr>
                  <w:rFonts w:ascii="Verdana" w:hAnsi="Verdana"/>
                  <w:sz w:val="22"/>
                  <w:szCs w:val="22"/>
                </w:rPr>
                <w:t xml:space="preserve">a </w:t>
              </w:r>
              <w:r w:rsidRPr="00773600">
                <w:rPr>
                  <w:rFonts w:ascii="Verdana" w:hAnsi="Verdana"/>
                  <w:sz w:val="22"/>
                  <w:szCs w:val="22"/>
                </w:rPr>
                <w:t>caregiver?</w:t>
              </w:r>
              <w:r w:rsidRPr="000C39E5">
                <w:rPr>
                  <w:rFonts w:ascii="Verdana" w:hAnsi="Verdana"/>
                  <w:sz w:val="22"/>
                  <w:szCs w:val="22"/>
                </w:rPr>
                <w:t>).</w:t>
              </w:r>
            </w:ins>
          </w:p>
        </w:tc>
        <w:tc>
          <w:tcPr>
            <w:tcW w:w="4950" w:type="dxa"/>
          </w:tcPr>
          <w:p w14:paraId="1378A9E9" w14:textId="0DDA671D" w:rsidR="001C69B8" w:rsidRPr="00773600" w:rsidRDefault="001C69B8" w:rsidP="00874EC5">
            <w:pPr>
              <w:pStyle w:val="BodyText"/>
              <w:tabs>
                <w:tab w:val="left" w:pos="360"/>
                <w:tab w:val="left" w:pos="2160"/>
              </w:tabs>
              <w:spacing w:before="100" w:beforeAutospacing="1" w:after="100" w:afterAutospacing="1"/>
              <w:rPr>
                <w:ins w:id="28" w:author="Author"/>
                <w:rFonts w:ascii="Verdana" w:hAnsi="Verdana"/>
                <w:sz w:val="22"/>
                <w:szCs w:val="22"/>
              </w:rPr>
            </w:pPr>
            <w:ins w:id="29" w:author="Author">
              <w:r w:rsidRPr="00773600">
                <w:rPr>
                  <w:rFonts w:ascii="Verdana" w:hAnsi="Verdana"/>
                  <w:sz w:val="22"/>
                  <w:szCs w:val="22"/>
                </w:rPr>
                <w:t>Varies with the type of training</w:t>
              </w:r>
              <w:r w:rsidR="00303B08" w:rsidRPr="00773600">
                <w:rPr>
                  <w:rFonts w:ascii="Verdana" w:hAnsi="Verdana"/>
                  <w:sz w:val="22"/>
                  <w:szCs w:val="22"/>
                </w:rPr>
                <w:t>. S</w:t>
              </w:r>
              <w:r w:rsidRPr="00773600">
                <w:rPr>
                  <w:rFonts w:ascii="Verdana" w:hAnsi="Verdana"/>
                  <w:sz w:val="22"/>
                  <w:szCs w:val="22"/>
                </w:rPr>
                <w:t>ee §749.863 of this subchapter</w:t>
              </w:r>
              <w:r w:rsidR="00622E7E" w:rsidRPr="00773600">
                <w:rPr>
                  <w:rFonts w:ascii="Verdana" w:hAnsi="Verdana"/>
                  <w:sz w:val="22"/>
                  <w:szCs w:val="22"/>
                </w:rPr>
                <w:t>.</w:t>
              </w:r>
            </w:ins>
          </w:p>
        </w:tc>
      </w:tr>
      <w:tr w:rsidR="001C69B8" w:rsidRPr="000C39E5" w14:paraId="5F0D9802" w14:textId="171AFC3B" w:rsidTr="001C69B8">
        <w:trPr>
          <w:ins w:id="30" w:author="Author"/>
        </w:trPr>
        <w:tc>
          <w:tcPr>
            <w:tcW w:w="4405" w:type="dxa"/>
          </w:tcPr>
          <w:p w14:paraId="371DA191" w14:textId="74C1E4CB" w:rsidR="001C69B8" w:rsidRPr="00773600" w:rsidRDefault="001C69B8" w:rsidP="00874EC5">
            <w:pPr>
              <w:pStyle w:val="BodyText"/>
              <w:tabs>
                <w:tab w:val="left" w:pos="360"/>
              </w:tabs>
              <w:spacing w:before="100" w:beforeAutospacing="1" w:after="100" w:afterAutospacing="1"/>
              <w:rPr>
                <w:ins w:id="31" w:author="Author"/>
                <w:rFonts w:ascii="Verdana" w:hAnsi="Verdana"/>
                <w:sz w:val="22"/>
                <w:szCs w:val="22"/>
              </w:rPr>
            </w:pPr>
            <w:ins w:id="32" w:author="Author">
              <w:r w:rsidRPr="000C39E5">
                <w:rPr>
                  <w:rFonts w:ascii="Verdana" w:hAnsi="Verdana"/>
                  <w:sz w:val="22"/>
                  <w:szCs w:val="22"/>
                </w:rPr>
                <w:t>(</w:t>
              </w:r>
              <w:r w:rsidR="005A7183" w:rsidRPr="00773600">
                <w:rPr>
                  <w:rFonts w:ascii="Verdana" w:hAnsi="Verdana"/>
                  <w:sz w:val="22"/>
                  <w:szCs w:val="22"/>
                </w:rPr>
                <w:t>3</w:t>
              </w:r>
              <w:r w:rsidRPr="00773600">
                <w:rPr>
                  <w:rFonts w:ascii="Verdana" w:hAnsi="Verdana"/>
                  <w:sz w:val="22"/>
                  <w:szCs w:val="22"/>
                </w:rPr>
                <w:t>) Pediatric first aid and CPR</w:t>
              </w:r>
              <w:r w:rsidR="005A050F">
                <w:rPr>
                  <w:rFonts w:ascii="Verdana" w:hAnsi="Verdana"/>
                  <w:sz w:val="22"/>
                  <w:szCs w:val="22"/>
                </w:rPr>
                <w:t>,</w:t>
              </w:r>
              <w:r w:rsidRPr="00773600">
                <w:rPr>
                  <w:rFonts w:ascii="Verdana" w:hAnsi="Verdana"/>
                  <w:sz w:val="22"/>
                  <w:szCs w:val="22"/>
                </w:rPr>
                <w:t xml:space="preserve"> as required by §749.911 of this subchapter (relating to Who must have pediatric first aid and pediatric CPR training?).</w:t>
              </w:r>
            </w:ins>
          </w:p>
        </w:tc>
        <w:tc>
          <w:tcPr>
            <w:tcW w:w="4950" w:type="dxa"/>
          </w:tcPr>
          <w:p w14:paraId="014B19D6" w14:textId="507FA658" w:rsidR="001C69B8" w:rsidRPr="000C39E5" w:rsidRDefault="001C69B8" w:rsidP="00874EC5">
            <w:pPr>
              <w:pStyle w:val="BodyText"/>
              <w:tabs>
                <w:tab w:val="left" w:pos="360"/>
                <w:tab w:val="left" w:pos="2160"/>
              </w:tabs>
              <w:spacing w:before="100" w:beforeAutospacing="1" w:after="100" w:afterAutospacing="1"/>
              <w:rPr>
                <w:ins w:id="33" w:author="Author"/>
                <w:rFonts w:ascii="Verdana" w:hAnsi="Verdana"/>
                <w:sz w:val="22"/>
                <w:szCs w:val="22"/>
              </w:rPr>
            </w:pPr>
            <w:ins w:id="34" w:author="Author">
              <w:r w:rsidRPr="00773600">
                <w:rPr>
                  <w:rFonts w:ascii="Verdana" w:hAnsi="Verdana"/>
                  <w:sz w:val="22"/>
                  <w:szCs w:val="22"/>
                </w:rPr>
                <w:t xml:space="preserve">One foster parent must be certified in pediatric first aid and pediatric CPR before </w:t>
              </w:r>
              <w:r w:rsidR="00303B08" w:rsidRPr="00773600">
                <w:rPr>
                  <w:rFonts w:ascii="Verdana" w:hAnsi="Verdana"/>
                  <w:sz w:val="22"/>
                  <w:szCs w:val="22"/>
                </w:rPr>
                <w:t xml:space="preserve">you place </w:t>
              </w:r>
              <w:r w:rsidRPr="00773600">
                <w:rPr>
                  <w:rFonts w:ascii="Verdana" w:hAnsi="Verdana"/>
                  <w:sz w:val="22"/>
                  <w:szCs w:val="22"/>
                </w:rPr>
                <w:t xml:space="preserve">a child </w:t>
              </w:r>
              <w:r w:rsidR="00303B08" w:rsidRPr="00773600">
                <w:rPr>
                  <w:rFonts w:ascii="Verdana" w:hAnsi="Verdana"/>
                  <w:sz w:val="22"/>
                  <w:szCs w:val="22"/>
                </w:rPr>
                <w:t>in</w:t>
              </w:r>
              <w:r w:rsidRPr="00773600">
                <w:rPr>
                  <w:rFonts w:ascii="Verdana" w:hAnsi="Verdana"/>
                  <w:sz w:val="22"/>
                  <w:szCs w:val="22"/>
                </w:rPr>
                <w:t xml:space="preserve"> the home</w:t>
              </w:r>
              <w:r w:rsidR="00303B08" w:rsidRPr="00773600">
                <w:rPr>
                  <w:rFonts w:ascii="Verdana" w:hAnsi="Verdana"/>
                  <w:sz w:val="22"/>
                  <w:szCs w:val="22"/>
                </w:rPr>
                <w:t>. O</w:t>
              </w:r>
              <w:r w:rsidRPr="005A050F">
                <w:rPr>
                  <w:rFonts w:ascii="Verdana" w:hAnsi="Verdana"/>
                  <w:sz w:val="22"/>
                  <w:szCs w:val="22"/>
                </w:rPr>
                <w:t xml:space="preserve">ther caregivers, including a second foster parent, must be certified in first aid and CPR within 90 days </w:t>
              </w:r>
              <w:r w:rsidR="00674885" w:rsidRPr="000C39E5">
                <w:rPr>
                  <w:rFonts w:ascii="Verdana" w:hAnsi="Verdana"/>
                  <w:sz w:val="22"/>
                  <w:szCs w:val="22"/>
                </w:rPr>
                <w:t>after you place t</w:t>
              </w:r>
              <w:r w:rsidRPr="000C39E5">
                <w:rPr>
                  <w:rFonts w:ascii="Verdana" w:hAnsi="Verdana"/>
                  <w:sz w:val="22"/>
                  <w:szCs w:val="22"/>
                </w:rPr>
                <w:t xml:space="preserve">he child </w:t>
              </w:r>
              <w:r w:rsidR="00674885" w:rsidRPr="000C39E5">
                <w:rPr>
                  <w:rFonts w:ascii="Verdana" w:hAnsi="Verdana"/>
                  <w:sz w:val="22"/>
                  <w:szCs w:val="22"/>
                </w:rPr>
                <w:t>i</w:t>
              </w:r>
              <w:r w:rsidRPr="000C39E5">
                <w:rPr>
                  <w:rFonts w:ascii="Verdana" w:hAnsi="Verdana"/>
                  <w:sz w:val="22"/>
                  <w:szCs w:val="22"/>
                </w:rPr>
                <w:t>n the home.</w:t>
              </w:r>
            </w:ins>
          </w:p>
        </w:tc>
      </w:tr>
      <w:tr w:rsidR="001C69B8" w:rsidRPr="000C39E5" w14:paraId="0779C82A" w14:textId="392AD546" w:rsidTr="001C69B8">
        <w:trPr>
          <w:ins w:id="35" w:author="Author"/>
        </w:trPr>
        <w:tc>
          <w:tcPr>
            <w:tcW w:w="4405" w:type="dxa"/>
          </w:tcPr>
          <w:p w14:paraId="278D7F29" w14:textId="5FB024B3" w:rsidR="001C69B8" w:rsidRPr="00773600" w:rsidRDefault="001C69B8" w:rsidP="00874EC5">
            <w:pPr>
              <w:pStyle w:val="BodyText"/>
              <w:tabs>
                <w:tab w:val="left" w:pos="360"/>
              </w:tabs>
              <w:spacing w:before="100" w:beforeAutospacing="1" w:after="100" w:afterAutospacing="1"/>
              <w:rPr>
                <w:ins w:id="36" w:author="Author"/>
                <w:rFonts w:ascii="Verdana" w:hAnsi="Verdana"/>
                <w:sz w:val="22"/>
                <w:szCs w:val="22"/>
              </w:rPr>
            </w:pPr>
            <w:ins w:id="37" w:author="Author">
              <w:r w:rsidRPr="000C39E5">
                <w:rPr>
                  <w:rFonts w:ascii="Verdana" w:hAnsi="Verdana"/>
                  <w:sz w:val="22"/>
                  <w:szCs w:val="22"/>
                </w:rPr>
                <w:t>(</w:t>
              </w:r>
              <w:r w:rsidR="005A7183" w:rsidRPr="00773600">
                <w:rPr>
                  <w:rFonts w:ascii="Verdana" w:hAnsi="Verdana"/>
                  <w:sz w:val="22"/>
                  <w:szCs w:val="22"/>
                </w:rPr>
                <w:t>4</w:t>
              </w:r>
              <w:r w:rsidRPr="00773600">
                <w:rPr>
                  <w:rFonts w:ascii="Verdana" w:hAnsi="Verdana"/>
                  <w:sz w:val="22"/>
                  <w:szCs w:val="22"/>
                </w:rPr>
                <w:t>) Annual training</w:t>
              </w:r>
              <w:r w:rsidR="005A050F">
                <w:rPr>
                  <w:rFonts w:ascii="Verdana" w:hAnsi="Verdana"/>
                  <w:sz w:val="22"/>
                  <w:szCs w:val="22"/>
                </w:rPr>
                <w:t>,</w:t>
              </w:r>
              <w:r w:rsidRPr="00773600">
                <w:rPr>
                  <w:rFonts w:ascii="Verdana" w:hAnsi="Verdana"/>
                  <w:sz w:val="22"/>
                  <w:szCs w:val="22"/>
                </w:rPr>
                <w:t xml:space="preserve"> as required by §749.930 of this subchapter (relating to What are the annual training requirements for </w:t>
              </w:r>
              <w:r w:rsidR="00B571AA" w:rsidRPr="00773600">
                <w:rPr>
                  <w:rFonts w:ascii="Verdana" w:hAnsi="Verdana"/>
                  <w:sz w:val="22"/>
                  <w:szCs w:val="22"/>
                </w:rPr>
                <w:t xml:space="preserve">a </w:t>
              </w:r>
              <w:r w:rsidRPr="00773600">
                <w:rPr>
                  <w:rFonts w:ascii="Verdana" w:hAnsi="Verdana"/>
                  <w:sz w:val="22"/>
                  <w:szCs w:val="22"/>
                </w:rPr>
                <w:t>caregiver?</w:t>
              </w:r>
              <w:r w:rsidRPr="000C39E5">
                <w:rPr>
                  <w:rFonts w:ascii="Verdana" w:hAnsi="Verdana"/>
                  <w:sz w:val="22"/>
                  <w:szCs w:val="22"/>
                </w:rPr>
                <w:t>).</w:t>
              </w:r>
            </w:ins>
          </w:p>
        </w:tc>
        <w:tc>
          <w:tcPr>
            <w:tcW w:w="4950" w:type="dxa"/>
          </w:tcPr>
          <w:p w14:paraId="3DE7DC1E" w14:textId="303D899A" w:rsidR="00674885" w:rsidRPr="005A050F" w:rsidRDefault="00674885" w:rsidP="00874EC5">
            <w:pPr>
              <w:pStyle w:val="BodyText"/>
              <w:tabs>
                <w:tab w:val="left" w:pos="360"/>
                <w:tab w:val="left" w:pos="2160"/>
              </w:tabs>
              <w:spacing w:before="100" w:beforeAutospacing="1" w:after="100" w:afterAutospacing="1"/>
              <w:rPr>
                <w:ins w:id="38" w:author="Author"/>
                <w:rFonts w:ascii="Verdana" w:hAnsi="Verdana"/>
                <w:sz w:val="22"/>
                <w:szCs w:val="22"/>
              </w:rPr>
            </w:pPr>
            <w:ins w:id="39" w:author="Author">
              <w:r w:rsidRPr="00773600">
                <w:rPr>
                  <w:rFonts w:ascii="Verdana" w:hAnsi="Verdana"/>
                  <w:sz w:val="22"/>
                  <w:szCs w:val="22"/>
                </w:rPr>
                <w:t xml:space="preserve">(A) </w:t>
              </w:r>
              <w:r w:rsidR="001C69B8" w:rsidRPr="00773600">
                <w:rPr>
                  <w:rFonts w:ascii="Verdana" w:hAnsi="Verdana"/>
                  <w:sz w:val="22"/>
                  <w:szCs w:val="22"/>
                </w:rPr>
                <w:t>Within 1</w:t>
              </w:r>
              <w:r w:rsidR="00424A82" w:rsidRPr="00773600">
                <w:rPr>
                  <w:rFonts w:ascii="Verdana" w:hAnsi="Verdana"/>
                  <w:sz w:val="22"/>
                  <w:szCs w:val="22"/>
                </w:rPr>
                <w:t>2</w:t>
              </w:r>
              <w:r w:rsidR="001C69B8" w:rsidRPr="00773600">
                <w:rPr>
                  <w:rFonts w:ascii="Verdana" w:hAnsi="Verdana"/>
                  <w:sz w:val="22"/>
                  <w:szCs w:val="22"/>
                </w:rPr>
                <w:t xml:space="preserve"> months </w:t>
              </w:r>
              <w:r w:rsidRPr="00773600">
                <w:rPr>
                  <w:rFonts w:ascii="Verdana" w:hAnsi="Verdana"/>
                  <w:sz w:val="22"/>
                  <w:szCs w:val="22"/>
                </w:rPr>
                <w:t xml:space="preserve">after you verify the person </w:t>
              </w:r>
              <w:r w:rsidR="00407745" w:rsidRPr="00773600">
                <w:rPr>
                  <w:rFonts w:ascii="Verdana" w:hAnsi="Verdana"/>
                  <w:sz w:val="22"/>
                  <w:szCs w:val="22"/>
                </w:rPr>
                <w:t xml:space="preserve">as a foster parent </w:t>
              </w:r>
              <w:r w:rsidR="00622E7E" w:rsidRPr="00773600">
                <w:rPr>
                  <w:rFonts w:ascii="Verdana" w:hAnsi="Verdana"/>
                  <w:sz w:val="22"/>
                  <w:szCs w:val="22"/>
                </w:rPr>
                <w:t xml:space="preserve">or </w:t>
              </w:r>
              <w:r w:rsidR="00751BA6" w:rsidRPr="00773600">
                <w:rPr>
                  <w:rFonts w:ascii="Verdana" w:hAnsi="Verdana"/>
                  <w:sz w:val="22"/>
                  <w:szCs w:val="22"/>
                </w:rPr>
                <w:t>a car</w:t>
              </w:r>
              <w:r w:rsidR="00407745" w:rsidRPr="00773600">
                <w:rPr>
                  <w:rFonts w:ascii="Verdana" w:hAnsi="Verdana"/>
                  <w:sz w:val="22"/>
                  <w:szCs w:val="22"/>
                </w:rPr>
                <w:t>e</w:t>
              </w:r>
              <w:r w:rsidR="00751BA6" w:rsidRPr="00773600">
                <w:rPr>
                  <w:rFonts w:ascii="Verdana" w:hAnsi="Verdana"/>
                  <w:sz w:val="22"/>
                  <w:szCs w:val="22"/>
                </w:rPr>
                <w:t>giver</w:t>
              </w:r>
              <w:r w:rsidRPr="00773600">
                <w:rPr>
                  <w:rFonts w:ascii="Verdana" w:hAnsi="Verdana"/>
                  <w:sz w:val="22"/>
                  <w:szCs w:val="22"/>
                </w:rPr>
                <w:t xml:space="preserve"> begins providing ca</w:t>
              </w:r>
              <w:r w:rsidR="00407745" w:rsidRPr="00773600">
                <w:rPr>
                  <w:rFonts w:ascii="Verdana" w:hAnsi="Verdana"/>
                  <w:sz w:val="22"/>
                  <w:szCs w:val="22"/>
                </w:rPr>
                <w:t>re to a child</w:t>
              </w:r>
              <w:r w:rsidRPr="005A050F">
                <w:rPr>
                  <w:rFonts w:ascii="Verdana" w:hAnsi="Verdana"/>
                  <w:sz w:val="22"/>
                  <w:szCs w:val="22"/>
                </w:rPr>
                <w:t>; and</w:t>
              </w:r>
            </w:ins>
          </w:p>
          <w:p w14:paraId="3B44B08E" w14:textId="37AFF77A" w:rsidR="001C69B8" w:rsidRPr="000C39E5" w:rsidRDefault="00674885" w:rsidP="00874EC5">
            <w:pPr>
              <w:pStyle w:val="BodyText"/>
              <w:tabs>
                <w:tab w:val="left" w:pos="360"/>
                <w:tab w:val="left" w:pos="2160"/>
              </w:tabs>
              <w:spacing w:before="100" w:beforeAutospacing="1" w:after="100" w:afterAutospacing="1"/>
              <w:rPr>
                <w:ins w:id="40" w:author="Author"/>
                <w:rFonts w:ascii="Verdana" w:hAnsi="Verdana"/>
                <w:sz w:val="22"/>
                <w:szCs w:val="22"/>
              </w:rPr>
            </w:pPr>
            <w:ins w:id="41" w:author="Author">
              <w:r w:rsidRPr="000C39E5">
                <w:rPr>
                  <w:rFonts w:ascii="Verdana" w:hAnsi="Verdana"/>
                  <w:sz w:val="22"/>
                  <w:szCs w:val="22"/>
                </w:rPr>
                <w:t>(B) As</w:t>
              </w:r>
              <w:r w:rsidR="00622E7E" w:rsidRPr="000C39E5">
                <w:rPr>
                  <w:rFonts w:ascii="Verdana" w:hAnsi="Verdana"/>
                  <w:sz w:val="22"/>
                  <w:szCs w:val="22"/>
                </w:rPr>
                <w:t xml:space="preserve"> further required by §749.933 of this subchapter (relating to When must an employee or caregiver complete annual training?).</w:t>
              </w:r>
            </w:ins>
          </w:p>
        </w:tc>
      </w:tr>
    </w:tbl>
    <w:p w14:paraId="6E447E1E" w14:textId="30D35F9A" w:rsidR="002F17B2" w:rsidRPr="00773600" w:rsidRDefault="002F17B2" w:rsidP="00874EC5">
      <w:pPr>
        <w:pStyle w:val="BodyText"/>
        <w:tabs>
          <w:tab w:val="left" w:pos="360"/>
        </w:tabs>
        <w:spacing w:before="100" w:beforeAutospacing="1" w:after="100" w:afterAutospacing="1"/>
        <w:rPr>
          <w:ins w:id="42" w:author="Author"/>
          <w:rFonts w:ascii="Verdana" w:hAnsi="Verdana"/>
          <w:sz w:val="22"/>
          <w:szCs w:val="22"/>
        </w:rPr>
      </w:pPr>
      <w:ins w:id="43" w:author="Author">
        <w:r w:rsidRPr="000C39E5">
          <w:rPr>
            <w:rFonts w:ascii="Verdana" w:hAnsi="Verdana"/>
            <w:sz w:val="22"/>
            <w:szCs w:val="22"/>
          </w:rPr>
          <w:t xml:space="preserve">(b) You must ensure that a caregiver who provides care to a child receiving treatment services meets the pre-service experience requirements specified in </w:t>
        </w:r>
        <w:r w:rsidRPr="00773600">
          <w:rPr>
            <w:rFonts w:ascii="Verdana" w:hAnsi="Verdana"/>
            <w:sz w:val="22"/>
            <w:szCs w:val="22"/>
          </w:rPr>
          <w:t>§749.861 of this subchapter (relating to What are the pre-service experience requirements for caregivers?).</w:t>
        </w:r>
      </w:ins>
    </w:p>
    <w:p w14:paraId="299B3687" w14:textId="595595A8" w:rsidR="00B34DE5" w:rsidRPr="00773600" w:rsidRDefault="00B34DE5" w:rsidP="00874EC5">
      <w:pPr>
        <w:pStyle w:val="BodyText"/>
        <w:tabs>
          <w:tab w:val="left" w:pos="360"/>
          <w:tab w:val="left" w:pos="2160"/>
        </w:tabs>
        <w:spacing w:before="100" w:beforeAutospacing="1" w:after="100" w:afterAutospacing="1"/>
        <w:rPr>
          <w:ins w:id="44" w:author="Author"/>
          <w:rFonts w:ascii="Verdana" w:hAnsi="Verdana"/>
          <w:sz w:val="22"/>
          <w:szCs w:val="22"/>
        </w:rPr>
      </w:pPr>
      <w:ins w:id="45" w:author="Author">
        <w:r w:rsidRPr="00773600">
          <w:rPr>
            <w:rFonts w:ascii="Verdana" w:hAnsi="Verdana"/>
            <w:sz w:val="22"/>
            <w:szCs w:val="22"/>
          </w:rPr>
          <w:t xml:space="preserve">§749.813. What </w:t>
        </w:r>
        <w:r w:rsidR="00674885" w:rsidRPr="00773600">
          <w:rPr>
            <w:rFonts w:ascii="Verdana" w:hAnsi="Verdana"/>
            <w:sz w:val="22"/>
            <w:szCs w:val="22"/>
          </w:rPr>
          <w:t xml:space="preserve">are the </w:t>
        </w:r>
        <w:r w:rsidRPr="00773600">
          <w:rPr>
            <w:rFonts w:ascii="Verdana" w:hAnsi="Verdana"/>
            <w:sz w:val="22"/>
            <w:szCs w:val="22"/>
          </w:rPr>
          <w:t xml:space="preserve">training </w:t>
        </w:r>
        <w:r w:rsidR="00674885" w:rsidRPr="00773600">
          <w:rPr>
            <w:rFonts w:ascii="Verdana" w:hAnsi="Verdana"/>
            <w:sz w:val="22"/>
            <w:szCs w:val="22"/>
          </w:rPr>
          <w:t xml:space="preserve">requirements for an </w:t>
        </w:r>
        <w:r w:rsidRPr="00773600">
          <w:rPr>
            <w:rFonts w:ascii="Verdana" w:hAnsi="Verdana"/>
            <w:sz w:val="22"/>
            <w:szCs w:val="22"/>
          </w:rPr>
          <w:t>employee?</w:t>
        </w:r>
      </w:ins>
    </w:p>
    <w:p w14:paraId="66B62A03" w14:textId="722F4632" w:rsidR="00B34DE5" w:rsidRPr="000C39E5" w:rsidRDefault="00674885" w:rsidP="00874EC5">
      <w:pPr>
        <w:pStyle w:val="BodyText"/>
        <w:tabs>
          <w:tab w:val="left" w:pos="360"/>
          <w:tab w:val="left" w:pos="2160"/>
        </w:tabs>
        <w:spacing w:before="100" w:beforeAutospacing="1" w:after="100" w:afterAutospacing="1"/>
        <w:rPr>
          <w:ins w:id="46" w:author="Author"/>
          <w:rFonts w:ascii="Verdana" w:hAnsi="Verdana"/>
          <w:sz w:val="22"/>
          <w:szCs w:val="22"/>
        </w:rPr>
      </w:pPr>
      <w:ins w:id="47" w:author="Author">
        <w:r w:rsidRPr="00773600">
          <w:rPr>
            <w:rFonts w:ascii="Verdana" w:hAnsi="Verdana"/>
            <w:sz w:val="22"/>
            <w:szCs w:val="22"/>
          </w:rPr>
          <w:lastRenderedPageBreak/>
          <w:t>An</w:t>
        </w:r>
        <w:r w:rsidR="00B34DE5" w:rsidRPr="00773600">
          <w:rPr>
            <w:rFonts w:ascii="Verdana" w:hAnsi="Verdana"/>
            <w:sz w:val="22"/>
            <w:szCs w:val="22"/>
          </w:rPr>
          <w:t xml:space="preserve"> employee</w:t>
        </w:r>
        <w:r w:rsidRPr="00DD6A4F">
          <w:rPr>
            <w:rFonts w:ascii="Verdana" w:hAnsi="Verdana"/>
            <w:sz w:val="22"/>
            <w:szCs w:val="22"/>
          </w:rPr>
          <w:t xml:space="preserve"> must </w:t>
        </w:r>
        <w:r w:rsidR="00B34DE5" w:rsidRPr="005A050F">
          <w:rPr>
            <w:rFonts w:ascii="Verdana" w:hAnsi="Verdana"/>
            <w:sz w:val="22"/>
            <w:szCs w:val="22"/>
          </w:rPr>
          <w:t>complete the following training requirements</w:t>
        </w:r>
        <w:r w:rsidRPr="005A050F">
          <w:rPr>
            <w:rFonts w:ascii="Verdana" w:hAnsi="Verdana"/>
            <w:sz w:val="22"/>
            <w:szCs w:val="22"/>
          </w:rPr>
          <w:t>,</w:t>
        </w:r>
        <w:r w:rsidR="00B34DE5" w:rsidRPr="005A050F">
          <w:rPr>
            <w:rFonts w:ascii="Verdana" w:hAnsi="Verdana"/>
            <w:sz w:val="22"/>
            <w:szCs w:val="22"/>
          </w:rPr>
          <w:t xml:space="preserve"> unless the </w:t>
        </w:r>
        <w:r w:rsidRPr="000C39E5">
          <w:rPr>
            <w:rFonts w:ascii="Verdana" w:hAnsi="Verdana"/>
            <w:sz w:val="22"/>
            <w:szCs w:val="22"/>
          </w:rPr>
          <w:t xml:space="preserve">employee </w:t>
        </w:r>
        <w:r w:rsidR="00257AE4" w:rsidRPr="000C39E5">
          <w:rPr>
            <w:rFonts w:ascii="Verdana" w:hAnsi="Verdana"/>
            <w:sz w:val="22"/>
            <w:szCs w:val="22"/>
          </w:rPr>
          <w:t xml:space="preserve">meets the requirements of an exemption </w:t>
        </w:r>
        <w:r w:rsidR="00845081" w:rsidRPr="000C39E5">
          <w:rPr>
            <w:rFonts w:ascii="Verdana" w:hAnsi="Verdana"/>
            <w:sz w:val="22"/>
            <w:szCs w:val="22"/>
          </w:rPr>
          <w:t>for</w:t>
        </w:r>
        <w:r w:rsidR="00257AE4" w:rsidRPr="000C39E5">
          <w:rPr>
            <w:rFonts w:ascii="Verdana" w:hAnsi="Verdana"/>
            <w:sz w:val="22"/>
            <w:szCs w:val="22"/>
          </w:rPr>
          <w:t xml:space="preserve"> the training</w:t>
        </w:r>
        <w:r w:rsidR="00845081" w:rsidRPr="000C39E5">
          <w:rPr>
            <w:rFonts w:ascii="Verdana" w:hAnsi="Verdana"/>
            <w:sz w:val="22"/>
            <w:szCs w:val="22"/>
          </w:rPr>
          <w:t xml:space="preserve"> that is provided in this subchapter</w:t>
        </w:r>
        <w:r w:rsidR="00B34DE5" w:rsidRPr="000C39E5">
          <w:rPr>
            <w:rFonts w:ascii="Verdana" w:hAnsi="Verdana"/>
            <w:sz w:val="22"/>
            <w:szCs w:val="22"/>
          </w:rPr>
          <w:t>:</w:t>
        </w:r>
      </w:ins>
    </w:p>
    <w:p w14:paraId="1765651C" w14:textId="0D7A7F26" w:rsidR="00E9045F" w:rsidRPr="000C39E5" w:rsidRDefault="00E9045F" w:rsidP="00874EC5">
      <w:pPr>
        <w:pStyle w:val="BodyText"/>
        <w:tabs>
          <w:tab w:val="left" w:pos="360"/>
          <w:tab w:val="left" w:pos="2160"/>
        </w:tabs>
        <w:spacing w:before="100" w:beforeAutospacing="1" w:after="100" w:afterAutospacing="1"/>
        <w:rPr>
          <w:ins w:id="48" w:author="Author"/>
          <w:rFonts w:ascii="Verdana" w:hAnsi="Verdana"/>
          <w:sz w:val="22"/>
          <w:szCs w:val="22"/>
        </w:rPr>
      </w:pPr>
      <w:ins w:id="49" w:author="Author">
        <w:r w:rsidRPr="000C39E5">
          <w:rPr>
            <w:rFonts w:ascii="Verdana" w:hAnsi="Verdana"/>
            <w:sz w:val="22"/>
            <w:szCs w:val="22"/>
          </w:rPr>
          <w:t>Figure: 26 TAC §749.813</w:t>
        </w:r>
      </w:ins>
    </w:p>
    <w:tbl>
      <w:tblPr>
        <w:tblStyle w:val="TableGrid"/>
        <w:tblW w:w="9355" w:type="dxa"/>
        <w:tblLook w:val="04A0" w:firstRow="1" w:lastRow="0" w:firstColumn="1" w:lastColumn="0" w:noHBand="0" w:noVBand="1"/>
      </w:tblPr>
      <w:tblGrid>
        <w:gridCol w:w="4945"/>
        <w:gridCol w:w="4410"/>
      </w:tblGrid>
      <w:tr w:rsidR="00622E7E" w:rsidRPr="000C39E5" w14:paraId="0BD5AFA4" w14:textId="1E6FF9A2" w:rsidTr="00622E7E">
        <w:trPr>
          <w:ins w:id="50" w:author="Author"/>
        </w:trPr>
        <w:tc>
          <w:tcPr>
            <w:tcW w:w="4945" w:type="dxa"/>
          </w:tcPr>
          <w:p w14:paraId="70F232AE" w14:textId="423C875A" w:rsidR="00622E7E" w:rsidRPr="000C39E5" w:rsidRDefault="00622E7E" w:rsidP="00874EC5">
            <w:pPr>
              <w:widowControl/>
              <w:tabs>
                <w:tab w:val="left" w:pos="360"/>
              </w:tabs>
              <w:suppressAutoHyphens w:val="0"/>
              <w:spacing w:before="100" w:beforeAutospacing="1" w:after="100" w:afterAutospacing="1"/>
              <w:rPr>
                <w:ins w:id="51" w:author="Author"/>
                <w:rFonts w:ascii="Verdana" w:hAnsi="Verdana"/>
                <w:sz w:val="22"/>
                <w:szCs w:val="22"/>
              </w:rPr>
            </w:pPr>
            <w:ins w:id="52" w:author="Author">
              <w:r w:rsidRPr="000C39E5">
                <w:rPr>
                  <w:rFonts w:ascii="Verdana" w:hAnsi="Verdana"/>
                  <w:sz w:val="22"/>
                  <w:szCs w:val="22"/>
                </w:rPr>
                <w:t>Type of training for employees:</w:t>
              </w:r>
            </w:ins>
          </w:p>
        </w:tc>
        <w:tc>
          <w:tcPr>
            <w:tcW w:w="4410" w:type="dxa"/>
          </w:tcPr>
          <w:p w14:paraId="48C87014" w14:textId="1DF8A73A" w:rsidR="00622E7E" w:rsidRPr="000C39E5" w:rsidRDefault="00622E7E" w:rsidP="00874EC5">
            <w:pPr>
              <w:widowControl/>
              <w:tabs>
                <w:tab w:val="left" w:pos="360"/>
              </w:tabs>
              <w:suppressAutoHyphens w:val="0"/>
              <w:spacing w:before="100" w:beforeAutospacing="1" w:after="100" w:afterAutospacing="1"/>
              <w:rPr>
                <w:ins w:id="53" w:author="Author"/>
                <w:rFonts w:ascii="Verdana" w:hAnsi="Verdana"/>
                <w:sz w:val="22"/>
                <w:szCs w:val="22"/>
              </w:rPr>
            </w:pPr>
            <w:ins w:id="54" w:author="Author">
              <w:r w:rsidRPr="000C39E5">
                <w:rPr>
                  <w:rFonts w:ascii="Verdana" w:hAnsi="Verdana"/>
                  <w:sz w:val="22"/>
                  <w:szCs w:val="22"/>
                </w:rPr>
                <w:t>When must the training be completed?</w:t>
              </w:r>
            </w:ins>
          </w:p>
        </w:tc>
      </w:tr>
      <w:tr w:rsidR="00622E7E" w:rsidRPr="000C39E5" w14:paraId="736C761A" w14:textId="4C8079E5" w:rsidTr="00622E7E">
        <w:trPr>
          <w:ins w:id="55" w:author="Author"/>
        </w:trPr>
        <w:tc>
          <w:tcPr>
            <w:tcW w:w="4945" w:type="dxa"/>
          </w:tcPr>
          <w:p w14:paraId="1FBFDF60" w14:textId="59E4B989" w:rsidR="00622E7E" w:rsidRPr="00773600" w:rsidRDefault="00622E7E" w:rsidP="00874EC5">
            <w:pPr>
              <w:widowControl/>
              <w:tabs>
                <w:tab w:val="left" w:pos="360"/>
              </w:tabs>
              <w:suppressAutoHyphens w:val="0"/>
              <w:spacing w:before="100" w:beforeAutospacing="1" w:after="100" w:afterAutospacing="1"/>
              <w:rPr>
                <w:ins w:id="56" w:author="Author"/>
                <w:rFonts w:ascii="Verdana" w:hAnsi="Verdana"/>
                <w:sz w:val="22"/>
                <w:szCs w:val="22"/>
              </w:rPr>
            </w:pPr>
            <w:ins w:id="57" w:author="Author">
              <w:r w:rsidRPr="000C39E5">
                <w:rPr>
                  <w:rFonts w:ascii="Verdana" w:hAnsi="Verdana"/>
                  <w:sz w:val="22"/>
                  <w:szCs w:val="22"/>
                </w:rPr>
                <w:t>(1) Orientation</w:t>
              </w:r>
              <w:r w:rsidR="005A050F">
                <w:rPr>
                  <w:rFonts w:ascii="Verdana" w:hAnsi="Verdana"/>
                  <w:sz w:val="22"/>
                  <w:szCs w:val="22"/>
                </w:rPr>
                <w:t>,</w:t>
              </w:r>
              <w:r w:rsidRPr="000C39E5">
                <w:rPr>
                  <w:rFonts w:ascii="Verdana" w:hAnsi="Verdana"/>
                  <w:sz w:val="22"/>
                  <w:szCs w:val="22"/>
                </w:rPr>
                <w:t xml:space="preserve"> as required by §749.83</w:t>
              </w:r>
              <w:r w:rsidRPr="00773600">
                <w:rPr>
                  <w:rFonts w:ascii="Verdana" w:hAnsi="Verdana"/>
                  <w:sz w:val="22"/>
                  <w:szCs w:val="22"/>
                </w:rPr>
                <w:t>1 of this subchapter (relating to What is the orientation requirement for caregivers and employees?).</w:t>
              </w:r>
            </w:ins>
          </w:p>
        </w:tc>
        <w:tc>
          <w:tcPr>
            <w:tcW w:w="4410" w:type="dxa"/>
          </w:tcPr>
          <w:p w14:paraId="45D5CA5E" w14:textId="3D75894D" w:rsidR="00622E7E" w:rsidRPr="00773600" w:rsidRDefault="00622E7E" w:rsidP="00874EC5">
            <w:pPr>
              <w:widowControl/>
              <w:tabs>
                <w:tab w:val="left" w:pos="360"/>
              </w:tabs>
              <w:suppressAutoHyphens w:val="0"/>
              <w:spacing w:before="100" w:beforeAutospacing="1" w:after="100" w:afterAutospacing="1"/>
              <w:rPr>
                <w:ins w:id="58" w:author="Author"/>
                <w:rFonts w:ascii="Verdana" w:hAnsi="Verdana"/>
                <w:sz w:val="22"/>
                <w:szCs w:val="22"/>
              </w:rPr>
            </w:pPr>
            <w:ins w:id="59" w:author="Author">
              <w:r w:rsidRPr="00773600">
                <w:rPr>
                  <w:rFonts w:ascii="Verdana" w:hAnsi="Verdana"/>
                  <w:sz w:val="22"/>
                  <w:szCs w:val="22"/>
                </w:rPr>
                <w:t>Prior to beginning job duties.</w:t>
              </w:r>
            </w:ins>
          </w:p>
        </w:tc>
      </w:tr>
      <w:tr w:rsidR="00622E7E" w:rsidRPr="000C39E5" w14:paraId="7DFE8A31" w14:textId="2C482A45" w:rsidTr="00622E7E">
        <w:trPr>
          <w:ins w:id="60" w:author="Author"/>
        </w:trPr>
        <w:tc>
          <w:tcPr>
            <w:tcW w:w="4945" w:type="dxa"/>
          </w:tcPr>
          <w:p w14:paraId="22FBAC46" w14:textId="037CE24A" w:rsidR="00622E7E" w:rsidRPr="00773600" w:rsidRDefault="00622E7E" w:rsidP="00874EC5">
            <w:pPr>
              <w:widowControl/>
              <w:tabs>
                <w:tab w:val="left" w:pos="360"/>
              </w:tabs>
              <w:suppressAutoHyphens w:val="0"/>
              <w:spacing w:before="100" w:beforeAutospacing="1" w:after="100" w:afterAutospacing="1"/>
              <w:rPr>
                <w:ins w:id="61" w:author="Author"/>
                <w:rFonts w:ascii="Verdana" w:hAnsi="Verdana"/>
                <w:sz w:val="22"/>
                <w:szCs w:val="22"/>
              </w:rPr>
            </w:pPr>
            <w:ins w:id="62" w:author="Author">
              <w:r w:rsidRPr="000C39E5">
                <w:rPr>
                  <w:rFonts w:ascii="Verdana" w:hAnsi="Verdana"/>
                  <w:sz w:val="22"/>
                  <w:szCs w:val="22"/>
                </w:rPr>
                <w:t>(2) Pre-service training</w:t>
              </w:r>
              <w:r w:rsidR="005A050F">
                <w:rPr>
                  <w:rFonts w:ascii="Verdana" w:hAnsi="Verdana"/>
                  <w:sz w:val="22"/>
                  <w:szCs w:val="22"/>
                </w:rPr>
                <w:t>,</w:t>
              </w:r>
              <w:r w:rsidRPr="000C39E5">
                <w:rPr>
                  <w:rFonts w:ascii="Verdana" w:hAnsi="Verdana"/>
                  <w:sz w:val="22"/>
                  <w:szCs w:val="22"/>
                </w:rPr>
                <w:t xml:space="preserve"> as required by </w:t>
              </w:r>
              <w:r w:rsidRPr="00773600">
                <w:rPr>
                  <w:rFonts w:ascii="Verdana" w:hAnsi="Verdana"/>
                  <w:sz w:val="22"/>
                  <w:szCs w:val="22"/>
                </w:rPr>
                <w:t xml:space="preserve">§749.864 of this subchapter (relating to What are the pre-service training requirements for </w:t>
              </w:r>
              <w:r w:rsidR="00632EE0" w:rsidRPr="00773600">
                <w:rPr>
                  <w:rFonts w:ascii="Verdana" w:hAnsi="Verdana"/>
                  <w:sz w:val="22"/>
                  <w:szCs w:val="22"/>
                </w:rPr>
                <w:t xml:space="preserve">an </w:t>
              </w:r>
              <w:r w:rsidRPr="00773600">
                <w:rPr>
                  <w:rFonts w:ascii="Verdana" w:hAnsi="Verdana"/>
                  <w:sz w:val="22"/>
                  <w:szCs w:val="22"/>
                </w:rPr>
                <w:t>employee?</w:t>
              </w:r>
              <w:r w:rsidRPr="000C39E5">
                <w:rPr>
                  <w:rFonts w:ascii="Verdana" w:hAnsi="Verdana"/>
                  <w:sz w:val="22"/>
                  <w:szCs w:val="22"/>
                </w:rPr>
                <w:t>).</w:t>
              </w:r>
            </w:ins>
          </w:p>
        </w:tc>
        <w:tc>
          <w:tcPr>
            <w:tcW w:w="4410" w:type="dxa"/>
          </w:tcPr>
          <w:p w14:paraId="678A681D" w14:textId="61211DF2" w:rsidR="00622E7E" w:rsidRPr="00773600" w:rsidRDefault="00622E7E" w:rsidP="00874EC5">
            <w:pPr>
              <w:widowControl/>
              <w:tabs>
                <w:tab w:val="left" w:pos="360"/>
              </w:tabs>
              <w:suppressAutoHyphens w:val="0"/>
              <w:spacing w:before="100" w:beforeAutospacing="1" w:after="100" w:afterAutospacing="1"/>
              <w:rPr>
                <w:ins w:id="63" w:author="Author"/>
                <w:rFonts w:ascii="Verdana" w:hAnsi="Verdana"/>
                <w:sz w:val="22"/>
                <w:szCs w:val="22"/>
              </w:rPr>
            </w:pPr>
            <w:ins w:id="64" w:author="Author">
              <w:r w:rsidRPr="00773600">
                <w:rPr>
                  <w:rFonts w:ascii="Verdana" w:hAnsi="Verdana"/>
                  <w:sz w:val="22"/>
                  <w:szCs w:val="22"/>
                </w:rPr>
                <w:t>Within 90 days of beginning job duties.</w:t>
              </w:r>
            </w:ins>
          </w:p>
        </w:tc>
      </w:tr>
      <w:tr w:rsidR="00622E7E" w:rsidRPr="000C39E5" w14:paraId="0EF42A1E" w14:textId="43C91293" w:rsidTr="00622E7E">
        <w:trPr>
          <w:ins w:id="65" w:author="Author"/>
        </w:trPr>
        <w:tc>
          <w:tcPr>
            <w:tcW w:w="4945" w:type="dxa"/>
          </w:tcPr>
          <w:p w14:paraId="29086879" w14:textId="6901DCA4" w:rsidR="00622E7E" w:rsidRPr="00773600" w:rsidRDefault="00622E7E" w:rsidP="00874EC5">
            <w:pPr>
              <w:widowControl/>
              <w:tabs>
                <w:tab w:val="left" w:pos="360"/>
              </w:tabs>
              <w:suppressAutoHyphens w:val="0"/>
              <w:spacing w:before="100" w:beforeAutospacing="1" w:after="100" w:afterAutospacing="1"/>
              <w:rPr>
                <w:ins w:id="66" w:author="Author"/>
                <w:rFonts w:ascii="Verdana" w:hAnsi="Verdana"/>
                <w:sz w:val="22"/>
                <w:szCs w:val="22"/>
              </w:rPr>
            </w:pPr>
            <w:ins w:id="67" w:author="Author">
              <w:r w:rsidRPr="000C39E5">
                <w:rPr>
                  <w:rFonts w:ascii="Verdana" w:hAnsi="Verdana"/>
                  <w:sz w:val="22"/>
                  <w:szCs w:val="22"/>
                </w:rPr>
                <w:t>(</w:t>
              </w:r>
              <w:r w:rsidR="005A7183" w:rsidRPr="00773600">
                <w:rPr>
                  <w:rFonts w:ascii="Verdana" w:hAnsi="Verdana"/>
                  <w:sz w:val="22"/>
                  <w:szCs w:val="22"/>
                </w:rPr>
                <w:t>3</w:t>
              </w:r>
              <w:r w:rsidRPr="00773600">
                <w:rPr>
                  <w:rFonts w:ascii="Verdana" w:hAnsi="Verdana"/>
                  <w:sz w:val="22"/>
                  <w:szCs w:val="22"/>
                </w:rPr>
                <w:t>) Annual training</w:t>
              </w:r>
              <w:r w:rsidR="005A050F">
                <w:rPr>
                  <w:rFonts w:ascii="Verdana" w:hAnsi="Verdana"/>
                  <w:sz w:val="22"/>
                  <w:szCs w:val="22"/>
                </w:rPr>
                <w:t>,</w:t>
              </w:r>
              <w:r w:rsidRPr="00773600">
                <w:rPr>
                  <w:rFonts w:ascii="Verdana" w:hAnsi="Verdana"/>
                  <w:sz w:val="22"/>
                  <w:szCs w:val="22"/>
                </w:rPr>
                <w:t xml:space="preserve"> as required by §749.931 of this subchapter (relating to What are the annual training requirements for </w:t>
              </w:r>
              <w:r w:rsidR="00C60E1C" w:rsidRPr="00773600">
                <w:rPr>
                  <w:rFonts w:ascii="Verdana" w:hAnsi="Verdana"/>
                  <w:sz w:val="22"/>
                  <w:szCs w:val="22"/>
                </w:rPr>
                <w:t xml:space="preserve">an </w:t>
              </w:r>
              <w:r w:rsidRPr="00773600">
                <w:rPr>
                  <w:rFonts w:ascii="Verdana" w:hAnsi="Verdana"/>
                  <w:sz w:val="22"/>
                  <w:szCs w:val="22"/>
                </w:rPr>
                <w:t>employee?</w:t>
              </w:r>
              <w:r w:rsidRPr="000C39E5">
                <w:rPr>
                  <w:rFonts w:ascii="Verdana" w:hAnsi="Verdana"/>
                  <w:sz w:val="22"/>
                  <w:szCs w:val="22"/>
                </w:rPr>
                <w:t>).</w:t>
              </w:r>
            </w:ins>
          </w:p>
        </w:tc>
        <w:tc>
          <w:tcPr>
            <w:tcW w:w="4410" w:type="dxa"/>
          </w:tcPr>
          <w:p w14:paraId="4895AC2B" w14:textId="7A400B48" w:rsidR="00574151" w:rsidRPr="00773600" w:rsidRDefault="00574151" w:rsidP="00874EC5">
            <w:pPr>
              <w:widowControl/>
              <w:tabs>
                <w:tab w:val="left" w:pos="360"/>
              </w:tabs>
              <w:suppressAutoHyphens w:val="0"/>
              <w:spacing w:before="100" w:beforeAutospacing="1" w:after="100" w:afterAutospacing="1"/>
              <w:rPr>
                <w:ins w:id="68" w:author="Author"/>
                <w:rFonts w:ascii="Verdana" w:hAnsi="Verdana"/>
                <w:sz w:val="22"/>
                <w:szCs w:val="22"/>
              </w:rPr>
            </w:pPr>
            <w:ins w:id="69" w:author="Author">
              <w:r w:rsidRPr="00773600">
                <w:rPr>
                  <w:rFonts w:ascii="Verdana" w:hAnsi="Verdana"/>
                  <w:sz w:val="22"/>
                  <w:szCs w:val="22"/>
                </w:rPr>
                <w:t xml:space="preserve">(A) </w:t>
              </w:r>
              <w:r w:rsidR="00622E7E" w:rsidRPr="00773600">
                <w:rPr>
                  <w:rFonts w:ascii="Verdana" w:hAnsi="Verdana"/>
                  <w:sz w:val="22"/>
                  <w:szCs w:val="22"/>
                </w:rPr>
                <w:t>Within 1</w:t>
              </w:r>
              <w:r w:rsidR="00424A82" w:rsidRPr="00773600">
                <w:rPr>
                  <w:rFonts w:ascii="Verdana" w:hAnsi="Verdana"/>
                  <w:sz w:val="22"/>
                  <w:szCs w:val="22"/>
                </w:rPr>
                <w:t>2</w:t>
              </w:r>
              <w:r w:rsidR="00622E7E" w:rsidRPr="00773600">
                <w:rPr>
                  <w:rFonts w:ascii="Verdana" w:hAnsi="Verdana"/>
                  <w:sz w:val="22"/>
                  <w:szCs w:val="22"/>
                </w:rPr>
                <w:t xml:space="preserve"> months </w:t>
              </w:r>
              <w:r w:rsidRPr="00773600">
                <w:rPr>
                  <w:rFonts w:ascii="Verdana" w:hAnsi="Verdana"/>
                  <w:sz w:val="22"/>
                  <w:szCs w:val="22"/>
                </w:rPr>
                <w:t xml:space="preserve">after you </w:t>
              </w:r>
              <w:r w:rsidR="00622E7E" w:rsidRPr="00773600">
                <w:rPr>
                  <w:rFonts w:ascii="Verdana" w:hAnsi="Verdana"/>
                  <w:sz w:val="22"/>
                  <w:szCs w:val="22"/>
                </w:rPr>
                <w:t xml:space="preserve">hire </w:t>
              </w:r>
              <w:r w:rsidRPr="00773600">
                <w:rPr>
                  <w:rFonts w:ascii="Verdana" w:hAnsi="Verdana"/>
                  <w:sz w:val="22"/>
                  <w:szCs w:val="22"/>
                </w:rPr>
                <w:t xml:space="preserve">the </w:t>
              </w:r>
              <w:r w:rsidR="00622E7E" w:rsidRPr="00773600">
                <w:rPr>
                  <w:rFonts w:ascii="Verdana" w:hAnsi="Verdana"/>
                  <w:sz w:val="22"/>
                  <w:szCs w:val="22"/>
                </w:rPr>
                <w:t>employee</w:t>
              </w:r>
              <w:r w:rsidRPr="00773600">
                <w:rPr>
                  <w:rFonts w:ascii="Verdana" w:hAnsi="Verdana"/>
                  <w:sz w:val="22"/>
                  <w:szCs w:val="22"/>
                </w:rPr>
                <w:t>;</w:t>
              </w:r>
              <w:r w:rsidR="00622E7E" w:rsidRPr="00773600">
                <w:rPr>
                  <w:rFonts w:ascii="Verdana" w:hAnsi="Verdana"/>
                  <w:sz w:val="22"/>
                  <w:szCs w:val="22"/>
                </w:rPr>
                <w:t xml:space="preserve"> and </w:t>
              </w:r>
            </w:ins>
          </w:p>
          <w:p w14:paraId="13DA7CC7" w14:textId="10AFF060" w:rsidR="00622E7E" w:rsidRPr="000C39E5" w:rsidRDefault="00574151" w:rsidP="00874EC5">
            <w:pPr>
              <w:widowControl/>
              <w:tabs>
                <w:tab w:val="left" w:pos="360"/>
              </w:tabs>
              <w:suppressAutoHyphens w:val="0"/>
              <w:spacing w:before="100" w:beforeAutospacing="1" w:after="100" w:afterAutospacing="1"/>
              <w:rPr>
                <w:ins w:id="70" w:author="Author"/>
                <w:rFonts w:ascii="Verdana" w:hAnsi="Verdana"/>
                <w:sz w:val="22"/>
                <w:szCs w:val="22"/>
              </w:rPr>
            </w:pPr>
            <w:ins w:id="71" w:author="Author">
              <w:r w:rsidRPr="00773600">
                <w:rPr>
                  <w:rFonts w:ascii="Verdana" w:hAnsi="Verdana"/>
                  <w:sz w:val="22"/>
                  <w:szCs w:val="22"/>
                </w:rPr>
                <w:t>(B) A</w:t>
              </w:r>
              <w:r w:rsidR="00622E7E" w:rsidRPr="00773600">
                <w:rPr>
                  <w:rFonts w:ascii="Verdana" w:hAnsi="Verdana"/>
                  <w:sz w:val="22"/>
                  <w:szCs w:val="22"/>
                </w:rPr>
                <w:t xml:space="preserve">s further required by </w:t>
              </w:r>
              <w:r w:rsidR="00622E7E" w:rsidRPr="00DD6A4F">
                <w:rPr>
                  <w:rFonts w:ascii="Verdana" w:hAnsi="Verdana"/>
                  <w:sz w:val="22"/>
                  <w:szCs w:val="22"/>
                </w:rPr>
                <w:t>§</w:t>
              </w:r>
              <w:r w:rsidR="00622E7E" w:rsidRPr="005A050F">
                <w:rPr>
                  <w:rFonts w:ascii="Verdana" w:hAnsi="Verdana"/>
                  <w:sz w:val="22"/>
                  <w:szCs w:val="22"/>
                </w:rPr>
                <w:t>749.933 of this subchapter (relating to When must an employee or caregiver com</w:t>
              </w:r>
              <w:r w:rsidR="00622E7E" w:rsidRPr="000C39E5">
                <w:rPr>
                  <w:rFonts w:ascii="Verdana" w:hAnsi="Verdana"/>
                  <w:sz w:val="22"/>
                  <w:szCs w:val="22"/>
                </w:rPr>
                <w:t>plete annual training?).</w:t>
              </w:r>
            </w:ins>
          </w:p>
        </w:tc>
      </w:tr>
    </w:tbl>
    <w:p w14:paraId="6A3F52A1" w14:textId="17B22DFE" w:rsidR="004F0789" w:rsidRPr="000C39E5" w:rsidRDefault="004F0789">
      <w:pPr>
        <w:widowControl/>
        <w:suppressAutoHyphens w:val="0"/>
        <w:rPr>
          <w:rFonts w:ascii="Verdana" w:hAnsi="Verdana"/>
          <w:sz w:val="22"/>
          <w:szCs w:val="22"/>
        </w:rPr>
      </w:pPr>
      <w:r w:rsidRPr="000C39E5">
        <w:rPr>
          <w:rFonts w:ascii="Verdana" w:hAnsi="Verdana"/>
          <w:sz w:val="22"/>
          <w:szCs w:val="22"/>
        </w:rPr>
        <w:br w:type="page"/>
      </w:r>
    </w:p>
    <w:p w14:paraId="017E772D" w14:textId="51005DE7" w:rsidR="00A44358" w:rsidRPr="000C39E5" w:rsidRDefault="00A44358" w:rsidP="00A44358">
      <w:pPr>
        <w:pStyle w:val="BodyText"/>
        <w:tabs>
          <w:tab w:val="left" w:pos="360"/>
          <w:tab w:val="left" w:pos="2160"/>
        </w:tabs>
        <w:spacing w:after="0"/>
        <w:rPr>
          <w:rFonts w:ascii="Verdana" w:hAnsi="Verdana"/>
          <w:sz w:val="22"/>
          <w:szCs w:val="22"/>
        </w:rPr>
      </w:pPr>
      <w:bookmarkStart w:id="72" w:name="_Hlk53648549"/>
      <w:r w:rsidRPr="000C39E5">
        <w:rPr>
          <w:rFonts w:ascii="Verdana" w:hAnsi="Verdana"/>
          <w:sz w:val="22"/>
          <w:szCs w:val="22"/>
        </w:rPr>
        <w:lastRenderedPageBreak/>
        <w:t>TITLE 26</w:t>
      </w:r>
      <w:r w:rsidRPr="000C39E5">
        <w:rPr>
          <w:rFonts w:ascii="Verdana" w:hAnsi="Verdana"/>
          <w:sz w:val="22"/>
          <w:szCs w:val="22"/>
        </w:rPr>
        <w:tab/>
        <w:t>HEALTH AND HUMAN SERVICES</w:t>
      </w:r>
    </w:p>
    <w:p w14:paraId="6BAE9D16" w14:textId="77777777" w:rsidR="00A44358" w:rsidRPr="000C39E5" w:rsidRDefault="00A44358" w:rsidP="00A44358">
      <w:pPr>
        <w:pStyle w:val="BodyText"/>
        <w:tabs>
          <w:tab w:val="left" w:pos="360"/>
          <w:tab w:val="left" w:pos="2160"/>
        </w:tabs>
        <w:spacing w:after="0"/>
        <w:rPr>
          <w:rFonts w:ascii="Verdana" w:hAnsi="Verdana"/>
          <w:sz w:val="22"/>
          <w:szCs w:val="22"/>
        </w:rPr>
      </w:pPr>
      <w:r w:rsidRPr="000C39E5">
        <w:rPr>
          <w:rFonts w:ascii="Verdana" w:hAnsi="Verdana"/>
          <w:sz w:val="22"/>
          <w:szCs w:val="22"/>
        </w:rPr>
        <w:t>PART 1</w:t>
      </w:r>
      <w:r w:rsidRPr="000C39E5">
        <w:rPr>
          <w:rFonts w:ascii="Verdana" w:hAnsi="Verdana"/>
          <w:sz w:val="22"/>
          <w:szCs w:val="22"/>
        </w:rPr>
        <w:tab/>
        <w:t>HEALTH AND HUMAN SERVICES COMMISSION</w:t>
      </w:r>
    </w:p>
    <w:p w14:paraId="24CD477C" w14:textId="77777777" w:rsidR="00A44358" w:rsidRPr="000C39E5" w:rsidRDefault="00A44358" w:rsidP="00A44358">
      <w:pPr>
        <w:pStyle w:val="BodyText"/>
        <w:tabs>
          <w:tab w:val="left" w:pos="360"/>
          <w:tab w:val="left" w:pos="2160"/>
        </w:tabs>
        <w:spacing w:after="0"/>
        <w:rPr>
          <w:rFonts w:ascii="Verdana" w:hAnsi="Verdana"/>
          <w:sz w:val="22"/>
          <w:szCs w:val="22"/>
        </w:rPr>
      </w:pPr>
      <w:r w:rsidRPr="000C39E5">
        <w:rPr>
          <w:rFonts w:ascii="Verdana" w:hAnsi="Verdana"/>
          <w:sz w:val="22"/>
          <w:szCs w:val="22"/>
        </w:rPr>
        <w:t>CHAPTER 749</w:t>
      </w:r>
      <w:r w:rsidRPr="000C39E5">
        <w:rPr>
          <w:rFonts w:ascii="Verdana" w:hAnsi="Verdana"/>
          <w:sz w:val="22"/>
          <w:szCs w:val="22"/>
        </w:rPr>
        <w:tab/>
        <w:t>MINIMUM STANDARDS FOR CHILD-PLACING AGENCIES</w:t>
      </w:r>
    </w:p>
    <w:p w14:paraId="723C340A" w14:textId="77777777" w:rsidR="00A44358" w:rsidRPr="000C39E5" w:rsidRDefault="00A44358" w:rsidP="00A44358">
      <w:pPr>
        <w:pStyle w:val="BodyText"/>
        <w:tabs>
          <w:tab w:val="left" w:pos="360"/>
          <w:tab w:val="left" w:pos="2160"/>
        </w:tabs>
        <w:spacing w:after="0"/>
        <w:rPr>
          <w:rFonts w:ascii="Verdana" w:hAnsi="Verdana"/>
          <w:sz w:val="22"/>
          <w:szCs w:val="22"/>
        </w:rPr>
      </w:pPr>
      <w:r w:rsidRPr="000C39E5">
        <w:rPr>
          <w:rFonts w:ascii="Verdana" w:hAnsi="Verdana"/>
          <w:sz w:val="22"/>
          <w:szCs w:val="22"/>
        </w:rPr>
        <w:t>SUBCHAPTER F</w:t>
      </w:r>
      <w:r w:rsidRPr="000C39E5">
        <w:rPr>
          <w:rFonts w:ascii="Verdana" w:hAnsi="Verdana"/>
          <w:sz w:val="22"/>
          <w:szCs w:val="22"/>
        </w:rPr>
        <w:tab/>
        <w:t>TRAINING AND PROFESSIONAL DEVELOPMENT</w:t>
      </w:r>
    </w:p>
    <w:p w14:paraId="0AA5553A" w14:textId="641E5EA8" w:rsidR="00A44358" w:rsidRPr="00773600" w:rsidRDefault="00A44358" w:rsidP="00A44358">
      <w:pPr>
        <w:pStyle w:val="BodyText"/>
        <w:tabs>
          <w:tab w:val="left" w:pos="360"/>
          <w:tab w:val="left" w:pos="2160"/>
        </w:tabs>
        <w:spacing w:after="0"/>
        <w:rPr>
          <w:rFonts w:ascii="Verdana" w:hAnsi="Verdana"/>
          <w:b/>
          <w:sz w:val="22"/>
          <w:szCs w:val="22"/>
        </w:rPr>
      </w:pPr>
      <w:r w:rsidRPr="000C39E5">
        <w:rPr>
          <w:rFonts w:ascii="Verdana" w:hAnsi="Verdana"/>
          <w:sz w:val="22"/>
          <w:szCs w:val="22"/>
        </w:rPr>
        <w:t xml:space="preserve">DIVISION </w:t>
      </w:r>
      <w:ins w:id="73" w:author="Author">
        <w:r w:rsidR="004465FA" w:rsidRPr="000C39E5">
          <w:rPr>
            <w:rFonts w:ascii="Verdana" w:hAnsi="Verdana"/>
            <w:sz w:val="22"/>
            <w:szCs w:val="22"/>
          </w:rPr>
          <w:t>3</w:t>
        </w:r>
      </w:ins>
      <w:del w:id="74" w:author="Author">
        <w:r w:rsidRPr="000C39E5" w:rsidDel="004465FA">
          <w:rPr>
            <w:rFonts w:ascii="Verdana" w:hAnsi="Verdana"/>
            <w:sz w:val="22"/>
            <w:szCs w:val="22"/>
          </w:rPr>
          <w:delText>2</w:delText>
        </w:r>
      </w:del>
      <w:r w:rsidRPr="000C39E5">
        <w:rPr>
          <w:rFonts w:ascii="Verdana" w:hAnsi="Verdana"/>
          <w:sz w:val="22"/>
          <w:szCs w:val="22"/>
        </w:rPr>
        <w:tab/>
        <w:t>ORIENTATION</w:t>
      </w:r>
      <w:bookmarkEnd w:id="72"/>
    </w:p>
    <w:p w14:paraId="4AAC0028" w14:textId="373D895A" w:rsidR="00A44358" w:rsidRPr="00773600" w:rsidDel="007251D3" w:rsidRDefault="00A44358" w:rsidP="007251D3">
      <w:pPr>
        <w:pStyle w:val="BodyText"/>
        <w:tabs>
          <w:tab w:val="left" w:pos="360"/>
        </w:tabs>
        <w:spacing w:before="100" w:beforeAutospacing="1" w:after="100" w:afterAutospacing="1"/>
        <w:rPr>
          <w:del w:id="75" w:author="Author"/>
          <w:rFonts w:ascii="Verdana" w:hAnsi="Verdana"/>
          <w:sz w:val="22"/>
          <w:szCs w:val="22"/>
        </w:rPr>
      </w:pPr>
      <w:del w:id="76" w:author="Author">
        <w:r w:rsidRPr="00773600" w:rsidDel="007251D3">
          <w:rPr>
            <w:rFonts w:ascii="Verdana" w:hAnsi="Verdana"/>
            <w:sz w:val="22"/>
            <w:szCs w:val="22"/>
          </w:rPr>
          <w:delText>§749.833. Must I provide orientation to a person who was previously a caregiver or an employee at my agency?</w:delText>
        </w:r>
      </w:del>
    </w:p>
    <w:p w14:paraId="438EEACE" w14:textId="4694DC7D" w:rsidR="00A44358" w:rsidRPr="00773600" w:rsidDel="007251D3" w:rsidRDefault="00A44358">
      <w:pPr>
        <w:pStyle w:val="BodyText"/>
        <w:tabs>
          <w:tab w:val="left" w:pos="360"/>
        </w:tabs>
        <w:spacing w:before="100" w:beforeAutospacing="1" w:after="100" w:afterAutospacing="1"/>
        <w:rPr>
          <w:del w:id="77" w:author="Author"/>
          <w:rFonts w:ascii="Verdana" w:hAnsi="Verdana"/>
          <w:sz w:val="22"/>
          <w:szCs w:val="22"/>
        </w:rPr>
      </w:pPr>
      <w:del w:id="78" w:author="Author">
        <w:r w:rsidRPr="00773600" w:rsidDel="007251D3">
          <w:rPr>
            <w:rFonts w:ascii="Verdana" w:hAnsi="Verdana"/>
            <w:sz w:val="22"/>
            <w:szCs w:val="22"/>
          </w:rPr>
          <w:delText xml:space="preserve">(a) You do not have to provide orientation to a person who was a caregiver or employee at your agency during the past 12 months. However, before this person can be the only caregiver for a group of children, you must: </w:delText>
        </w:r>
      </w:del>
    </w:p>
    <w:p w14:paraId="5CD2A65E" w14:textId="0175626E" w:rsidR="00A44358" w:rsidRPr="00773600" w:rsidDel="007251D3" w:rsidRDefault="00A44358" w:rsidP="007251D3">
      <w:pPr>
        <w:pStyle w:val="BodyText"/>
        <w:tabs>
          <w:tab w:val="left" w:pos="360"/>
        </w:tabs>
        <w:spacing w:before="100" w:beforeAutospacing="1" w:after="100" w:afterAutospacing="1"/>
        <w:rPr>
          <w:del w:id="79" w:author="Author"/>
          <w:rFonts w:ascii="Verdana" w:hAnsi="Verdana"/>
          <w:sz w:val="22"/>
          <w:szCs w:val="22"/>
        </w:rPr>
      </w:pPr>
      <w:del w:id="80" w:author="Author">
        <w:r w:rsidRPr="00773600" w:rsidDel="007251D3">
          <w:rPr>
            <w:rFonts w:ascii="Verdana" w:hAnsi="Verdana"/>
            <w:sz w:val="22"/>
            <w:szCs w:val="22"/>
          </w:rPr>
          <w:delText xml:space="preserve">(1) Discuss with the employee any changes in your services or programs that have occurred since the previous employment; and </w:delText>
        </w:r>
      </w:del>
    </w:p>
    <w:p w14:paraId="18455392" w14:textId="3EB53047" w:rsidR="00A44358" w:rsidRPr="00773600" w:rsidDel="007251D3" w:rsidRDefault="00A44358" w:rsidP="007251D3">
      <w:pPr>
        <w:pStyle w:val="BodyText"/>
        <w:tabs>
          <w:tab w:val="left" w:pos="360"/>
        </w:tabs>
        <w:spacing w:before="100" w:beforeAutospacing="1" w:after="100" w:afterAutospacing="1"/>
        <w:rPr>
          <w:del w:id="81" w:author="Author"/>
          <w:rFonts w:ascii="Verdana" w:hAnsi="Verdana"/>
          <w:sz w:val="22"/>
          <w:szCs w:val="22"/>
        </w:rPr>
      </w:pPr>
      <w:del w:id="82" w:author="Author">
        <w:r w:rsidRPr="00773600" w:rsidDel="007251D3">
          <w:rPr>
            <w:rFonts w:ascii="Verdana" w:hAnsi="Verdana"/>
            <w:sz w:val="22"/>
            <w:szCs w:val="22"/>
          </w:rPr>
          <w:delText xml:space="preserve">(2) Ensure the employee has received training during the past 12 months from your agency on preventing, identifying, treating, and reporting child abuse, neglect, and exploitation. </w:delText>
        </w:r>
      </w:del>
    </w:p>
    <w:p w14:paraId="61E95191" w14:textId="4D833C82" w:rsidR="007251D3" w:rsidRPr="000C39E5" w:rsidRDefault="00A44358" w:rsidP="007251D3">
      <w:pPr>
        <w:pStyle w:val="BodyText"/>
        <w:tabs>
          <w:tab w:val="left" w:pos="360"/>
        </w:tabs>
        <w:spacing w:before="100" w:beforeAutospacing="1" w:after="100" w:afterAutospacing="1"/>
        <w:rPr>
          <w:ins w:id="83" w:author="Author"/>
          <w:rFonts w:ascii="Verdana" w:hAnsi="Verdana"/>
          <w:sz w:val="22"/>
          <w:szCs w:val="22"/>
        </w:rPr>
      </w:pPr>
      <w:del w:id="84" w:author="Author">
        <w:r w:rsidRPr="000C39E5" w:rsidDel="007251D3">
          <w:rPr>
            <w:rFonts w:ascii="Verdana" w:hAnsi="Verdana"/>
            <w:sz w:val="22"/>
            <w:szCs w:val="22"/>
          </w:rPr>
          <w:delText xml:space="preserve">(b) You must document this discussion and the previous training in the person's personnel record. </w:delText>
        </w:r>
      </w:del>
    </w:p>
    <w:p w14:paraId="282DB354" w14:textId="0BD81B11" w:rsidR="007251D3" w:rsidRPr="000C39E5" w:rsidRDefault="007251D3" w:rsidP="00552E9F">
      <w:pPr>
        <w:tabs>
          <w:tab w:val="left" w:pos="360"/>
        </w:tabs>
        <w:spacing w:before="100" w:beforeAutospacing="1" w:after="100" w:afterAutospacing="1"/>
        <w:rPr>
          <w:ins w:id="85" w:author="Author"/>
          <w:rFonts w:ascii="Verdana" w:eastAsiaTheme="minorHAnsi" w:hAnsi="Verdana" w:cs="Calibri"/>
          <w:sz w:val="22"/>
          <w:szCs w:val="22"/>
          <w:lang w:eastAsia="en-US" w:bidi="ar-SA"/>
        </w:rPr>
      </w:pPr>
      <w:ins w:id="86" w:author="Author">
        <w:r w:rsidRPr="000C39E5">
          <w:rPr>
            <w:rFonts w:ascii="Verdana" w:hAnsi="Verdana"/>
            <w:sz w:val="22"/>
            <w:szCs w:val="22"/>
          </w:rPr>
          <w:t>§749.833. When may a caregiver or employee be exempt from orientation?</w:t>
        </w:r>
      </w:ins>
    </w:p>
    <w:p w14:paraId="0E34C46D" w14:textId="77777777" w:rsidR="007251D3" w:rsidRPr="000C39E5" w:rsidRDefault="007251D3" w:rsidP="00552E9F">
      <w:pPr>
        <w:tabs>
          <w:tab w:val="left" w:pos="360"/>
        </w:tabs>
        <w:spacing w:before="100" w:beforeAutospacing="1" w:after="100" w:afterAutospacing="1"/>
        <w:rPr>
          <w:ins w:id="87" w:author="Author"/>
          <w:rFonts w:ascii="Verdana" w:hAnsi="Verdana"/>
          <w:sz w:val="22"/>
          <w:szCs w:val="22"/>
        </w:rPr>
      </w:pPr>
      <w:ins w:id="88" w:author="Author">
        <w:r w:rsidRPr="000C39E5">
          <w:rPr>
            <w:rFonts w:ascii="Verdana" w:hAnsi="Verdana"/>
            <w:sz w:val="22"/>
            <w:szCs w:val="22"/>
          </w:rPr>
          <w:t>(a) A person who was a caregiver or employee at your agency during the past 12 months may be exempt from orientation if you meet the following requirements:</w:t>
        </w:r>
      </w:ins>
    </w:p>
    <w:p w14:paraId="196043F8" w14:textId="78684180" w:rsidR="007251D3" w:rsidRPr="000C39E5" w:rsidRDefault="005938B5" w:rsidP="00552E9F">
      <w:pPr>
        <w:tabs>
          <w:tab w:val="left" w:pos="360"/>
        </w:tabs>
        <w:spacing w:before="100" w:beforeAutospacing="1" w:after="100" w:afterAutospacing="1"/>
        <w:rPr>
          <w:ins w:id="89" w:author="Author"/>
          <w:rFonts w:ascii="Verdana" w:hAnsi="Verdana"/>
          <w:sz w:val="22"/>
          <w:szCs w:val="22"/>
        </w:rPr>
      </w:pPr>
      <w:r w:rsidRPr="000C39E5">
        <w:rPr>
          <w:rFonts w:ascii="Verdana" w:hAnsi="Verdana"/>
          <w:sz w:val="22"/>
          <w:szCs w:val="22"/>
        </w:rPr>
        <w:tab/>
      </w:r>
      <w:ins w:id="90" w:author="Author">
        <w:r w:rsidR="007251D3" w:rsidRPr="000C39E5">
          <w:rPr>
            <w:rFonts w:ascii="Verdana" w:hAnsi="Verdana"/>
            <w:sz w:val="22"/>
            <w:szCs w:val="22"/>
          </w:rPr>
          <w:t>(1) You discuss with the person any changes in your services or programs that have occurred since the person was previously a caregiver or employee;</w:t>
        </w:r>
      </w:ins>
    </w:p>
    <w:p w14:paraId="1D1C47AE" w14:textId="705B44B8" w:rsidR="007251D3" w:rsidRPr="000C39E5" w:rsidRDefault="005938B5" w:rsidP="005938B5">
      <w:pPr>
        <w:tabs>
          <w:tab w:val="left" w:pos="360"/>
        </w:tabs>
        <w:spacing w:before="100" w:beforeAutospacing="1" w:after="100" w:afterAutospacing="1"/>
        <w:rPr>
          <w:ins w:id="91" w:author="Author"/>
          <w:rFonts w:ascii="Verdana" w:hAnsi="Verdana"/>
          <w:sz w:val="22"/>
          <w:szCs w:val="22"/>
        </w:rPr>
      </w:pPr>
      <w:r w:rsidRPr="000C39E5">
        <w:rPr>
          <w:rFonts w:ascii="Verdana" w:hAnsi="Verdana"/>
          <w:sz w:val="22"/>
          <w:szCs w:val="22"/>
        </w:rPr>
        <w:tab/>
      </w:r>
      <w:ins w:id="92" w:author="Author">
        <w:r w:rsidR="007251D3" w:rsidRPr="000C39E5">
          <w:rPr>
            <w:rFonts w:ascii="Verdana" w:hAnsi="Verdana"/>
            <w:sz w:val="22"/>
            <w:szCs w:val="22"/>
          </w:rPr>
          <w:t xml:space="preserve">(2) You do not allow the </w:t>
        </w:r>
        <w:r w:rsidR="007251D3" w:rsidRPr="000C39E5">
          <w:rPr>
            <w:rFonts w:ascii="Verdana" w:hAnsi="Verdana"/>
            <w:color w:val="FF0000"/>
            <w:sz w:val="22"/>
            <w:szCs w:val="22"/>
          </w:rPr>
          <w:t xml:space="preserve">person </w:t>
        </w:r>
        <w:r w:rsidR="007251D3" w:rsidRPr="000C39E5">
          <w:rPr>
            <w:rFonts w:ascii="Verdana" w:hAnsi="Verdana"/>
            <w:sz w:val="22"/>
            <w:szCs w:val="22"/>
          </w:rPr>
          <w:t xml:space="preserve">to be the only caregiver for a group of children before you </w:t>
        </w:r>
        <w:r w:rsidR="007251D3" w:rsidRPr="000C39E5">
          <w:rPr>
            <w:rFonts w:ascii="Verdana" w:hAnsi="Verdana"/>
            <w:color w:val="FF0000"/>
            <w:sz w:val="22"/>
            <w:szCs w:val="22"/>
          </w:rPr>
          <w:t xml:space="preserve">meet </w:t>
        </w:r>
        <w:r w:rsidR="007251D3" w:rsidRPr="000C39E5">
          <w:rPr>
            <w:rFonts w:ascii="Verdana" w:hAnsi="Verdana"/>
            <w:sz w:val="22"/>
            <w:szCs w:val="22"/>
          </w:rPr>
          <w:t>the requirement in subsection (1) of this section; and</w:t>
        </w:r>
      </w:ins>
    </w:p>
    <w:p w14:paraId="60F695BB" w14:textId="5B8E51F3" w:rsidR="007251D3" w:rsidRPr="000C39E5" w:rsidRDefault="005938B5" w:rsidP="00552E9F">
      <w:pPr>
        <w:tabs>
          <w:tab w:val="left" w:pos="360"/>
        </w:tabs>
        <w:spacing w:before="100" w:beforeAutospacing="1" w:after="100" w:afterAutospacing="1"/>
        <w:rPr>
          <w:ins w:id="93" w:author="Author"/>
          <w:rFonts w:ascii="Verdana" w:hAnsi="Verdana"/>
          <w:sz w:val="22"/>
          <w:szCs w:val="22"/>
        </w:rPr>
      </w:pPr>
      <w:r w:rsidRPr="000C39E5">
        <w:rPr>
          <w:rFonts w:ascii="Verdana" w:hAnsi="Verdana"/>
          <w:sz w:val="22"/>
          <w:szCs w:val="22"/>
        </w:rPr>
        <w:tab/>
      </w:r>
      <w:ins w:id="94" w:author="Author">
        <w:r w:rsidR="007251D3" w:rsidRPr="000C39E5">
          <w:rPr>
            <w:rFonts w:ascii="Verdana" w:hAnsi="Verdana"/>
            <w:sz w:val="22"/>
            <w:szCs w:val="22"/>
          </w:rPr>
          <w:t>(3) You ensure an employee received training during the past 12 months from you</w:t>
        </w:r>
        <w:r w:rsidR="007251D3" w:rsidRPr="000C39E5">
          <w:rPr>
            <w:rFonts w:ascii="Verdana" w:hAnsi="Verdana"/>
            <w:color w:val="FF0000"/>
            <w:sz w:val="22"/>
            <w:szCs w:val="22"/>
          </w:rPr>
          <w:t>r</w:t>
        </w:r>
        <w:r w:rsidR="007251D3" w:rsidRPr="000C39E5">
          <w:rPr>
            <w:rFonts w:ascii="Verdana" w:hAnsi="Verdana"/>
            <w:sz w:val="22"/>
            <w:szCs w:val="22"/>
          </w:rPr>
          <w:t xml:space="preserve"> agency on prevention, recognition, and reporting on child abuse, neglect, and exploitation. </w:t>
        </w:r>
      </w:ins>
    </w:p>
    <w:p w14:paraId="33577B88" w14:textId="720243F8" w:rsidR="007251D3" w:rsidRPr="000C39E5" w:rsidRDefault="007251D3" w:rsidP="005938B5">
      <w:pPr>
        <w:pStyle w:val="BodyText"/>
        <w:tabs>
          <w:tab w:val="left" w:pos="360"/>
        </w:tabs>
        <w:spacing w:before="100" w:beforeAutospacing="1" w:after="100" w:afterAutospacing="1"/>
        <w:rPr>
          <w:ins w:id="95" w:author="Author"/>
          <w:rFonts w:ascii="Verdana" w:hAnsi="Verdana"/>
          <w:sz w:val="22"/>
          <w:szCs w:val="22"/>
        </w:rPr>
      </w:pPr>
      <w:ins w:id="96" w:author="Author">
        <w:r w:rsidRPr="000C39E5">
          <w:rPr>
            <w:rFonts w:ascii="Verdana" w:hAnsi="Verdana"/>
            <w:sz w:val="22"/>
            <w:szCs w:val="22"/>
          </w:rPr>
          <w:t>(b) You must document the discussion and the previous training in the person's foster home record or personnel record.</w:t>
        </w:r>
      </w:ins>
    </w:p>
    <w:p w14:paraId="42F02208" w14:textId="77777777" w:rsidR="00A44358" w:rsidRPr="000C39E5" w:rsidRDefault="00A44358" w:rsidP="00A44358">
      <w:pPr>
        <w:widowControl/>
        <w:suppressAutoHyphens w:val="0"/>
        <w:rPr>
          <w:rFonts w:ascii="Verdana" w:hAnsi="Verdana"/>
          <w:sz w:val="22"/>
          <w:szCs w:val="22"/>
        </w:rPr>
      </w:pPr>
      <w:r w:rsidRPr="000C39E5">
        <w:rPr>
          <w:rFonts w:ascii="Verdana" w:hAnsi="Verdana"/>
          <w:sz w:val="22"/>
          <w:szCs w:val="22"/>
        </w:rPr>
        <w:br w:type="page"/>
      </w:r>
    </w:p>
    <w:p w14:paraId="115653F1" w14:textId="77777777" w:rsidR="00A44358" w:rsidRPr="000C39E5" w:rsidRDefault="00A44358" w:rsidP="00A44358">
      <w:pPr>
        <w:pStyle w:val="BodyText"/>
        <w:tabs>
          <w:tab w:val="left" w:pos="360"/>
          <w:tab w:val="left" w:pos="2160"/>
        </w:tabs>
        <w:spacing w:after="0"/>
        <w:rPr>
          <w:rFonts w:ascii="Verdana" w:hAnsi="Verdana"/>
          <w:sz w:val="22"/>
          <w:szCs w:val="22"/>
        </w:rPr>
      </w:pPr>
      <w:bookmarkStart w:id="97" w:name="_Hlk53648632"/>
      <w:r w:rsidRPr="000C39E5">
        <w:rPr>
          <w:rFonts w:ascii="Verdana" w:hAnsi="Verdana"/>
          <w:sz w:val="22"/>
          <w:szCs w:val="22"/>
        </w:rPr>
        <w:lastRenderedPageBreak/>
        <w:t>TITLE 26</w:t>
      </w:r>
      <w:r w:rsidRPr="000C39E5">
        <w:rPr>
          <w:rFonts w:ascii="Verdana" w:hAnsi="Verdana"/>
          <w:sz w:val="22"/>
          <w:szCs w:val="22"/>
        </w:rPr>
        <w:tab/>
        <w:t>HEALTH AND HUMAN SERVICES</w:t>
      </w:r>
    </w:p>
    <w:p w14:paraId="37DEFF85" w14:textId="77777777" w:rsidR="00A44358" w:rsidRPr="000C39E5" w:rsidRDefault="00A44358" w:rsidP="00A44358">
      <w:pPr>
        <w:pStyle w:val="BodyText"/>
        <w:tabs>
          <w:tab w:val="left" w:pos="360"/>
          <w:tab w:val="left" w:pos="2160"/>
        </w:tabs>
        <w:spacing w:after="0"/>
        <w:rPr>
          <w:rFonts w:ascii="Verdana" w:hAnsi="Verdana"/>
          <w:sz w:val="22"/>
          <w:szCs w:val="22"/>
        </w:rPr>
      </w:pPr>
      <w:r w:rsidRPr="000C39E5">
        <w:rPr>
          <w:rFonts w:ascii="Verdana" w:hAnsi="Verdana"/>
          <w:sz w:val="22"/>
          <w:szCs w:val="22"/>
        </w:rPr>
        <w:t>PART 1</w:t>
      </w:r>
      <w:r w:rsidRPr="000C39E5">
        <w:rPr>
          <w:rFonts w:ascii="Verdana" w:hAnsi="Verdana"/>
          <w:sz w:val="22"/>
          <w:szCs w:val="22"/>
        </w:rPr>
        <w:tab/>
        <w:t>HEALTH AND HUMAN SERVICES COMMISSION</w:t>
      </w:r>
    </w:p>
    <w:p w14:paraId="00FD6949" w14:textId="77777777" w:rsidR="00A44358" w:rsidRPr="000C39E5" w:rsidRDefault="00A44358" w:rsidP="00A44358">
      <w:pPr>
        <w:pStyle w:val="BodyText"/>
        <w:tabs>
          <w:tab w:val="left" w:pos="360"/>
          <w:tab w:val="left" w:pos="2160"/>
        </w:tabs>
        <w:spacing w:after="0"/>
        <w:rPr>
          <w:rFonts w:ascii="Verdana" w:hAnsi="Verdana"/>
          <w:sz w:val="22"/>
          <w:szCs w:val="22"/>
        </w:rPr>
      </w:pPr>
      <w:r w:rsidRPr="000C39E5">
        <w:rPr>
          <w:rFonts w:ascii="Verdana" w:hAnsi="Verdana"/>
          <w:sz w:val="22"/>
          <w:szCs w:val="22"/>
        </w:rPr>
        <w:t>CHAPTER 749</w:t>
      </w:r>
      <w:r w:rsidRPr="000C39E5">
        <w:rPr>
          <w:rFonts w:ascii="Verdana" w:hAnsi="Verdana"/>
          <w:sz w:val="22"/>
          <w:szCs w:val="22"/>
        </w:rPr>
        <w:tab/>
        <w:t>MINIMUM STANDARDS FOR CHILD-PLACING AGENCIES</w:t>
      </w:r>
    </w:p>
    <w:p w14:paraId="14BCD270" w14:textId="77777777" w:rsidR="00A44358" w:rsidRPr="000C39E5" w:rsidRDefault="00A44358" w:rsidP="00A44358">
      <w:pPr>
        <w:pStyle w:val="BodyText"/>
        <w:tabs>
          <w:tab w:val="left" w:pos="360"/>
          <w:tab w:val="left" w:pos="2160"/>
        </w:tabs>
        <w:spacing w:after="0"/>
        <w:rPr>
          <w:rFonts w:ascii="Verdana" w:hAnsi="Verdana"/>
          <w:sz w:val="22"/>
          <w:szCs w:val="22"/>
        </w:rPr>
      </w:pPr>
      <w:r w:rsidRPr="000C39E5">
        <w:rPr>
          <w:rFonts w:ascii="Verdana" w:hAnsi="Verdana"/>
          <w:sz w:val="22"/>
          <w:szCs w:val="22"/>
        </w:rPr>
        <w:t>SUBCHAPTER F</w:t>
      </w:r>
      <w:r w:rsidRPr="000C39E5">
        <w:rPr>
          <w:rFonts w:ascii="Verdana" w:hAnsi="Verdana"/>
          <w:sz w:val="22"/>
          <w:szCs w:val="22"/>
        </w:rPr>
        <w:tab/>
        <w:t>TRAINING AND PROFESSIONAL DEVELOPMENT</w:t>
      </w:r>
    </w:p>
    <w:p w14:paraId="2AE1E004" w14:textId="7CC5D39C" w:rsidR="00A44358" w:rsidRPr="000C39E5" w:rsidRDefault="00A44358" w:rsidP="00A44358">
      <w:pPr>
        <w:pStyle w:val="BodyText"/>
        <w:tabs>
          <w:tab w:val="left" w:pos="360"/>
          <w:tab w:val="left" w:pos="2160"/>
        </w:tabs>
        <w:spacing w:after="0"/>
        <w:rPr>
          <w:rFonts w:ascii="Verdana" w:hAnsi="Verdana"/>
          <w:sz w:val="22"/>
          <w:szCs w:val="22"/>
        </w:rPr>
      </w:pPr>
      <w:r w:rsidRPr="000C39E5">
        <w:rPr>
          <w:rFonts w:ascii="Verdana" w:hAnsi="Verdana"/>
          <w:sz w:val="22"/>
          <w:szCs w:val="22"/>
        </w:rPr>
        <w:t xml:space="preserve">DIVISION </w:t>
      </w:r>
      <w:ins w:id="98" w:author="Author">
        <w:r w:rsidR="000B57AE" w:rsidRPr="000C39E5">
          <w:rPr>
            <w:rFonts w:ascii="Verdana" w:hAnsi="Verdana"/>
            <w:sz w:val="22"/>
            <w:szCs w:val="22"/>
          </w:rPr>
          <w:t>4</w:t>
        </w:r>
      </w:ins>
      <w:del w:id="99" w:author="Author">
        <w:r w:rsidRPr="000C39E5" w:rsidDel="004465FA">
          <w:rPr>
            <w:rFonts w:ascii="Verdana" w:hAnsi="Verdana"/>
            <w:sz w:val="22"/>
            <w:szCs w:val="22"/>
          </w:rPr>
          <w:delText>3</w:delText>
        </w:r>
      </w:del>
      <w:r w:rsidRPr="000C39E5">
        <w:rPr>
          <w:rFonts w:ascii="Verdana" w:hAnsi="Verdana"/>
          <w:sz w:val="22"/>
          <w:szCs w:val="22"/>
        </w:rPr>
        <w:tab/>
        <w:t>PRE-SERVICE EXPERIENCE AND TRAINING</w:t>
      </w:r>
    </w:p>
    <w:bookmarkEnd w:id="97"/>
    <w:p w14:paraId="0C971AA0" w14:textId="3851F42F" w:rsidR="00A44358" w:rsidRPr="00773600" w:rsidDel="00325CBA" w:rsidRDefault="00A44358" w:rsidP="00A44358">
      <w:pPr>
        <w:pStyle w:val="BodyText"/>
        <w:tabs>
          <w:tab w:val="left" w:pos="360"/>
        </w:tabs>
        <w:spacing w:before="100" w:beforeAutospacing="1" w:after="100" w:afterAutospacing="1"/>
        <w:rPr>
          <w:del w:id="100" w:author="Author"/>
          <w:rFonts w:ascii="Verdana" w:hAnsi="Verdana"/>
          <w:sz w:val="22"/>
          <w:szCs w:val="22"/>
        </w:rPr>
      </w:pPr>
      <w:del w:id="101" w:author="Author">
        <w:r w:rsidRPr="00773600" w:rsidDel="00325CBA">
          <w:rPr>
            <w:rFonts w:ascii="Verdana" w:hAnsi="Verdana"/>
            <w:sz w:val="22"/>
            <w:szCs w:val="22"/>
          </w:rPr>
          <w:delText>§749.863. What are the pre-service hourly training requirements for caregivers and employees?</w:delText>
        </w:r>
      </w:del>
    </w:p>
    <w:p w14:paraId="1BE52167" w14:textId="4967E55F" w:rsidR="00A44358" w:rsidRPr="00773600" w:rsidDel="00325CBA" w:rsidRDefault="00A44358" w:rsidP="00A44358">
      <w:pPr>
        <w:pStyle w:val="BodyText"/>
        <w:tabs>
          <w:tab w:val="left" w:pos="360"/>
        </w:tabs>
        <w:spacing w:before="100" w:beforeAutospacing="1" w:after="100" w:afterAutospacing="1"/>
        <w:rPr>
          <w:del w:id="102" w:author="Author"/>
          <w:rFonts w:ascii="Verdana" w:hAnsi="Verdana"/>
          <w:sz w:val="22"/>
          <w:szCs w:val="22"/>
        </w:rPr>
      </w:pPr>
      <w:del w:id="103" w:author="Author">
        <w:r w:rsidRPr="00773600" w:rsidDel="00325CBA">
          <w:rPr>
            <w:rFonts w:ascii="Verdana" w:hAnsi="Verdana"/>
            <w:sz w:val="22"/>
            <w:szCs w:val="22"/>
          </w:rPr>
          <w:delText xml:space="preserve">(a) </w:delText>
        </w:r>
        <w:r w:rsidRPr="00773600" w:rsidDel="0073328C">
          <w:rPr>
            <w:rFonts w:ascii="Verdana" w:hAnsi="Verdana"/>
            <w:sz w:val="22"/>
            <w:szCs w:val="22"/>
          </w:rPr>
          <w:delText xml:space="preserve">Caregivers </w:delText>
        </w:r>
        <w:r w:rsidRPr="00773600" w:rsidDel="00325CBA">
          <w:rPr>
            <w:rFonts w:ascii="Verdana" w:hAnsi="Verdana"/>
            <w:sz w:val="22"/>
            <w:szCs w:val="22"/>
          </w:rPr>
          <w:delText xml:space="preserve">and certain employees must complete the following training hours before the noted timeframe: </w:delText>
        </w:r>
      </w:del>
    </w:p>
    <w:p w14:paraId="403F2583" w14:textId="086E7AEC" w:rsidR="00A44358" w:rsidRPr="00773600" w:rsidDel="004F7206" w:rsidRDefault="00A44358" w:rsidP="00A44358">
      <w:pPr>
        <w:pStyle w:val="BodyText"/>
        <w:tabs>
          <w:tab w:val="left" w:pos="360"/>
        </w:tabs>
        <w:spacing w:before="100" w:beforeAutospacing="1" w:after="100" w:afterAutospacing="1"/>
        <w:rPr>
          <w:del w:id="104" w:author="Author"/>
          <w:rFonts w:ascii="Verdana" w:hAnsi="Verdana"/>
          <w:sz w:val="22"/>
          <w:szCs w:val="22"/>
        </w:rPr>
      </w:pPr>
      <w:del w:id="105" w:author="Author">
        <w:r w:rsidRPr="00773600" w:rsidDel="0018285B">
          <w:rPr>
            <w:rFonts w:ascii="Verdana" w:hAnsi="Verdana"/>
            <w:sz w:val="22"/>
            <w:szCs w:val="22"/>
          </w:rPr>
          <w:delText>Figure: 40 TAC §749.863(a)</w:delText>
        </w:r>
      </w:del>
    </w:p>
    <w:tbl>
      <w:tblPr>
        <w:tblW w:w="9468" w:type="dxa"/>
        <w:tblInd w:w="-113" w:type="dxa"/>
        <w:tblBorders>
          <w:top w:val="nil"/>
          <w:left w:val="nil"/>
          <w:bottom w:val="nil"/>
          <w:right w:val="nil"/>
        </w:tblBorders>
        <w:tblLayout w:type="fixed"/>
        <w:tblLook w:val="0000" w:firstRow="0" w:lastRow="0" w:firstColumn="0" w:lastColumn="0" w:noHBand="0" w:noVBand="0"/>
      </w:tblPr>
      <w:tblGrid>
        <w:gridCol w:w="2460"/>
        <w:gridCol w:w="2427"/>
        <w:gridCol w:w="2151"/>
        <w:gridCol w:w="2430"/>
      </w:tblGrid>
      <w:tr w:rsidR="00A44358" w:rsidRPr="000C39E5" w:rsidDel="004F7206" w14:paraId="3BD721DD" w14:textId="419C493D" w:rsidTr="00024E6D">
        <w:trPr>
          <w:trHeight w:val="1284"/>
          <w:del w:id="106" w:author="Author"/>
        </w:trPr>
        <w:tc>
          <w:tcPr>
            <w:tcW w:w="2460" w:type="dxa"/>
            <w:tcBorders>
              <w:top w:val="single" w:sz="6" w:space="0" w:color="000000"/>
              <w:left w:val="single" w:sz="4" w:space="0" w:color="000000"/>
              <w:right w:val="single" w:sz="4" w:space="0" w:color="000000"/>
            </w:tcBorders>
          </w:tcPr>
          <w:p w14:paraId="518EFC2A" w14:textId="116E68C2" w:rsidR="00A44358" w:rsidRPr="00773600" w:rsidDel="004F7206" w:rsidRDefault="00A44358" w:rsidP="00476A18">
            <w:pPr>
              <w:pStyle w:val="BodyText"/>
              <w:tabs>
                <w:tab w:val="left" w:pos="360"/>
              </w:tabs>
              <w:spacing w:before="100" w:beforeAutospacing="1" w:after="100" w:afterAutospacing="1"/>
              <w:rPr>
                <w:del w:id="107" w:author="Author"/>
                <w:rFonts w:ascii="Verdana" w:hAnsi="Verdana"/>
                <w:sz w:val="22"/>
                <w:szCs w:val="22"/>
              </w:rPr>
            </w:pPr>
            <w:del w:id="108" w:author="Author">
              <w:r w:rsidRPr="00773600" w:rsidDel="0018285B">
                <w:rPr>
                  <w:rFonts w:ascii="Verdana" w:hAnsi="Verdana"/>
                  <w:sz w:val="22"/>
                  <w:szCs w:val="22"/>
                </w:rPr>
                <w:delText xml:space="preserve">Who is required to receive the training? </w:delText>
              </w:r>
            </w:del>
          </w:p>
        </w:tc>
        <w:tc>
          <w:tcPr>
            <w:tcW w:w="2427" w:type="dxa"/>
            <w:tcBorders>
              <w:top w:val="single" w:sz="6" w:space="0" w:color="000000"/>
              <w:left w:val="single" w:sz="4" w:space="0" w:color="000000"/>
              <w:right w:val="single" w:sz="4" w:space="0" w:color="000000"/>
            </w:tcBorders>
          </w:tcPr>
          <w:p w14:paraId="756CAE79" w14:textId="53B596B8" w:rsidR="00A44358" w:rsidRPr="00773600" w:rsidDel="004F7206" w:rsidRDefault="00A44358" w:rsidP="002802E8">
            <w:pPr>
              <w:pStyle w:val="BodyText"/>
              <w:tabs>
                <w:tab w:val="left" w:pos="360"/>
              </w:tabs>
              <w:spacing w:before="100" w:beforeAutospacing="1" w:after="100" w:afterAutospacing="1"/>
              <w:rPr>
                <w:del w:id="109" w:author="Author"/>
                <w:rFonts w:ascii="Verdana" w:hAnsi="Verdana"/>
                <w:sz w:val="22"/>
                <w:szCs w:val="22"/>
              </w:rPr>
            </w:pPr>
            <w:del w:id="110" w:author="Author">
              <w:r w:rsidRPr="00773600" w:rsidDel="0018285B">
                <w:rPr>
                  <w:rFonts w:ascii="Verdana" w:hAnsi="Verdana"/>
                  <w:sz w:val="22"/>
                  <w:szCs w:val="22"/>
                </w:rPr>
                <w:delText xml:space="preserve">What type of pre-service training? </w:delText>
              </w:r>
            </w:del>
          </w:p>
        </w:tc>
        <w:tc>
          <w:tcPr>
            <w:tcW w:w="2151" w:type="dxa"/>
            <w:tcBorders>
              <w:top w:val="single" w:sz="6" w:space="0" w:color="000000"/>
              <w:left w:val="single" w:sz="4" w:space="0" w:color="000000"/>
              <w:right w:val="single" w:sz="4" w:space="0" w:color="000000"/>
            </w:tcBorders>
          </w:tcPr>
          <w:p w14:paraId="656E4247" w14:textId="7863EC2E" w:rsidR="00A44358" w:rsidRPr="000C39E5" w:rsidDel="004F7206" w:rsidRDefault="00A44358" w:rsidP="002802E8">
            <w:pPr>
              <w:pStyle w:val="BodyText"/>
              <w:tabs>
                <w:tab w:val="left" w:pos="360"/>
              </w:tabs>
              <w:spacing w:before="100" w:beforeAutospacing="1" w:after="100" w:afterAutospacing="1"/>
              <w:rPr>
                <w:del w:id="111" w:author="Author"/>
                <w:rFonts w:ascii="Verdana" w:hAnsi="Verdana"/>
                <w:sz w:val="22"/>
                <w:szCs w:val="22"/>
              </w:rPr>
            </w:pPr>
            <w:del w:id="112" w:author="Author">
              <w:r w:rsidRPr="00773600" w:rsidDel="0018285B">
                <w:rPr>
                  <w:rFonts w:ascii="Verdana" w:hAnsi="Verdana"/>
                  <w:sz w:val="22"/>
                  <w:szCs w:val="22"/>
                </w:rPr>
                <w:delText xml:space="preserve">How many hours of training are required? </w:delText>
              </w:r>
            </w:del>
          </w:p>
        </w:tc>
        <w:tc>
          <w:tcPr>
            <w:tcW w:w="2430" w:type="dxa"/>
            <w:tcBorders>
              <w:top w:val="single" w:sz="6" w:space="0" w:color="000000"/>
              <w:left w:val="single" w:sz="4" w:space="0" w:color="000000"/>
              <w:right w:val="single" w:sz="4" w:space="0" w:color="000000"/>
            </w:tcBorders>
          </w:tcPr>
          <w:p w14:paraId="51F19467" w14:textId="2C688AA9" w:rsidR="00A44358" w:rsidRPr="000C39E5" w:rsidDel="004F7206" w:rsidRDefault="00A44358" w:rsidP="002802E8">
            <w:pPr>
              <w:pStyle w:val="BodyText"/>
              <w:tabs>
                <w:tab w:val="left" w:pos="360"/>
              </w:tabs>
              <w:spacing w:before="100" w:beforeAutospacing="1" w:after="100" w:afterAutospacing="1"/>
              <w:rPr>
                <w:del w:id="113" w:author="Author"/>
                <w:rFonts w:ascii="Verdana" w:hAnsi="Verdana"/>
                <w:sz w:val="22"/>
                <w:szCs w:val="22"/>
              </w:rPr>
            </w:pPr>
            <w:del w:id="114" w:author="Author">
              <w:r w:rsidRPr="000C39E5" w:rsidDel="0018285B">
                <w:rPr>
                  <w:rFonts w:ascii="Verdana" w:hAnsi="Verdana"/>
                  <w:sz w:val="22"/>
                  <w:szCs w:val="22"/>
                </w:rPr>
                <w:delText xml:space="preserve">When must the training be completed? </w:delText>
              </w:r>
            </w:del>
          </w:p>
        </w:tc>
      </w:tr>
      <w:tr w:rsidR="00A44358" w:rsidRPr="000C39E5" w:rsidDel="004F7206" w14:paraId="3BE59261" w14:textId="5C147709" w:rsidTr="00024E6D">
        <w:trPr>
          <w:trHeight w:val="696"/>
          <w:del w:id="115" w:author="Author"/>
        </w:trPr>
        <w:tc>
          <w:tcPr>
            <w:tcW w:w="2460" w:type="dxa"/>
            <w:tcBorders>
              <w:top w:val="single" w:sz="4" w:space="0" w:color="000000"/>
              <w:left w:val="single" w:sz="4" w:space="0" w:color="000000"/>
              <w:bottom w:val="single" w:sz="4" w:space="0" w:color="000000"/>
              <w:right w:val="single" w:sz="4" w:space="0" w:color="000000"/>
            </w:tcBorders>
          </w:tcPr>
          <w:p w14:paraId="473AEB15" w14:textId="23B28CD1" w:rsidR="00A44358" w:rsidRPr="00773600" w:rsidDel="004F7206" w:rsidRDefault="00A44358" w:rsidP="002802E8">
            <w:pPr>
              <w:pStyle w:val="BodyText"/>
              <w:tabs>
                <w:tab w:val="left" w:pos="360"/>
              </w:tabs>
              <w:spacing w:before="100" w:beforeAutospacing="1" w:after="100" w:afterAutospacing="1"/>
              <w:rPr>
                <w:del w:id="116" w:author="Author"/>
                <w:rFonts w:ascii="Verdana" w:hAnsi="Verdana"/>
                <w:sz w:val="22"/>
                <w:szCs w:val="22"/>
              </w:rPr>
            </w:pPr>
            <w:del w:id="117" w:author="Author">
              <w:r w:rsidRPr="000C39E5" w:rsidDel="0018285B">
                <w:rPr>
                  <w:rFonts w:ascii="Verdana" w:hAnsi="Verdana"/>
                  <w:sz w:val="22"/>
                  <w:szCs w:val="22"/>
                </w:rPr>
                <w:delText xml:space="preserve">(1) All caregivers </w:delText>
              </w:r>
            </w:del>
          </w:p>
        </w:tc>
        <w:tc>
          <w:tcPr>
            <w:tcW w:w="2427" w:type="dxa"/>
            <w:tcBorders>
              <w:top w:val="single" w:sz="4" w:space="0" w:color="000000"/>
              <w:left w:val="single" w:sz="4" w:space="0" w:color="000000"/>
              <w:bottom w:val="single" w:sz="4" w:space="0" w:color="000000"/>
              <w:right w:val="single" w:sz="4" w:space="0" w:color="000000"/>
            </w:tcBorders>
          </w:tcPr>
          <w:p w14:paraId="3A596FA1" w14:textId="13D0F7BC" w:rsidR="00A44358" w:rsidRPr="00773600" w:rsidDel="004F7206" w:rsidRDefault="00A44358" w:rsidP="002802E8">
            <w:pPr>
              <w:pStyle w:val="BodyText"/>
              <w:tabs>
                <w:tab w:val="left" w:pos="360"/>
              </w:tabs>
              <w:spacing w:before="100" w:beforeAutospacing="1" w:after="100" w:afterAutospacing="1"/>
              <w:rPr>
                <w:del w:id="118" w:author="Author"/>
                <w:rFonts w:ascii="Verdana" w:hAnsi="Verdana"/>
                <w:sz w:val="22"/>
                <w:szCs w:val="22"/>
              </w:rPr>
            </w:pPr>
            <w:del w:id="119" w:author="Author">
              <w:r w:rsidRPr="00773600" w:rsidDel="0018285B">
                <w:rPr>
                  <w:rFonts w:ascii="Verdana" w:hAnsi="Verdana"/>
                  <w:sz w:val="22"/>
                  <w:szCs w:val="22"/>
                </w:rPr>
                <w:delText xml:space="preserve">General pre-service training </w:delText>
              </w:r>
            </w:del>
          </w:p>
        </w:tc>
        <w:tc>
          <w:tcPr>
            <w:tcW w:w="2151" w:type="dxa"/>
            <w:tcBorders>
              <w:top w:val="single" w:sz="4" w:space="0" w:color="000000"/>
              <w:left w:val="single" w:sz="4" w:space="0" w:color="000000"/>
              <w:bottom w:val="single" w:sz="4" w:space="0" w:color="000000"/>
              <w:right w:val="single" w:sz="4" w:space="0" w:color="000000"/>
            </w:tcBorders>
          </w:tcPr>
          <w:p w14:paraId="141C35A7" w14:textId="52BC978D" w:rsidR="00A44358" w:rsidRPr="00773600" w:rsidDel="004F7206" w:rsidRDefault="00A44358" w:rsidP="002802E8">
            <w:pPr>
              <w:pStyle w:val="BodyText"/>
              <w:tabs>
                <w:tab w:val="left" w:pos="360"/>
              </w:tabs>
              <w:spacing w:before="100" w:beforeAutospacing="1" w:after="100" w:afterAutospacing="1"/>
              <w:rPr>
                <w:del w:id="120" w:author="Author"/>
                <w:rFonts w:ascii="Verdana" w:hAnsi="Verdana"/>
                <w:sz w:val="22"/>
                <w:szCs w:val="22"/>
              </w:rPr>
            </w:pPr>
            <w:del w:id="121" w:author="Author">
              <w:r w:rsidRPr="00773600" w:rsidDel="0018285B">
                <w:rPr>
                  <w:rFonts w:ascii="Verdana" w:hAnsi="Verdana"/>
                  <w:sz w:val="22"/>
                  <w:szCs w:val="22"/>
                </w:rPr>
                <w:delText xml:space="preserve">8 hours </w:delText>
              </w:r>
            </w:del>
          </w:p>
        </w:tc>
        <w:tc>
          <w:tcPr>
            <w:tcW w:w="2430" w:type="dxa"/>
            <w:tcBorders>
              <w:top w:val="single" w:sz="4" w:space="0" w:color="000000"/>
              <w:left w:val="single" w:sz="4" w:space="0" w:color="000000"/>
              <w:bottom w:val="single" w:sz="4" w:space="0" w:color="000000"/>
              <w:right w:val="single" w:sz="4" w:space="0" w:color="000000"/>
            </w:tcBorders>
          </w:tcPr>
          <w:p w14:paraId="19430A0F" w14:textId="280ED52A" w:rsidR="00A44358" w:rsidRPr="00773600" w:rsidDel="004F7206" w:rsidRDefault="00A44358" w:rsidP="002802E8">
            <w:pPr>
              <w:pStyle w:val="BodyText"/>
              <w:tabs>
                <w:tab w:val="left" w:pos="360"/>
              </w:tabs>
              <w:spacing w:before="100" w:beforeAutospacing="1" w:after="100" w:afterAutospacing="1"/>
              <w:rPr>
                <w:del w:id="122" w:author="Author"/>
                <w:rFonts w:ascii="Verdana" w:hAnsi="Verdana"/>
                <w:sz w:val="22"/>
                <w:szCs w:val="22"/>
              </w:rPr>
            </w:pPr>
            <w:del w:id="123" w:author="Author">
              <w:r w:rsidRPr="00773600" w:rsidDel="0018285B">
                <w:rPr>
                  <w:rFonts w:ascii="Verdana" w:hAnsi="Verdana"/>
                  <w:sz w:val="22"/>
                  <w:szCs w:val="22"/>
                </w:rPr>
                <w:delText xml:space="preserve">Before this person can be the only caregiver responsible for a child in care </w:delText>
              </w:r>
            </w:del>
          </w:p>
        </w:tc>
      </w:tr>
      <w:tr w:rsidR="00A44358" w:rsidRPr="000C39E5" w:rsidDel="004F7206" w14:paraId="210F475C" w14:textId="5489EDF4" w:rsidTr="00024E6D">
        <w:trPr>
          <w:trHeight w:val="556"/>
          <w:del w:id="124" w:author="Author"/>
        </w:trPr>
        <w:tc>
          <w:tcPr>
            <w:tcW w:w="2460" w:type="dxa"/>
            <w:tcBorders>
              <w:top w:val="single" w:sz="4" w:space="0" w:color="000000"/>
              <w:left w:val="single" w:sz="4" w:space="0" w:color="000000"/>
              <w:bottom w:val="single" w:sz="4" w:space="0" w:color="000000"/>
              <w:right w:val="single" w:sz="4" w:space="0" w:color="000000"/>
            </w:tcBorders>
          </w:tcPr>
          <w:p w14:paraId="712D5E2A" w14:textId="182778C0" w:rsidR="00A44358" w:rsidRPr="00773600" w:rsidDel="004F7206" w:rsidRDefault="00A44358" w:rsidP="002802E8">
            <w:pPr>
              <w:pStyle w:val="BodyText"/>
              <w:tabs>
                <w:tab w:val="left" w:pos="360"/>
              </w:tabs>
              <w:spacing w:before="100" w:beforeAutospacing="1" w:after="100" w:afterAutospacing="1"/>
              <w:rPr>
                <w:del w:id="125" w:author="Author"/>
                <w:rFonts w:ascii="Verdana" w:hAnsi="Verdana"/>
                <w:sz w:val="22"/>
                <w:szCs w:val="22"/>
              </w:rPr>
            </w:pPr>
            <w:del w:id="126" w:author="Author">
              <w:r w:rsidRPr="000C39E5" w:rsidDel="0018285B">
                <w:rPr>
                  <w:rFonts w:ascii="Verdana" w:hAnsi="Verdana"/>
                  <w:sz w:val="22"/>
                  <w:szCs w:val="22"/>
                </w:rPr>
                <w:delText xml:space="preserve">(2) Foster parents </w:delText>
              </w:r>
            </w:del>
          </w:p>
        </w:tc>
        <w:tc>
          <w:tcPr>
            <w:tcW w:w="2427" w:type="dxa"/>
            <w:tcBorders>
              <w:top w:val="single" w:sz="4" w:space="0" w:color="000000"/>
              <w:left w:val="single" w:sz="4" w:space="0" w:color="000000"/>
              <w:bottom w:val="single" w:sz="4" w:space="0" w:color="000000"/>
              <w:right w:val="single" w:sz="4" w:space="0" w:color="000000"/>
            </w:tcBorders>
          </w:tcPr>
          <w:p w14:paraId="748263AC" w14:textId="3D50277B" w:rsidR="00A44358" w:rsidRPr="00773600" w:rsidDel="004F7206" w:rsidRDefault="00A44358" w:rsidP="002802E8">
            <w:pPr>
              <w:pStyle w:val="BodyText"/>
              <w:tabs>
                <w:tab w:val="left" w:pos="360"/>
              </w:tabs>
              <w:spacing w:before="100" w:beforeAutospacing="1" w:after="100" w:afterAutospacing="1"/>
              <w:rPr>
                <w:del w:id="127" w:author="Author"/>
                <w:rFonts w:ascii="Verdana" w:hAnsi="Verdana"/>
                <w:sz w:val="22"/>
                <w:szCs w:val="22"/>
              </w:rPr>
            </w:pPr>
            <w:del w:id="128" w:author="Author">
              <w:r w:rsidRPr="00773600" w:rsidDel="0018285B">
                <w:rPr>
                  <w:rFonts w:ascii="Verdana" w:hAnsi="Verdana"/>
                  <w:sz w:val="22"/>
                  <w:szCs w:val="22"/>
                </w:rPr>
                <w:delText xml:space="preserve">Pre-service training regarding normalcy </w:delText>
              </w:r>
            </w:del>
          </w:p>
        </w:tc>
        <w:tc>
          <w:tcPr>
            <w:tcW w:w="2151" w:type="dxa"/>
            <w:tcBorders>
              <w:top w:val="single" w:sz="4" w:space="0" w:color="000000"/>
              <w:left w:val="single" w:sz="4" w:space="0" w:color="000000"/>
              <w:bottom w:val="single" w:sz="4" w:space="0" w:color="000000"/>
              <w:right w:val="single" w:sz="4" w:space="0" w:color="000000"/>
            </w:tcBorders>
          </w:tcPr>
          <w:p w14:paraId="4936A569" w14:textId="47076955" w:rsidR="00A44358" w:rsidRPr="00773600" w:rsidDel="004F7206" w:rsidRDefault="00A44358" w:rsidP="002802E8">
            <w:pPr>
              <w:pStyle w:val="BodyText"/>
              <w:tabs>
                <w:tab w:val="left" w:pos="360"/>
              </w:tabs>
              <w:spacing w:before="100" w:beforeAutospacing="1" w:after="100" w:afterAutospacing="1"/>
              <w:rPr>
                <w:del w:id="129" w:author="Author"/>
                <w:rFonts w:ascii="Verdana" w:hAnsi="Verdana"/>
                <w:sz w:val="22"/>
                <w:szCs w:val="22"/>
              </w:rPr>
            </w:pPr>
            <w:del w:id="130" w:author="Author">
              <w:r w:rsidRPr="00773600" w:rsidDel="0018285B">
                <w:rPr>
                  <w:rFonts w:ascii="Verdana" w:hAnsi="Verdana"/>
                  <w:sz w:val="22"/>
                  <w:szCs w:val="22"/>
                </w:rPr>
                <w:delText xml:space="preserve">2 hours </w:delText>
              </w:r>
            </w:del>
          </w:p>
        </w:tc>
        <w:tc>
          <w:tcPr>
            <w:tcW w:w="2430" w:type="dxa"/>
            <w:tcBorders>
              <w:top w:val="single" w:sz="4" w:space="0" w:color="000000"/>
              <w:left w:val="single" w:sz="4" w:space="0" w:color="000000"/>
              <w:bottom w:val="single" w:sz="4" w:space="0" w:color="000000"/>
              <w:right w:val="single" w:sz="4" w:space="0" w:color="000000"/>
            </w:tcBorders>
          </w:tcPr>
          <w:p w14:paraId="50748496" w14:textId="0260BEF2" w:rsidR="00A44358" w:rsidRPr="00773600" w:rsidDel="004F7206" w:rsidRDefault="00A44358" w:rsidP="002802E8">
            <w:pPr>
              <w:pStyle w:val="BodyText"/>
              <w:tabs>
                <w:tab w:val="left" w:pos="360"/>
              </w:tabs>
              <w:spacing w:before="100" w:beforeAutospacing="1" w:after="100" w:afterAutospacing="1"/>
              <w:rPr>
                <w:del w:id="131" w:author="Author"/>
                <w:rFonts w:ascii="Verdana" w:hAnsi="Verdana"/>
                <w:sz w:val="22"/>
                <w:szCs w:val="22"/>
              </w:rPr>
            </w:pPr>
            <w:del w:id="132" w:author="Author">
              <w:r w:rsidRPr="00773600" w:rsidDel="0018285B">
                <w:rPr>
                  <w:rFonts w:ascii="Verdana" w:hAnsi="Verdana"/>
                  <w:sz w:val="22"/>
                  <w:szCs w:val="22"/>
                </w:rPr>
                <w:delText xml:space="preserve">Before this foster parent can be responsible for a child in care </w:delText>
              </w:r>
            </w:del>
          </w:p>
        </w:tc>
      </w:tr>
      <w:tr w:rsidR="00A44358" w:rsidRPr="000C39E5" w:rsidDel="004F7206" w14:paraId="4334F1EA" w14:textId="4763521B" w:rsidTr="00024E6D">
        <w:trPr>
          <w:trHeight w:val="1936"/>
          <w:del w:id="133" w:author="Author"/>
        </w:trPr>
        <w:tc>
          <w:tcPr>
            <w:tcW w:w="2460" w:type="dxa"/>
            <w:tcBorders>
              <w:top w:val="single" w:sz="4" w:space="0" w:color="000000"/>
              <w:left w:val="single" w:sz="4" w:space="0" w:color="000000"/>
              <w:bottom w:val="single" w:sz="4" w:space="0" w:color="000000"/>
              <w:right w:val="single" w:sz="4" w:space="0" w:color="000000"/>
            </w:tcBorders>
          </w:tcPr>
          <w:p w14:paraId="6231583B" w14:textId="4A7A91A5" w:rsidR="00A44358" w:rsidRPr="00773600" w:rsidDel="004F7206" w:rsidRDefault="00A44358" w:rsidP="002802E8">
            <w:pPr>
              <w:pStyle w:val="BodyText"/>
              <w:tabs>
                <w:tab w:val="left" w:pos="360"/>
              </w:tabs>
              <w:spacing w:before="100" w:beforeAutospacing="1" w:after="100" w:afterAutospacing="1"/>
              <w:rPr>
                <w:del w:id="134" w:author="Author"/>
                <w:rFonts w:ascii="Verdana" w:hAnsi="Verdana"/>
                <w:sz w:val="22"/>
                <w:szCs w:val="22"/>
              </w:rPr>
            </w:pPr>
            <w:del w:id="135" w:author="Author">
              <w:r w:rsidRPr="000C39E5" w:rsidDel="0018285B">
                <w:rPr>
                  <w:rFonts w:ascii="Verdana" w:hAnsi="Verdana"/>
                  <w:sz w:val="22"/>
                  <w:szCs w:val="22"/>
                </w:rPr>
                <w:delText>(3) Child-placing agency administrators, treatment directors, child placement staff, child placement management st</w:delText>
              </w:r>
              <w:r w:rsidRPr="00773600" w:rsidDel="0018285B">
                <w:rPr>
                  <w:rFonts w:ascii="Verdana" w:hAnsi="Verdana"/>
                  <w:sz w:val="22"/>
                  <w:szCs w:val="22"/>
                </w:rPr>
                <w:delText xml:space="preserve">aff, and full-time professional service providers, except those exclusively assigned to provide adoption services </w:delText>
              </w:r>
            </w:del>
          </w:p>
        </w:tc>
        <w:tc>
          <w:tcPr>
            <w:tcW w:w="2427" w:type="dxa"/>
            <w:tcBorders>
              <w:top w:val="single" w:sz="4" w:space="0" w:color="000000"/>
              <w:left w:val="single" w:sz="4" w:space="0" w:color="000000"/>
              <w:bottom w:val="single" w:sz="4" w:space="0" w:color="000000"/>
              <w:right w:val="single" w:sz="4" w:space="0" w:color="000000"/>
            </w:tcBorders>
          </w:tcPr>
          <w:p w14:paraId="1A12B809" w14:textId="5B3235EA" w:rsidR="00A44358" w:rsidRPr="00773600" w:rsidDel="004F7206" w:rsidRDefault="00A44358" w:rsidP="002802E8">
            <w:pPr>
              <w:pStyle w:val="BodyText"/>
              <w:tabs>
                <w:tab w:val="left" w:pos="360"/>
              </w:tabs>
              <w:spacing w:before="100" w:beforeAutospacing="1" w:after="100" w:afterAutospacing="1"/>
              <w:rPr>
                <w:del w:id="136" w:author="Author"/>
                <w:rFonts w:ascii="Verdana" w:hAnsi="Verdana"/>
                <w:sz w:val="22"/>
                <w:szCs w:val="22"/>
              </w:rPr>
            </w:pPr>
            <w:del w:id="137" w:author="Author">
              <w:r w:rsidRPr="00773600" w:rsidDel="0018285B">
                <w:rPr>
                  <w:rFonts w:ascii="Verdana" w:hAnsi="Verdana"/>
                  <w:sz w:val="22"/>
                  <w:szCs w:val="22"/>
                </w:rPr>
                <w:delText xml:space="preserve">Pre-service training regarding normalcy </w:delText>
              </w:r>
            </w:del>
          </w:p>
        </w:tc>
        <w:tc>
          <w:tcPr>
            <w:tcW w:w="2151" w:type="dxa"/>
            <w:tcBorders>
              <w:top w:val="single" w:sz="4" w:space="0" w:color="000000"/>
              <w:left w:val="single" w:sz="4" w:space="0" w:color="000000"/>
              <w:bottom w:val="single" w:sz="4" w:space="0" w:color="000000"/>
              <w:right w:val="single" w:sz="4" w:space="0" w:color="000000"/>
            </w:tcBorders>
          </w:tcPr>
          <w:p w14:paraId="5B2AFA9F" w14:textId="304B3D15" w:rsidR="00A44358" w:rsidRPr="00773600" w:rsidDel="004F7206" w:rsidRDefault="00A44358" w:rsidP="002802E8">
            <w:pPr>
              <w:pStyle w:val="BodyText"/>
              <w:tabs>
                <w:tab w:val="left" w:pos="360"/>
              </w:tabs>
              <w:spacing w:before="100" w:beforeAutospacing="1" w:after="100" w:afterAutospacing="1"/>
              <w:rPr>
                <w:del w:id="138" w:author="Author"/>
                <w:rFonts w:ascii="Verdana" w:hAnsi="Verdana"/>
                <w:sz w:val="22"/>
                <w:szCs w:val="22"/>
              </w:rPr>
            </w:pPr>
            <w:del w:id="139" w:author="Author">
              <w:r w:rsidRPr="00773600" w:rsidDel="0018285B">
                <w:rPr>
                  <w:rFonts w:ascii="Verdana" w:hAnsi="Verdana"/>
                  <w:sz w:val="22"/>
                  <w:szCs w:val="22"/>
                </w:rPr>
                <w:delText xml:space="preserve">2 hours </w:delText>
              </w:r>
            </w:del>
          </w:p>
        </w:tc>
        <w:tc>
          <w:tcPr>
            <w:tcW w:w="2430" w:type="dxa"/>
            <w:tcBorders>
              <w:top w:val="single" w:sz="4" w:space="0" w:color="000000"/>
              <w:left w:val="single" w:sz="4" w:space="0" w:color="000000"/>
              <w:bottom w:val="single" w:sz="4" w:space="0" w:color="000000"/>
              <w:right w:val="single" w:sz="4" w:space="0" w:color="000000"/>
            </w:tcBorders>
          </w:tcPr>
          <w:p w14:paraId="1ADD9F4C" w14:textId="517317C2" w:rsidR="00A44358" w:rsidRPr="00773600" w:rsidDel="004F7206" w:rsidRDefault="00A44358" w:rsidP="002802E8">
            <w:pPr>
              <w:pStyle w:val="BodyText"/>
              <w:tabs>
                <w:tab w:val="left" w:pos="360"/>
              </w:tabs>
              <w:spacing w:before="100" w:beforeAutospacing="1" w:after="100" w:afterAutospacing="1"/>
              <w:rPr>
                <w:del w:id="140" w:author="Author"/>
                <w:rFonts w:ascii="Verdana" w:hAnsi="Verdana"/>
                <w:sz w:val="22"/>
                <w:szCs w:val="22"/>
              </w:rPr>
            </w:pPr>
            <w:del w:id="141" w:author="Author">
              <w:r w:rsidRPr="00773600" w:rsidDel="0018285B">
                <w:rPr>
                  <w:rFonts w:ascii="Verdana" w:hAnsi="Verdana"/>
                  <w:sz w:val="22"/>
                  <w:szCs w:val="22"/>
                </w:rPr>
                <w:delText xml:space="preserve">Before the person can be a designated person that makes decisions regarding a child's participation in childhood activities, and within 90 days of beginning job duties </w:delText>
              </w:r>
            </w:del>
          </w:p>
        </w:tc>
      </w:tr>
      <w:tr w:rsidR="00A44358" w:rsidRPr="000C39E5" w:rsidDel="004F7206" w14:paraId="256D1F9F" w14:textId="203824FD" w:rsidTr="00024E6D">
        <w:trPr>
          <w:trHeight w:val="1522"/>
          <w:del w:id="142" w:author="Author"/>
        </w:trPr>
        <w:tc>
          <w:tcPr>
            <w:tcW w:w="2460" w:type="dxa"/>
            <w:tcBorders>
              <w:top w:val="single" w:sz="4" w:space="0" w:color="000000"/>
              <w:left w:val="single" w:sz="4" w:space="0" w:color="000000"/>
              <w:bottom w:val="single" w:sz="4" w:space="0" w:color="000000"/>
              <w:right w:val="single" w:sz="4" w:space="0" w:color="000000"/>
            </w:tcBorders>
          </w:tcPr>
          <w:p w14:paraId="61316689" w14:textId="4851AD79" w:rsidR="00A44358" w:rsidRPr="00773600" w:rsidDel="004F7206" w:rsidRDefault="00A44358" w:rsidP="002802E8">
            <w:pPr>
              <w:pStyle w:val="BodyText"/>
              <w:tabs>
                <w:tab w:val="left" w:pos="360"/>
              </w:tabs>
              <w:spacing w:before="100" w:beforeAutospacing="1" w:after="100" w:afterAutospacing="1"/>
              <w:rPr>
                <w:del w:id="143" w:author="Author"/>
                <w:rFonts w:ascii="Verdana" w:hAnsi="Verdana"/>
                <w:sz w:val="22"/>
                <w:szCs w:val="22"/>
              </w:rPr>
            </w:pPr>
            <w:del w:id="144" w:author="Author">
              <w:r w:rsidRPr="000C39E5" w:rsidDel="0018285B">
                <w:rPr>
                  <w:rFonts w:ascii="Verdana" w:hAnsi="Verdana"/>
                  <w:sz w:val="22"/>
                  <w:szCs w:val="22"/>
                </w:rPr>
                <w:delText xml:space="preserve">(4) Caregivers caring for children receiving only child care services or programmatic </w:delText>
              </w:r>
              <w:r w:rsidRPr="000C39E5" w:rsidDel="0018285B">
                <w:rPr>
                  <w:rFonts w:ascii="Verdana" w:hAnsi="Verdana"/>
                  <w:sz w:val="22"/>
                  <w:szCs w:val="22"/>
                </w:rPr>
                <w:lastRenderedPageBreak/>
                <w:delText xml:space="preserve">services </w:delText>
              </w:r>
            </w:del>
          </w:p>
        </w:tc>
        <w:tc>
          <w:tcPr>
            <w:tcW w:w="2427" w:type="dxa"/>
            <w:tcBorders>
              <w:top w:val="single" w:sz="4" w:space="0" w:color="000000"/>
              <w:left w:val="single" w:sz="4" w:space="0" w:color="000000"/>
              <w:bottom w:val="single" w:sz="4" w:space="0" w:color="000000"/>
              <w:right w:val="single" w:sz="4" w:space="0" w:color="000000"/>
            </w:tcBorders>
          </w:tcPr>
          <w:p w14:paraId="3F378F61" w14:textId="0078E8BB" w:rsidR="00A44358" w:rsidRPr="00773600" w:rsidDel="004F7206" w:rsidRDefault="00A44358" w:rsidP="002802E8">
            <w:pPr>
              <w:pStyle w:val="BodyText"/>
              <w:tabs>
                <w:tab w:val="left" w:pos="360"/>
              </w:tabs>
              <w:spacing w:before="100" w:beforeAutospacing="1" w:after="100" w:afterAutospacing="1"/>
              <w:rPr>
                <w:del w:id="145" w:author="Author"/>
                <w:rFonts w:ascii="Verdana" w:hAnsi="Verdana"/>
                <w:sz w:val="22"/>
                <w:szCs w:val="22"/>
              </w:rPr>
            </w:pPr>
            <w:del w:id="146" w:author="Author">
              <w:r w:rsidRPr="00773600" w:rsidDel="0018285B">
                <w:rPr>
                  <w:rFonts w:ascii="Verdana" w:hAnsi="Verdana"/>
                  <w:sz w:val="22"/>
                  <w:szCs w:val="22"/>
                </w:rPr>
                <w:lastRenderedPageBreak/>
                <w:delText xml:space="preserve">Pre-service training regarding emergency behavior intervention </w:delText>
              </w:r>
            </w:del>
          </w:p>
        </w:tc>
        <w:tc>
          <w:tcPr>
            <w:tcW w:w="2151" w:type="dxa"/>
            <w:tcBorders>
              <w:top w:val="single" w:sz="4" w:space="0" w:color="000000"/>
              <w:left w:val="single" w:sz="4" w:space="0" w:color="000000"/>
              <w:bottom w:val="single" w:sz="4" w:space="0" w:color="000000"/>
              <w:right w:val="single" w:sz="4" w:space="0" w:color="000000"/>
            </w:tcBorders>
          </w:tcPr>
          <w:p w14:paraId="51844E82" w14:textId="39850562" w:rsidR="00A44358" w:rsidRPr="00773600" w:rsidDel="004F7206" w:rsidRDefault="00A44358" w:rsidP="002802E8">
            <w:pPr>
              <w:pStyle w:val="BodyText"/>
              <w:tabs>
                <w:tab w:val="left" w:pos="360"/>
              </w:tabs>
              <w:spacing w:before="100" w:beforeAutospacing="1" w:after="100" w:afterAutospacing="1"/>
              <w:rPr>
                <w:del w:id="147" w:author="Author"/>
                <w:rFonts w:ascii="Verdana" w:hAnsi="Verdana"/>
                <w:sz w:val="22"/>
                <w:szCs w:val="22"/>
              </w:rPr>
            </w:pPr>
            <w:del w:id="148" w:author="Author">
              <w:r w:rsidRPr="00773600" w:rsidDel="0018285B">
                <w:rPr>
                  <w:rFonts w:ascii="Verdana" w:hAnsi="Verdana"/>
                  <w:sz w:val="22"/>
                  <w:szCs w:val="22"/>
                </w:rPr>
                <w:delText xml:space="preserve">8 hours </w:delText>
              </w:r>
            </w:del>
          </w:p>
        </w:tc>
        <w:tc>
          <w:tcPr>
            <w:tcW w:w="2430" w:type="dxa"/>
            <w:tcBorders>
              <w:top w:val="single" w:sz="4" w:space="0" w:color="000000"/>
              <w:left w:val="single" w:sz="4" w:space="0" w:color="000000"/>
              <w:bottom w:val="single" w:sz="4" w:space="0" w:color="000000"/>
              <w:right w:val="single" w:sz="4" w:space="0" w:color="000000"/>
            </w:tcBorders>
          </w:tcPr>
          <w:p w14:paraId="5BC4BBFF" w14:textId="3F2C43F7" w:rsidR="00A44358" w:rsidRPr="00773600" w:rsidDel="004F7206" w:rsidRDefault="00A44358" w:rsidP="002802E8">
            <w:pPr>
              <w:pStyle w:val="BodyText"/>
              <w:tabs>
                <w:tab w:val="left" w:pos="360"/>
              </w:tabs>
              <w:spacing w:before="100" w:beforeAutospacing="1" w:after="100" w:afterAutospacing="1"/>
              <w:rPr>
                <w:del w:id="149" w:author="Author"/>
                <w:rFonts w:ascii="Verdana" w:hAnsi="Verdana"/>
                <w:sz w:val="22"/>
                <w:szCs w:val="22"/>
              </w:rPr>
            </w:pPr>
            <w:del w:id="150" w:author="Author">
              <w:r w:rsidRPr="00773600" w:rsidDel="0018285B">
                <w:rPr>
                  <w:rFonts w:ascii="Verdana" w:hAnsi="Verdana"/>
                  <w:sz w:val="22"/>
                  <w:szCs w:val="22"/>
                </w:rPr>
                <w:delText xml:space="preserve">At least 4 hours of training before the person can be the only caregiver responsible for a </w:delText>
              </w:r>
              <w:r w:rsidRPr="00773600" w:rsidDel="0018285B">
                <w:rPr>
                  <w:rFonts w:ascii="Verdana" w:hAnsi="Verdana"/>
                  <w:sz w:val="22"/>
                  <w:szCs w:val="22"/>
                </w:rPr>
                <w:lastRenderedPageBreak/>
                <w:delText xml:space="preserve">child in care, and all 8 hours of training within 90 days of being responsible for a child in care </w:delText>
              </w:r>
            </w:del>
          </w:p>
        </w:tc>
      </w:tr>
      <w:tr w:rsidR="00A44358" w:rsidRPr="000C39E5" w:rsidDel="004F7206" w14:paraId="012F0FB0" w14:textId="72257BA0" w:rsidTr="00024E6D">
        <w:trPr>
          <w:trHeight w:val="833"/>
          <w:del w:id="151" w:author="Author"/>
        </w:trPr>
        <w:tc>
          <w:tcPr>
            <w:tcW w:w="2460" w:type="dxa"/>
            <w:tcBorders>
              <w:top w:val="single" w:sz="4" w:space="0" w:color="000000"/>
              <w:left w:val="single" w:sz="4" w:space="0" w:color="000000"/>
              <w:bottom w:val="single" w:sz="4" w:space="0" w:color="000000"/>
              <w:right w:val="single" w:sz="4" w:space="0" w:color="000000"/>
            </w:tcBorders>
          </w:tcPr>
          <w:p w14:paraId="6662E582" w14:textId="24EFB19D" w:rsidR="00A44358" w:rsidRPr="00773600" w:rsidDel="004F7206" w:rsidRDefault="00A44358" w:rsidP="002802E8">
            <w:pPr>
              <w:pStyle w:val="BodyText"/>
              <w:tabs>
                <w:tab w:val="left" w:pos="360"/>
              </w:tabs>
              <w:spacing w:before="100" w:beforeAutospacing="1" w:after="100" w:afterAutospacing="1"/>
              <w:rPr>
                <w:del w:id="152" w:author="Author"/>
                <w:rFonts w:ascii="Verdana" w:hAnsi="Verdana"/>
                <w:sz w:val="22"/>
                <w:szCs w:val="22"/>
              </w:rPr>
            </w:pPr>
            <w:del w:id="153" w:author="Author">
              <w:r w:rsidRPr="000C39E5" w:rsidDel="0018285B">
                <w:rPr>
                  <w:rFonts w:ascii="Verdana" w:hAnsi="Verdana"/>
                  <w:sz w:val="22"/>
                  <w:szCs w:val="22"/>
                </w:rPr>
                <w:lastRenderedPageBreak/>
                <w:delText>(5) Caregivers caring for children receiving treatment services for emo</w:delText>
              </w:r>
              <w:r w:rsidRPr="00773600" w:rsidDel="0018285B">
                <w:rPr>
                  <w:rFonts w:ascii="Verdana" w:hAnsi="Verdana"/>
                  <w:sz w:val="22"/>
                  <w:szCs w:val="22"/>
                </w:rPr>
                <w:delText xml:space="preserve">tional disorders, intellectual </w:delText>
              </w:r>
              <w:r w:rsidR="007632F4" w:rsidRPr="00773600" w:rsidDel="0018285B">
                <w:rPr>
                  <w:rFonts w:ascii="Verdana" w:hAnsi="Verdana"/>
                  <w:sz w:val="22"/>
                  <w:szCs w:val="22"/>
                </w:rPr>
                <w:delText>disabilities, or autism spectrum disorder</w:delText>
              </w:r>
            </w:del>
          </w:p>
        </w:tc>
        <w:tc>
          <w:tcPr>
            <w:tcW w:w="2427" w:type="dxa"/>
            <w:tcBorders>
              <w:top w:val="single" w:sz="4" w:space="0" w:color="000000"/>
              <w:left w:val="single" w:sz="4" w:space="0" w:color="000000"/>
              <w:bottom w:val="single" w:sz="4" w:space="0" w:color="000000"/>
              <w:right w:val="single" w:sz="4" w:space="0" w:color="000000"/>
            </w:tcBorders>
          </w:tcPr>
          <w:p w14:paraId="7B0BA8C1" w14:textId="1A7D9440" w:rsidR="00A44358" w:rsidRPr="00773600" w:rsidDel="004F7206" w:rsidRDefault="00A44358" w:rsidP="002802E8">
            <w:pPr>
              <w:pStyle w:val="BodyText"/>
              <w:tabs>
                <w:tab w:val="left" w:pos="360"/>
              </w:tabs>
              <w:spacing w:before="100" w:beforeAutospacing="1" w:after="100" w:afterAutospacing="1"/>
              <w:rPr>
                <w:del w:id="154" w:author="Author"/>
                <w:rFonts w:ascii="Verdana" w:hAnsi="Verdana"/>
                <w:sz w:val="22"/>
                <w:szCs w:val="22"/>
              </w:rPr>
            </w:pPr>
            <w:del w:id="155" w:author="Author">
              <w:r w:rsidRPr="00773600" w:rsidDel="0018285B">
                <w:rPr>
                  <w:rFonts w:ascii="Verdana" w:hAnsi="Verdana"/>
                  <w:sz w:val="22"/>
                  <w:szCs w:val="22"/>
                </w:rPr>
                <w:delText xml:space="preserve">Pre-service training regarding emergency behavior intervention </w:delText>
              </w:r>
            </w:del>
          </w:p>
        </w:tc>
        <w:tc>
          <w:tcPr>
            <w:tcW w:w="2151" w:type="dxa"/>
            <w:tcBorders>
              <w:top w:val="single" w:sz="4" w:space="0" w:color="000000"/>
              <w:left w:val="single" w:sz="4" w:space="0" w:color="000000"/>
              <w:bottom w:val="single" w:sz="4" w:space="0" w:color="000000"/>
              <w:right w:val="single" w:sz="4" w:space="0" w:color="000000"/>
            </w:tcBorders>
          </w:tcPr>
          <w:p w14:paraId="0955EFF9" w14:textId="5EAD2846" w:rsidR="00A44358" w:rsidRPr="00773600" w:rsidDel="004F7206" w:rsidRDefault="00A44358" w:rsidP="002802E8">
            <w:pPr>
              <w:pStyle w:val="BodyText"/>
              <w:tabs>
                <w:tab w:val="left" w:pos="360"/>
              </w:tabs>
              <w:spacing w:before="100" w:beforeAutospacing="1" w:after="100" w:afterAutospacing="1"/>
              <w:rPr>
                <w:del w:id="156" w:author="Author"/>
                <w:rFonts w:ascii="Verdana" w:hAnsi="Verdana"/>
                <w:sz w:val="22"/>
                <w:szCs w:val="22"/>
              </w:rPr>
            </w:pPr>
            <w:del w:id="157" w:author="Author">
              <w:r w:rsidRPr="00773600" w:rsidDel="0018285B">
                <w:rPr>
                  <w:rFonts w:ascii="Verdana" w:hAnsi="Verdana"/>
                  <w:sz w:val="22"/>
                  <w:szCs w:val="22"/>
                </w:rPr>
                <w:delText>16 hours, however, if your agency prohibits the use of emergency</w:delText>
              </w:r>
              <w:r w:rsidR="007632F4" w:rsidRPr="00773600" w:rsidDel="0018285B">
                <w:rPr>
                  <w:rFonts w:ascii="Verdana" w:hAnsi="Verdana"/>
                  <w:sz w:val="22"/>
                  <w:szCs w:val="22"/>
                </w:rPr>
                <w:delText xml:space="preserve"> behavior intervention, then only 8 hours of training are needed</w:delText>
              </w:r>
              <w:r w:rsidRPr="00773600" w:rsidDel="0018285B">
                <w:rPr>
                  <w:rFonts w:ascii="Verdana" w:hAnsi="Verdana"/>
                  <w:sz w:val="22"/>
                  <w:szCs w:val="22"/>
                </w:rPr>
                <w:delText xml:space="preserve"> </w:delText>
              </w:r>
            </w:del>
          </w:p>
        </w:tc>
        <w:tc>
          <w:tcPr>
            <w:tcW w:w="2430" w:type="dxa"/>
            <w:tcBorders>
              <w:top w:val="single" w:sz="4" w:space="0" w:color="000000"/>
              <w:left w:val="single" w:sz="4" w:space="0" w:color="000000"/>
              <w:bottom w:val="single" w:sz="4" w:space="0" w:color="000000"/>
              <w:right w:val="single" w:sz="4" w:space="0" w:color="000000"/>
            </w:tcBorders>
          </w:tcPr>
          <w:p w14:paraId="40E3E0AC" w14:textId="33EEFB25" w:rsidR="00A44358" w:rsidRPr="00773600" w:rsidDel="004F7206" w:rsidRDefault="00A44358" w:rsidP="002802E8">
            <w:pPr>
              <w:pStyle w:val="BodyText"/>
              <w:tabs>
                <w:tab w:val="left" w:pos="360"/>
              </w:tabs>
              <w:spacing w:before="100" w:beforeAutospacing="1" w:after="100" w:afterAutospacing="1"/>
              <w:rPr>
                <w:del w:id="158" w:author="Author"/>
                <w:rFonts w:ascii="Verdana" w:hAnsi="Verdana"/>
                <w:sz w:val="22"/>
                <w:szCs w:val="22"/>
              </w:rPr>
            </w:pPr>
            <w:del w:id="159" w:author="Author">
              <w:r w:rsidRPr="00773600" w:rsidDel="0018285B">
                <w:rPr>
                  <w:rFonts w:ascii="Verdana" w:hAnsi="Verdana"/>
                  <w:sz w:val="22"/>
                  <w:szCs w:val="22"/>
                </w:rPr>
                <w:delText xml:space="preserve">At least half of the required hours of training before the person can be the only caregiver responsible for a </w:delText>
              </w:r>
              <w:r w:rsidR="007632F4" w:rsidRPr="00773600" w:rsidDel="0018285B">
                <w:rPr>
                  <w:rFonts w:ascii="Verdana" w:hAnsi="Verdana"/>
                  <w:sz w:val="22"/>
                  <w:szCs w:val="22"/>
                </w:rPr>
                <w:delText>child in care, and all of the required hours of training within 90 days of being responsible for a child in care</w:delText>
              </w:r>
            </w:del>
          </w:p>
        </w:tc>
      </w:tr>
      <w:tr w:rsidR="007632F4" w:rsidRPr="000C39E5" w:rsidDel="004F7206" w14:paraId="57BD5740" w14:textId="2BDB6FA5" w:rsidTr="00024E6D">
        <w:trPr>
          <w:trHeight w:val="833"/>
          <w:del w:id="160" w:author="Author"/>
        </w:trPr>
        <w:tc>
          <w:tcPr>
            <w:tcW w:w="2460" w:type="dxa"/>
            <w:tcBorders>
              <w:top w:val="single" w:sz="4" w:space="0" w:color="000000"/>
              <w:left w:val="single" w:sz="4" w:space="0" w:color="000000"/>
              <w:bottom w:val="single" w:sz="6" w:space="0" w:color="000000"/>
              <w:right w:val="single" w:sz="4" w:space="0" w:color="000000"/>
            </w:tcBorders>
          </w:tcPr>
          <w:p w14:paraId="05798751" w14:textId="2304AA61" w:rsidR="007632F4" w:rsidRPr="00773600" w:rsidDel="004F7206" w:rsidRDefault="007632F4" w:rsidP="002802E8">
            <w:pPr>
              <w:pStyle w:val="BodyText"/>
              <w:tabs>
                <w:tab w:val="left" w:pos="360"/>
              </w:tabs>
              <w:spacing w:before="100" w:beforeAutospacing="1" w:after="100" w:afterAutospacing="1"/>
              <w:rPr>
                <w:del w:id="161" w:author="Author"/>
                <w:rFonts w:ascii="Verdana" w:hAnsi="Verdana"/>
                <w:sz w:val="22"/>
                <w:szCs w:val="22"/>
              </w:rPr>
            </w:pPr>
            <w:del w:id="162" w:author="Author">
              <w:r w:rsidRPr="000C39E5" w:rsidDel="0018285B">
                <w:rPr>
                  <w:rFonts w:ascii="Verdana" w:hAnsi="Verdana"/>
                  <w:sz w:val="22"/>
                  <w:szCs w:val="22"/>
                </w:rPr>
                <w:delText>(6) Child-placing age</w:delText>
              </w:r>
              <w:r w:rsidRPr="00773600" w:rsidDel="0018285B">
                <w:rPr>
                  <w:rFonts w:ascii="Verdana" w:hAnsi="Verdana"/>
                  <w:sz w:val="22"/>
                  <w:szCs w:val="22"/>
                </w:rPr>
                <w:delText>ncy administrators, treatment directors, child placement staff, child placement management staff, and full-time professional service providers, except those exclusively assigned to provide adoption services, or those exclusively assigned children receiving treatment services for primary medical needs.</w:delText>
              </w:r>
            </w:del>
          </w:p>
        </w:tc>
        <w:tc>
          <w:tcPr>
            <w:tcW w:w="2427" w:type="dxa"/>
            <w:tcBorders>
              <w:top w:val="single" w:sz="4" w:space="0" w:color="000000"/>
              <w:left w:val="single" w:sz="4" w:space="0" w:color="000000"/>
              <w:bottom w:val="single" w:sz="6" w:space="0" w:color="000000"/>
              <w:right w:val="single" w:sz="4" w:space="0" w:color="000000"/>
            </w:tcBorders>
          </w:tcPr>
          <w:p w14:paraId="2248E0A2" w14:textId="05090B75" w:rsidR="007632F4" w:rsidRPr="00773600" w:rsidDel="004F7206" w:rsidRDefault="007632F4" w:rsidP="002802E8">
            <w:pPr>
              <w:pStyle w:val="BodyText"/>
              <w:tabs>
                <w:tab w:val="left" w:pos="360"/>
              </w:tabs>
              <w:spacing w:before="100" w:beforeAutospacing="1" w:after="100" w:afterAutospacing="1"/>
              <w:rPr>
                <w:del w:id="163" w:author="Author"/>
                <w:rFonts w:ascii="Verdana" w:hAnsi="Verdana"/>
                <w:sz w:val="22"/>
                <w:szCs w:val="22"/>
              </w:rPr>
            </w:pPr>
            <w:del w:id="164" w:author="Author">
              <w:r w:rsidRPr="00773600" w:rsidDel="0018285B">
                <w:rPr>
                  <w:rFonts w:ascii="Verdana" w:hAnsi="Verdana"/>
                  <w:sz w:val="22"/>
                  <w:szCs w:val="22"/>
                </w:rPr>
                <w:delText>Pre-service training regarding emergency behavior intervention</w:delText>
              </w:r>
            </w:del>
          </w:p>
        </w:tc>
        <w:tc>
          <w:tcPr>
            <w:tcW w:w="2151" w:type="dxa"/>
            <w:tcBorders>
              <w:top w:val="single" w:sz="4" w:space="0" w:color="000000"/>
              <w:left w:val="single" w:sz="4" w:space="0" w:color="000000"/>
              <w:bottom w:val="single" w:sz="6" w:space="0" w:color="000000"/>
              <w:right w:val="single" w:sz="4" w:space="0" w:color="000000"/>
            </w:tcBorders>
          </w:tcPr>
          <w:p w14:paraId="60DE5A49" w14:textId="47092E2B" w:rsidR="007632F4" w:rsidRPr="00773600" w:rsidDel="004F7206" w:rsidRDefault="007632F4" w:rsidP="002802E8">
            <w:pPr>
              <w:pStyle w:val="BodyText"/>
              <w:tabs>
                <w:tab w:val="left" w:pos="360"/>
              </w:tabs>
              <w:spacing w:before="100" w:beforeAutospacing="1" w:after="100" w:afterAutospacing="1"/>
              <w:rPr>
                <w:del w:id="165" w:author="Author"/>
                <w:rFonts w:ascii="Verdana" w:hAnsi="Verdana"/>
                <w:sz w:val="22"/>
                <w:szCs w:val="22"/>
              </w:rPr>
            </w:pPr>
            <w:del w:id="166" w:author="Author">
              <w:r w:rsidRPr="00773600" w:rsidDel="0018285B">
                <w:rPr>
                  <w:rFonts w:ascii="Verdana" w:hAnsi="Verdana"/>
                  <w:sz w:val="22"/>
                  <w:szCs w:val="22"/>
                </w:rPr>
                <w:delText>8 hours</w:delText>
              </w:r>
            </w:del>
          </w:p>
        </w:tc>
        <w:tc>
          <w:tcPr>
            <w:tcW w:w="2430" w:type="dxa"/>
            <w:tcBorders>
              <w:top w:val="single" w:sz="4" w:space="0" w:color="000000"/>
              <w:left w:val="single" w:sz="4" w:space="0" w:color="000000"/>
              <w:bottom w:val="single" w:sz="6" w:space="0" w:color="000000"/>
              <w:right w:val="single" w:sz="4" w:space="0" w:color="000000"/>
            </w:tcBorders>
          </w:tcPr>
          <w:p w14:paraId="4D3A7C3F" w14:textId="463CF6F8" w:rsidR="007632F4" w:rsidRPr="00773600" w:rsidDel="004F7206" w:rsidRDefault="007632F4" w:rsidP="002802E8">
            <w:pPr>
              <w:pStyle w:val="BodyText"/>
              <w:tabs>
                <w:tab w:val="left" w:pos="360"/>
              </w:tabs>
              <w:spacing w:before="100" w:beforeAutospacing="1" w:after="100" w:afterAutospacing="1"/>
              <w:rPr>
                <w:del w:id="167" w:author="Author"/>
                <w:rFonts w:ascii="Verdana" w:hAnsi="Verdana"/>
                <w:sz w:val="22"/>
                <w:szCs w:val="22"/>
              </w:rPr>
            </w:pPr>
            <w:del w:id="168" w:author="Author">
              <w:r w:rsidRPr="00773600" w:rsidDel="0018285B">
                <w:rPr>
                  <w:rFonts w:ascii="Verdana" w:hAnsi="Verdana"/>
                  <w:sz w:val="22"/>
                  <w:szCs w:val="22"/>
                </w:rPr>
                <w:delText>All 8 hours of training within 90 days of beginning job duties</w:delText>
              </w:r>
            </w:del>
          </w:p>
        </w:tc>
      </w:tr>
    </w:tbl>
    <w:p w14:paraId="38195B42" w14:textId="6A7E4221" w:rsidR="00FA785D" w:rsidRPr="00773600" w:rsidDel="00890FC5" w:rsidRDefault="00FA785D" w:rsidP="00FA785D">
      <w:pPr>
        <w:pStyle w:val="BodyText"/>
        <w:tabs>
          <w:tab w:val="left" w:pos="360"/>
        </w:tabs>
        <w:spacing w:before="100" w:beforeAutospacing="1" w:after="100" w:afterAutospacing="1"/>
        <w:rPr>
          <w:del w:id="169" w:author="Author"/>
          <w:rFonts w:ascii="Verdana" w:hAnsi="Verdana"/>
          <w:sz w:val="22"/>
          <w:szCs w:val="22"/>
        </w:rPr>
      </w:pPr>
      <w:del w:id="170" w:author="Author">
        <w:r w:rsidRPr="000C39E5" w:rsidDel="00890FC5">
          <w:rPr>
            <w:rFonts w:ascii="Verdana" w:hAnsi="Verdana"/>
            <w:sz w:val="22"/>
            <w:szCs w:val="22"/>
          </w:rPr>
          <w:delText>(b) You must document the completion of each training requirement in the a</w:delText>
        </w:r>
        <w:r w:rsidRPr="00773600" w:rsidDel="00890FC5">
          <w:rPr>
            <w:rFonts w:ascii="Verdana" w:hAnsi="Verdana"/>
            <w:sz w:val="22"/>
            <w:szCs w:val="22"/>
          </w:rPr>
          <w:delText xml:space="preserve">ppropriate personnel record. </w:delText>
        </w:r>
      </w:del>
    </w:p>
    <w:p w14:paraId="1C3795D2" w14:textId="130BF23E" w:rsidR="00FA785D" w:rsidRPr="00773600" w:rsidDel="00890FC5" w:rsidRDefault="00FA785D" w:rsidP="00FA785D">
      <w:pPr>
        <w:pStyle w:val="BodyText"/>
        <w:tabs>
          <w:tab w:val="left" w:pos="360"/>
        </w:tabs>
        <w:spacing w:before="100" w:beforeAutospacing="1" w:after="100" w:afterAutospacing="1"/>
        <w:rPr>
          <w:del w:id="171" w:author="Author"/>
          <w:rFonts w:ascii="Verdana" w:hAnsi="Verdana"/>
          <w:b/>
          <w:i/>
          <w:sz w:val="22"/>
          <w:szCs w:val="22"/>
        </w:rPr>
      </w:pPr>
      <w:del w:id="172" w:author="Author">
        <w:r w:rsidRPr="00773600" w:rsidDel="00890FC5">
          <w:rPr>
            <w:rFonts w:ascii="Verdana" w:hAnsi="Verdana"/>
            <w:b/>
            <w:i/>
            <w:sz w:val="22"/>
            <w:szCs w:val="22"/>
          </w:rPr>
          <w:delText>Helpful Information</w:delText>
        </w:r>
      </w:del>
    </w:p>
    <w:tbl>
      <w:tblPr>
        <w:tblStyle w:val="TableGrid"/>
        <w:tblW w:w="0" w:type="auto"/>
        <w:tblLook w:val="04A0" w:firstRow="1" w:lastRow="0" w:firstColumn="1" w:lastColumn="0" w:noHBand="0" w:noVBand="1"/>
      </w:tblPr>
      <w:tblGrid>
        <w:gridCol w:w="9350"/>
      </w:tblGrid>
      <w:tr w:rsidR="00FA785D" w:rsidRPr="000C39E5" w:rsidDel="00890FC5" w14:paraId="6964AD13" w14:textId="67EB39C1" w:rsidTr="00FA785D">
        <w:trPr>
          <w:del w:id="173" w:author="Author"/>
        </w:trPr>
        <w:tc>
          <w:tcPr>
            <w:tcW w:w="9350" w:type="dxa"/>
          </w:tcPr>
          <w:p w14:paraId="1B7B67F7" w14:textId="1BC24644" w:rsidR="00FA785D" w:rsidRPr="00773600" w:rsidDel="00890FC5" w:rsidRDefault="00FA785D" w:rsidP="00FA785D">
            <w:pPr>
              <w:pStyle w:val="ListParagraph"/>
              <w:widowControl/>
              <w:numPr>
                <w:ilvl w:val="0"/>
                <w:numId w:val="5"/>
              </w:numPr>
              <w:suppressAutoHyphens w:val="0"/>
              <w:autoSpaceDE w:val="0"/>
              <w:autoSpaceDN w:val="0"/>
              <w:adjustRightInd w:val="0"/>
              <w:spacing w:before="120"/>
              <w:rPr>
                <w:del w:id="174" w:author="Author"/>
                <w:rFonts w:ascii="Verdana" w:eastAsia="Times New Roman" w:hAnsi="Verdana" w:cs="Arial"/>
                <w:color w:val="000000"/>
                <w:sz w:val="22"/>
                <w:szCs w:val="22"/>
                <w:lang w:eastAsia="en-US" w:bidi="ar-SA"/>
              </w:rPr>
            </w:pPr>
            <w:del w:id="175" w:author="Author">
              <w:r w:rsidRPr="00773600" w:rsidDel="00890FC5">
                <w:rPr>
                  <w:rFonts w:ascii="Verdana" w:eastAsia="Times New Roman" w:hAnsi="Verdana" w:cs="Arial"/>
                  <w:i/>
                  <w:iCs/>
                  <w:color w:val="000000"/>
                  <w:sz w:val="22"/>
                  <w:szCs w:val="22"/>
                  <w:lang w:eastAsia="en-US" w:bidi="ar-SA"/>
                </w:rPr>
                <w:delText xml:space="preserve">A caregiver may not administer any form of emergency behavior intervention until the caregiver’s pre-service training is complete, except the short personal restraint of a child. §749.2053 requires that only a caregiver qualified in emergency behavior intervention may administer emergency behavior </w:delText>
              </w:r>
              <w:r w:rsidRPr="00773600" w:rsidDel="00890FC5">
                <w:rPr>
                  <w:rFonts w:ascii="Verdana" w:eastAsia="Times New Roman" w:hAnsi="Verdana" w:cs="Arial"/>
                  <w:i/>
                  <w:iCs/>
                  <w:color w:val="000000"/>
                  <w:sz w:val="22"/>
                  <w:szCs w:val="22"/>
                  <w:lang w:eastAsia="en-US" w:bidi="ar-SA"/>
                </w:rPr>
                <w:lastRenderedPageBreak/>
                <w:delText xml:space="preserve">interventions, except short personal restraint. A caregiver is not considered qualified until/unless the caregiver’s training is complete. </w:delText>
              </w:r>
            </w:del>
          </w:p>
          <w:p w14:paraId="68503DED" w14:textId="5008427B" w:rsidR="00FA785D" w:rsidRPr="00773600" w:rsidDel="00890FC5" w:rsidRDefault="00FA785D" w:rsidP="00FA785D">
            <w:pPr>
              <w:pStyle w:val="BodyText"/>
              <w:numPr>
                <w:ilvl w:val="0"/>
                <w:numId w:val="5"/>
              </w:numPr>
              <w:tabs>
                <w:tab w:val="left" w:pos="360"/>
              </w:tabs>
              <w:spacing w:before="100" w:beforeAutospacing="1" w:after="120"/>
              <w:rPr>
                <w:del w:id="176" w:author="Author"/>
                <w:rFonts w:ascii="Verdana" w:hAnsi="Verdana"/>
                <w:sz w:val="22"/>
                <w:szCs w:val="22"/>
              </w:rPr>
            </w:pPr>
            <w:del w:id="177" w:author="Author">
              <w:r w:rsidRPr="00773600" w:rsidDel="00890FC5">
                <w:rPr>
                  <w:rFonts w:ascii="Verdana" w:eastAsia="Times New Roman" w:hAnsi="Verdana" w:cs="Arial"/>
                  <w:i/>
                  <w:iCs/>
                  <w:color w:val="000000"/>
                  <w:sz w:val="22"/>
                  <w:szCs w:val="22"/>
                  <w:lang w:eastAsia="en-US" w:bidi="ar-SA"/>
                </w:rPr>
                <w:delText>Caregivers exclusively caring for children receiving treatment services for primary medical needs are exempt from pre-service emergency behavior intervention training requirements.</w:delText>
              </w:r>
            </w:del>
          </w:p>
        </w:tc>
      </w:tr>
    </w:tbl>
    <w:p w14:paraId="61BDF797" w14:textId="70DC2727" w:rsidR="00FA785D" w:rsidRPr="00773600" w:rsidRDefault="00FA785D" w:rsidP="00FA785D">
      <w:pPr>
        <w:pStyle w:val="BodyText"/>
        <w:tabs>
          <w:tab w:val="left" w:pos="360"/>
        </w:tabs>
        <w:spacing w:before="100" w:beforeAutospacing="1" w:after="100" w:afterAutospacing="1"/>
        <w:rPr>
          <w:ins w:id="178" w:author="Author"/>
          <w:rFonts w:ascii="Verdana" w:hAnsi="Verdana"/>
          <w:sz w:val="22"/>
          <w:szCs w:val="22"/>
        </w:rPr>
      </w:pPr>
      <w:ins w:id="179" w:author="Author">
        <w:r w:rsidRPr="000C39E5">
          <w:rPr>
            <w:rFonts w:ascii="Verdana" w:hAnsi="Verdana"/>
            <w:sz w:val="22"/>
            <w:szCs w:val="22"/>
          </w:rPr>
          <w:lastRenderedPageBreak/>
          <w:t>§749.863. What are the pre-service training requireme</w:t>
        </w:r>
        <w:r w:rsidRPr="00773600">
          <w:rPr>
            <w:rFonts w:ascii="Verdana" w:hAnsi="Verdana"/>
            <w:sz w:val="22"/>
            <w:szCs w:val="22"/>
          </w:rPr>
          <w:t xml:space="preserve">nts for </w:t>
        </w:r>
        <w:r w:rsidR="00F26B2D" w:rsidRPr="00773600">
          <w:rPr>
            <w:rFonts w:ascii="Verdana" w:hAnsi="Verdana"/>
            <w:sz w:val="22"/>
            <w:szCs w:val="22"/>
          </w:rPr>
          <w:t xml:space="preserve">a </w:t>
        </w:r>
        <w:r w:rsidRPr="00773600">
          <w:rPr>
            <w:rFonts w:ascii="Verdana" w:hAnsi="Verdana"/>
            <w:sz w:val="22"/>
            <w:szCs w:val="22"/>
          </w:rPr>
          <w:t>caregiver?</w:t>
        </w:r>
      </w:ins>
    </w:p>
    <w:p w14:paraId="4FD040C9" w14:textId="76E4F8EE" w:rsidR="00FA785D" w:rsidRPr="00773600" w:rsidRDefault="00FA785D" w:rsidP="00FA785D">
      <w:pPr>
        <w:pStyle w:val="BodyText"/>
        <w:tabs>
          <w:tab w:val="left" w:pos="360"/>
        </w:tabs>
        <w:spacing w:before="100" w:beforeAutospacing="1" w:after="100" w:afterAutospacing="1"/>
        <w:rPr>
          <w:ins w:id="180" w:author="Author"/>
          <w:rFonts w:ascii="Verdana" w:hAnsi="Verdana"/>
          <w:sz w:val="22"/>
          <w:szCs w:val="22"/>
        </w:rPr>
      </w:pPr>
      <w:ins w:id="181" w:author="Author">
        <w:r w:rsidRPr="00773600">
          <w:rPr>
            <w:rFonts w:ascii="Verdana" w:hAnsi="Verdana"/>
            <w:sz w:val="22"/>
            <w:szCs w:val="22"/>
          </w:rPr>
          <w:t xml:space="preserve">(a) </w:t>
        </w:r>
        <w:r w:rsidR="00F26B2D" w:rsidRPr="00773600">
          <w:rPr>
            <w:rFonts w:ascii="Verdana" w:hAnsi="Verdana"/>
            <w:sz w:val="22"/>
            <w:szCs w:val="22"/>
          </w:rPr>
          <w:t xml:space="preserve">A caregiver must complete </w:t>
        </w:r>
        <w:r w:rsidRPr="00773600">
          <w:rPr>
            <w:rFonts w:ascii="Verdana" w:hAnsi="Verdana"/>
            <w:sz w:val="22"/>
            <w:szCs w:val="22"/>
          </w:rPr>
          <w:t xml:space="preserve">the following </w:t>
        </w:r>
        <w:r w:rsidR="00F26B2D" w:rsidRPr="00773600">
          <w:rPr>
            <w:rFonts w:ascii="Verdana" w:hAnsi="Verdana"/>
            <w:sz w:val="22"/>
            <w:szCs w:val="22"/>
          </w:rPr>
          <w:t xml:space="preserve">applicable </w:t>
        </w:r>
        <w:r w:rsidRPr="00773600">
          <w:rPr>
            <w:rFonts w:ascii="Verdana" w:hAnsi="Verdana"/>
            <w:sz w:val="22"/>
            <w:szCs w:val="22"/>
          </w:rPr>
          <w:t>types of pre-service training</w:t>
        </w:r>
        <w:r w:rsidR="00F26B2D" w:rsidRPr="00773600">
          <w:rPr>
            <w:rFonts w:ascii="Verdana" w:hAnsi="Verdana"/>
            <w:sz w:val="22"/>
            <w:szCs w:val="22"/>
          </w:rPr>
          <w:t xml:space="preserve"> within </w:t>
        </w:r>
        <w:r w:rsidRPr="00773600">
          <w:rPr>
            <w:rFonts w:ascii="Verdana" w:hAnsi="Verdana"/>
            <w:sz w:val="22"/>
            <w:szCs w:val="22"/>
          </w:rPr>
          <w:t>the noted timeframe:</w:t>
        </w:r>
      </w:ins>
    </w:p>
    <w:p w14:paraId="15C90E57" w14:textId="40679042" w:rsidR="0073328C" w:rsidRPr="005A050F" w:rsidRDefault="0073328C" w:rsidP="0073328C">
      <w:pPr>
        <w:pStyle w:val="BodyText"/>
        <w:tabs>
          <w:tab w:val="left" w:pos="360"/>
        </w:tabs>
        <w:spacing w:before="100" w:beforeAutospacing="1" w:after="100" w:afterAutospacing="1"/>
        <w:rPr>
          <w:ins w:id="182" w:author="Author"/>
          <w:rFonts w:ascii="Verdana" w:hAnsi="Verdana"/>
          <w:sz w:val="22"/>
          <w:szCs w:val="22"/>
        </w:rPr>
      </w:pPr>
      <w:ins w:id="183" w:author="Author">
        <w:r w:rsidRPr="00773600">
          <w:rPr>
            <w:rFonts w:ascii="Verdana" w:hAnsi="Verdana"/>
            <w:sz w:val="22"/>
            <w:szCs w:val="22"/>
          </w:rPr>
          <w:t xml:space="preserve">Figure: </w:t>
        </w:r>
        <w:r w:rsidR="00325CBA" w:rsidRPr="00DD6A4F">
          <w:rPr>
            <w:rFonts w:ascii="Verdana" w:hAnsi="Verdana"/>
            <w:sz w:val="22"/>
            <w:szCs w:val="22"/>
          </w:rPr>
          <w:t>26</w:t>
        </w:r>
        <w:r w:rsidRPr="00DD6A4F">
          <w:rPr>
            <w:rFonts w:ascii="Verdana" w:hAnsi="Verdana"/>
            <w:sz w:val="22"/>
            <w:szCs w:val="22"/>
          </w:rPr>
          <w:t xml:space="preserve"> TAC §749.863(a)</w:t>
        </w:r>
      </w:ins>
    </w:p>
    <w:tbl>
      <w:tblPr>
        <w:tblStyle w:val="TableGrid"/>
        <w:tblW w:w="9378" w:type="dxa"/>
        <w:tblLayout w:type="fixed"/>
        <w:tblLook w:val="0000" w:firstRow="0" w:lastRow="0" w:firstColumn="0" w:lastColumn="0" w:noHBand="0" w:noVBand="0"/>
      </w:tblPr>
      <w:tblGrid>
        <w:gridCol w:w="1795"/>
        <w:gridCol w:w="2340"/>
        <w:gridCol w:w="1890"/>
        <w:gridCol w:w="3353"/>
      </w:tblGrid>
      <w:tr w:rsidR="0073328C" w:rsidRPr="000C39E5" w14:paraId="37FAE17E" w14:textId="77777777" w:rsidTr="000003D6">
        <w:trPr>
          <w:trHeight w:val="1284"/>
          <w:ins w:id="184" w:author="Author"/>
        </w:trPr>
        <w:tc>
          <w:tcPr>
            <w:tcW w:w="1795" w:type="dxa"/>
          </w:tcPr>
          <w:p w14:paraId="5D37DC25" w14:textId="77777777" w:rsidR="0073328C" w:rsidRPr="000C39E5" w:rsidRDefault="0073328C" w:rsidP="00A327C8">
            <w:pPr>
              <w:pStyle w:val="BodyText"/>
              <w:tabs>
                <w:tab w:val="left" w:pos="360"/>
              </w:tabs>
              <w:spacing w:before="100" w:beforeAutospacing="1" w:after="100" w:afterAutospacing="1"/>
              <w:rPr>
                <w:ins w:id="185" w:author="Author"/>
                <w:rFonts w:ascii="Verdana" w:hAnsi="Verdana"/>
                <w:sz w:val="22"/>
                <w:szCs w:val="22"/>
              </w:rPr>
            </w:pPr>
            <w:ins w:id="186" w:author="Author">
              <w:r w:rsidRPr="000C39E5">
                <w:rPr>
                  <w:rFonts w:ascii="Verdana" w:hAnsi="Verdana"/>
                  <w:sz w:val="22"/>
                  <w:szCs w:val="22"/>
                </w:rPr>
                <w:t>What type of pre-service training is required?</w:t>
              </w:r>
            </w:ins>
          </w:p>
        </w:tc>
        <w:tc>
          <w:tcPr>
            <w:tcW w:w="2340" w:type="dxa"/>
          </w:tcPr>
          <w:p w14:paraId="43056EA7" w14:textId="04C44FE7" w:rsidR="0073328C" w:rsidRPr="000C39E5" w:rsidRDefault="0073328C" w:rsidP="00F26B2D">
            <w:pPr>
              <w:pStyle w:val="BodyText"/>
              <w:tabs>
                <w:tab w:val="left" w:pos="360"/>
              </w:tabs>
              <w:spacing w:before="100" w:beforeAutospacing="1" w:after="100" w:afterAutospacing="1"/>
              <w:rPr>
                <w:ins w:id="187" w:author="Author"/>
                <w:rFonts w:ascii="Verdana" w:hAnsi="Verdana"/>
                <w:sz w:val="22"/>
                <w:szCs w:val="22"/>
              </w:rPr>
            </w:pPr>
            <w:ins w:id="188" w:author="Author">
              <w:r w:rsidRPr="000C39E5">
                <w:rPr>
                  <w:rFonts w:ascii="Verdana" w:hAnsi="Verdana"/>
                  <w:sz w:val="22"/>
                  <w:szCs w:val="22"/>
                </w:rPr>
                <w:t>Wh</w:t>
              </w:r>
              <w:r w:rsidR="00B1430F" w:rsidRPr="000C39E5">
                <w:rPr>
                  <w:rFonts w:ascii="Verdana" w:hAnsi="Verdana"/>
                  <w:sz w:val="22"/>
                  <w:szCs w:val="22"/>
                </w:rPr>
                <w:t>at caregivers</w:t>
              </w:r>
              <w:r w:rsidR="00F26B2D" w:rsidRPr="000C39E5">
                <w:rPr>
                  <w:rFonts w:ascii="Verdana" w:hAnsi="Verdana"/>
                  <w:sz w:val="22"/>
                  <w:szCs w:val="22"/>
                </w:rPr>
                <w:t xml:space="preserve"> must </w:t>
              </w:r>
              <w:r w:rsidRPr="000C39E5">
                <w:rPr>
                  <w:rFonts w:ascii="Verdana" w:hAnsi="Verdana"/>
                  <w:sz w:val="22"/>
                  <w:szCs w:val="22"/>
                </w:rPr>
                <w:t>receive the training?</w:t>
              </w:r>
            </w:ins>
          </w:p>
        </w:tc>
        <w:tc>
          <w:tcPr>
            <w:tcW w:w="1890" w:type="dxa"/>
          </w:tcPr>
          <w:p w14:paraId="4272D622" w14:textId="2847A563" w:rsidR="0073328C" w:rsidRPr="000C39E5" w:rsidRDefault="0073328C" w:rsidP="00A327C8">
            <w:pPr>
              <w:pStyle w:val="BodyText"/>
              <w:tabs>
                <w:tab w:val="left" w:pos="360"/>
              </w:tabs>
              <w:spacing w:before="100" w:beforeAutospacing="1" w:after="100" w:afterAutospacing="1"/>
              <w:rPr>
                <w:ins w:id="189" w:author="Author"/>
                <w:rFonts w:ascii="Verdana" w:hAnsi="Verdana"/>
                <w:sz w:val="22"/>
                <w:szCs w:val="22"/>
              </w:rPr>
            </w:pPr>
            <w:ins w:id="190" w:author="Author">
              <w:r w:rsidRPr="000C39E5">
                <w:rPr>
                  <w:rFonts w:ascii="Verdana" w:hAnsi="Verdana"/>
                  <w:sz w:val="22"/>
                  <w:szCs w:val="22"/>
                </w:rPr>
                <w:t>How many hours of training are required?</w:t>
              </w:r>
            </w:ins>
          </w:p>
        </w:tc>
        <w:tc>
          <w:tcPr>
            <w:tcW w:w="3353" w:type="dxa"/>
          </w:tcPr>
          <w:p w14:paraId="4A8DAB8B" w14:textId="2FE6F4C7" w:rsidR="0073328C" w:rsidRPr="000C39E5" w:rsidRDefault="0073328C" w:rsidP="00A327C8">
            <w:pPr>
              <w:pStyle w:val="BodyText"/>
              <w:tabs>
                <w:tab w:val="left" w:pos="360"/>
              </w:tabs>
              <w:spacing w:before="100" w:beforeAutospacing="1" w:after="100" w:afterAutospacing="1"/>
              <w:rPr>
                <w:ins w:id="191" w:author="Author"/>
                <w:rFonts w:ascii="Verdana" w:hAnsi="Verdana"/>
                <w:sz w:val="22"/>
                <w:szCs w:val="22"/>
              </w:rPr>
            </w:pPr>
            <w:ins w:id="192" w:author="Author">
              <w:r w:rsidRPr="000C39E5">
                <w:rPr>
                  <w:rFonts w:ascii="Verdana" w:hAnsi="Verdana"/>
                  <w:sz w:val="22"/>
                  <w:szCs w:val="22"/>
                </w:rPr>
                <w:t xml:space="preserve">When must the </w:t>
              </w:r>
              <w:r w:rsidR="0000588B" w:rsidRPr="000C39E5">
                <w:rPr>
                  <w:rFonts w:ascii="Verdana" w:hAnsi="Verdana"/>
                  <w:sz w:val="22"/>
                  <w:szCs w:val="22"/>
                </w:rPr>
                <w:t>caregivers complete the training</w:t>
              </w:r>
              <w:r w:rsidRPr="000C39E5">
                <w:rPr>
                  <w:rFonts w:ascii="Verdana" w:hAnsi="Verdana"/>
                  <w:sz w:val="22"/>
                  <w:szCs w:val="22"/>
                </w:rPr>
                <w:t>?</w:t>
              </w:r>
            </w:ins>
          </w:p>
        </w:tc>
      </w:tr>
      <w:tr w:rsidR="0073328C" w:rsidRPr="000C39E5" w14:paraId="593F8374" w14:textId="77777777" w:rsidTr="000003D6">
        <w:trPr>
          <w:trHeight w:val="696"/>
          <w:ins w:id="193" w:author="Author"/>
        </w:trPr>
        <w:tc>
          <w:tcPr>
            <w:tcW w:w="1795" w:type="dxa"/>
          </w:tcPr>
          <w:p w14:paraId="2EA96B20" w14:textId="5FA09E54" w:rsidR="0073328C" w:rsidRPr="00773600" w:rsidRDefault="0073328C" w:rsidP="00D62633">
            <w:pPr>
              <w:pStyle w:val="BodyText"/>
              <w:tabs>
                <w:tab w:val="left" w:pos="360"/>
              </w:tabs>
              <w:spacing w:before="100" w:beforeAutospacing="1" w:after="100" w:afterAutospacing="1"/>
              <w:rPr>
                <w:ins w:id="194" w:author="Author"/>
                <w:rFonts w:ascii="Verdana" w:hAnsi="Verdana"/>
                <w:sz w:val="22"/>
                <w:szCs w:val="22"/>
              </w:rPr>
            </w:pPr>
            <w:ins w:id="195" w:author="Author">
              <w:r w:rsidRPr="000C39E5">
                <w:rPr>
                  <w:rFonts w:ascii="Verdana" w:hAnsi="Verdana"/>
                  <w:sz w:val="22"/>
                  <w:szCs w:val="22"/>
                </w:rPr>
                <w:t xml:space="preserve">(1) </w:t>
              </w:r>
              <w:r w:rsidRPr="00773600">
                <w:rPr>
                  <w:rFonts w:ascii="Verdana" w:hAnsi="Verdana"/>
                  <w:sz w:val="22"/>
                  <w:szCs w:val="22"/>
                </w:rPr>
                <w:t xml:space="preserve">General </w:t>
              </w:r>
              <w:r w:rsidR="00D62633" w:rsidRPr="00773600">
                <w:rPr>
                  <w:rFonts w:ascii="Verdana" w:hAnsi="Verdana"/>
                  <w:sz w:val="22"/>
                  <w:szCs w:val="22"/>
                </w:rPr>
                <w:t>P</w:t>
              </w:r>
              <w:r w:rsidRPr="00773600">
                <w:rPr>
                  <w:rFonts w:ascii="Verdana" w:hAnsi="Verdana"/>
                  <w:sz w:val="22"/>
                  <w:szCs w:val="22"/>
                </w:rPr>
                <w:t>re-</w:t>
              </w:r>
              <w:r w:rsidR="00D62633" w:rsidRPr="00773600">
                <w:rPr>
                  <w:rFonts w:ascii="Verdana" w:hAnsi="Verdana"/>
                  <w:sz w:val="22"/>
                  <w:szCs w:val="22"/>
                </w:rPr>
                <w:t>S</w:t>
              </w:r>
              <w:r w:rsidRPr="00773600">
                <w:rPr>
                  <w:rFonts w:ascii="Verdana" w:hAnsi="Verdana"/>
                  <w:sz w:val="22"/>
                  <w:szCs w:val="22"/>
                </w:rPr>
                <w:t xml:space="preserve">ervice </w:t>
              </w:r>
              <w:r w:rsidR="00D62633" w:rsidRPr="00773600">
                <w:rPr>
                  <w:rFonts w:ascii="Verdana" w:hAnsi="Verdana"/>
                  <w:sz w:val="22"/>
                  <w:szCs w:val="22"/>
                </w:rPr>
                <w:t>T</w:t>
              </w:r>
              <w:r w:rsidRPr="00773600">
                <w:rPr>
                  <w:rFonts w:ascii="Verdana" w:hAnsi="Verdana"/>
                  <w:sz w:val="22"/>
                  <w:szCs w:val="22"/>
                </w:rPr>
                <w:t>raining</w:t>
              </w:r>
            </w:ins>
          </w:p>
        </w:tc>
        <w:tc>
          <w:tcPr>
            <w:tcW w:w="2340" w:type="dxa"/>
          </w:tcPr>
          <w:p w14:paraId="347F87FD" w14:textId="66346DCE" w:rsidR="0073328C" w:rsidRPr="00773600" w:rsidRDefault="004C63ED" w:rsidP="00A327C8">
            <w:pPr>
              <w:pStyle w:val="BodyText"/>
              <w:tabs>
                <w:tab w:val="left" w:pos="360"/>
              </w:tabs>
              <w:spacing w:before="100" w:beforeAutospacing="1" w:after="100" w:afterAutospacing="1"/>
              <w:rPr>
                <w:ins w:id="196" w:author="Author"/>
                <w:rFonts w:ascii="Verdana" w:hAnsi="Verdana"/>
                <w:sz w:val="22"/>
                <w:szCs w:val="22"/>
              </w:rPr>
            </w:pPr>
            <w:ins w:id="197" w:author="Author">
              <w:r w:rsidRPr="00773600">
                <w:rPr>
                  <w:rFonts w:ascii="Verdana" w:hAnsi="Verdana"/>
                  <w:sz w:val="22"/>
                  <w:szCs w:val="22"/>
                </w:rPr>
                <w:t xml:space="preserve">(A) </w:t>
              </w:r>
              <w:r w:rsidR="0073328C" w:rsidRPr="00773600">
                <w:rPr>
                  <w:rFonts w:ascii="Verdana" w:hAnsi="Verdana"/>
                  <w:sz w:val="22"/>
                  <w:szCs w:val="22"/>
                </w:rPr>
                <w:t>All caregivers</w:t>
              </w:r>
            </w:ins>
          </w:p>
        </w:tc>
        <w:tc>
          <w:tcPr>
            <w:tcW w:w="1890" w:type="dxa"/>
          </w:tcPr>
          <w:p w14:paraId="1B90B4D4" w14:textId="55FAB70E" w:rsidR="0073328C" w:rsidRPr="00773600" w:rsidRDefault="004C63ED" w:rsidP="00A327C8">
            <w:pPr>
              <w:pStyle w:val="BodyText"/>
              <w:tabs>
                <w:tab w:val="left" w:pos="360"/>
              </w:tabs>
              <w:spacing w:before="100" w:beforeAutospacing="1" w:after="100" w:afterAutospacing="1"/>
              <w:rPr>
                <w:ins w:id="198" w:author="Author"/>
                <w:rFonts w:ascii="Verdana" w:hAnsi="Verdana"/>
                <w:sz w:val="22"/>
                <w:szCs w:val="22"/>
              </w:rPr>
            </w:pPr>
            <w:ins w:id="199" w:author="Author">
              <w:r w:rsidRPr="00773600">
                <w:rPr>
                  <w:rFonts w:ascii="Verdana" w:hAnsi="Verdana"/>
                  <w:sz w:val="22"/>
                  <w:szCs w:val="22"/>
                </w:rPr>
                <w:t xml:space="preserve">(B) </w:t>
              </w:r>
              <w:r w:rsidR="0073328C" w:rsidRPr="00773600">
                <w:rPr>
                  <w:rFonts w:ascii="Verdana" w:hAnsi="Verdana"/>
                  <w:sz w:val="22"/>
                  <w:szCs w:val="22"/>
                </w:rPr>
                <w:t>8 hours</w:t>
              </w:r>
            </w:ins>
          </w:p>
        </w:tc>
        <w:tc>
          <w:tcPr>
            <w:tcW w:w="3353" w:type="dxa"/>
          </w:tcPr>
          <w:p w14:paraId="6B6AD93B" w14:textId="4FF8195F" w:rsidR="002F6062" w:rsidRPr="000C39E5" w:rsidRDefault="004C63ED" w:rsidP="00D17FA4">
            <w:pPr>
              <w:pStyle w:val="BodyText"/>
              <w:tabs>
                <w:tab w:val="left" w:pos="360"/>
              </w:tabs>
              <w:spacing w:before="100" w:beforeAutospacing="1" w:after="100" w:afterAutospacing="1"/>
              <w:rPr>
                <w:ins w:id="200" w:author="Author"/>
                <w:rFonts w:ascii="Verdana" w:hAnsi="Verdana"/>
                <w:sz w:val="22"/>
                <w:szCs w:val="22"/>
              </w:rPr>
            </w:pPr>
            <w:ins w:id="201" w:author="Author">
              <w:r w:rsidRPr="00773600">
                <w:rPr>
                  <w:rFonts w:ascii="Verdana" w:hAnsi="Verdana"/>
                  <w:sz w:val="22"/>
                  <w:szCs w:val="22"/>
                </w:rPr>
                <w:t>(C)</w:t>
              </w:r>
              <w:r w:rsidR="002F6062" w:rsidRPr="00DD6A4F">
                <w:rPr>
                  <w:rFonts w:ascii="Verdana" w:hAnsi="Verdana"/>
                  <w:sz w:val="22"/>
                  <w:szCs w:val="22"/>
                </w:rPr>
                <w:t>(</w:t>
              </w:r>
              <w:proofErr w:type="spellStart"/>
              <w:r w:rsidR="002F6062" w:rsidRPr="00DD6A4F">
                <w:rPr>
                  <w:rFonts w:ascii="Verdana" w:hAnsi="Verdana"/>
                  <w:sz w:val="22"/>
                  <w:szCs w:val="22"/>
                </w:rPr>
                <w:t>i</w:t>
              </w:r>
              <w:proofErr w:type="spellEnd"/>
              <w:r w:rsidR="002F6062" w:rsidRPr="00DD6A4F">
                <w:rPr>
                  <w:rFonts w:ascii="Verdana" w:hAnsi="Verdana"/>
                  <w:sz w:val="22"/>
                  <w:szCs w:val="22"/>
                </w:rPr>
                <w:t>)</w:t>
              </w:r>
              <w:r w:rsidRPr="00DD6A4F">
                <w:rPr>
                  <w:rFonts w:ascii="Verdana" w:hAnsi="Verdana"/>
                  <w:sz w:val="22"/>
                  <w:szCs w:val="22"/>
                </w:rPr>
                <w:t xml:space="preserve"> </w:t>
              </w:r>
              <w:r w:rsidR="008D0AAA" w:rsidRPr="005A050F">
                <w:rPr>
                  <w:rFonts w:ascii="Verdana" w:hAnsi="Verdana"/>
                  <w:sz w:val="22"/>
                  <w:szCs w:val="22"/>
                </w:rPr>
                <w:t>O</w:t>
              </w:r>
              <w:r w:rsidR="006845CF" w:rsidRPr="005A050F">
                <w:rPr>
                  <w:rFonts w:ascii="Verdana" w:hAnsi="Verdana"/>
                  <w:sz w:val="22"/>
                  <w:szCs w:val="22"/>
                </w:rPr>
                <w:t xml:space="preserve">ne foster parent </w:t>
              </w:r>
              <w:r w:rsidR="00660676" w:rsidRPr="000C39E5">
                <w:rPr>
                  <w:rFonts w:ascii="Verdana" w:hAnsi="Verdana"/>
                  <w:sz w:val="22"/>
                  <w:szCs w:val="22"/>
                </w:rPr>
                <w:t xml:space="preserve">must complete </w:t>
              </w:r>
              <w:r w:rsidR="00D17FA4" w:rsidRPr="000C39E5">
                <w:rPr>
                  <w:rFonts w:ascii="Verdana" w:hAnsi="Verdana"/>
                  <w:sz w:val="22"/>
                  <w:szCs w:val="22"/>
                </w:rPr>
                <w:t xml:space="preserve">the training </w:t>
              </w:r>
              <w:r w:rsidR="006845CF" w:rsidRPr="000C39E5">
                <w:rPr>
                  <w:rFonts w:ascii="Verdana" w:hAnsi="Verdana"/>
                  <w:sz w:val="22"/>
                  <w:szCs w:val="22"/>
                </w:rPr>
                <w:t xml:space="preserve">before </w:t>
              </w:r>
              <w:r w:rsidR="00D17FA4" w:rsidRPr="000C39E5">
                <w:rPr>
                  <w:rFonts w:ascii="Verdana" w:hAnsi="Verdana"/>
                  <w:sz w:val="22"/>
                  <w:szCs w:val="22"/>
                </w:rPr>
                <w:t xml:space="preserve">you place </w:t>
              </w:r>
              <w:r w:rsidR="006845CF" w:rsidRPr="000C39E5">
                <w:rPr>
                  <w:rFonts w:ascii="Verdana" w:hAnsi="Verdana"/>
                  <w:sz w:val="22"/>
                  <w:szCs w:val="22"/>
                </w:rPr>
                <w:t>a child in the home</w:t>
              </w:r>
              <w:r w:rsidR="00D13353" w:rsidRPr="000C39E5">
                <w:rPr>
                  <w:rFonts w:ascii="Verdana" w:hAnsi="Verdana"/>
                  <w:sz w:val="22"/>
                  <w:szCs w:val="22"/>
                </w:rPr>
                <w:t>; and</w:t>
              </w:r>
            </w:ins>
          </w:p>
          <w:p w14:paraId="1975DA2C" w14:textId="61D4D8EE" w:rsidR="0073328C" w:rsidRPr="000C39E5" w:rsidRDefault="002F6062" w:rsidP="00D17FA4">
            <w:pPr>
              <w:pStyle w:val="BodyText"/>
              <w:tabs>
                <w:tab w:val="left" w:pos="360"/>
              </w:tabs>
              <w:spacing w:before="100" w:beforeAutospacing="1" w:after="100" w:afterAutospacing="1"/>
              <w:rPr>
                <w:ins w:id="202" w:author="Author"/>
                <w:rFonts w:ascii="Verdana" w:hAnsi="Verdana"/>
                <w:sz w:val="22"/>
                <w:szCs w:val="22"/>
              </w:rPr>
            </w:pPr>
            <w:ins w:id="203" w:author="Author">
              <w:r w:rsidRPr="000C39E5">
                <w:rPr>
                  <w:rFonts w:ascii="Verdana" w:hAnsi="Verdana"/>
                  <w:sz w:val="22"/>
                  <w:szCs w:val="22"/>
                </w:rPr>
                <w:t xml:space="preserve">(ii) </w:t>
              </w:r>
              <w:r w:rsidR="00D17FA4" w:rsidRPr="000C39E5">
                <w:rPr>
                  <w:rFonts w:ascii="Verdana" w:hAnsi="Verdana"/>
                  <w:sz w:val="22"/>
                  <w:szCs w:val="22"/>
                </w:rPr>
                <w:t>O</w:t>
              </w:r>
              <w:r w:rsidR="008D0AAA" w:rsidRPr="000C39E5">
                <w:rPr>
                  <w:rFonts w:ascii="Verdana" w:hAnsi="Verdana"/>
                  <w:sz w:val="22"/>
                  <w:szCs w:val="22"/>
                </w:rPr>
                <w:t xml:space="preserve">ther </w:t>
              </w:r>
              <w:r w:rsidR="007E453D" w:rsidRPr="000C39E5">
                <w:rPr>
                  <w:rFonts w:ascii="Verdana" w:hAnsi="Verdana"/>
                  <w:sz w:val="22"/>
                  <w:szCs w:val="22"/>
                </w:rPr>
                <w:t xml:space="preserve">caregivers, including a second </w:t>
              </w:r>
              <w:r w:rsidR="008D0AAA" w:rsidRPr="000C39E5">
                <w:rPr>
                  <w:rFonts w:ascii="Verdana" w:hAnsi="Verdana"/>
                  <w:sz w:val="22"/>
                  <w:szCs w:val="22"/>
                </w:rPr>
                <w:t xml:space="preserve">foster parent, </w:t>
              </w:r>
              <w:r w:rsidR="00D17FA4" w:rsidRPr="000C39E5">
                <w:rPr>
                  <w:rFonts w:ascii="Verdana" w:hAnsi="Verdana"/>
                  <w:sz w:val="22"/>
                  <w:szCs w:val="22"/>
                </w:rPr>
                <w:t xml:space="preserve">must complete the training </w:t>
              </w:r>
              <w:r w:rsidR="006845CF" w:rsidRPr="000C39E5">
                <w:rPr>
                  <w:rFonts w:ascii="Verdana" w:hAnsi="Verdana"/>
                  <w:sz w:val="22"/>
                  <w:szCs w:val="22"/>
                </w:rPr>
                <w:t xml:space="preserve">within 90 days </w:t>
              </w:r>
              <w:r w:rsidR="00D17FA4" w:rsidRPr="000C39E5">
                <w:rPr>
                  <w:rFonts w:ascii="Verdana" w:hAnsi="Verdana"/>
                  <w:sz w:val="22"/>
                  <w:szCs w:val="22"/>
                </w:rPr>
                <w:t>after you place t</w:t>
              </w:r>
              <w:r w:rsidR="00D62633" w:rsidRPr="000C39E5">
                <w:rPr>
                  <w:rFonts w:ascii="Verdana" w:hAnsi="Verdana"/>
                  <w:sz w:val="22"/>
                  <w:szCs w:val="22"/>
                </w:rPr>
                <w:t xml:space="preserve">he </w:t>
              </w:r>
              <w:r w:rsidR="006845CF" w:rsidRPr="000C39E5">
                <w:rPr>
                  <w:rFonts w:ascii="Verdana" w:hAnsi="Verdana"/>
                  <w:sz w:val="22"/>
                  <w:szCs w:val="22"/>
                </w:rPr>
                <w:t xml:space="preserve">child </w:t>
              </w:r>
              <w:r w:rsidR="00D17FA4" w:rsidRPr="000C39E5">
                <w:rPr>
                  <w:rFonts w:ascii="Verdana" w:hAnsi="Verdana"/>
                  <w:sz w:val="22"/>
                  <w:szCs w:val="22"/>
                </w:rPr>
                <w:t>i</w:t>
              </w:r>
              <w:r w:rsidR="006845CF" w:rsidRPr="000C39E5">
                <w:rPr>
                  <w:rFonts w:ascii="Verdana" w:hAnsi="Verdana"/>
                  <w:sz w:val="22"/>
                  <w:szCs w:val="22"/>
                </w:rPr>
                <w:t>n the home.</w:t>
              </w:r>
            </w:ins>
          </w:p>
        </w:tc>
      </w:tr>
      <w:tr w:rsidR="0073328C" w:rsidRPr="000C39E5" w14:paraId="6063C34D" w14:textId="77777777" w:rsidTr="000003D6">
        <w:trPr>
          <w:trHeight w:val="1790"/>
          <w:ins w:id="204" w:author="Author"/>
        </w:trPr>
        <w:tc>
          <w:tcPr>
            <w:tcW w:w="1795" w:type="dxa"/>
          </w:tcPr>
          <w:p w14:paraId="74A2DF31" w14:textId="055FAC8F" w:rsidR="0073328C" w:rsidRPr="00773600" w:rsidRDefault="0073328C" w:rsidP="0073328C">
            <w:pPr>
              <w:pStyle w:val="BodyText"/>
              <w:tabs>
                <w:tab w:val="left" w:pos="360"/>
              </w:tabs>
              <w:spacing w:before="100" w:beforeAutospacing="1" w:after="100" w:afterAutospacing="1"/>
              <w:rPr>
                <w:ins w:id="205" w:author="Author"/>
                <w:rFonts w:ascii="Verdana" w:hAnsi="Verdana"/>
                <w:sz w:val="22"/>
                <w:szCs w:val="22"/>
              </w:rPr>
            </w:pPr>
            <w:ins w:id="206" w:author="Author">
              <w:r w:rsidRPr="000C39E5">
                <w:rPr>
                  <w:rFonts w:ascii="Verdana" w:hAnsi="Verdana"/>
                  <w:sz w:val="22"/>
                  <w:szCs w:val="22"/>
                </w:rPr>
                <w:t>(2) N</w:t>
              </w:r>
              <w:r w:rsidRPr="00773600">
                <w:rPr>
                  <w:rFonts w:ascii="Verdana" w:hAnsi="Verdana"/>
                  <w:sz w:val="22"/>
                  <w:szCs w:val="22"/>
                </w:rPr>
                <w:t>ormalcy</w:t>
              </w:r>
            </w:ins>
          </w:p>
        </w:tc>
        <w:tc>
          <w:tcPr>
            <w:tcW w:w="2340" w:type="dxa"/>
          </w:tcPr>
          <w:p w14:paraId="2689EF34" w14:textId="257C2FEF" w:rsidR="0073328C" w:rsidRPr="00773600" w:rsidRDefault="004C63ED" w:rsidP="00A327C8">
            <w:pPr>
              <w:pStyle w:val="BodyText"/>
              <w:tabs>
                <w:tab w:val="left" w:pos="360"/>
              </w:tabs>
              <w:spacing w:before="100" w:beforeAutospacing="1" w:after="100" w:afterAutospacing="1"/>
              <w:rPr>
                <w:ins w:id="207" w:author="Author"/>
                <w:rFonts w:ascii="Verdana" w:hAnsi="Verdana"/>
                <w:sz w:val="22"/>
                <w:szCs w:val="22"/>
              </w:rPr>
            </w:pPr>
            <w:ins w:id="208" w:author="Author">
              <w:r w:rsidRPr="00773600">
                <w:rPr>
                  <w:rFonts w:ascii="Verdana" w:hAnsi="Verdana"/>
                  <w:sz w:val="22"/>
                  <w:szCs w:val="22"/>
                </w:rPr>
                <w:t xml:space="preserve">(A) </w:t>
              </w:r>
              <w:r w:rsidR="0073328C" w:rsidRPr="00773600">
                <w:rPr>
                  <w:rFonts w:ascii="Verdana" w:hAnsi="Verdana"/>
                  <w:sz w:val="22"/>
                  <w:szCs w:val="22"/>
                </w:rPr>
                <w:t>Foster parents</w:t>
              </w:r>
            </w:ins>
          </w:p>
        </w:tc>
        <w:tc>
          <w:tcPr>
            <w:tcW w:w="1890" w:type="dxa"/>
          </w:tcPr>
          <w:p w14:paraId="14AA636D" w14:textId="4A493E39" w:rsidR="00A327C8" w:rsidRPr="00773600" w:rsidRDefault="004C63ED" w:rsidP="00A327C8">
            <w:pPr>
              <w:pStyle w:val="BodyText"/>
              <w:tabs>
                <w:tab w:val="left" w:pos="360"/>
              </w:tabs>
              <w:spacing w:before="100" w:beforeAutospacing="1" w:after="100" w:afterAutospacing="1"/>
              <w:rPr>
                <w:ins w:id="209" w:author="Author"/>
                <w:rFonts w:ascii="Verdana" w:hAnsi="Verdana"/>
                <w:sz w:val="22"/>
                <w:szCs w:val="22"/>
              </w:rPr>
            </w:pPr>
            <w:ins w:id="210" w:author="Author">
              <w:r w:rsidRPr="00773600">
                <w:rPr>
                  <w:rFonts w:ascii="Verdana" w:hAnsi="Verdana"/>
                  <w:sz w:val="22"/>
                  <w:szCs w:val="22"/>
                </w:rPr>
                <w:t xml:space="preserve">(B) </w:t>
              </w:r>
              <w:r w:rsidR="0073328C" w:rsidRPr="00773600">
                <w:rPr>
                  <w:rFonts w:ascii="Verdana" w:hAnsi="Verdana"/>
                  <w:sz w:val="22"/>
                  <w:szCs w:val="22"/>
                </w:rPr>
                <w:t>2 hours</w:t>
              </w:r>
            </w:ins>
          </w:p>
        </w:tc>
        <w:tc>
          <w:tcPr>
            <w:tcW w:w="3353" w:type="dxa"/>
          </w:tcPr>
          <w:p w14:paraId="4F2756A1" w14:textId="7A98CCA6" w:rsidR="002F6062" w:rsidRPr="000C39E5" w:rsidRDefault="004C63ED" w:rsidP="00D17FA4">
            <w:pPr>
              <w:pStyle w:val="BodyText"/>
              <w:tabs>
                <w:tab w:val="left" w:pos="360"/>
              </w:tabs>
              <w:spacing w:before="100" w:beforeAutospacing="1" w:after="100" w:afterAutospacing="1"/>
              <w:rPr>
                <w:ins w:id="211" w:author="Author"/>
                <w:rFonts w:ascii="Verdana" w:hAnsi="Verdana"/>
                <w:sz w:val="22"/>
                <w:szCs w:val="22"/>
              </w:rPr>
            </w:pPr>
            <w:ins w:id="212" w:author="Author">
              <w:r w:rsidRPr="00773600">
                <w:rPr>
                  <w:rFonts w:ascii="Verdana" w:hAnsi="Verdana"/>
                  <w:sz w:val="22"/>
                  <w:szCs w:val="22"/>
                </w:rPr>
                <w:t>(C)</w:t>
              </w:r>
              <w:r w:rsidR="002F6062" w:rsidRPr="00773600">
                <w:rPr>
                  <w:rFonts w:ascii="Verdana" w:hAnsi="Verdana"/>
                  <w:sz w:val="22"/>
                  <w:szCs w:val="22"/>
                </w:rPr>
                <w:t>(</w:t>
              </w:r>
              <w:proofErr w:type="spellStart"/>
              <w:r w:rsidR="002F6062" w:rsidRPr="00773600">
                <w:rPr>
                  <w:rFonts w:ascii="Verdana" w:hAnsi="Verdana"/>
                  <w:sz w:val="22"/>
                  <w:szCs w:val="22"/>
                </w:rPr>
                <w:t>i</w:t>
              </w:r>
              <w:proofErr w:type="spellEnd"/>
              <w:r w:rsidR="002F6062" w:rsidRPr="00773600">
                <w:rPr>
                  <w:rFonts w:ascii="Verdana" w:hAnsi="Verdana"/>
                  <w:sz w:val="22"/>
                  <w:szCs w:val="22"/>
                </w:rPr>
                <w:t>)</w:t>
              </w:r>
              <w:r w:rsidRPr="00773600">
                <w:rPr>
                  <w:rFonts w:ascii="Verdana" w:hAnsi="Verdana"/>
                  <w:sz w:val="22"/>
                  <w:szCs w:val="22"/>
                </w:rPr>
                <w:t xml:space="preserve"> </w:t>
              </w:r>
              <w:r w:rsidR="008D0AAA" w:rsidRPr="00773600">
                <w:rPr>
                  <w:rFonts w:ascii="Verdana" w:hAnsi="Verdana"/>
                  <w:sz w:val="22"/>
                  <w:szCs w:val="22"/>
                </w:rPr>
                <w:t>O</w:t>
              </w:r>
              <w:r w:rsidR="00A327C8" w:rsidRPr="00773600">
                <w:rPr>
                  <w:rFonts w:ascii="Verdana" w:hAnsi="Verdana"/>
                  <w:sz w:val="22"/>
                  <w:szCs w:val="22"/>
                </w:rPr>
                <w:t xml:space="preserve">ne foster parent </w:t>
              </w:r>
              <w:r w:rsidR="00660676" w:rsidRPr="00773600">
                <w:rPr>
                  <w:rFonts w:ascii="Verdana" w:hAnsi="Verdana"/>
                  <w:sz w:val="22"/>
                  <w:szCs w:val="22"/>
                </w:rPr>
                <w:t xml:space="preserve">must complete </w:t>
              </w:r>
              <w:r w:rsidR="00D17FA4" w:rsidRPr="00DD6A4F">
                <w:rPr>
                  <w:rFonts w:ascii="Verdana" w:hAnsi="Verdana"/>
                  <w:sz w:val="22"/>
                  <w:szCs w:val="22"/>
                </w:rPr>
                <w:t xml:space="preserve">the training </w:t>
              </w:r>
              <w:r w:rsidR="00A327C8" w:rsidRPr="000C39E5">
                <w:rPr>
                  <w:rFonts w:ascii="Verdana" w:hAnsi="Verdana"/>
                  <w:sz w:val="22"/>
                  <w:szCs w:val="22"/>
                </w:rPr>
                <w:t>be</w:t>
              </w:r>
              <w:r w:rsidR="0073328C" w:rsidRPr="000C39E5">
                <w:rPr>
                  <w:rFonts w:ascii="Verdana" w:hAnsi="Verdana"/>
                  <w:sz w:val="22"/>
                  <w:szCs w:val="22"/>
                </w:rPr>
                <w:t xml:space="preserve">fore </w:t>
              </w:r>
              <w:r w:rsidR="00D17FA4" w:rsidRPr="000C39E5">
                <w:rPr>
                  <w:rFonts w:ascii="Verdana" w:hAnsi="Verdana"/>
                  <w:sz w:val="22"/>
                  <w:szCs w:val="22"/>
                </w:rPr>
                <w:t xml:space="preserve">you place </w:t>
              </w:r>
              <w:r w:rsidR="0073328C" w:rsidRPr="000C39E5">
                <w:rPr>
                  <w:rFonts w:ascii="Verdana" w:hAnsi="Verdana"/>
                  <w:sz w:val="22"/>
                  <w:szCs w:val="22"/>
                </w:rPr>
                <w:t xml:space="preserve">a child </w:t>
              </w:r>
              <w:r w:rsidR="00A327C8" w:rsidRPr="000C39E5">
                <w:rPr>
                  <w:rFonts w:ascii="Verdana" w:hAnsi="Verdana"/>
                  <w:sz w:val="22"/>
                  <w:szCs w:val="22"/>
                </w:rPr>
                <w:t>in the home</w:t>
              </w:r>
              <w:r w:rsidR="00D13353" w:rsidRPr="000C39E5">
                <w:rPr>
                  <w:rFonts w:ascii="Verdana" w:hAnsi="Verdana"/>
                  <w:sz w:val="22"/>
                  <w:szCs w:val="22"/>
                </w:rPr>
                <w:t>; and</w:t>
              </w:r>
            </w:ins>
          </w:p>
          <w:p w14:paraId="290C8554" w14:textId="509A0DF4" w:rsidR="0073328C" w:rsidRPr="000C39E5" w:rsidRDefault="002F6062" w:rsidP="00D17FA4">
            <w:pPr>
              <w:pStyle w:val="BodyText"/>
              <w:tabs>
                <w:tab w:val="left" w:pos="360"/>
              </w:tabs>
              <w:spacing w:before="100" w:beforeAutospacing="1" w:after="100" w:afterAutospacing="1"/>
              <w:rPr>
                <w:ins w:id="213" w:author="Author"/>
                <w:rFonts w:ascii="Verdana" w:hAnsi="Verdana"/>
                <w:sz w:val="22"/>
                <w:szCs w:val="22"/>
              </w:rPr>
            </w:pPr>
            <w:ins w:id="214" w:author="Author">
              <w:r w:rsidRPr="000C39E5">
                <w:rPr>
                  <w:rFonts w:ascii="Verdana" w:hAnsi="Verdana"/>
                  <w:sz w:val="22"/>
                  <w:szCs w:val="22"/>
                </w:rPr>
                <w:t xml:space="preserve">(ii) </w:t>
              </w:r>
              <w:r w:rsidR="00D17FA4" w:rsidRPr="000C39E5">
                <w:rPr>
                  <w:rFonts w:ascii="Verdana" w:hAnsi="Verdana"/>
                  <w:sz w:val="22"/>
                  <w:szCs w:val="22"/>
                </w:rPr>
                <w:t>A second</w:t>
              </w:r>
              <w:r w:rsidR="00A327C8" w:rsidRPr="000C39E5">
                <w:rPr>
                  <w:rFonts w:ascii="Verdana" w:hAnsi="Verdana"/>
                  <w:sz w:val="22"/>
                  <w:szCs w:val="22"/>
                </w:rPr>
                <w:t xml:space="preserve"> foster parent</w:t>
              </w:r>
              <w:r w:rsidR="00D17FA4" w:rsidRPr="000C39E5">
                <w:rPr>
                  <w:rFonts w:ascii="Verdana" w:hAnsi="Verdana"/>
                  <w:sz w:val="22"/>
                  <w:szCs w:val="22"/>
                </w:rPr>
                <w:t xml:space="preserve"> must complete the training </w:t>
              </w:r>
              <w:r w:rsidR="00A327C8" w:rsidRPr="000C39E5">
                <w:rPr>
                  <w:rFonts w:ascii="Verdana" w:hAnsi="Verdana"/>
                  <w:sz w:val="22"/>
                  <w:szCs w:val="22"/>
                </w:rPr>
                <w:t xml:space="preserve">within 90 days </w:t>
              </w:r>
              <w:r w:rsidR="00D17FA4" w:rsidRPr="000C39E5">
                <w:rPr>
                  <w:rFonts w:ascii="Verdana" w:hAnsi="Verdana"/>
                  <w:sz w:val="22"/>
                  <w:szCs w:val="22"/>
                </w:rPr>
                <w:t xml:space="preserve">after you place </w:t>
              </w:r>
              <w:r w:rsidR="006845CF" w:rsidRPr="000C39E5">
                <w:rPr>
                  <w:rFonts w:ascii="Verdana" w:hAnsi="Verdana"/>
                  <w:sz w:val="22"/>
                  <w:szCs w:val="22"/>
                </w:rPr>
                <w:t>the</w:t>
              </w:r>
              <w:r w:rsidR="00A327C8" w:rsidRPr="000C39E5">
                <w:rPr>
                  <w:rFonts w:ascii="Verdana" w:hAnsi="Verdana"/>
                  <w:sz w:val="22"/>
                  <w:szCs w:val="22"/>
                </w:rPr>
                <w:t xml:space="preserve"> </w:t>
              </w:r>
              <w:r w:rsidR="00D17FA4" w:rsidRPr="000C39E5">
                <w:rPr>
                  <w:rFonts w:ascii="Verdana" w:hAnsi="Verdana"/>
                  <w:sz w:val="22"/>
                  <w:szCs w:val="22"/>
                </w:rPr>
                <w:t xml:space="preserve">child </w:t>
              </w:r>
              <w:r w:rsidR="006845CF" w:rsidRPr="000C39E5">
                <w:rPr>
                  <w:rFonts w:ascii="Verdana" w:hAnsi="Verdana"/>
                  <w:sz w:val="22"/>
                  <w:szCs w:val="22"/>
                </w:rPr>
                <w:t>in the home.</w:t>
              </w:r>
            </w:ins>
          </w:p>
        </w:tc>
      </w:tr>
      <w:tr w:rsidR="00C47EAC" w:rsidRPr="000C39E5" w14:paraId="1E59AE5B" w14:textId="77777777" w:rsidTr="000003D6">
        <w:trPr>
          <w:trHeight w:val="3500"/>
          <w:ins w:id="215" w:author="Author"/>
        </w:trPr>
        <w:tc>
          <w:tcPr>
            <w:tcW w:w="1795" w:type="dxa"/>
          </w:tcPr>
          <w:p w14:paraId="6E484E5E" w14:textId="7AB2D201" w:rsidR="00C47EAC" w:rsidRPr="00773600" w:rsidRDefault="00C47EAC" w:rsidP="00DF42AA">
            <w:pPr>
              <w:pStyle w:val="BodyText"/>
              <w:tabs>
                <w:tab w:val="left" w:pos="360"/>
              </w:tabs>
              <w:spacing w:before="100" w:beforeAutospacing="1" w:after="100" w:afterAutospacing="1"/>
              <w:rPr>
                <w:ins w:id="216" w:author="Author"/>
                <w:rFonts w:ascii="Verdana" w:hAnsi="Verdana"/>
                <w:sz w:val="22"/>
                <w:szCs w:val="22"/>
              </w:rPr>
            </w:pPr>
            <w:ins w:id="217" w:author="Author">
              <w:r w:rsidRPr="000C39E5">
                <w:rPr>
                  <w:rFonts w:ascii="Verdana" w:hAnsi="Verdana"/>
                  <w:sz w:val="22"/>
                  <w:szCs w:val="22"/>
                </w:rPr>
                <w:lastRenderedPageBreak/>
                <w:t xml:space="preserve">(3) </w:t>
              </w:r>
              <w:r w:rsidRPr="00773600">
                <w:rPr>
                  <w:rFonts w:ascii="Verdana" w:hAnsi="Verdana"/>
                  <w:sz w:val="22"/>
                  <w:szCs w:val="22"/>
                </w:rPr>
                <w:t>E</w:t>
              </w:r>
              <w:r w:rsidR="00D62633" w:rsidRPr="00773600">
                <w:rPr>
                  <w:rFonts w:ascii="Verdana" w:hAnsi="Verdana"/>
                  <w:sz w:val="22"/>
                  <w:szCs w:val="22"/>
                </w:rPr>
                <w:t>mergency Behavior I</w:t>
              </w:r>
              <w:r w:rsidRPr="00773600">
                <w:rPr>
                  <w:rFonts w:ascii="Verdana" w:hAnsi="Verdana"/>
                  <w:sz w:val="22"/>
                  <w:szCs w:val="22"/>
                </w:rPr>
                <w:t>ntervention</w:t>
              </w:r>
              <w:r w:rsidR="00D17FA4" w:rsidRPr="00773600">
                <w:rPr>
                  <w:rFonts w:ascii="Verdana" w:hAnsi="Verdana"/>
                  <w:sz w:val="22"/>
                  <w:szCs w:val="22"/>
                </w:rPr>
                <w:t xml:space="preserve"> (If you </w:t>
              </w:r>
              <w:r w:rsidR="00DF42AA" w:rsidRPr="00773600">
                <w:rPr>
                  <w:rFonts w:ascii="Verdana" w:hAnsi="Verdana"/>
                  <w:sz w:val="22"/>
                  <w:szCs w:val="22"/>
                </w:rPr>
                <w:t xml:space="preserve">do not allow </w:t>
              </w:r>
              <w:r w:rsidR="00D17FA4" w:rsidRPr="00773600">
                <w:rPr>
                  <w:rFonts w:ascii="Verdana" w:hAnsi="Verdana"/>
                  <w:sz w:val="22"/>
                  <w:szCs w:val="22"/>
                </w:rPr>
                <w:t>the use of emergency behavior intervention.)</w:t>
              </w:r>
            </w:ins>
          </w:p>
        </w:tc>
        <w:tc>
          <w:tcPr>
            <w:tcW w:w="2340" w:type="dxa"/>
          </w:tcPr>
          <w:p w14:paraId="65286BD8" w14:textId="7D6383A7" w:rsidR="006936F5" w:rsidRPr="00773600" w:rsidRDefault="004C63ED" w:rsidP="006936F5">
            <w:pPr>
              <w:pStyle w:val="BodyText"/>
              <w:tabs>
                <w:tab w:val="left" w:pos="360"/>
              </w:tabs>
              <w:spacing w:before="100" w:beforeAutospacing="1" w:after="100" w:afterAutospacing="1"/>
              <w:rPr>
                <w:ins w:id="218" w:author="Author"/>
                <w:rFonts w:ascii="Verdana" w:hAnsi="Verdana"/>
                <w:sz w:val="22"/>
                <w:szCs w:val="22"/>
              </w:rPr>
            </w:pPr>
            <w:ins w:id="219" w:author="Author">
              <w:r w:rsidRPr="00773600">
                <w:rPr>
                  <w:rFonts w:ascii="Verdana" w:hAnsi="Verdana"/>
                  <w:sz w:val="22"/>
                  <w:szCs w:val="22"/>
                </w:rPr>
                <w:t xml:space="preserve">(A) </w:t>
              </w:r>
              <w:r w:rsidR="00C47EAC" w:rsidRPr="00773600">
                <w:rPr>
                  <w:rFonts w:ascii="Verdana" w:hAnsi="Verdana"/>
                  <w:sz w:val="22"/>
                  <w:szCs w:val="22"/>
                </w:rPr>
                <w:t xml:space="preserve">Caregivers </w:t>
              </w:r>
              <w:r w:rsidR="006936F5" w:rsidRPr="00773600">
                <w:rPr>
                  <w:rFonts w:ascii="Verdana" w:hAnsi="Verdana"/>
                  <w:sz w:val="22"/>
                  <w:szCs w:val="22"/>
                </w:rPr>
                <w:t xml:space="preserve">who </w:t>
              </w:r>
              <w:r w:rsidR="00C47EAC" w:rsidRPr="00773600">
                <w:rPr>
                  <w:rFonts w:ascii="Verdana" w:hAnsi="Verdana"/>
                  <w:sz w:val="22"/>
                  <w:szCs w:val="22"/>
                </w:rPr>
                <w:t>car</w:t>
              </w:r>
              <w:r w:rsidR="006936F5" w:rsidRPr="00773600">
                <w:rPr>
                  <w:rFonts w:ascii="Verdana" w:hAnsi="Verdana"/>
                  <w:sz w:val="22"/>
                  <w:szCs w:val="22"/>
                </w:rPr>
                <w:t>e</w:t>
              </w:r>
              <w:r w:rsidR="00C47EAC" w:rsidRPr="00773600">
                <w:rPr>
                  <w:rFonts w:ascii="Verdana" w:hAnsi="Verdana"/>
                  <w:sz w:val="22"/>
                  <w:szCs w:val="22"/>
                </w:rPr>
                <w:t xml:space="preserve"> for children receiving</w:t>
              </w:r>
              <w:r w:rsidR="006936F5" w:rsidRPr="00773600">
                <w:rPr>
                  <w:rFonts w:ascii="Verdana" w:hAnsi="Verdana"/>
                  <w:sz w:val="22"/>
                  <w:szCs w:val="22"/>
                </w:rPr>
                <w:t>:</w:t>
              </w:r>
            </w:ins>
          </w:p>
          <w:p w14:paraId="3E9970B4" w14:textId="77777777" w:rsidR="006936F5" w:rsidRPr="000C39E5" w:rsidRDefault="006936F5" w:rsidP="006936F5">
            <w:pPr>
              <w:pStyle w:val="BodyText"/>
              <w:tabs>
                <w:tab w:val="left" w:pos="360"/>
              </w:tabs>
              <w:spacing w:before="100" w:beforeAutospacing="1" w:after="100" w:afterAutospacing="1"/>
              <w:rPr>
                <w:ins w:id="220" w:author="Author"/>
                <w:rFonts w:ascii="Verdana" w:hAnsi="Verdana"/>
                <w:sz w:val="22"/>
                <w:szCs w:val="22"/>
              </w:rPr>
            </w:pPr>
            <w:ins w:id="221" w:author="Author">
              <w:r w:rsidRPr="000C39E5">
                <w:rPr>
                  <w:rFonts w:ascii="Verdana" w:hAnsi="Verdana"/>
                  <w:sz w:val="22"/>
                  <w:szCs w:val="22"/>
                </w:rPr>
                <w:t>(</w:t>
              </w:r>
              <w:proofErr w:type="spellStart"/>
              <w:r w:rsidRPr="000C39E5">
                <w:rPr>
                  <w:rFonts w:ascii="Verdana" w:hAnsi="Verdana"/>
                  <w:sz w:val="22"/>
                  <w:szCs w:val="22"/>
                </w:rPr>
                <w:t>i</w:t>
              </w:r>
              <w:proofErr w:type="spellEnd"/>
              <w:r w:rsidRPr="000C39E5">
                <w:rPr>
                  <w:rFonts w:ascii="Verdana" w:hAnsi="Verdana"/>
                  <w:sz w:val="22"/>
                  <w:szCs w:val="22"/>
                </w:rPr>
                <w:t>)</w:t>
              </w:r>
              <w:r w:rsidR="00C47EAC" w:rsidRPr="000C39E5">
                <w:rPr>
                  <w:rFonts w:ascii="Verdana" w:hAnsi="Verdana"/>
                  <w:sz w:val="22"/>
                  <w:szCs w:val="22"/>
                </w:rPr>
                <w:t xml:space="preserve"> </w:t>
              </w:r>
              <w:r w:rsidRPr="000C39E5">
                <w:rPr>
                  <w:rFonts w:ascii="Verdana" w:hAnsi="Verdana"/>
                  <w:sz w:val="22"/>
                  <w:szCs w:val="22"/>
                </w:rPr>
                <w:t>O</w:t>
              </w:r>
              <w:r w:rsidR="00C47EAC" w:rsidRPr="000C39E5">
                <w:rPr>
                  <w:rFonts w:ascii="Verdana" w:hAnsi="Verdana"/>
                  <w:sz w:val="22"/>
                  <w:szCs w:val="22"/>
                </w:rPr>
                <w:t>nly child care services or programmatic services</w:t>
              </w:r>
              <w:r w:rsidR="008248A3" w:rsidRPr="000C39E5">
                <w:rPr>
                  <w:rFonts w:ascii="Verdana" w:hAnsi="Verdana"/>
                  <w:sz w:val="22"/>
                  <w:szCs w:val="22"/>
                </w:rPr>
                <w:t xml:space="preserve">; or </w:t>
              </w:r>
            </w:ins>
          </w:p>
          <w:p w14:paraId="1EF03FBA" w14:textId="21A7DB5D" w:rsidR="00C47EAC" w:rsidRPr="000C39E5" w:rsidRDefault="006936F5" w:rsidP="006936F5">
            <w:pPr>
              <w:pStyle w:val="BodyText"/>
              <w:tabs>
                <w:tab w:val="left" w:pos="360"/>
              </w:tabs>
              <w:spacing w:before="100" w:beforeAutospacing="1" w:after="100" w:afterAutospacing="1"/>
              <w:rPr>
                <w:ins w:id="222" w:author="Author"/>
                <w:rFonts w:ascii="Verdana" w:hAnsi="Verdana"/>
                <w:sz w:val="22"/>
                <w:szCs w:val="22"/>
              </w:rPr>
            </w:pPr>
            <w:ins w:id="223" w:author="Author">
              <w:r w:rsidRPr="000C39E5">
                <w:rPr>
                  <w:rFonts w:ascii="Verdana" w:hAnsi="Verdana"/>
                  <w:sz w:val="22"/>
                  <w:szCs w:val="22"/>
                </w:rPr>
                <w:t>(ii) T</w:t>
              </w:r>
              <w:r w:rsidR="00C47EAC" w:rsidRPr="000C39E5">
                <w:rPr>
                  <w:rFonts w:ascii="Verdana" w:hAnsi="Verdana"/>
                  <w:sz w:val="22"/>
                  <w:szCs w:val="22"/>
                </w:rPr>
                <w:t>reatment services for emotional disorders, intellectual disabilities, or autism spectrum disorder</w:t>
              </w:r>
            </w:ins>
          </w:p>
        </w:tc>
        <w:tc>
          <w:tcPr>
            <w:tcW w:w="1890" w:type="dxa"/>
          </w:tcPr>
          <w:p w14:paraId="01C98676" w14:textId="6DBE9015" w:rsidR="00C47EAC" w:rsidRPr="000C39E5" w:rsidRDefault="004C63ED" w:rsidP="00A327C8">
            <w:pPr>
              <w:pStyle w:val="BodyText"/>
              <w:tabs>
                <w:tab w:val="left" w:pos="360"/>
              </w:tabs>
              <w:spacing w:before="100" w:beforeAutospacing="1" w:after="100" w:afterAutospacing="1"/>
              <w:rPr>
                <w:ins w:id="224" w:author="Author"/>
                <w:rFonts w:ascii="Verdana" w:hAnsi="Verdana"/>
                <w:sz w:val="22"/>
                <w:szCs w:val="22"/>
              </w:rPr>
            </w:pPr>
            <w:ins w:id="225" w:author="Author">
              <w:r w:rsidRPr="000C39E5">
                <w:rPr>
                  <w:rFonts w:ascii="Verdana" w:hAnsi="Verdana"/>
                  <w:sz w:val="22"/>
                  <w:szCs w:val="22"/>
                </w:rPr>
                <w:t xml:space="preserve">(B) </w:t>
              </w:r>
              <w:r w:rsidR="00C47EAC" w:rsidRPr="000C39E5">
                <w:rPr>
                  <w:rFonts w:ascii="Verdana" w:hAnsi="Verdana"/>
                  <w:sz w:val="22"/>
                  <w:szCs w:val="22"/>
                </w:rPr>
                <w:t>8</w:t>
              </w:r>
              <w:r w:rsidR="008D0AAA" w:rsidRPr="000C39E5">
                <w:rPr>
                  <w:rFonts w:ascii="Verdana" w:hAnsi="Verdana"/>
                  <w:sz w:val="22"/>
                  <w:szCs w:val="22"/>
                </w:rPr>
                <w:t xml:space="preserve"> hours</w:t>
              </w:r>
            </w:ins>
          </w:p>
        </w:tc>
        <w:tc>
          <w:tcPr>
            <w:tcW w:w="3353" w:type="dxa"/>
          </w:tcPr>
          <w:p w14:paraId="5CD42504" w14:textId="7A808A1C" w:rsidR="002F6062" w:rsidRPr="000C39E5" w:rsidRDefault="002F6062" w:rsidP="004C63ED">
            <w:pPr>
              <w:pStyle w:val="BodyText"/>
              <w:tabs>
                <w:tab w:val="left" w:pos="360"/>
              </w:tabs>
              <w:spacing w:before="100" w:beforeAutospacing="1" w:after="100" w:afterAutospacing="1"/>
              <w:rPr>
                <w:ins w:id="226" w:author="Author"/>
                <w:rFonts w:ascii="Verdana" w:hAnsi="Verdana"/>
                <w:sz w:val="22"/>
                <w:szCs w:val="22"/>
              </w:rPr>
            </w:pPr>
            <w:ins w:id="227" w:author="Author">
              <w:r w:rsidRPr="000C39E5">
                <w:rPr>
                  <w:rFonts w:ascii="Verdana" w:hAnsi="Verdana"/>
                  <w:sz w:val="22"/>
                  <w:szCs w:val="22"/>
                </w:rPr>
                <w:t>(C)(</w:t>
              </w:r>
              <w:proofErr w:type="spellStart"/>
              <w:r w:rsidRPr="000C39E5">
                <w:rPr>
                  <w:rFonts w:ascii="Verdana" w:hAnsi="Verdana"/>
                  <w:sz w:val="22"/>
                  <w:szCs w:val="22"/>
                </w:rPr>
                <w:t>i</w:t>
              </w:r>
              <w:proofErr w:type="spellEnd"/>
              <w:r w:rsidRPr="000C39E5">
                <w:rPr>
                  <w:rFonts w:ascii="Verdana" w:hAnsi="Verdana"/>
                  <w:sz w:val="22"/>
                  <w:szCs w:val="22"/>
                </w:rPr>
                <w:t xml:space="preserve">) </w:t>
              </w:r>
              <w:r w:rsidR="004C63ED" w:rsidRPr="000C39E5">
                <w:rPr>
                  <w:rFonts w:ascii="Verdana" w:hAnsi="Verdana"/>
                  <w:sz w:val="22"/>
                  <w:szCs w:val="22"/>
                </w:rPr>
                <w:t>O</w:t>
              </w:r>
              <w:r w:rsidR="00D535FC" w:rsidRPr="000C39E5">
                <w:rPr>
                  <w:rFonts w:ascii="Verdana" w:hAnsi="Verdana"/>
                  <w:sz w:val="22"/>
                  <w:szCs w:val="22"/>
                </w:rPr>
                <w:t>ne foster parent must complete a</w:t>
              </w:r>
              <w:r w:rsidR="008D0AAA" w:rsidRPr="000C39E5">
                <w:rPr>
                  <w:rFonts w:ascii="Verdana" w:hAnsi="Verdana"/>
                  <w:sz w:val="22"/>
                  <w:szCs w:val="22"/>
                </w:rPr>
                <w:t xml:space="preserve">t least </w:t>
              </w:r>
              <w:r w:rsidR="006936F5" w:rsidRPr="000C39E5">
                <w:rPr>
                  <w:rFonts w:ascii="Verdana" w:hAnsi="Verdana"/>
                  <w:sz w:val="22"/>
                  <w:szCs w:val="22"/>
                </w:rPr>
                <w:t>four</w:t>
              </w:r>
              <w:r w:rsidR="008D0AAA" w:rsidRPr="000C39E5">
                <w:rPr>
                  <w:rFonts w:ascii="Verdana" w:hAnsi="Verdana"/>
                  <w:sz w:val="22"/>
                  <w:szCs w:val="22"/>
                </w:rPr>
                <w:t xml:space="preserve"> hours of training </w:t>
              </w:r>
              <w:r w:rsidR="00D535FC" w:rsidRPr="000C39E5">
                <w:rPr>
                  <w:rFonts w:ascii="Verdana" w:hAnsi="Verdana"/>
                  <w:sz w:val="22"/>
                  <w:szCs w:val="22"/>
                </w:rPr>
                <w:t>b</w:t>
              </w:r>
              <w:r w:rsidR="00D62633" w:rsidRPr="000C39E5">
                <w:rPr>
                  <w:rFonts w:ascii="Verdana" w:hAnsi="Verdana"/>
                  <w:sz w:val="22"/>
                  <w:szCs w:val="22"/>
                </w:rPr>
                <w:t xml:space="preserve">efore </w:t>
              </w:r>
              <w:r w:rsidR="006936F5" w:rsidRPr="000C39E5">
                <w:rPr>
                  <w:rFonts w:ascii="Verdana" w:hAnsi="Verdana"/>
                  <w:sz w:val="22"/>
                  <w:szCs w:val="22"/>
                </w:rPr>
                <w:t xml:space="preserve">you place </w:t>
              </w:r>
              <w:r w:rsidR="00D62633" w:rsidRPr="000C39E5">
                <w:rPr>
                  <w:rFonts w:ascii="Verdana" w:hAnsi="Verdana"/>
                  <w:sz w:val="22"/>
                  <w:szCs w:val="22"/>
                </w:rPr>
                <w:t xml:space="preserve">a child in the home, and the remaining hours within 90 days </w:t>
              </w:r>
              <w:r w:rsidR="006936F5" w:rsidRPr="000C39E5">
                <w:rPr>
                  <w:rFonts w:ascii="Verdana" w:hAnsi="Verdana"/>
                  <w:sz w:val="22"/>
                  <w:szCs w:val="22"/>
                </w:rPr>
                <w:t xml:space="preserve">after you place </w:t>
              </w:r>
              <w:r w:rsidR="00D62633" w:rsidRPr="000C39E5">
                <w:rPr>
                  <w:rFonts w:ascii="Verdana" w:hAnsi="Verdana"/>
                  <w:sz w:val="22"/>
                  <w:szCs w:val="22"/>
                </w:rPr>
                <w:t>the child in the home</w:t>
              </w:r>
              <w:r w:rsidR="00D13353" w:rsidRPr="000C39E5">
                <w:rPr>
                  <w:rFonts w:ascii="Verdana" w:hAnsi="Verdana"/>
                  <w:sz w:val="22"/>
                  <w:szCs w:val="22"/>
                </w:rPr>
                <w:t>; and</w:t>
              </w:r>
              <w:r w:rsidR="006936F5" w:rsidRPr="000C39E5">
                <w:rPr>
                  <w:rFonts w:ascii="Verdana" w:hAnsi="Verdana"/>
                  <w:sz w:val="22"/>
                  <w:szCs w:val="22"/>
                </w:rPr>
                <w:t xml:space="preserve"> </w:t>
              </w:r>
            </w:ins>
          </w:p>
          <w:p w14:paraId="2B37FFB6" w14:textId="43E5B64E" w:rsidR="00C47EAC" w:rsidRPr="000C39E5" w:rsidRDefault="002F6062" w:rsidP="004C63ED">
            <w:pPr>
              <w:pStyle w:val="BodyText"/>
              <w:tabs>
                <w:tab w:val="left" w:pos="360"/>
              </w:tabs>
              <w:spacing w:before="100" w:beforeAutospacing="1" w:after="100" w:afterAutospacing="1"/>
              <w:rPr>
                <w:ins w:id="228" w:author="Author"/>
                <w:rFonts w:ascii="Verdana" w:hAnsi="Verdana"/>
                <w:sz w:val="22"/>
                <w:szCs w:val="22"/>
              </w:rPr>
            </w:pPr>
            <w:ins w:id="229" w:author="Author">
              <w:r w:rsidRPr="000C39E5">
                <w:rPr>
                  <w:rFonts w:ascii="Verdana" w:hAnsi="Verdana"/>
                  <w:sz w:val="22"/>
                  <w:szCs w:val="22"/>
                </w:rPr>
                <w:t xml:space="preserve">(ii) </w:t>
              </w:r>
              <w:r w:rsidR="006936F5" w:rsidRPr="000C39E5">
                <w:rPr>
                  <w:rFonts w:ascii="Verdana" w:hAnsi="Verdana"/>
                  <w:sz w:val="22"/>
                  <w:szCs w:val="22"/>
                </w:rPr>
                <w:t>O</w:t>
              </w:r>
              <w:r w:rsidR="00D62633" w:rsidRPr="000C39E5">
                <w:rPr>
                  <w:rFonts w:ascii="Verdana" w:hAnsi="Verdana"/>
                  <w:sz w:val="22"/>
                  <w:szCs w:val="22"/>
                </w:rPr>
                <w:t xml:space="preserve">ther </w:t>
              </w:r>
              <w:r w:rsidR="007E453D" w:rsidRPr="000C39E5">
                <w:rPr>
                  <w:rFonts w:ascii="Verdana" w:hAnsi="Verdana"/>
                  <w:sz w:val="22"/>
                  <w:szCs w:val="22"/>
                </w:rPr>
                <w:t xml:space="preserve">caregivers, including a second </w:t>
              </w:r>
              <w:r w:rsidR="00D62633" w:rsidRPr="000C39E5">
                <w:rPr>
                  <w:rFonts w:ascii="Verdana" w:hAnsi="Verdana"/>
                  <w:sz w:val="22"/>
                  <w:szCs w:val="22"/>
                </w:rPr>
                <w:t xml:space="preserve">foster parent, </w:t>
              </w:r>
              <w:r w:rsidR="006936F5" w:rsidRPr="000C39E5">
                <w:rPr>
                  <w:rFonts w:ascii="Verdana" w:hAnsi="Verdana"/>
                  <w:sz w:val="22"/>
                  <w:szCs w:val="22"/>
                </w:rPr>
                <w:t xml:space="preserve">must complete the training </w:t>
              </w:r>
              <w:r w:rsidR="00D62633" w:rsidRPr="000C39E5">
                <w:rPr>
                  <w:rFonts w:ascii="Verdana" w:hAnsi="Verdana"/>
                  <w:sz w:val="22"/>
                  <w:szCs w:val="22"/>
                </w:rPr>
                <w:t xml:space="preserve">within 90 days </w:t>
              </w:r>
              <w:r w:rsidR="006936F5" w:rsidRPr="000C39E5">
                <w:rPr>
                  <w:rFonts w:ascii="Verdana" w:hAnsi="Verdana"/>
                  <w:sz w:val="22"/>
                  <w:szCs w:val="22"/>
                </w:rPr>
                <w:t>after you place t</w:t>
              </w:r>
              <w:r w:rsidR="00D62633" w:rsidRPr="000C39E5">
                <w:rPr>
                  <w:rFonts w:ascii="Verdana" w:hAnsi="Verdana"/>
                  <w:sz w:val="22"/>
                  <w:szCs w:val="22"/>
                </w:rPr>
                <w:t>he ch</w:t>
              </w:r>
              <w:r w:rsidR="0018285B" w:rsidRPr="000C39E5">
                <w:rPr>
                  <w:rFonts w:ascii="Verdana" w:hAnsi="Verdana"/>
                  <w:sz w:val="22"/>
                  <w:szCs w:val="22"/>
                </w:rPr>
                <w:t>ild</w:t>
              </w:r>
              <w:r w:rsidR="00636EAF" w:rsidRPr="000C39E5">
                <w:rPr>
                  <w:rFonts w:ascii="Verdana" w:hAnsi="Verdana"/>
                  <w:sz w:val="22"/>
                  <w:szCs w:val="22"/>
                </w:rPr>
                <w:t>.</w:t>
              </w:r>
            </w:ins>
          </w:p>
        </w:tc>
      </w:tr>
      <w:tr w:rsidR="00C47EAC" w:rsidRPr="000C39E5" w14:paraId="34762EB9" w14:textId="77777777" w:rsidTr="000003D6">
        <w:trPr>
          <w:trHeight w:val="1522"/>
          <w:ins w:id="230" w:author="Author"/>
        </w:trPr>
        <w:tc>
          <w:tcPr>
            <w:tcW w:w="1795" w:type="dxa"/>
          </w:tcPr>
          <w:p w14:paraId="71829D3E" w14:textId="501ECFE4" w:rsidR="00C47EAC" w:rsidRPr="00773600" w:rsidRDefault="00D208CB" w:rsidP="00DF42AA">
            <w:pPr>
              <w:pStyle w:val="BodyText"/>
              <w:tabs>
                <w:tab w:val="left" w:pos="360"/>
              </w:tabs>
              <w:spacing w:before="100" w:beforeAutospacing="1" w:after="100" w:afterAutospacing="1"/>
              <w:rPr>
                <w:ins w:id="231" w:author="Author"/>
                <w:rFonts w:ascii="Verdana" w:hAnsi="Verdana"/>
                <w:sz w:val="22"/>
                <w:szCs w:val="22"/>
              </w:rPr>
            </w:pPr>
            <w:ins w:id="232" w:author="Author">
              <w:r w:rsidRPr="000C39E5">
                <w:rPr>
                  <w:rFonts w:ascii="Verdana" w:hAnsi="Verdana"/>
                  <w:sz w:val="22"/>
                  <w:szCs w:val="22"/>
                </w:rPr>
                <w:t>(</w:t>
              </w:r>
              <w:r w:rsidR="00D17FA4" w:rsidRPr="00773600">
                <w:rPr>
                  <w:rFonts w:ascii="Verdana" w:hAnsi="Verdana"/>
                  <w:sz w:val="22"/>
                  <w:szCs w:val="22"/>
                </w:rPr>
                <w:t>4</w:t>
              </w:r>
              <w:r w:rsidRPr="00773600">
                <w:rPr>
                  <w:rFonts w:ascii="Verdana" w:hAnsi="Verdana"/>
                  <w:sz w:val="22"/>
                  <w:szCs w:val="22"/>
                </w:rPr>
                <w:t>) Emergency Behavior Intervention</w:t>
              </w:r>
              <w:r w:rsidR="00D17FA4" w:rsidRPr="00773600">
                <w:rPr>
                  <w:rFonts w:ascii="Verdana" w:hAnsi="Verdana"/>
                  <w:sz w:val="22"/>
                  <w:szCs w:val="22"/>
                </w:rPr>
                <w:t xml:space="preserve"> (If you </w:t>
              </w:r>
              <w:r w:rsidR="00DF42AA" w:rsidRPr="00773600">
                <w:rPr>
                  <w:rFonts w:ascii="Verdana" w:hAnsi="Verdana"/>
                  <w:sz w:val="22"/>
                  <w:szCs w:val="22"/>
                </w:rPr>
                <w:t>allow</w:t>
              </w:r>
              <w:r w:rsidR="00D17FA4" w:rsidRPr="00773600">
                <w:rPr>
                  <w:rFonts w:ascii="Verdana" w:hAnsi="Verdana"/>
                  <w:sz w:val="22"/>
                  <w:szCs w:val="22"/>
                </w:rPr>
                <w:t xml:space="preserve"> the use of emergency behavior intervention.)</w:t>
              </w:r>
            </w:ins>
          </w:p>
        </w:tc>
        <w:tc>
          <w:tcPr>
            <w:tcW w:w="2340" w:type="dxa"/>
          </w:tcPr>
          <w:p w14:paraId="64A8397F" w14:textId="3F556B5E" w:rsidR="004C63ED" w:rsidRPr="000C39E5" w:rsidRDefault="004C63ED" w:rsidP="006936F5">
            <w:pPr>
              <w:pStyle w:val="BodyText"/>
              <w:tabs>
                <w:tab w:val="left" w:pos="360"/>
              </w:tabs>
              <w:spacing w:before="100" w:beforeAutospacing="1" w:after="100" w:afterAutospacing="1"/>
              <w:rPr>
                <w:ins w:id="233" w:author="Author"/>
                <w:rFonts w:ascii="Verdana" w:hAnsi="Verdana"/>
                <w:sz w:val="22"/>
                <w:szCs w:val="22"/>
              </w:rPr>
            </w:pPr>
            <w:ins w:id="234" w:author="Author">
              <w:r w:rsidRPr="00773600">
                <w:rPr>
                  <w:rFonts w:ascii="Verdana" w:hAnsi="Verdana"/>
                  <w:sz w:val="22"/>
                  <w:szCs w:val="22"/>
                </w:rPr>
                <w:t xml:space="preserve">(A) </w:t>
              </w:r>
              <w:r w:rsidR="00C47EAC" w:rsidRPr="00773600">
                <w:rPr>
                  <w:rFonts w:ascii="Verdana" w:hAnsi="Verdana"/>
                  <w:sz w:val="22"/>
                  <w:szCs w:val="22"/>
                </w:rPr>
                <w:t xml:space="preserve">Caregivers </w:t>
              </w:r>
              <w:r w:rsidR="006936F5" w:rsidRPr="00773600">
                <w:rPr>
                  <w:rFonts w:ascii="Verdana" w:hAnsi="Verdana"/>
                  <w:sz w:val="22"/>
                  <w:szCs w:val="22"/>
                </w:rPr>
                <w:t xml:space="preserve">who </w:t>
              </w:r>
              <w:r w:rsidR="00C47EAC" w:rsidRPr="00773600">
                <w:rPr>
                  <w:rFonts w:ascii="Verdana" w:hAnsi="Verdana"/>
                  <w:sz w:val="22"/>
                  <w:szCs w:val="22"/>
                </w:rPr>
                <w:t>car</w:t>
              </w:r>
              <w:r w:rsidR="006936F5" w:rsidRPr="00773600">
                <w:rPr>
                  <w:rFonts w:ascii="Verdana" w:hAnsi="Verdana"/>
                  <w:sz w:val="22"/>
                  <w:szCs w:val="22"/>
                </w:rPr>
                <w:t>e</w:t>
              </w:r>
              <w:r w:rsidR="00C47EAC" w:rsidRPr="00DD6A4F">
                <w:rPr>
                  <w:rFonts w:ascii="Verdana" w:hAnsi="Verdana"/>
                  <w:sz w:val="22"/>
                  <w:szCs w:val="22"/>
                </w:rPr>
                <w:t xml:space="preserve"> for children receiving</w:t>
              </w:r>
              <w:r w:rsidRPr="000C39E5">
                <w:rPr>
                  <w:rFonts w:ascii="Verdana" w:hAnsi="Verdana"/>
                  <w:sz w:val="22"/>
                  <w:szCs w:val="22"/>
                </w:rPr>
                <w:t>:</w:t>
              </w:r>
            </w:ins>
          </w:p>
          <w:p w14:paraId="0FA752F6" w14:textId="77777777" w:rsidR="004C63ED" w:rsidRPr="000C39E5" w:rsidRDefault="004C63ED" w:rsidP="006936F5">
            <w:pPr>
              <w:pStyle w:val="BodyText"/>
              <w:tabs>
                <w:tab w:val="left" w:pos="360"/>
              </w:tabs>
              <w:spacing w:before="100" w:beforeAutospacing="1" w:after="100" w:afterAutospacing="1"/>
              <w:rPr>
                <w:ins w:id="235" w:author="Author"/>
                <w:rFonts w:ascii="Verdana" w:hAnsi="Verdana"/>
                <w:sz w:val="22"/>
                <w:szCs w:val="22"/>
              </w:rPr>
            </w:pPr>
            <w:ins w:id="236" w:author="Author">
              <w:r w:rsidRPr="000C39E5">
                <w:rPr>
                  <w:rFonts w:ascii="Verdana" w:hAnsi="Verdana"/>
                  <w:sz w:val="22"/>
                  <w:szCs w:val="22"/>
                </w:rPr>
                <w:t>(</w:t>
              </w:r>
              <w:proofErr w:type="spellStart"/>
              <w:r w:rsidRPr="000C39E5">
                <w:rPr>
                  <w:rFonts w:ascii="Verdana" w:hAnsi="Verdana"/>
                  <w:sz w:val="22"/>
                  <w:szCs w:val="22"/>
                </w:rPr>
                <w:t>i</w:t>
              </w:r>
              <w:proofErr w:type="spellEnd"/>
              <w:r w:rsidRPr="000C39E5">
                <w:rPr>
                  <w:rFonts w:ascii="Verdana" w:hAnsi="Verdana"/>
                  <w:sz w:val="22"/>
                  <w:szCs w:val="22"/>
                </w:rPr>
                <w:t>) Only child care services or programmatic services; or</w:t>
              </w:r>
            </w:ins>
          </w:p>
          <w:p w14:paraId="3AD7389A" w14:textId="2A33A4B2" w:rsidR="00C47EAC" w:rsidRPr="000C39E5" w:rsidRDefault="004C63ED" w:rsidP="004C63ED">
            <w:pPr>
              <w:pStyle w:val="BodyText"/>
              <w:tabs>
                <w:tab w:val="left" w:pos="360"/>
              </w:tabs>
              <w:spacing w:before="100" w:beforeAutospacing="1" w:after="100" w:afterAutospacing="1"/>
              <w:rPr>
                <w:ins w:id="237" w:author="Author"/>
                <w:rFonts w:ascii="Verdana" w:hAnsi="Verdana"/>
                <w:sz w:val="22"/>
                <w:szCs w:val="22"/>
              </w:rPr>
            </w:pPr>
            <w:ins w:id="238" w:author="Author">
              <w:r w:rsidRPr="000C39E5">
                <w:rPr>
                  <w:rFonts w:ascii="Verdana" w:hAnsi="Verdana"/>
                  <w:sz w:val="22"/>
                  <w:szCs w:val="22"/>
                </w:rPr>
                <w:t>(ii)</w:t>
              </w:r>
              <w:r w:rsidR="00C47EAC" w:rsidRPr="000C39E5">
                <w:rPr>
                  <w:rFonts w:ascii="Verdana" w:hAnsi="Verdana"/>
                  <w:sz w:val="22"/>
                  <w:szCs w:val="22"/>
                </w:rPr>
                <w:t xml:space="preserve"> </w:t>
              </w:r>
              <w:r w:rsidRPr="000C39E5">
                <w:rPr>
                  <w:rFonts w:ascii="Verdana" w:hAnsi="Verdana"/>
                  <w:sz w:val="22"/>
                  <w:szCs w:val="22"/>
                </w:rPr>
                <w:t>T</w:t>
              </w:r>
              <w:r w:rsidR="00C47EAC" w:rsidRPr="000C39E5">
                <w:rPr>
                  <w:rFonts w:ascii="Verdana" w:hAnsi="Verdana"/>
                  <w:sz w:val="22"/>
                  <w:szCs w:val="22"/>
                </w:rPr>
                <w:t>reatment services for emotional disorders, intellectual disabilities, or a</w:t>
              </w:r>
              <w:r w:rsidR="006936F5" w:rsidRPr="000C39E5">
                <w:rPr>
                  <w:rFonts w:ascii="Verdana" w:hAnsi="Verdana"/>
                  <w:sz w:val="22"/>
                  <w:szCs w:val="22"/>
                </w:rPr>
                <w:t>utism spectrum disorder</w:t>
              </w:r>
            </w:ins>
          </w:p>
        </w:tc>
        <w:tc>
          <w:tcPr>
            <w:tcW w:w="1890" w:type="dxa"/>
          </w:tcPr>
          <w:p w14:paraId="3ED7B64A" w14:textId="7375C67D" w:rsidR="00C47EAC" w:rsidRPr="000C39E5" w:rsidRDefault="004C63ED" w:rsidP="00C47EAC">
            <w:pPr>
              <w:pStyle w:val="BodyText"/>
              <w:tabs>
                <w:tab w:val="left" w:pos="360"/>
              </w:tabs>
              <w:spacing w:before="100" w:beforeAutospacing="1" w:after="100" w:afterAutospacing="1"/>
              <w:rPr>
                <w:ins w:id="239" w:author="Author"/>
                <w:rFonts w:ascii="Verdana" w:hAnsi="Verdana"/>
                <w:sz w:val="22"/>
                <w:szCs w:val="22"/>
              </w:rPr>
            </w:pPr>
            <w:ins w:id="240" w:author="Author">
              <w:r w:rsidRPr="000C39E5">
                <w:rPr>
                  <w:rFonts w:ascii="Verdana" w:hAnsi="Verdana"/>
                  <w:sz w:val="22"/>
                  <w:szCs w:val="22"/>
                </w:rPr>
                <w:t>(B)(</w:t>
              </w:r>
              <w:proofErr w:type="spellStart"/>
              <w:r w:rsidRPr="000C39E5">
                <w:rPr>
                  <w:rFonts w:ascii="Verdana" w:hAnsi="Verdana"/>
                  <w:sz w:val="22"/>
                  <w:szCs w:val="22"/>
                </w:rPr>
                <w:t>i</w:t>
              </w:r>
              <w:proofErr w:type="spellEnd"/>
              <w:r w:rsidRPr="000C39E5">
                <w:rPr>
                  <w:rFonts w:ascii="Verdana" w:hAnsi="Verdana"/>
                  <w:sz w:val="22"/>
                  <w:szCs w:val="22"/>
                </w:rPr>
                <w:t>) 8</w:t>
              </w:r>
              <w:r w:rsidR="00C47EAC" w:rsidRPr="000C39E5">
                <w:rPr>
                  <w:rFonts w:ascii="Verdana" w:hAnsi="Verdana"/>
                  <w:sz w:val="22"/>
                  <w:szCs w:val="22"/>
                </w:rPr>
                <w:t xml:space="preserve"> hours</w:t>
              </w:r>
              <w:r w:rsidR="002F6062" w:rsidRPr="000C39E5">
                <w:rPr>
                  <w:rFonts w:ascii="Verdana" w:hAnsi="Verdana"/>
                  <w:sz w:val="22"/>
                  <w:szCs w:val="22"/>
                </w:rPr>
                <w:t xml:space="preserve"> for caregivers who only care for children described in subsection </w:t>
              </w:r>
              <w:r w:rsidR="000517B0" w:rsidRPr="000C39E5">
                <w:rPr>
                  <w:rFonts w:ascii="Verdana" w:hAnsi="Verdana"/>
                  <w:sz w:val="22"/>
                  <w:szCs w:val="22"/>
                </w:rPr>
                <w:t>(a)</w:t>
              </w:r>
              <w:r w:rsidR="002F6062" w:rsidRPr="000C39E5">
                <w:rPr>
                  <w:rFonts w:ascii="Verdana" w:hAnsi="Verdana"/>
                  <w:sz w:val="22"/>
                  <w:szCs w:val="22"/>
                </w:rPr>
                <w:t>(4)(A)(</w:t>
              </w:r>
              <w:proofErr w:type="spellStart"/>
              <w:r w:rsidR="002F6062" w:rsidRPr="000C39E5">
                <w:rPr>
                  <w:rFonts w:ascii="Verdana" w:hAnsi="Verdana"/>
                  <w:sz w:val="22"/>
                  <w:szCs w:val="22"/>
                </w:rPr>
                <w:t>i</w:t>
              </w:r>
              <w:proofErr w:type="spellEnd"/>
              <w:r w:rsidR="002F6062" w:rsidRPr="000C39E5">
                <w:rPr>
                  <w:rFonts w:ascii="Verdana" w:hAnsi="Verdana"/>
                  <w:sz w:val="22"/>
                  <w:szCs w:val="22"/>
                </w:rPr>
                <w:t>) of this section; or</w:t>
              </w:r>
            </w:ins>
          </w:p>
          <w:p w14:paraId="6DA34721" w14:textId="75278C57" w:rsidR="004C63ED" w:rsidRPr="000C39E5" w:rsidRDefault="004C63ED" w:rsidP="004F5A61">
            <w:pPr>
              <w:pStyle w:val="BodyText"/>
              <w:tabs>
                <w:tab w:val="left" w:pos="360"/>
              </w:tabs>
              <w:spacing w:before="100" w:beforeAutospacing="1" w:after="100" w:afterAutospacing="1"/>
              <w:rPr>
                <w:ins w:id="241" w:author="Author"/>
                <w:rFonts w:ascii="Verdana" w:hAnsi="Verdana"/>
                <w:sz w:val="22"/>
                <w:szCs w:val="22"/>
              </w:rPr>
            </w:pPr>
            <w:ins w:id="242" w:author="Author">
              <w:r w:rsidRPr="000C39E5">
                <w:rPr>
                  <w:rFonts w:ascii="Verdana" w:hAnsi="Verdana"/>
                  <w:sz w:val="22"/>
                  <w:szCs w:val="22"/>
                </w:rPr>
                <w:t>(ii)</w:t>
              </w:r>
              <w:r w:rsidR="002F6062" w:rsidRPr="000C39E5">
                <w:rPr>
                  <w:rFonts w:ascii="Verdana" w:hAnsi="Verdana"/>
                  <w:sz w:val="22"/>
                  <w:szCs w:val="22"/>
                </w:rPr>
                <w:t xml:space="preserve"> </w:t>
              </w:r>
              <w:r w:rsidRPr="000C39E5">
                <w:rPr>
                  <w:rFonts w:ascii="Verdana" w:hAnsi="Verdana"/>
                  <w:sz w:val="22"/>
                  <w:szCs w:val="22"/>
                </w:rPr>
                <w:t>16 hours</w:t>
              </w:r>
              <w:r w:rsidR="002F6062" w:rsidRPr="000C39E5">
                <w:rPr>
                  <w:rFonts w:ascii="Verdana" w:hAnsi="Verdana"/>
                  <w:sz w:val="22"/>
                  <w:szCs w:val="22"/>
                </w:rPr>
                <w:t xml:space="preserve"> for caregivers who care for children described in subsection </w:t>
              </w:r>
              <w:r w:rsidR="000517B0" w:rsidRPr="000C39E5">
                <w:rPr>
                  <w:rFonts w:ascii="Verdana" w:hAnsi="Verdana"/>
                  <w:sz w:val="22"/>
                  <w:szCs w:val="22"/>
                </w:rPr>
                <w:t>(a)</w:t>
              </w:r>
              <w:r w:rsidR="002F6062" w:rsidRPr="000C39E5">
                <w:rPr>
                  <w:rFonts w:ascii="Verdana" w:hAnsi="Verdana"/>
                  <w:sz w:val="22"/>
                  <w:szCs w:val="22"/>
                </w:rPr>
                <w:t>(4)(A)(ii) of this section</w:t>
              </w:r>
            </w:ins>
          </w:p>
        </w:tc>
        <w:tc>
          <w:tcPr>
            <w:tcW w:w="3353" w:type="dxa"/>
          </w:tcPr>
          <w:p w14:paraId="5E8FA494" w14:textId="1674EF4B" w:rsidR="002F6062" w:rsidRPr="000C39E5" w:rsidRDefault="004C63ED" w:rsidP="00636EAF">
            <w:pPr>
              <w:pStyle w:val="BodyText"/>
              <w:tabs>
                <w:tab w:val="left" w:pos="360"/>
              </w:tabs>
              <w:spacing w:before="100" w:beforeAutospacing="1" w:after="100" w:afterAutospacing="1"/>
              <w:rPr>
                <w:ins w:id="243" w:author="Author"/>
                <w:rFonts w:ascii="Verdana" w:hAnsi="Verdana"/>
                <w:sz w:val="22"/>
                <w:szCs w:val="22"/>
              </w:rPr>
            </w:pPr>
            <w:ins w:id="244" w:author="Author">
              <w:r w:rsidRPr="000C39E5">
                <w:rPr>
                  <w:rFonts w:ascii="Verdana" w:hAnsi="Verdana"/>
                  <w:sz w:val="22"/>
                  <w:szCs w:val="22"/>
                </w:rPr>
                <w:t>(C)</w:t>
              </w:r>
              <w:r w:rsidR="00D30129" w:rsidRPr="000C39E5">
                <w:rPr>
                  <w:rFonts w:ascii="Verdana" w:hAnsi="Verdana"/>
                  <w:sz w:val="22"/>
                  <w:szCs w:val="22"/>
                </w:rPr>
                <w:t>(</w:t>
              </w:r>
              <w:proofErr w:type="spellStart"/>
              <w:r w:rsidR="00D30129" w:rsidRPr="000C39E5">
                <w:rPr>
                  <w:rFonts w:ascii="Verdana" w:hAnsi="Verdana"/>
                  <w:sz w:val="22"/>
                  <w:szCs w:val="22"/>
                </w:rPr>
                <w:t>i</w:t>
              </w:r>
              <w:proofErr w:type="spellEnd"/>
              <w:r w:rsidR="00D30129" w:rsidRPr="000C39E5">
                <w:rPr>
                  <w:rFonts w:ascii="Verdana" w:hAnsi="Verdana"/>
                  <w:sz w:val="22"/>
                  <w:szCs w:val="22"/>
                </w:rPr>
                <w:t>)</w:t>
              </w:r>
              <w:r w:rsidRPr="000C39E5">
                <w:rPr>
                  <w:rFonts w:ascii="Verdana" w:hAnsi="Verdana"/>
                  <w:sz w:val="22"/>
                  <w:szCs w:val="22"/>
                </w:rPr>
                <w:t xml:space="preserve"> </w:t>
              </w:r>
              <w:r w:rsidR="00D535FC" w:rsidRPr="000C39E5">
                <w:rPr>
                  <w:rFonts w:ascii="Verdana" w:hAnsi="Verdana"/>
                  <w:sz w:val="22"/>
                  <w:szCs w:val="22"/>
                </w:rPr>
                <w:t>One foster parent must complete a</w:t>
              </w:r>
              <w:r w:rsidR="00D62633" w:rsidRPr="000C39E5">
                <w:rPr>
                  <w:rFonts w:ascii="Verdana" w:hAnsi="Verdana"/>
                  <w:sz w:val="22"/>
                  <w:szCs w:val="22"/>
                </w:rPr>
                <w:t xml:space="preserve">t least </w:t>
              </w:r>
              <w:r w:rsidR="00B1430F" w:rsidRPr="000C39E5">
                <w:rPr>
                  <w:rFonts w:ascii="Verdana" w:hAnsi="Verdana"/>
                  <w:sz w:val="22"/>
                  <w:szCs w:val="22"/>
                </w:rPr>
                <w:t xml:space="preserve">half of the </w:t>
              </w:r>
              <w:r w:rsidR="00D62633" w:rsidRPr="000C39E5">
                <w:rPr>
                  <w:rFonts w:ascii="Verdana" w:hAnsi="Verdana"/>
                  <w:sz w:val="22"/>
                  <w:szCs w:val="22"/>
                </w:rPr>
                <w:t xml:space="preserve">hours of training </w:t>
              </w:r>
              <w:r w:rsidR="00D535FC" w:rsidRPr="000C39E5">
                <w:rPr>
                  <w:rFonts w:ascii="Verdana" w:hAnsi="Verdana"/>
                  <w:sz w:val="22"/>
                  <w:szCs w:val="22"/>
                </w:rPr>
                <w:t>b</w:t>
              </w:r>
              <w:r w:rsidR="00D62633" w:rsidRPr="000C39E5">
                <w:rPr>
                  <w:rFonts w:ascii="Verdana" w:hAnsi="Verdana"/>
                  <w:sz w:val="22"/>
                  <w:szCs w:val="22"/>
                </w:rPr>
                <w:t xml:space="preserve">efore </w:t>
              </w:r>
              <w:r w:rsidR="00636EAF" w:rsidRPr="000C39E5">
                <w:rPr>
                  <w:rFonts w:ascii="Verdana" w:hAnsi="Verdana"/>
                  <w:sz w:val="22"/>
                  <w:szCs w:val="22"/>
                </w:rPr>
                <w:t xml:space="preserve">you place </w:t>
              </w:r>
              <w:r w:rsidR="00D62633" w:rsidRPr="000C39E5">
                <w:rPr>
                  <w:rFonts w:ascii="Verdana" w:hAnsi="Verdana"/>
                  <w:sz w:val="22"/>
                  <w:szCs w:val="22"/>
                </w:rPr>
                <w:t xml:space="preserve">a child in the home, and the remaining hours within 90 days </w:t>
              </w:r>
              <w:r w:rsidR="00636EAF" w:rsidRPr="000C39E5">
                <w:rPr>
                  <w:rFonts w:ascii="Verdana" w:hAnsi="Verdana"/>
                  <w:sz w:val="22"/>
                  <w:szCs w:val="22"/>
                </w:rPr>
                <w:t xml:space="preserve">after you place the </w:t>
              </w:r>
              <w:r w:rsidR="00D62633" w:rsidRPr="000C39E5">
                <w:rPr>
                  <w:rFonts w:ascii="Verdana" w:hAnsi="Verdana"/>
                  <w:sz w:val="22"/>
                  <w:szCs w:val="22"/>
                </w:rPr>
                <w:t>child in the home</w:t>
              </w:r>
              <w:r w:rsidR="00D13353" w:rsidRPr="000C39E5">
                <w:rPr>
                  <w:rFonts w:ascii="Verdana" w:hAnsi="Verdana"/>
                  <w:sz w:val="22"/>
                  <w:szCs w:val="22"/>
                </w:rPr>
                <w:t>;</w:t>
              </w:r>
            </w:ins>
          </w:p>
          <w:p w14:paraId="25C17B52" w14:textId="49460A5F" w:rsidR="00D30129" w:rsidRPr="000C39E5" w:rsidRDefault="002F6062" w:rsidP="00636EAF">
            <w:pPr>
              <w:pStyle w:val="BodyText"/>
              <w:tabs>
                <w:tab w:val="left" w:pos="360"/>
              </w:tabs>
              <w:spacing w:before="100" w:beforeAutospacing="1" w:after="100" w:afterAutospacing="1"/>
              <w:rPr>
                <w:ins w:id="245" w:author="Author"/>
                <w:rFonts w:ascii="Verdana" w:hAnsi="Verdana"/>
                <w:sz w:val="22"/>
                <w:szCs w:val="22"/>
              </w:rPr>
            </w:pPr>
            <w:ins w:id="246" w:author="Author">
              <w:r w:rsidRPr="000C39E5">
                <w:rPr>
                  <w:rFonts w:ascii="Verdana" w:hAnsi="Verdana"/>
                  <w:sz w:val="22"/>
                  <w:szCs w:val="22"/>
                </w:rPr>
                <w:t xml:space="preserve">(ii) </w:t>
              </w:r>
              <w:r w:rsidR="00636EAF" w:rsidRPr="000C39E5">
                <w:rPr>
                  <w:rFonts w:ascii="Verdana" w:hAnsi="Verdana"/>
                  <w:sz w:val="22"/>
                  <w:szCs w:val="22"/>
                </w:rPr>
                <w:t>O</w:t>
              </w:r>
              <w:r w:rsidR="00D62633" w:rsidRPr="000C39E5">
                <w:rPr>
                  <w:rFonts w:ascii="Verdana" w:hAnsi="Verdana"/>
                  <w:sz w:val="22"/>
                  <w:szCs w:val="22"/>
                </w:rPr>
                <w:t xml:space="preserve">ther </w:t>
              </w:r>
              <w:r w:rsidR="007E453D" w:rsidRPr="000C39E5">
                <w:rPr>
                  <w:rFonts w:ascii="Verdana" w:hAnsi="Verdana"/>
                  <w:sz w:val="22"/>
                  <w:szCs w:val="22"/>
                </w:rPr>
                <w:t xml:space="preserve">caregivers, including a second </w:t>
              </w:r>
              <w:r w:rsidR="00D62633" w:rsidRPr="000C39E5">
                <w:rPr>
                  <w:rFonts w:ascii="Verdana" w:hAnsi="Verdana"/>
                  <w:sz w:val="22"/>
                  <w:szCs w:val="22"/>
                </w:rPr>
                <w:t xml:space="preserve">foster parent, </w:t>
              </w:r>
              <w:r w:rsidR="00636EAF" w:rsidRPr="000C39E5">
                <w:rPr>
                  <w:rFonts w:ascii="Verdana" w:hAnsi="Verdana"/>
                  <w:sz w:val="22"/>
                  <w:szCs w:val="22"/>
                </w:rPr>
                <w:t xml:space="preserve">must complete the training </w:t>
              </w:r>
              <w:r w:rsidR="00D62633" w:rsidRPr="000C39E5">
                <w:rPr>
                  <w:rFonts w:ascii="Verdana" w:hAnsi="Verdana"/>
                  <w:sz w:val="22"/>
                  <w:szCs w:val="22"/>
                </w:rPr>
                <w:t xml:space="preserve">within 90 days </w:t>
              </w:r>
              <w:r w:rsidR="00636EAF" w:rsidRPr="000C39E5">
                <w:rPr>
                  <w:rFonts w:ascii="Verdana" w:hAnsi="Verdana"/>
                  <w:sz w:val="22"/>
                  <w:szCs w:val="22"/>
                </w:rPr>
                <w:t xml:space="preserve">after you place </w:t>
              </w:r>
              <w:r w:rsidR="00D62633" w:rsidRPr="000C39E5">
                <w:rPr>
                  <w:rFonts w:ascii="Verdana" w:hAnsi="Verdana"/>
                  <w:sz w:val="22"/>
                  <w:szCs w:val="22"/>
                </w:rPr>
                <w:t xml:space="preserve">the </w:t>
              </w:r>
              <w:r w:rsidR="00636EAF" w:rsidRPr="000C39E5">
                <w:rPr>
                  <w:rFonts w:ascii="Verdana" w:hAnsi="Verdana"/>
                  <w:sz w:val="22"/>
                  <w:szCs w:val="22"/>
                </w:rPr>
                <w:t>child</w:t>
              </w:r>
              <w:r w:rsidR="0018285B" w:rsidRPr="000C39E5">
                <w:rPr>
                  <w:rFonts w:ascii="Verdana" w:hAnsi="Verdana"/>
                  <w:sz w:val="22"/>
                  <w:szCs w:val="22"/>
                </w:rPr>
                <w:t xml:space="preserve"> in the home</w:t>
              </w:r>
              <w:r w:rsidR="00D13353" w:rsidRPr="000C39E5">
                <w:rPr>
                  <w:rFonts w:ascii="Verdana" w:hAnsi="Verdana"/>
                  <w:sz w:val="22"/>
                  <w:szCs w:val="22"/>
                </w:rPr>
                <w:t>; and</w:t>
              </w:r>
            </w:ins>
          </w:p>
          <w:p w14:paraId="2BECBF5D" w14:textId="10501DF8" w:rsidR="00C47EAC" w:rsidRPr="000C39E5" w:rsidRDefault="00D30129" w:rsidP="003623EF">
            <w:pPr>
              <w:pStyle w:val="BodyText"/>
              <w:tabs>
                <w:tab w:val="left" w:pos="360"/>
              </w:tabs>
              <w:spacing w:before="100" w:beforeAutospacing="1" w:after="100" w:afterAutospacing="1"/>
              <w:rPr>
                <w:ins w:id="247" w:author="Author"/>
                <w:rFonts w:ascii="Verdana" w:hAnsi="Verdana"/>
                <w:sz w:val="22"/>
                <w:szCs w:val="22"/>
              </w:rPr>
            </w:pPr>
            <w:ins w:id="248" w:author="Author">
              <w:r w:rsidRPr="000C39E5">
                <w:rPr>
                  <w:rFonts w:ascii="Verdana" w:hAnsi="Verdana"/>
                  <w:sz w:val="22"/>
                  <w:szCs w:val="22"/>
                </w:rPr>
                <w:t>(</w:t>
              </w:r>
              <w:r w:rsidR="002F6062" w:rsidRPr="000C39E5">
                <w:rPr>
                  <w:rFonts w:ascii="Verdana" w:hAnsi="Verdana"/>
                  <w:sz w:val="22"/>
                  <w:szCs w:val="22"/>
                </w:rPr>
                <w:t>i</w:t>
              </w:r>
              <w:r w:rsidRPr="000C39E5">
                <w:rPr>
                  <w:rFonts w:ascii="Verdana" w:hAnsi="Verdana"/>
                  <w:sz w:val="22"/>
                  <w:szCs w:val="22"/>
                </w:rPr>
                <w:t xml:space="preserve">ii) </w:t>
              </w:r>
              <w:r w:rsidR="00D13353" w:rsidRPr="000C39E5">
                <w:rPr>
                  <w:rFonts w:ascii="Verdana" w:hAnsi="Verdana"/>
                  <w:sz w:val="22"/>
                  <w:szCs w:val="22"/>
                </w:rPr>
                <w:t>A</w:t>
              </w:r>
              <w:r w:rsidR="00360D40" w:rsidRPr="000C39E5">
                <w:rPr>
                  <w:rFonts w:ascii="Verdana" w:hAnsi="Verdana"/>
                  <w:sz w:val="22"/>
                  <w:szCs w:val="22"/>
                </w:rPr>
                <w:t xml:space="preserve"> caregiver may </w:t>
              </w:r>
              <w:r w:rsidR="004F5A61" w:rsidRPr="000C39E5">
                <w:rPr>
                  <w:rFonts w:ascii="Verdana" w:hAnsi="Verdana"/>
                  <w:sz w:val="22"/>
                  <w:szCs w:val="22"/>
                </w:rPr>
                <w:t xml:space="preserve">not administer any form of emergency behavior intervention before completing </w:t>
              </w:r>
              <w:r w:rsidR="003623EF" w:rsidRPr="000C39E5">
                <w:rPr>
                  <w:rFonts w:ascii="Verdana" w:hAnsi="Verdana"/>
                  <w:sz w:val="22"/>
                  <w:szCs w:val="22"/>
                </w:rPr>
                <w:t xml:space="preserve">all </w:t>
              </w:r>
              <w:r w:rsidR="004F5A61" w:rsidRPr="00773600">
                <w:rPr>
                  <w:rFonts w:ascii="Verdana" w:hAnsi="Verdana"/>
                  <w:sz w:val="22"/>
                  <w:szCs w:val="22"/>
                </w:rPr>
                <w:t xml:space="preserve">the required </w:t>
              </w:r>
              <w:r w:rsidR="003623EF" w:rsidRPr="00773600">
                <w:rPr>
                  <w:rFonts w:ascii="Verdana" w:hAnsi="Verdana"/>
                  <w:sz w:val="22"/>
                  <w:szCs w:val="22"/>
                </w:rPr>
                <w:t xml:space="preserve">training </w:t>
              </w:r>
              <w:r w:rsidR="004F5A61" w:rsidRPr="00773600">
                <w:rPr>
                  <w:rFonts w:ascii="Verdana" w:hAnsi="Verdana"/>
                  <w:sz w:val="22"/>
                  <w:szCs w:val="22"/>
                </w:rPr>
                <w:t xml:space="preserve">hours </w:t>
              </w:r>
              <w:r w:rsidR="003623EF" w:rsidRPr="00773600">
                <w:rPr>
                  <w:rFonts w:ascii="Verdana" w:hAnsi="Verdana"/>
                  <w:sz w:val="22"/>
                  <w:szCs w:val="22"/>
                </w:rPr>
                <w:t xml:space="preserve">for emergency behavior intervention, except </w:t>
              </w:r>
              <w:r w:rsidR="00CA6DA9" w:rsidRPr="00773600">
                <w:rPr>
                  <w:rFonts w:ascii="Verdana" w:hAnsi="Verdana"/>
                  <w:sz w:val="22"/>
                  <w:szCs w:val="22"/>
                </w:rPr>
                <w:t xml:space="preserve">for </w:t>
              </w:r>
              <w:r w:rsidR="003623EF" w:rsidRPr="00773600">
                <w:rPr>
                  <w:rFonts w:ascii="Verdana" w:hAnsi="Verdana"/>
                  <w:sz w:val="22"/>
                  <w:szCs w:val="22"/>
                </w:rPr>
                <w:t xml:space="preserve">administering </w:t>
              </w:r>
              <w:r w:rsidR="00890FC5" w:rsidRPr="00773600">
                <w:rPr>
                  <w:rFonts w:ascii="Verdana" w:hAnsi="Verdana"/>
                  <w:sz w:val="22"/>
                  <w:szCs w:val="22"/>
                </w:rPr>
                <w:t xml:space="preserve">a </w:t>
              </w:r>
              <w:r w:rsidR="003623EF" w:rsidRPr="00773600">
                <w:rPr>
                  <w:rFonts w:ascii="Verdana" w:hAnsi="Verdana"/>
                  <w:sz w:val="22"/>
                  <w:szCs w:val="22"/>
                </w:rPr>
                <w:t>short personal restraint</w:t>
              </w:r>
              <w:r w:rsidR="00360D40" w:rsidRPr="000C39E5">
                <w:rPr>
                  <w:rFonts w:ascii="Verdana" w:hAnsi="Verdana"/>
                  <w:sz w:val="22"/>
                  <w:szCs w:val="22"/>
                </w:rPr>
                <w:t>.</w:t>
              </w:r>
            </w:ins>
          </w:p>
        </w:tc>
      </w:tr>
      <w:tr w:rsidR="00E92612" w:rsidRPr="000C39E5" w14:paraId="7B7CCC29" w14:textId="77777777" w:rsidTr="003623EF">
        <w:trPr>
          <w:trHeight w:val="440"/>
          <w:ins w:id="249" w:author="Author"/>
        </w:trPr>
        <w:tc>
          <w:tcPr>
            <w:tcW w:w="1795" w:type="dxa"/>
          </w:tcPr>
          <w:p w14:paraId="3A20999D" w14:textId="55717BD8" w:rsidR="00E92612" w:rsidRPr="00773600" w:rsidRDefault="00AE4FED" w:rsidP="00A327C8">
            <w:pPr>
              <w:pStyle w:val="BodyText"/>
              <w:tabs>
                <w:tab w:val="left" w:pos="360"/>
              </w:tabs>
              <w:spacing w:before="100" w:beforeAutospacing="1" w:after="100" w:afterAutospacing="1"/>
              <w:rPr>
                <w:ins w:id="250" w:author="Author"/>
                <w:rFonts w:ascii="Verdana" w:hAnsi="Verdana"/>
                <w:sz w:val="22"/>
                <w:szCs w:val="22"/>
              </w:rPr>
            </w:pPr>
            <w:ins w:id="251" w:author="Author">
              <w:r w:rsidRPr="000C39E5">
                <w:rPr>
                  <w:rFonts w:ascii="Verdana" w:hAnsi="Verdana"/>
                  <w:sz w:val="22"/>
                  <w:szCs w:val="22"/>
                </w:rPr>
                <w:t>(</w:t>
              </w:r>
              <w:r w:rsidR="00636EAF" w:rsidRPr="00773600">
                <w:rPr>
                  <w:rFonts w:ascii="Verdana" w:hAnsi="Verdana"/>
                  <w:sz w:val="22"/>
                  <w:szCs w:val="22"/>
                </w:rPr>
                <w:t>5</w:t>
              </w:r>
              <w:r w:rsidRPr="00773600">
                <w:rPr>
                  <w:rFonts w:ascii="Verdana" w:hAnsi="Verdana"/>
                  <w:sz w:val="22"/>
                  <w:szCs w:val="22"/>
                </w:rPr>
                <w:t xml:space="preserve">) </w:t>
              </w:r>
              <w:r w:rsidR="00707BF7" w:rsidRPr="00773600">
                <w:rPr>
                  <w:rFonts w:ascii="Verdana" w:hAnsi="Verdana"/>
                  <w:sz w:val="22"/>
                  <w:szCs w:val="22"/>
                </w:rPr>
                <w:t>Safe Sleeping</w:t>
              </w:r>
            </w:ins>
          </w:p>
        </w:tc>
        <w:tc>
          <w:tcPr>
            <w:tcW w:w="2340" w:type="dxa"/>
          </w:tcPr>
          <w:p w14:paraId="0FB1E551" w14:textId="4103F3F4" w:rsidR="00E92612" w:rsidRPr="00773600" w:rsidRDefault="00D30129" w:rsidP="00735599">
            <w:pPr>
              <w:pStyle w:val="BodyText"/>
              <w:tabs>
                <w:tab w:val="left" w:pos="360"/>
              </w:tabs>
              <w:spacing w:before="100" w:beforeAutospacing="1" w:after="100" w:afterAutospacing="1"/>
              <w:rPr>
                <w:ins w:id="252" w:author="Author"/>
                <w:rFonts w:ascii="Verdana" w:hAnsi="Verdana"/>
                <w:sz w:val="22"/>
                <w:szCs w:val="22"/>
              </w:rPr>
            </w:pPr>
            <w:ins w:id="253" w:author="Author">
              <w:r w:rsidRPr="00773600">
                <w:rPr>
                  <w:rFonts w:ascii="Verdana" w:hAnsi="Verdana"/>
                  <w:sz w:val="22"/>
                  <w:szCs w:val="22"/>
                </w:rPr>
                <w:t xml:space="preserve">(A) </w:t>
              </w:r>
              <w:r w:rsidR="00707BF7" w:rsidRPr="00773600">
                <w:rPr>
                  <w:rFonts w:ascii="Verdana" w:hAnsi="Verdana"/>
                  <w:sz w:val="22"/>
                  <w:szCs w:val="22"/>
                </w:rPr>
                <w:t xml:space="preserve">Caregivers </w:t>
              </w:r>
              <w:r w:rsidR="00735599" w:rsidRPr="00773600">
                <w:rPr>
                  <w:rFonts w:ascii="Verdana" w:hAnsi="Verdana"/>
                  <w:sz w:val="22"/>
                  <w:szCs w:val="22"/>
                </w:rPr>
                <w:t xml:space="preserve">who </w:t>
              </w:r>
              <w:r w:rsidR="00707BF7" w:rsidRPr="00773600">
                <w:rPr>
                  <w:rFonts w:ascii="Verdana" w:hAnsi="Verdana"/>
                  <w:sz w:val="22"/>
                  <w:szCs w:val="22"/>
                </w:rPr>
                <w:t>car</w:t>
              </w:r>
              <w:r w:rsidR="00735599" w:rsidRPr="00773600">
                <w:rPr>
                  <w:rFonts w:ascii="Verdana" w:hAnsi="Verdana"/>
                  <w:sz w:val="22"/>
                  <w:szCs w:val="22"/>
                </w:rPr>
                <w:t>e</w:t>
              </w:r>
              <w:r w:rsidR="00707BF7" w:rsidRPr="00773600">
                <w:rPr>
                  <w:rFonts w:ascii="Verdana" w:hAnsi="Verdana"/>
                  <w:sz w:val="22"/>
                  <w:szCs w:val="22"/>
                </w:rPr>
                <w:t xml:space="preserve"> for children younger than two years of </w:t>
              </w:r>
              <w:r w:rsidR="00707BF7" w:rsidRPr="00773600">
                <w:rPr>
                  <w:rFonts w:ascii="Verdana" w:hAnsi="Verdana"/>
                  <w:sz w:val="22"/>
                  <w:szCs w:val="22"/>
                </w:rPr>
                <w:lastRenderedPageBreak/>
                <w:t>age</w:t>
              </w:r>
            </w:ins>
          </w:p>
        </w:tc>
        <w:tc>
          <w:tcPr>
            <w:tcW w:w="1890" w:type="dxa"/>
          </w:tcPr>
          <w:p w14:paraId="36B720A1" w14:textId="4FB2A57E" w:rsidR="00E92612" w:rsidRPr="00DD6A4F" w:rsidRDefault="00D30129" w:rsidP="001E3671">
            <w:pPr>
              <w:pStyle w:val="BodyText"/>
              <w:tabs>
                <w:tab w:val="left" w:pos="360"/>
              </w:tabs>
              <w:spacing w:before="100" w:beforeAutospacing="1" w:after="100" w:afterAutospacing="1"/>
              <w:rPr>
                <w:ins w:id="254" w:author="Author"/>
                <w:rFonts w:ascii="Verdana" w:hAnsi="Verdana"/>
                <w:sz w:val="22"/>
                <w:szCs w:val="22"/>
              </w:rPr>
            </w:pPr>
            <w:ins w:id="255" w:author="Author">
              <w:r w:rsidRPr="00773600">
                <w:rPr>
                  <w:rFonts w:ascii="Verdana" w:hAnsi="Verdana"/>
                  <w:sz w:val="22"/>
                  <w:szCs w:val="22"/>
                </w:rPr>
                <w:lastRenderedPageBreak/>
                <w:t xml:space="preserve">(B) </w:t>
              </w:r>
              <w:r w:rsidR="005576E7" w:rsidRPr="00773600">
                <w:rPr>
                  <w:rFonts w:ascii="Verdana" w:hAnsi="Verdana"/>
                  <w:sz w:val="22"/>
                  <w:szCs w:val="22"/>
                </w:rPr>
                <w:t>No specifi</w:t>
              </w:r>
              <w:r w:rsidR="001E3671" w:rsidRPr="00773600">
                <w:rPr>
                  <w:rFonts w:ascii="Verdana" w:hAnsi="Verdana"/>
                  <w:sz w:val="22"/>
                  <w:szCs w:val="22"/>
                </w:rPr>
                <w:t>ed</w:t>
              </w:r>
              <w:r w:rsidR="005576E7" w:rsidRPr="00773600">
                <w:rPr>
                  <w:rFonts w:ascii="Verdana" w:hAnsi="Verdana"/>
                  <w:sz w:val="22"/>
                  <w:szCs w:val="22"/>
                </w:rPr>
                <w:t xml:space="preserve"> hours</w:t>
              </w:r>
            </w:ins>
          </w:p>
        </w:tc>
        <w:tc>
          <w:tcPr>
            <w:tcW w:w="3353" w:type="dxa"/>
          </w:tcPr>
          <w:p w14:paraId="6CA22D0D" w14:textId="6668DCB4" w:rsidR="002F17B2" w:rsidRPr="000C39E5" w:rsidRDefault="002F17B2" w:rsidP="002F17B2">
            <w:pPr>
              <w:pStyle w:val="BodyText"/>
              <w:tabs>
                <w:tab w:val="left" w:pos="360"/>
              </w:tabs>
              <w:spacing w:before="100" w:beforeAutospacing="1" w:after="100" w:afterAutospacing="1"/>
              <w:rPr>
                <w:ins w:id="256" w:author="Author"/>
                <w:rFonts w:ascii="Verdana" w:hAnsi="Verdana"/>
                <w:sz w:val="22"/>
                <w:szCs w:val="22"/>
              </w:rPr>
            </w:pPr>
            <w:ins w:id="257" w:author="Author">
              <w:r w:rsidRPr="000C39E5">
                <w:rPr>
                  <w:rFonts w:ascii="Verdana" w:hAnsi="Verdana"/>
                  <w:sz w:val="22"/>
                  <w:szCs w:val="22"/>
                </w:rPr>
                <w:t>(C)(</w:t>
              </w:r>
              <w:proofErr w:type="spellStart"/>
              <w:r w:rsidRPr="000C39E5">
                <w:rPr>
                  <w:rFonts w:ascii="Verdana" w:hAnsi="Verdana"/>
                  <w:sz w:val="22"/>
                  <w:szCs w:val="22"/>
                </w:rPr>
                <w:t>i</w:t>
              </w:r>
              <w:proofErr w:type="spellEnd"/>
              <w:r w:rsidRPr="000C39E5">
                <w:rPr>
                  <w:rFonts w:ascii="Verdana" w:hAnsi="Verdana"/>
                  <w:sz w:val="22"/>
                  <w:szCs w:val="22"/>
                </w:rPr>
                <w:t>) One foster parent must complete the training before you place a child in the home; and</w:t>
              </w:r>
            </w:ins>
          </w:p>
          <w:p w14:paraId="2A6B8FEA" w14:textId="5FE7DE40" w:rsidR="00E92612" w:rsidRPr="000C39E5" w:rsidRDefault="002F17B2" w:rsidP="002F17B2">
            <w:pPr>
              <w:pStyle w:val="BodyText"/>
              <w:tabs>
                <w:tab w:val="left" w:pos="360"/>
              </w:tabs>
              <w:spacing w:before="100" w:beforeAutospacing="1" w:after="100" w:afterAutospacing="1"/>
              <w:rPr>
                <w:ins w:id="258" w:author="Author"/>
                <w:rFonts w:ascii="Verdana" w:hAnsi="Verdana"/>
                <w:sz w:val="22"/>
                <w:szCs w:val="22"/>
              </w:rPr>
            </w:pPr>
            <w:ins w:id="259" w:author="Author">
              <w:r w:rsidRPr="000C39E5">
                <w:rPr>
                  <w:rFonts w:ascii="Verdana" w:hAnsi="Verdana"/>
                  <w:sz w:val="22"/>
                  <w:szCs w:val="22"/>
                </w:rPr>
                <w:lastRenderedPageBreak/>
                <w:t>(ii) Other caregivers, including a second foster parent, must complete the training within 90 days after you place the child in the home.</w:t>
              </w:r>
            </w:ins>
          </w:p>
        </w:tc>
      </w:tr>
      <w:tr w:rsidR="005576E7" w:rsidRPr="000C39E5" w14:paraId="5734BB1F" w14:textId="77777777" w:rsidTr="000003D6">
        <w:trPr>
          <w:trHeight w:val="833"/>
          <w:ins w:id="260" w:author="Author"/>
        </w:trPr>
        <w:tc>
          <w:tcPr>
            <w:tcW w:w="1795" w:type="dxa"/>
          </w:tcPr>
          <w:p w14:paraId="1085C499" w14:textId="02653F75" w:rsidR="005576E7" w:rsidRPr="00773600" w:rsidRDefault="006630DA" w:rsidP="00636EAF">
            <w:pPr>
              <w:pStyle w:val="BodyText"/>
              <w:tabs>
                <w:tab w:val="left" w:pos="360"/>
              </w:tabs>
              <w:spacing w:before="100" w:beforeAutospacing="1" w:after="100" w:afterAutospacing="1"/>
              <w:rPr>
                <w:ins w:id="261" w:author="Author"/>
                <w:rFonts w:ascii="Verdana" w:hAnsi="Verdana"/>
                <w:sz w:val="22"/>
                <w:szCs w:val="22"/>
              </w:rPr>
            </w:pPr>
            <w:ins w:id="262" w:author="Author">
              <w:r w:rsidRPr="000C39E5">
                <w:rPr>
                  <w:rFonts w:ascii="Verdana" w:hAnsi="Verdana"/>
                  <w:sz w:val="22"/>
                  <w:szCs w:val="22"/>
                </w:rPr>
                <w:lastRenderedPageBreak/>
                <w:t>(</w:t>
              </w:r>
              <w:r w:rsidR="00636EAF" w:rsidRPr="00773600">
                <w:rPr>
                  <w:rFonts w:ascii="Verdana" w:hAnsi="Verdana"/>
                  <w:sz w:val="22"/>
                  <w:szCs w:val="22"/>
                </w:rPr>
                <w:t>6</w:t>
              </w:r>
              <w:r w:rsidR="00AE4FED" w:rsidRPr="00773600">
                <w:rPr>
                  <w:rFonts w:ascii="Verdana" w:hAnsi="Verdana"/>
                  <w:sz w:val="22"/>
                  <w:szCs w:val="22"/>
                </w:rPr>
                <w:t xml:space="preserve">) </w:t>
              </w:r>
              <w:r w:rsidR="005576E7" w:rsidRPr="00773600">
                <w:rPr>
                  <w:rFonts w:ascii="Verdana" w:hAnsi="Verdana"/>
                  <w:sz w:val="22"/>
                  <w:szCs w:val="22"/>
                </w:rPr>
                <w:t>Administering Psychotropic Medication</w:t>
              </w:r>
            </w:ins>
          </w:p>
        </w:tc>
        <w:tc>
          <w:tcPr>
            <w:tcW w:w="2340" w:type="dxa"/>
          </w:tcPr>
          <w:p w14:paraId="76D3CE89" w14:textId="617BE1DC" w:rsidR="005576E7" w:rsidRPr="00773600" w:rsidRDefault="00D30129" w:rsidP="00735599">
            <w:pPr>
              <w:pStyle w:val="BodyText"/>
              <w:tabs>
                <w:tab w:val="left" w:pos="360"/>
              </w:tabs>
              <w:spacing w:before="100" w:beforeAutospacing="1" w:after="100" w:afterAutospacing="1"/>
              <w:rPr>
                <w:ins w:id="263" w:author="Author"/>
                <w:rFonts w:ascii="Verdana" w:hAnsi="Verdana"/>
                <w:sz w:val="22"/>
                <w:szCs w:val="22"/>
              </w:rPr>
            </w:pPr>
            <w:ins w:id="264" w:author="Author">
              <w:r w:rsidRPr="00773600">
                <w:rPr>
                  <w:rFonts w:ascii="Verdana" w:hAnsi="Verdana"/>
                  <w:sz w:val="22"/>
                  <w:szCs w:val="22"/>
                </w:rPr>
                <w:t xml:space="preserve">(A) </w:t>
              </w:r>
              <w:r w:rsidR="005576E7" w:rsidRPr="00773600">
                <w:rPr>
                  <w:rFonts w:ascii="Verdana" w:hAnsi="Verdana"/>
                  <w:sz w:val="22"/>
                  <w:szCs w:val="22"/>
                </w:rPr>
                <w:t xml:space="preserve">Caregivers </w:t>
              </w:r>
              <w:r w:rsidR="00735599" w:rsidRPr="00773600">
                <w:rPr>
                  <w:rFonts w:ascii="Verdana" w:hAnsi="Verdana"/>
                  <w:sz w:val="22"/>
                  <w:szCs w:val="22"/>
                </w:rPr>
                <w:t xml:space="preserve">who </w:t>
              </w:r>
              <w:r w:rsidR="005576E7" w:rsidRPr="00773600">
                <w:rPr>
                  <w:rFonts w:ascii="Verdana" w:hAnsi="Verdana"/>
                  <w:sz w:val="22"/>
                  <w:szCs w:val="22"/>
                </w:rPr>
                <w:t>administer psychotropic medication</w:t>
              </w:r>
            </w:ins>
          </w:p>
        </w:tc>
        <w:tc>
          <w:tcPr>
            <w:tcW w:w="1890" w:type="dxa"/>
          </w:tcPr>
          <w:p w14:paraId="36A75D60" w14:textId="689490C8" w:rsidR="005576E7" w:rsidRPr="00773600" w:rsidRDefault="00D30129" w:rsidP="001E3671">
            <w:pPr>
              <w:pStyle w:val="BodyText"/>
              <w:tabs>
                <w:tab w:val="left" w:pos="360"/>
              </w:tabs>
              <w:spacing w:before="100" w:beforeAutospacing="1" w:after="100" w:afterAutospacing="1"/>
              <w:rPr>
                <w:ins w:id="265" w:author="Author"/>
                <w:rFonts w:ascii="Verdana" w:hAnsi="Verdana"/>
                <w:sz w:val="22"/>
                <w:szCs w:val="22"/>
              </w:rPr>
            </w:pPr>
            <w:ins w:id="266" w:author="Author">
              <w:r w:rsidRPr="00773600">
                <w:rPr>
                  <w:rFonts w:ascii="Verdana" w:hAnsi="Verdana"/>
                  <w:sz w:val="22"/>
                  <w:szCs w:val="22"/>
                </w:rPr>
                <w:t xml:space="preserve">(B) </w:t>
              </w:r>
              <w:r w:rsidR="005576E7" w:rsidRPr="00773600">
                <w:rPr>
                  <w:rFonts w:ascii="Verdana" w:hAnsi="Verdana"/>
                  <w:sz w:val="22"/>
                  <w:szCs w:val="22"/>
                </w:rPr>
                <w:t>No specifi</w:t>
              </w:r>
              <w:r w:rsidR="001E3671" w:rsidRPr="00773600">
                <w:rPr>
                  <w:rFonts w:ascii="Verdana" w:hAnsi="Verdana"/>
                  <w:sz w:val="22"/>
                  <w:szCs w:val="22"/>
                </w:rPr>
                <w:t>ed</w:t>
              </w:r>
              <w:r w:rsidR="005576E7" w:rsidRPr="00773600">
                <w:rPr>
                  <w:rFonts w:ascii="Verdana" w:hAnsi="Verdana"/>
                  <w:sz w:val="22"/>
                  <w:szCs w:val="22"/>
                </w:rPr>
                <w:t xml:space="preserve"> hours</w:t>
              </w:r>
            </w:ins>
          </w:p>
        </w:tc>
        <w:tc>
          <w:tcPr>
            <w:tcW w:w="3353" w:type="dxa"/>
          </w:tcPr>
          <w:p w14:paraId="4DB5EC3D" w14:textId="3738C817" w:rsidR="005576E7" w:rsidRPr="000C39E5" w:rsidRDefault="00D30129" w:rsidP="001635B6">
            <w:pPr>
              <w:pStyle w:val="BodyText"/>
              <w:tabs>
                <w:tab w:val="left" w:pos="360"/>
              </w:tabs>
              <w:spacing w:before="100" w:beforeAutospacing="1" w:after="100" w:afterAutospacing="1"/>
              <w:rPr>
                <w:ins w:id="267" w:author="Author"/>
                <w:rFonts w:ascii="Verdana" w:hAnsi="Verdana"/>
                <w:sz w:val="22"/>
                <w:szCs w:val="22"/>
              </w:rPr>
            </w:pPr>
            <w:ins w:id="268" w:author="Author">
              <w:r w:rsidRPr="00773600">
                <w:rPr>
                  <w:rFonts w:ascii="Verdana" w:hAnsi="Verdana"/>
                  <w:sz w:val="22"/>
                  <w:szCs w:val="22"/>
                </w:rPr>
                <w:t xml:space="preserve">(C) </w:t>
              </w:r>
              <w:r w:rsidR="001635B6" w:rsidRPr="00DD6A4F">
                <w:rPr>
                  <w:rFonts w:ascii="Verdana" w:hAnsi="Verdana"/>
                  <w:sz w:val="22"/>
                  <w:szCs w:val="22"/>
                </w:rPr>
                <w:t>A</w:t>
              </w:r>
              <w:r w:rsidR="00735599" w:rsidRPr="00DD6A4F">
                <w:rPr>
                  <w:rFonts w:ascii="Verdana" w:hAnsi="Verdana"/>
                  <w:sz w:val="22"/>
                  <w:szCs w:val="22"/>
                </w:rPr>
                <w:t xml:space="preserve"> </w:t>
              </w:r>
              <w:r w:rsidR="005576E7" w:rsidRPr="00DD6A4F">
                <w:rPr>
                  <w:rFonts w:ascii="Verdana" w:hAnsi="Verdana"/>
                  <w:sz w:val="22"/>
                  <w:szCs w:val="22"/>
                </w:rPr>
                <w:t xml:space="preserve">caregiver </w:t>
              </w:r>
              <w:r w:rsidR="001635B6" w:rsidRPr="00DD6A4F">
                <w:rPr>
                  <w:rFonts w:ascii="Verdana" w:hAnsi="Verdana"/>
                  <w:sz w:val="22"/>
                  <w:szCs w:val="22"/>
                </w:rPr>
                <w:t>must comp</w:t>
              </w:r>
              <w:r w:rsidR="001635B6" w:rsidRPr="000C39E5">
                <w:rPr>
                  <w:rFonts w:ascii="Verdana" w:hAnsi="Verdana"/>
                  <w:sz w:val="22"/>
                  <w:szCs w:val="22"/>
                </w:rPr>
                <w:t xml:space="preserve">lete the training before </w:t>
              </w:r>
              <w:r w:rsidR="005576E7" w:rsidRPr="000C39E5">
                <w:rPr>
                  <w:rFonts w:ascii="Verdana" w:hAnsi="Verdana"/>
                  <w:sz w:val="22"/>
                  <w:szCs w:val="22"/>
                </w:rPr>
                <w:t>administer</w:t>
              </w:r>
              <w:r w:rsidR="001635B6" w:rsidRPr="000C39E5">
                <w:rPr>
                  <w:rFonts w:ascii="Verdana" w:hAnsi="Verdana"/>
                  <w:sz w:val="22"/>
                  <w:szCs w:val="22"/>
                </w:rPr>
                <w:t>ing</w:t>
              </w:r>
              <w:r w:rsidR="005576E7" w:rsidRPr="000C39E5">
                <w:rPr>
                  <w:rFonts w:ascii="Verdana" w:hAnsi="Verdana"/>
                  <w:sz w:val="22"/>
                  <w:szCs w:val="22"/>
                </w:rPr>
                <w:t xml:space="preserve"> a psychotropic medication</w:t>
              </w:r>
              <w:r w:rsidR="00890FC5" w:rsidRPr="000C39E5">
                <w:rPr>
                  <w:rFonts w:ascii="Verdana" w:hAnsi="Verdana"/>
                  <w:sz w:val="22"/>
                  <w:szCs w:val="22"/>
                </w:rPr>
                <w:t>.</w:t>
              </w:r>
            </w:ins>
          </w:p>
        </w:tc>
      </w:tr>
    </w:tbl>
    <w:p w14:paraId="66845275" w14:textId="61D185F7" w:rsidR="0018285B" w:rsidRPr="00773600" w:rsidRDefault="0018285B" w:rsidP="00A44358">
      <w:pPr>
        <w:pStyle w:val="BodyText"/>
        <w:tabs>
          <w:tab w:val="left" w:pos="360"/>
        </w:tabs>
        <w:spacing w:before="100" w:beforeAutospacing="1" w:after="100" w:afterAutospacing="1"/>
        <w:rPr>
          <w:ins w:id="269" w:author="Author"/>
          <w:rFonts w:ascii="Verdana" w:hAnsi="Verdana"/>
          <w:sz w:val="22"/>
          <w:szCs w:val="22"/>
        </w:rPr>
      </w:pPr>
      <w:ins w:id="270" w:author="Author">
        <w:r w:rsidRPr="000C39E5">
          <w:rPr>
            <w:rFonts w:ascii="Verdana" w:hAnsi="Verdana"/>
            <w:sz w:val="22"/>
            <w:szCs w:val="22"/>
          </w:rPr>
          <w:t xml:space="preserve">(b) </w:t>
        </w:r>
        <w:r w:rsidR="00735599" w:rsidRPr="00773600">
          <w:rPr>
            <w:rFonts w:ascii="Verdana" w:hAnsi="Verdana"/>
            <w:sz w:val="22"/>
            <w:szCs w:val="22"/>
          </w:rPr>
          <w:t>A c</w:t>
        </w:r>
        <w:r w:rsidRPr="00773600">
          <w:rPr>
            <w:rFonts w:ascii="Verdana" w:hAnsi="Verdana"/>
            <w:sz w:val="22"/>
            <w:szCs w:val="22"/>
          </w:rPr>
          <w:t xml:space="preserve">aregiver </w:t>
        </w:r>
        <w:r w:rsidR="00735599" w:rsidRPr="00773600">
          <w:rPr>
            <w:rFonts w:ascii="Verdana" w:hAnsi="Verdana"/>
            <w:sz w:val="22"/>
            <w:szCs w:val="22"/>
          </w:rPr>
          <w:t xml:space="preserve">who cares </w:t>
        </w:r>
        <w:r w:rsidRPr="00773600">
          <w:rPr>
            <w:rFonts w:ascii="Verdana" w:hAnsi="Verdana"/>
            <w:sz w:val="22"/>
            <w:szCs w:val="22"/>
          </w:rPr>
          <w:t xml:space="preserve">exclusively for children receiving treatment services for primary medical needs </w:t>
        </w:r>
        <w:r w:rsidR="00735599" w:rsidRPr="00773600">
          <w:rPr>
            <w:rFonts w:ascii="Verdana" w:hAnsi="Verdana"/>
            <w:sz w:val="22"/>
            <w:szCs w:val="22"/>
          </w:rPr>
          <w:t>is</w:t>
        </w:r>
        <w:r w:rsidRPr="00773600">
          <w:rPr>
            <w:rFonts w:ascii="Verdana" w:hAnsi="Verdana"/>
            <w:sz w:val="22"/>
            <w:szCs w:val="22"/>
          </w:rPr>
          <w:t xml:space="preserve"> exempt from the pre-service emergency behavior intervention training requirement.</w:t>
        </w:r>
      </w:ins>
    </w:p>
    <w:p w14:paraId="03379E16" w14:textId="3E0D44E6" w:rsidR="00AE4FED" w:rsidRPr="000C39E5" w:rsidRDefault="0018285B" w:rsidP="00A44358">
      <w:pPr>
        <w:pStyle w:val="BodyText"/>
        <w:tabs>
          <w:tab w:val="left" w:pos="360"/>
        </w:tabs>
        <w:spacing w:before="100" w:beforeAutospacing="1" w:after="100" w:afterAutospacing="1"/>
        <w:rPr>
          <w:ins w:id="271" w:author="Author"/>
          <w:rFonts w:ascii="Verdana" w:hAnsi="Verdana"/>
          <w:sz w:val="22"/>
          <w:szCs w:val="22"/>
        </w:rPr>
      </w:pPr>
      <w:ins w:id="272" w:author="Author">
        <w:r w:rsidRPr="00773600">
          <w:rPr>
            <w:rFonts w:ascii="Verdana" w:hAnsi="Verdana"/>
            <w:sz w:val="22"/>
            <w:szCs w:val="22"/>
          </w:rPr>
          <w:t>(c)</w:t>
        </w:r>
        <w:r w:rsidR="00AE4FED" w:rsidRPr="00773600">
          <w:rPr>
            <w:rFonts w:ascii="Verdana" w:hAnsi="Verdana"/>
            <w:sz w:val="22"/>
            <w:szCs w:val="22"/>
          </w:rPr>
          <w:t xml:space="preserve"> To meet</w:t>
        </w:r>
        <w:r w:rsidR="00AE4FED" w:rsidRPr="00DD6A4F">
          <w:rPr>
            <w:rFonts w:ascii="Verdana" w:hAnsi="Verdana"/>
            <w:sz w:val="22"/>
            <w:szCs w:val="22"/>
          </w:rPr>
          <w:t xml:space="preserve"> the pre-service training requirements, the training must comply with the applicable curriculum requirements in Division </w:t>
        </w:r>
        <w:r w:rsidR="000B57AE" w:rsidRPr="000C39E5">
          <w:rPr>
            <w:rFonts w:ascii="Verdana" w:hAnsi="Verdana"/>
            <w:sz w:val="22"/>
            <w:szCs w:val="22"/>
          </w:rPr>
          <w:t>5</w:t>
        </w:r>
        <w:r w:rsidR="00AE4FED" w:rsidRPr="000C39E5">
          <w:rPr>
            <w:rFonts w:ascii="Verdana" w:hAnsi="Verdana"/>
            <w:sz w:val="22"/>
            <w:szCs w:val="22"/>
          </w:rPr>
          <w:t xml:space="preserve"> of this subchapter (relating to Curriculum Components Regarding Pre-Service Training</w:t>
        </w:r>
        <w:r w:rsidR="000B57AE" w:rsidRPr="000C39E5">
          <w:rPr>
            <w:rFonts w:ascii="Verdana" w:hAnsi="Verdana"/>
            <w:sz w:val="22"/>
            <w:szCs w:val="22"/>
          </w:rPr>
          <w:t>)</w:t>
        </w:r>
        <w:r w:rsidR="00AE4FED" w:rsidRPr="000C39E5">
          <w:rPr>
            <w:rFonts w:ascii="Verdana" w:hAnsi="Verdana"/>
            <w:sz w:val="22"/>
            <w:szCs w:val="22"/>
          </w:rPr>
          <w:t>.</w:t>
        </w:r>
      </w:ins>
    </w:p>
    <w:p w14:paraId="75046831" w14:textId="08D3BB14" w:rsidR="00A44358" w:rsidRPr="000C39E5" w:rsidRDefault="00890FC5" w:rsidP="00890FC5">
      <w:pPr>
        <w:pStyle w:val="BodyText"/>
        <w:tabs>
          <w:tab w:val="left" w:pos="360"/>
        </w:tabs>
        <w:spacing w:before="100" w:beforeAutospacing="1" w:after="100" w:afterAutospacing="1"/>
        <w:rPr>
          <w:ins w:id="273" w:author="Author"/>
          <w:rFonts w:ascii="Verdana" w:hAnsi="Verdana"/>
          <w:sz w:val="22"/>
          <w:szCs w:val="22"/>
        </w:rPr>
      </w:pPr>
      <w:ins w:id="274" w:author="Author">
        <w:r w:rsidRPr="000C39E5">
          <w:rPr>
            <w:rFonts w:ascii="Verdana" w:hAnsi="Verdana"/>
            <w:sz w:val="22"/>
            <w:szCs w:val="22"/>
          </w:rPr>
          <w:t xml:space="preserve">(d) You must document the completion of each training requirement in the appropriate </w:t>
        </w:r>
        <w:r w:rsidR="00325CBA" w:rsidRPr="000C39E5">
          <w:rPr>
            <w:rFonts w:ascii="Verdana" w:hAnsi="Verdana"/>
            <w:sz w:val="22"/>
            <w:szCs w:val="22"/>
          </w:rPr>
          <w:t xml:space="preserve">foster home </w:t>
        </w:r>
        <w:r w:rsidRPr="000C39E5">
          <w:rPr>
            <w:rFonts w:ascii="Verdana" w:hAnsi="Verdana"/>
            <w:sz w:val="22"/>
            <w:szCs w:val="22"/>
          </w:rPr>
          <w:t>record</w:t>
        </w:r>
        <w:r w:rsidR="003C4F70" w:rsidRPr="000C39E5">
          <w:rPr>
            <w:rFonts w:ascii="Verdana" w:hAnsi="Verdana"/>
            <w:sz w:val="22"/>
            <w:szCs w:val="22"/>
          </w:rPr>
          <w:t xml:space="preserve"> or personnel record</w:t>
        </w:r>
        <w:r w:rsidRPr="000C39E5">
          <w:rPr>
            <w:rFonts w:ascii="Verdana" w:hAnsi="Verdana"/>
            <w:sz w:val="22"/>
            <w:szCs w:val="22"/>
          </w:rPr>
          <w:t>.</w:t>
        </w:r>
      </w:ins>
    </w:p>
    <w:p w14:paraId="66655E8A" w14:textId="77777777" w:rsidR="00D86945" w:rsidRPr="000C39E5" w:rsidRDefault="00D86945" w:rsidP="00D86945">
      <w:pPr>
        <w:pStyle w:val="BodyText"/>
        <w:tabs>
          <w:tab w:val="left" w:pos="360"/>
        </w:tabs>
        <w:spacing w:before="100" w:beforeAutospacing="1" w:after="100" w:afterAutospacing="1"/>
        <w:rPr>
          <w:ins w:id="275" w:author="Author"/>
          <w:rFonts w:ascii="Verdana" w:hAnsi="Verdana"/>
          <w:b/>
          <w:i/>
          <w:sz w:val="22"/>
          <w:szCs w:val="22"/>
        </w:rPr>
      </w:pPr>
      <w:ins w:id="276" w:author="Author">
        <w:r w:rsidRPr="000C39E5">
          <w:rPr>
            <w:rFonts w:ascii="Verdana" w:hAnsi="Verdana"/>
            <w:b/>
            <w:i/>
            <w:sz w:val="22"/>
            <w:szCs w:val="22"/>
          </w:rPr>
          <w:t>Helpful Information</w:t>
        </w:r>
      </w:ins>
    </w:p>
    <w:tbl>
      <w:tblPr>
        <w:tblStyle w:val="TableGrid"/>
        <w:tblW w:w="0" w:type="auto"/>
        <w:tblLook w:val="04A0" w:firstRow="1" w:lastRow="0" w:firstColumn="1" w:lastColumn="0" w:noHBand="0" w:noVBand="1"/>
      </w:tblPr>
      <w:tblGrid>
        <w:gridCol w:w="9350"/>
      </w:tblGrid>
      <w:tr w:rsidR="00D86945" w:rsidRPr="000C39E5" w14:paraId="5035C64F" w14:textId="77777777" w:rsidTr="00F51FEF">
        <w:trPr>
          <w:ins w:id="277" w:author="Author"/>
        </w:trPr>
        <w:tc>
          <w:tcPr>
            <w:tcW w:w="9350" w:type="dxa"/>
          </w:tcPr>
          <w:p w14:paraId="59E8BA09" w14:textId="7522917D" w:rsidR="00D86945" w:rsidRPr="000C39E5" w:rsidRDefault="0026762B" w:rsidP="0026762B">
            <w:pPr>
              <w:pStyle w:val="BodyText"/>
              <w:tabs>
                <w:tab w:val="left" w:pos="360"/>
              </w:tabs>
              <w:spacing w:before="120" w:after="120"/>
              <w:rPr>
                <w:ins w:id="278" w:author="Author"/>
                <w:rFonts w:ascii="Verdana" w:hAnsi="Verdana"/>
                <w:sz w:val="22"/>
                <w:szCs w:val="22"/>
              </w:rPr>
            </w:pPr>
            <w:ins w:id="279" w:author="Author">
              <w:r w:rsidRPr="000C39E5">
                <w:rPr>
                  <w:rFonts w:ascii="Verdana" w:hAnsi="Verdana"/>
                  <w:sz w:val="22"/>
                  <w:szCs w:val="22"/>
                </w:rPr>
                <w:t>The Department of Family and Protective Services, a</w:t>
              </w:r>
              <w:r w:rsidR="00D86945" w:rsidRPr="000C39E5">
                <w:rPr>
                  <w:rFonts w:ascii="Verdana" w:hAnsi="Verdana"/>
                  <w:sz w:val="22"/>
                  <w:szCs w:val="22"/>
                </w:rPr>
                <w:t xml:space="preserve"> single source continuum contractor</w:t>
              </w:r>
              <w:r w:rsidRPr="000C39E5">
                <w:rPr>
                  <w:rFonts w:ascii="Verdana" w:hAnsi="Verdana"/>
                  <w:sz w:val="22"/>
                  <w:szCs w:val="22"/>
                </w:rPr>
                <w:t>,</w:t>
              </w:r>
              <w:r w:rsidR="00D86945" w:rsidRPr="000C39E5">
                <w:rPr>
                  <w:rFonts w:ascii="Verdana" w:hAnsi="Verdana"/>
                  <w:sz w:val="22"/>
                  <w:szCs w:val="22"/>
                </w:rPr>
                <w:t xml:space="preserve"> or your child-placing agency may </w:t>
              </w:r>
              <w:r w:rsidR="003170C1" w:rsidRPr="000C39E5">
                <w:rPr>
                  <w:rFonts w:ascii="Verdana" w:hAnsi="Verdana"/>
                  <w:sz w:val="22"/>
                  <w:szCs w:val="22"/>
                </w:rPr>
                <w:t>require</w:t>
              </w:r>
              <w:r w:rsidR="00D86945" w:rsidRPr="000C39E5">
                <w:rPr>
                  <w:rFonts w:ascii="Verdana" w:hAnsi="Verdana"/>
                  <w:sz w:val="22"/>
                  <w:szCs w:val="22"/>
                </w:rPr>
                <w:t xml:space="preserve"> additional pr</w:t>
              </w:r>
              <w:r w:rsidR="003170C1" w:rsidRPr="000C39E5">
                <w:rPr>
                  <w:rFonts w:ascii="Verdana" w:hAnsi="Verdana"/>
                  <w:sz w:val="22"/>
                  <w:szCs w:val="22"/>
                </w:rPr>
                <w:t>e-service training.</w:t>
              </w:r>
            </w:ins>
          </w:p>
        </w:tc>
      </w:tr>
    </w:tbl>
    <w:p w14:paraId="45954488" w14:textId="6FDF11EA" w:rsidR="00FA785D" w:rsidRPr="00773600" w:rsidRDefault="00FA785D" w:rsidP="00FA785D">
      <w:pPr>
        <w:pStyle w:val="BodyText"/>
        <w:tabs>
          <w:tab w:val="left" w:pos="360"/>
        </w:tabs>
        <w:spacing w:before="100" w:beforeAutospacing="1" w:after="100" w:afterAutospacing="1"/>
        <w:rPr>
          <w:ins w:id="280" w:author="Author"/>
          <w:rFonts w:ascii="Verdana" w:hAnsi="Verdana"/>
          <w:sz w:val="22"/>
          <w:szCs w:val="22"/>
        </w:rPr>
      </w:pPr>
      <w:ins w:id="281" w:author="Author">
        <w:r w:rsidRPr="000C39E5">
          <w:rPr>
            <w:rFonts w:ascii="Verdana" w:hAnsi="Verdana"/>
            <w:sz w:val="22"/>
            <w:szCs w:val="22"/>
          </w:rPr>
          <w:t>§749.86</w:t>
        </w:r>
        <w:r w:rsidRPr="00773600">
          <w:rPr>
            <w:rFonts w:ascii="Verdana" w:hAnsi="Verdana"/>
            <w:sz w:val="22"/>
            <w:szCs w:val="22"/>
          </w:rPr>
          <w:t xml:space="preserve">4. What are the pre-service training requirements for </w:t>
        </w:r>
        <w:r w:rsidR="00D30129" w:rsidRPr="00773600">
          <w:rPr>
            <w:rFonts w:ascii="Verdana" w:hAnsi="Verdana"/>
            <w:sz w:val="22"/>
            <w:szCs w:val="22"/>
          </w:rPr>
          <w:t xml:space="preserve">an </w:t>
        </w:r>
        <w:r w:rsidRPr="00773600">
          <w:rPr>
            <w:rFonts w:ascii="Verdana" w:hAnsi="Verdana"/>
            <w:sz w:val="22"/>
            <w:szCs w:val="22"/>
          </w:rPr>
          <w:t>employee?</w:t>
        </w:r>
      </w:ins>
    </w:p>
    <w:p w14:paraId="5629718E" w14:textId="27128C00" w:rsidR="00FA785D" w:rsidRPr="00773600" w:rsidRDefault="00FA785D" w:rsidP="00A44358">
      <w:pPr>
        <w:pStyle w:val="BodyText"/>
        <w:tabs>
          <w:tab w:val="left" w:pos="360"/>
        </w:tabs>
        <w:spacing w:before="100" w:beforeAutospacing="1" w:after="100" w:afterAutospacing="1"/>
        <w:rPr>
          <w:ins w:id="282" w:author="Author"/>
          <w:rFonts w:ascii="Verdana" w:hAnsi="Verdana"/>
          <w:sz w:val="22"/>
          <w:szCs w:val="22"/>
        </w:rPr>
      </w:pPr>
      <w:ins w:id="283" w:author="Author">
        <w:r w:rsidRPr="00773600">
          <w:rPr>
            <w:rFonts w:ascii="Verdana" w:hAnsi="Verdana"/>
            <w:sz w:val="22"/>
            <w:szCs w:val="22"/>
          </w:rPr>
          <w:t xml:space="preserve">(a) </w:t>
        </w:r>
        <w:r w:rsidR="00D30129" w:rsidRPr="00773600">
          <w:rPr>
            <w:rFonts w:ascii="Verdana" w:hAnsi="Verdana"/>
            <w:sz w:val="22"/>
            <w:szCs w:val="22"/>
          </w:rPr>
          <w:t xml:space="preserve">An </w:t>
        </w:r>
        <w:r w:rsidRPr="00773600">
          <w:rPr>
            <w:rFonts w:ascii="Verdana" w:hAnsi="Verdana"/>
            <w:sz w:val="22"/>
            <w:szCs w:val="22"/>
          </w:rPr>
          <w:t xml:space="preserve">employee must complete the following </w:t>
        </w:r>
        <w:r w:rsidR="00D30129" w:rsidRPr="00773600">
          <w:rPr>
            <w:rFonts w:ascii="Verdana" w:hAnsi="Verdana"/>
            <w:sz w:val="22"/>
            <w:szCs w:val="22"/>
          </w:rPr>
          <w:t xml:space="preserve">applicable </w:t>
        </w:r>
        <w:r w:rsidRPr="00773600">
          <w:rPr>
            <w:rFonts w:ascii="Verdana" w:hAnsi="Verdana"/>
            <w:sz w:val="22"/>
            <w:szCs w:val="22"/>
          </w:rPr>
          <w:t xml:space="preserve">training </w:t>
        </w:r>
        <w:r w:rsidR="00D30129" w:rsidRPr="00773600">
          <w:rPr>
            <w:rFonts w:ascii="Verdana" w:hAnsi="Verdana"/>
            <w:sz w:val="22"/>
            <w:szCs w:val="22"/>
          </w:rPr>
          <w:t xml:space="preserve">types and </w:t>
        </w:r>
        <w:r w:rsidRPr="00773600">
          <w:rPr>
            <w:rFonts w:ascii="Verdana" w:hAnsi="Verdana"/>
            <w:sz w:val="22"/>
            <w:szCs w:val="22"/>
          </w:rPr>
          <w:t xml:space="preserve">hours </w:t>
        </w:r>
        <w:r w:rsidR="00D30129" w:rsidRPr="00773600">
          <w:rPr>
            <w:rFonts w:ascii="Verdana" w:hAnsi="Verdana"/>
            <w:sz w:val="22"/>
            <w:szCs w:val="22"/>
          </w:rPr>
          <w:t xml:space="preserve">within </w:t>
        </w:r>
        <w:r w:rsidRPr="00773600">
          <w:rPr>
            <w:rFonts w:ascii="Verdana" w:hAnsi="Verdana"/>
            <w:sz w:val="22"/>
            <w:szCs w:val="22"/>
          </w:rPr>
          <w:t xml:space="preserve">the noted timeframe: </w:t>
        </w:r>
      </w:ins>
    </w:p>
    <w:p w14:paraId="6015FB62" w14:textId="3F041FEE" w:rsidR="00325CBA" w:rsidRPr="000C39E5" w:rsidRDefault="00325CBA" w:rsidP="00A44358">
      <w:pPr>
        <w:pStyle w:val="BodyText"/>
        <w:tabs>
          <w:tab w:val="left" w:pos="360"/>
        </w:tabs>
        <w:spacing w:before="100" w:beforeAutospacing="1" w:after="100" w:afterAutospacing="1"/>
        <w:rPr>
          <w:ins w:id="284" w:author="Author"/>
          <w:rFonts w:ascii="Verdana" w:hAnsi="Verdana"/>
          <w:sz w:val="22"/>
          <w:szCs w:val="22"/>
        </w:rPr>
      </w:pPr>
      <w:ins w:id="285" w:author="Author">
        <w:r w:rsidRPr="000C39E5">
          <w:rPr>
            <w:rFonts w:ascii="Verdana" w:hAnsi="Verdana"/>
            <w:sz w:val="22"/>
            <w:szCs w:val="22"/>
          </w:rPr>
          <w:t>Figure: 26 TAC §749.864(a)</w:t>
        </w:r>
      </w:ins>
    </w:p>
    <w:tbl>
      <w:tblPr>
        <w:tblStyle w:val="TableGrid"/>
        <w:tblW w:w="0" w:type="auto"/>
        <w:tblLook w:val="04A0" w:firstRow="1" w:lastRow="0" w:firstColumn="1" w:lastColumn="0" w:noHBand="0" w:noVBand="1"/>
      </w:tblPr>
      <w:tblGrid>
        <w:gridCol w:w="1885"/>
        <w:gridCol w:w="3960"/>
        <w:gridCol w:w="1530"/>
        <w:gridCol w:w="1975"/>
      </w:tblGrid>
      <w:tr w:rsidR="00FA785D" w:rsidRPr="000C39E5" w14:paraId="5843EDB2" w14:textId="77777777" w:rsidTr="007E453D">
        <w:trPr>
          <w:ins w:id="286" w:author="Author"/>
        </w:trPr>
        <w:tc>
          <w:tcPr>
            <w:tcW w:w="1885" w:type="dxa"/>
          </w:tcPr>
          <w:p w14:paraId="3C2D7251" w14:textId="0306CFA4" w:rsidR="00FA785D" w:rsidRPr="000C39E5" w:rsidRDefault="00FA785D" w:rsidP="00FA785D">
            <w:pPr>
              <w:pStyle w:val="BodyText"/>
              <w:tabs>
                <w:tab w:val="left" w:pos="360"/>
              </w:tabs>
              <w:spacing w:before="100" w:beforeAutospacing="1" w:after="100" w:afterAutospacing="1"/>
              <w:rPr>
                <w:ins w:id="287" w:author="Author"/>
                <w:rFonts w:ascii="Verdana" w:hAnsi="Verdana"/>
                <w:sz w:val="22"/>
                <w:szCs w:val="22"/>
              </w:rPr>
            </w:pPr>
            <w:ins w:id="288" w:author="Author">
              <w:r w:rsidRPr="000C39E5">
                <w:rPr>
                  <w:rFonts w:ascii="Verdana" w:hAnsi="Verdana"/>
                  <w:sz w:val="22"/>
                  <w:szCs w:val="22"/>
                </w:rPr>
                <w:t>What type of pre-service training is required?</w:t>
              </w:r>
            </w:ins>
          </w:p>
        </w:tc>
        <w:tc>
          <w:tcPr>
            <w:tcW w:w="3960" w:type="dxa"/>
          </w:tcPr>
          <w:p w14:paraId="36876671" w14:textId="58327E0D" w:rsidR="00FA785D" w:rsidRPr="000C39E5" w:rsidRDefault="00FA785D" w:rsidP="00FA785D">
            <w:pPr>
              <w:pStyle w:val="BodyText"/>
              <w:tabs>
                <w:tab w:val="left" w:pos="360"/>
              </w:tabs>
              <w:spacing w:before="100" w:beforeAutospacing="1" w:after="100" w:afterAutospacing="1"/>
              <w:rPr>
                <w:ins w:id="289" w:author="Author"/>
                <w:rFonts w:ascii="Verdana" w:hAnsi="Verdana"/>
                <w:sz w:val="22"/>
                <w:szCs w:val="22"/>
              </w:rPr>
            </w:pPr>
            <w:ins w:id="290" w:author="Author">
              <w:r w:rsidRPr="000C39E5">
                <w:rPr>
                  <w:rFonts w:ascii="Verdana" w:hAnsi="Verdana"/>
                  <w:sz w:val="22"/>
                  <w:szCs w:val="22"/>
                </w:rPr>
                <w:t>Who is required to receive the training?</w:t>
              </w:r>
            </w:ins>
          </w:p>
        </w:tc>
        <w:tc>
          <w:tcPr>
            <w:tcW w:w="1530" w:type="dxa"/>
          </w:tcPr>
          <w:p w14:paraId="0371CECD" w14:textId="2E43E425" w:rsidR="00FA785D" w:rsidRPr="000C39E5" w:rsidRDefault="00FA785D" w:rsidP="00FA785D">
            <w:pPr>
              <w:pStyle w:val="BodyText"/>
              <w:tabs>
                <w:tab w:val="left" w:pos="360"/>
              </w:tabs>
              <w:spacing w:before="100" w:beforeAutospacing="1" w:after="100" w:afterAutospacing="1"/>
              <w:rPr>
                <w:ins w:id="291" w:author="Author"/>
                <w:rFonts w:ascii="Verdana" w:hAnsi="Verdana"/>
                <w:sz w:val="22"/>
                <w:szCs w:val="22"/>
              </w:rPr>
            </w:pPr>
            <w:ins w:id="292" w:author="Author">
              <w:r w:rsidRPr="000C39E5">
                <w:rPr>
                  <w:rFonts w:ascii="Verdana" w:hAnsi="Verdana"/>
                  <w:sz w:val="22"/>
                  <w:szCs w:val="22"/>
                </w:rPr>
                <w:t xml:space="preserve">How many hours of training are required? </w:t>
              </w:r>
            </w:ins>
          </w:p>
        </w:tc>
        <w:tc>
          <w:tcPr>
            <w:tcW w:w="1975" w:type="dxa"/>
          </w:tcPr>
          <w:p w14:paraId="40174878" w14:textId="7D9428DE" w:rsidR="00FA785D" w:rsidRPr="000C39E5" w:rsidRDefault="00FA785D" w:rsidP="00FA785D">
            <w:pPr>
              <w:pStyle w:val="BodyText"/>
              <w:tabs>
                <w:tab w:val="left" w:pos="360"/>
              </w:tabs>
              <w:spacing w:before="100" w:beforeAutospacing="1" w:after="100" w:afterAutospacing="1"/>
              <w:rPr>
                <w:ins w:id="293" w:author="Author"/>
                <w:rFonts w:ascii="Verdana" w:hAnsi="Verdana"/>
                <w:sz w:val="22"/>
                <w:szCs w:val="22"/>
              </w:rPr>
            </w:pPr>
            <w:ins w:id="294" w:author="Author">
              <w:r w:rsidRPr="000C39E5">
                <w:rPr>
                  <w:rFonts w:ascii="Verdana" w:hAnsi="Verdana"/>
                  <w:sz w:val="22"/>
                  <w:szCs w:val="22"/>
                </w:rPr>
                <w:t xml:space="preserve">When must the training be completed? </w:t>
              </w:r>
            </w:ins>
          </w:p>
        </w:tc>
      </w:tr>
      <w:tr w:rsidR="00FA785D" w:rsidRPr="000C39E5" w14:paraId="0EFA366B" w14:textId="77777777" w:rsidTr="007E453D">
        <w:trPr>
          <w:ins w:id="295" w:author="Author"/>
        </w:trPr>
        <w:tc>
          <w:tcPr>
            <w:tcW w:w="1885" w:type="dxa"/>
          </w:tcPr>
          <w:p w14:paraId="4102B828" w14:textId="4466F05A" w:rsidR="00FA785D" w:rsidRPr="00773600" w:rsidRDefault="00FA785D" w:rsidP="00FA785D">
            <w:pPr>
              <w:pStyle w:val="BodyText"/>
              <w:tabs>
                <w:tab w:val="left" w:pos="360"/>
              </w:tabs>
              <w:spacing w:before="100" w:beforeAutospacing="1" w:after="100" w:afterAutospacing="1"/>
              <w:rPr>
                <w:ins w:id="296" w:author="Author"/>
                <w:rFonts w:ascii="Verdana" w:hAnsi="Verdana"/>
                <w:sz w:val="22"/>
                <w:szCs w:val="22"/>
              </w:rPr>
            </w:pPr>
            <w:ins w:id="297" w:author="Author">
              <w:r w:rsidRPr="000C39E5">
                <w:rPr>
                  <w:rFonts w:ascii="Verdana" w:hAnsi="Verdana"/>
                  <w:sz w:val="22"/>
                  <w:szCs w:val="22"/>
                </w:rPr>
                <w:t>(1) N</w:t>
              </w:r>
              <w:r w:rsidRPr="00773600">
                <w:rPr>
                  <w:rFonts w:ascii="Verdana" w:hAnsi="Verdana"/>
                  <w:sz w:val="22"/>
                  <w:szCs w:val="22"/>
                </w:rPr>
                <w:t>ormalcy</w:t>
              </w:r>
            </w:ins>
          </w:p>
        </w:tc>
        <w:tc>
          <w:tcPr>
            <w:tcW w:w="3960" w:type="dxa"/>
          </w:tcPr>
          <w:p w14:paraId="205F9EFD" w14:textId="037DB184" w:rsidR="00FA785D" w:rsidRPr="00773600" w:rsidRDefault="00FA785D" w:rsidP="000517B0">
            <w:pPr>
              <w:pStyle w:val="BodyText"/>
              <w:tabs>
                <w:tab w:val="left" w:pos="360"/>
              </w:tabs>
              <w:spacing w:before="100" w:beforeAutospacing="1" w:after="100" w:afterAutospacing="1"/>
              <w:rPr>
                <w:ins w:id="298" w:author="Author"/>
                <w:rFonts w:ascii="Verdana" w:hAnsi="Verdana"/>
                <w:sz w:val="22"/>
                <w:szCs w:val="22"/>
              </w:rPr>
            </w:pPr>
            <w:ins w:id="299" w:author="Author">
              <w:r w:rsidRPr="00773600">
                <w:rPr>
                  <w:rFonts w:ascii="Verdana" w:hAnsi="Verdana"/>
                  <w:sz w:val="22"/>
                  <w:szCs w:val="22"/>
                </w:rPr>
                <w:t xml:space="preserve">Child-placing agency administrators, treatment directors, child placement staff, child placement management staff, and full-time professional service providers, </w:t>
              </w:r>
              <w:r w:rsidR="000517B0" w:rsidRPr="00773600">
                <w:rPr>
                  <w:rFonts w:ascii="Verdana" w:hAnsi="Verdana"/>
                  <w:sz w:val="22"/>
                  <w:szCs w:val="22"/>
                </w:rPr>
                <w:t xml:space="preserve">excluding any employee who is </w:t>
              </w:r>
              <w:r w:rsidRPr="00773600">
                <w:rPr>
                  <w:rFonts w:ascii="Verdana" w:hAnsi="Verdana"/>
                  <w:sz w:val="22"/>
                  <w:szCs w:val="22"/>
                </w:rPr>
                <w:t xml:space="preserve">exclusively assigned </w:t>
              </w:r>
              <w:r w:rsidR="000517B0" w:rsidRPr="00773600">
                <w:rPr>
                  <w:rFonts w:ascii="Verdana" w:hAnsi="Verdana"/>
                  <w:sz w:val="22"/>
                  <w:szCs w:val="22"/>
                </w:rPr>
                <w:t xml:space="preserve">responsibilities related </w:t>
              </w:r>
              <w:r w:rsidRPr="00773600">
                <w:rPr>
                  <w:rFonts w:ascii="Verdana" w:hAnsi="Verdana"/>
                  <w:sz w:val="22"/>
                  <w:szCs w:val="22"/>
                </w:rPr>
                <w:t>to adoption services</w:t>
              </w:r>
            </w:ins>
          </w:p>
        </w:tc>
        <w:tc>
          <w:tcPr>
            <w:tcW w:w="1530" w:type="dxa"/>
          </w:tcPr>
          <w:p w14:paraId="0F631C31" w14:textId="7F887147" w:rsidR="00FA785D" w:rsidRPr="00773600" w:rsidRDefault="00FA785D" w:rsidP="00FA785D">
            <w:pPr>
              <w:pStyle w:val="BodyText"/>
              <w:tabs>
                <w:tab w:val="left" w:pos="360"/>
              </w:tabs>
              <w:spacing w:before="100" w:beforeAutospacing="1" w:after="100" w:afterAutospacing="1"/>
              <w:rPr>
                <w:ins w:id="300" w:author="Author"/>
                <w:rFonts w:ascii="Verdana" w:hAnsi="Verdana"/>
                <w:sz w:val="22"/>
                <w:szCs w:val="22"/>
              </w:rPr>
            </w:pPr>
            <w:ins w:id="301" w:author="Author">
              <w:r w:rsidRPr="00773600">
                <w:rPr>
                  <w:rFonts w:ascii="Verdana" w:hAnsi="Verdana"/>
                  <w:sz w:val="22"/>
                  <w:szCs w:val="22"/>
                </w:rPr>
                <w:t>2 hours</w:t>
              </w:r>
            </w:ins>
          </w:p>
        </w:tc>
        <w:tc>
          <w:tcPr>
            <w:tcW w:w="1975" w:type="dxa"/>
          </w:tcPr>
          <w:p w14:paraId="683D33D4" w14:textId="0B469D4B" w:rsidR="00FA785D" w:rsidRPr="00DD6A4F" w:rsidRDefault="00FA785D" w:rsidP="00FA785D">
            <w:pPr>
              <w:pStyle w:val="BodyText"/>
              <w:tabs>
                <w:tab w:val="left" w:pos="360"/>
              </w:tabs>
              <w:spacing w:before="100" w:beforeAutospacing="1" w:after="100" w:afterAutospacing="1"/>
              <w:rPr>
                <w:ins w:id="302" w:author="Author"/>
                <w:rFonts w:ascii="Verdana" w:hAnsi="Verdana"/>
                <w:sz w:val="22"/>
                <w:szCs w:val="22"/>
              </w:rPr>
            </w:pPr>
            <w:ins w:id="303" w:author="Author">
              <w:r w:rsidRPr="00773600">
                <w:rPr>
                  <w:rFonts w:ascii="Verdana" w:hAnsi="Verdana"/>
                  <w:sz w:val="22"/>
                  <w:szCs w:val="22"/>
                </w:rPr>
                <w:t>Within 90 days of beginning job duties.</w:t>
              </w:r>
            </w:ins>
          </w:p>
        </w:tc>
      </w:tr>
      <w:tr w:rsidR="00FA785D" w:rsidRPr="000C39E5" w14:paraId="44E276F2" w14:textId="77777777" w:rsidTr="007E453D">
        <w:trPr>
          <w:ins w:id="304" w:author="Author"/>
        </w:trPr>
        <w:tc>
          <w:tcPr>
            <w:tcW w:w="1885" w:type="dxa"/>
          </w:tcPr>
          <w:p w14:paraId="300657A7" w14:textId="1AFDE2D3" w:rsidR="00FA785D" w:rsidRPr="00773600" w:rsidRDefault="00FA785D" w:rsidP="00FA785D">
            <w:pPr>
              <w:pStyle w:val="BodyText"/>
              <w:tabs>
                <w:tab w:val="left" w:pos="360"/>
              </w:tabs>
              <w:spacing w:before="100" w:beforeAutospacing="1" w:after="100" w:afterAutospacing="1"/>
              <w:rPr>
                <w:ins w:id="305" w:author="Author"/>
                <w:rFonts w:ascii="Verdana" w:hAnsi="Verdana"/>
                <w:sz w:val="22"/>
                <w:szCs w:val="22"/>
              </w:rPr>
            </w:pPr>
            <w:ins w:id="306" w:author="Author">
              <w:r w:rsidRPr="000C39E5">
                <w:rPr>
                  <w:rFonts w:ascii="Verdana" w:hAnsi="Verdana"/>
                  <w:sz w:val="22"/>
                  <w:szCs w:val="22"/>
                </w:rPr>
                <w:lastRenderedPageBreak/>
                <w:t>(</w:t>
              </w:r>
              <w:r w:rsidRPr="00773600">
                <w:rPr>
                  <w:rFonts w:ascii="Verdana" w:hAnsi="Verdana"/>
                  <w:sz w:val="22"/>
                  <w:szCs w:val="22"/>
                </w:rPr>
                <w:t>2) Emergency Behavior Intervention</w:t>
              </w:r>
            </w:ins>
          </w:p>
        </w:tc>
        <w:tc>
          <w:tcPr>
            <w:tcW w:w="3960" w:type="dxa"/>
          </w:tcPr>
          <w:p w14:paraId="7E5D5EA8" w14:textId="6E1BEE54" w:rsidR="00FA785D" w:rsidRPr="000C39E5" w:rsidRDefault="00FD41FD" w:rsidP="000517B0">
            <w:pPr>
              <w:pStyle w:val="BodyText"/>
              <w:tabs>
                <w:tab w:val="left" w:pos="360"/>
              </w:tabs>
              <w:spacing w:before="100" w:beforeAutospacing="1" w:after="100" w:afterAutospacing="1"/>
              <w:rPr>
                <w:ins w:id="307" w:author="Author"/>
                <w:rFonts w:ascii="Verdana" w:hAnsi="Verdana"/>
                <w:sz w:val="22"/>
                <w:szCs w:val="22"/>
              </w:rPr>
            </w:pPr>
            <w:ins w:id="308" w:author="Author">
              <w:r w:rsidRPr="00773600">
                <w:rPr>
                  <w:rFonts w:ascii="Verdana" w:hAnsi="Verdana"/>
                  <w:sz w:val="22"/>
                  <w:szCs w:val="22"/>
                </w:rPr>
                <w:t xml:space="preserve">Child-placing agency administrators, treatment directors, child placement staff, child placement management staff, and full-time professional service providers, </w:t>
              </w:r>
              <w:r w:rsidR="000517B0" w:rsidRPr="00773600">
                <w:rPr>
                  <w:rFonts w:ascii="Verdana" w:hAnsi="Verdana"/>
                  <w:sz w:val="22"/>
                  <w:szCs w:val="22"/>
                </w:rPr>
                <w:t xml:space="preserve">excluding any employee who is </w:t>
              </w:r>
              <w:r w:rsidRPr="00773600">
                <w:rPr>
                  <w:rFonts w:ascii="Verdana" w:hAnsi="Verdana"/>
                  <w:sz w:val="22"/>
                  <w:szCs w:val="22"/>
                </w:rPr>
                <w:t xml:space="preserve">exclusively assigned </w:t>
              </w:r>
              <w:r w:rsidR="000517B0" w:rsidRPr="00773600">
                <w:rPr>
                  <w:rFonts w:ascii="Verdana" w:hAnsi="Verdana"/>
                  <w:sz w:val="22"/>
                  <w:szCs w:val="22"/>
                </w:rPr>
                <w:t xml:space="preserve">responsibilities related </w:t>
              </w:r>
              <w:r w:rsidRPr="00773600">
                <w:rPr>
                  <w:rFonts w:ascii="Verdana" w:hAnsi="Verdana"/>
                  <w:sz w:val="22"/>
                  <w:szCs w:val="22"/>
                </w:rPr>
                <w:t xml:space="preserve">to adoption services or </w:t>
              </w:r>
              <w:r w:rsidR="000517B0" w:rsidRPr="00773600">
                <w:rPr>
                  <w:rFonts w:ascii="Verdana" w:hAnsi="Verdana"/>
                  <w:sz w:val="22"/>
                  <w:szCs w:val="22"/>
                </w:rPr>
                <w:t xml:space="preserve">the care of </w:t>
              </w:r>
              <w:r w:rsidRPr="00DD6A4F">
                <w:rPr>
                  <w:rFonts w:ascii="Verdana" w:hAnsi="Verdana"/>
                  <w:sz w:val="22"/>
                  <w:szCs w:val="22"/>
                </w:rPr>
                <w:t>children receiving treatment services for primary medical needs</w:t>
              </w:r>
            </w:ins>
          </w:p>
        </w:tc>
        <w:tc>
          <w:tcPr>
            <w:tcW w:w="1530" w:type="dxa"/>
          </w:tcPr>
          <w:p w14:paraId="5F054DB0" w14:textId="53A61DBD" w:rsidR="00FA785D" w:rsidRPr="000C39E5" w:rsidRDefault="00FD41FD" w:rsidP="00FA785D">
            <w:pPr>
              <w:pStyle w:val="BodyText"/>
              <w:tabs>
                <w:tab w:val="left" w:pos="360"/>
              </w:tabs>
              <w:spacing w:before="100" w:beforeAutospacing="1" w:after="100" w:afterAutospacing="1"/>
              <w:rPr>
                <w:ins w:id="309" w:author="Author"/>
                <w:rFonts w:ascii="Verdana" w:hAnsi="Verdana"/>
                <w:sz w:val="22"/>
                <w:szCs w:val="22"/>
              </w:rPr>
            </w:pPr>
            <w:ins w:id="310" w:author="Author">
              <w:r w:rsidRPr="000C39E5">
                <w:rPr>
                  <w:rFonts w:ascii="Verdana" w:hAnsi="Verdana"/>
                  <w:sz w:val="22"/>
                  <w:szCs w:val="22"/>
                </w:rPr>
                <w:t>8 hours</w:t>
              </w:r>
            </w:ins>
          </w:p>
        </w:tc>
        <w:tc>
          <w:tcPr>
            <w:tcW w:w="1975" w:type="dxa"/>
          </w:tcPr>
          <w:p w14:paraId="6982401D" w14:textId="136B285B" w:rsidR="00FA785D" w:rsidRPr="000C39E5" w:rsidRDefault="00FD41FD" w:rsidP="00FA785D">
            <w:pPr>
              <w:pStyle w:val="BodyText"/>
              <w:tabs>
                <w:tab w:val="left" w:pos="360"/>
              </w:tabs>
              <w:spacing w:before="100" w:beforeAutospacing="1" w:after="100" w:afterAutospacing="1"/>
              <w:rPr>
                <w:ins w:id="311" w:author="Author"/>
                <w:rFonts w:ascii="Verdana" w:hAnsi="Verdana"/>
                <w:sz w:val="22"/>
                <w:szCs w:val="22"/>
              </w:rPr>
            </w:pPr>
            <w:ins w:id="312" w:author="Author">
              <w:r w:rsidRPr="000C39E5">
                <w:rPr>
                  <w:rFonts w:ascii="Verdana" w:hAnsi="Verdana"/>
                  <w:sz w:val="22"/>
                  <w:szCs w:val="22"/>
                </w:rPr>
                <w:t>Within 90 days of beginning job duties.</w:t>
              </w:r>
            </w:ins>
          </w:p>
        </w:tc>
      </w:tr>
    </w:tbl>
    <w:p w14:paraId="1CC48EED" w14:textId="697B2400" w:rsidR="00890FC5" w:rsidRPr="00773600" w:rsidRDefault="00890FC5" w:rsidP="00890FC5">
      <w:pPr>
        <w:pStyle w:val="BodyText"/>
        <w:tabs>
          <w:tab w:val="left" w:pos="360"/>
        </w:tabs>
        <w:spacing w:before="100" w:beforeAutospacing="1" w:after="100" w:afterAutospacing="1"/>
        <w:rPr>
          <w:ins w:id="313" w:author="Author"/>
          <w:rFonts w:ascii="Verdana" w:hAnsi="Verdana"/>
          <w:sz w:val="22"/>
          <w:szCs w:val="22"/>
        </w:rPr>
      </w:pPr>
      <w:ins w:id="314" w:author="Author">
        <w:r w:rsidRPr="000C39E5">
          <w:rPr>
            <w:rFonts w:ascii="Verdana" w:hAnsi="Verdana"/>
            <w:sz w:val="22"/>
            <w:szCs w:val="22"/>
          </w:rPr>
          <w:t>(b)</w:t>
        </w:r>
        <w:r w:rsidRPr="00773600">
          <w:rPr>
            <w:rFonts w:ascii="Verdana" w:hAnsi="Verdana"/>
            <w:sz w:val="22"/>
            <w:szCs w:val="22"/>
          </w:rPr>
          <w:t xml:space="preserve"> To meet the pre-service training requirements, the training must comply with the applicable curric</w:t>
        </w:r>
        <w:r w:rsidR="00325CBA" w:rsidRPr="00773600">
          <w:rPr>
            <w:rFonts w:ascii="Verdana" w:hAnsi="Verdana"/>
            <w:sz w:val="22"/>
            <w:szCs w:val="22"/>
          </w:rPr>
          <w:t xml:space="preserve">ulum requirements in </w:t>
        </w:r>
        <w:r w:rsidR="00A1173D" w:rsidRPr="00773600">
          <w:rPr>
            <w:rFonts w:ascii="Verdana" w:hAnsi="Verdana"/>
            <w:sz w:val="22"/>
            <w:szCs w:val="22"/>
          </w:rPr>
          <w:t>Division 5 of this subchapter (relating to Curriculum Components Regarding Pre-Service Training)</w:t>
        </w:r>
        <w:r w:rsidRPr="00773600">
          <w:rPr>
            <w:rFonts w:ascii="Verdana" w:hAnsi="Verdana"/>
            <w:sz w:val="22"/>
            <w:szCs w:val="22"/>
          </w:rPr>
          <w:t>.</w:t>
        </w:r>
      </w:ins>
    </w:p>
    <w:p w14:paraId="7D41FF26" w14:textId="342112DB" w:rsidR="00890FC5" w:rsidRPr="00773600" w:rsidRDefault="00890FC5" w:rsidP="00890FC5">
      <w:pPr>
        <w:pStyle w:val="BodyText"/>
        <w:tabs>
          <w:tab w:val="left" w:pos="360"/>
        </w:tabs>
        <w:spacing w:before="100" w:beforeAutospacing="1" w:after="100" w:afterAutospacing="1"/>
        <w:rPr>
          <w:ins w:id="315" w:author="Author"/>
          <w:rFonts w:ascii="Verdana" w:hAnsi="Verdana"/>
          <w:sz w:val="22"/>
          <w:szCs w:val="22"/>
        </w:rPr>
      </w:pPr>
      <w:ins w:id="316" w:author="Author">
        <w:r w:rsidRPr="00773600">
          <w:rPr>
            <w:rFonts w:ascii="Verdana" w:hAnsi="Verdana"/>
            <w:sz w:val="22"/>
            <w:szCs w:val="22"/>
          </w:rPr>
          <w:t>(c) You must document the completion of each training requirement in the appropriate personnel record.</w:t>
        </w:r>
      </w:ins>
    </w:p>
    <w:p w14:paraId="7A5BA569" w14:textId="77777777" w:rsidR="00D86945" w:rsidRPr="00773600" w:rsidRDefault="00D86945" w:rsidP="00D86945">
      <w:pPr>
        <w:pStyle w:val="BodyText"/>
        <w:tabs>
          <w:tab w:val="left" w:pos="360"/>
        </w:tabs>
        <w:spacing w:before="100" w:beforeAutospacing="1" w:after="100" w:afterAutospacing="1"/>
        <w:rPr>
          <w:ins w:id="317" w:author="Author"/>
          <w:rFonts w:ascii="Verdana" w:hAnsi="Verdana"/>
          <w:b/>
          <w:i/>
          <w:sz w:val="22"/>
          <w:szCs w:val="22"/>
        </w:rPr>
      </w:pPr>
      <w:ins w:id="318" w:author="Author">
        <w:r w:rsidRPr="00773600">
          <w:rPr>
            <w:rFonts w:ascii="Verdana" w:hAnsi="Verdana"/>
            <w:b/>
            <w:i/>
            <w:sz w:val="22"/>
            <w:szCs w:val="22"/>
          </w:rPr>
          <w:t>Helpful Information</w:t>
        </w:r>
      </w:ins>
    </w:p>
    <w:tbl>
      <w:tblPr>
        <w:tblStyle w:val="TableGrid"/>
        <w:tblW w:w="0" w:type="auto"/>
        <w:tblLook w:val="04A0" w:firstRow="1" w:lastRow="0" w:firstColumn="1" w:lastColumn="0" w:noHBand="0" w:noVBand="1"/>
      </w:tblPr>
      <w:tblGrid>
        <w:gridCol w:w="9350"/>
      </w:tblGrid>
      <w:tr w:rsidR="00D86945" w:rsidRPr="000C39E5" w14:paraId="0FD8CE41" w14:textId="77777777" w:rsidTr="00F51FEF">
        <w:trPr>
          <w:ins w:id="319" w:author="Author"/>
        </w:trPr>
        <w:tc>
          <w:tcPr>
            <w:tcW w:w="9350" w:type="dxa"/>
          </w:tcPr>
          <w:p w14:paraId="28E5B837" w14:textId="2A385834" w:rsidR="00D86945" w:rsidRPr="00DD6A4F" w:rsidRDefault="00D86945" w:rsidP="00F51FEF">
            <w:pPr>
              <w:pStyle w:val="BodyText"/>
              <w:tabs>
                <w:tab w:val="left" w:pos="360"/>
              </w:tabs>
              <w:spacing w:before="120" w:after="120"/>
              <w:rPr>
                <w:ins w:id="320" w:author="Author"/>
                <w:rFonts w:ascii="Verdana" w:hAnsi="Verdana"/>
                <w:sz w:val="22"/>
                <w:szCs w:val="22"/>
              </w:rPr>
            </w:pPr>
            <w:ins w:id="321" w:author="Author">
              <w:r w:rsidRPr="00773600">
                <w:rPr>
                  <w:rFonts w:ascii="Verdana" w:hAnsi="Verdana"/>
                  <w:sz w:val="22"/>
                  <w:szCs w:val="22"/>
                </w:rPr>
                <w:t>You</w:t>
              </w:r>
              <w:r w:rsidR="003170C1" w:rsidRPr="00773600">
                <w:rPr>
                  <w:rFonts w:ascii="Verdana" w:hAnsi="Verdana"/>
                  <w:sz w:val="22"/>
                  <w:szCs w:val="22"/>
                </w:rPr>
                <w:t xml:space="preserve">r child-placing agency may require </w:t>
              </w:r>
              <w:r w:rsidRPr="00773600">
                <w:rPr>
                  <w:rFonts w:ascii="Verdana" w:hAnsi="Verdana"/>
                  <w:sz w:val="22"/>
                  <w:szCs w:val="22"/>
                </w:rPr>
                <w:t>additional p</w:t>
              </w:r>
              <w:r w:rsidR="003170C1" w:rsidRPr="00773600">
                <w:rPr>
                  <w:rFonts w:ascii="Verdana" w:hAnsi="Verdana"/>
                  <w:sz w:val="22"/>
                  <w:szCs w:val="22"/>
                </w:rPr>
                <w:t>re</w:t>
              </w:r>
              <w:r w:rsidR="003170C1" w:rsidRPr="00DD6A4F">
                <w:rPr>
                  <w:rFonts w:ascii="Verdana" w:hAnsi="Verdana"/>
                  <w:sz w:val="22"/>
                  <w:szCs w:val="22"/>
                </w:rPr>
                <w:t>-service training</w:t>
              </w:r>
              <w:r w:rsidRPr="00DD6A4F">
                <w:rPr>
                  <w:rFonts w:ascii="Verdana" w:hAnsi="Verdana"/>
                  <w:sz w:val="22"/>
                  <w:szCs w:val="22"/>
                </w:rPr>
                <w:t>.</w:t>
              </w:r>
            </w:ins>
          </w:p>
        </w:tc>
      </w:tr>
    </w:tbl>
    <w:p w14:paraId="653B7C1C" w14:textId="074700AB" w:rsidR="00A44358" w:rsidRPr="00773600"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§749.867. </w:t>
      </w:r>
      <w:ins w:id="322" w:author="Author">
        <w:r w:rsidR="001C1794" w:rsidRPr="00773600">
          <w:rPr>
            <w:rFonts w:ascii="Verdana" w:hAnsi="Verdana"/>
            <w:sz w:val="22"/>
            <w:szCs w:val="22"/>
          </w:rPr>
          <w:t>What</w:t>
        </w:r>
        <w:r w:rsidR="00A1173D" w:rsidRPr="00773600">
          <w:rPr>
            <w:rFonts w:ascii="Verdana" w:hAnsi="Verdana"/>
            <w:sz w:val="22"/>
            <w:szCs w:val="22"/>
          </w:rPr>
          <w:t xml:space="preserve"> </w:t>
        </w:r>
        <w:r w:rsidR="00492C2F" w:rsidRPr="00773600">
          <w:rPr>
            <w:rFonts w:ascii="Verdana" w:hAnsi="Verdana"/>
            <w:sz w:val="22"/>
            <w:szCs w:val="22"/>
          </w:rPr>
          <w:t xml:space="preserve">caregivers or employees </w:t>
        </w:r>
        <w:r w:rsidR="003C4F70" w:rsidRPr="00773600">
          <w:rPr>
            <w:rFonts w:ascii="Verdana" w:hAnsi="Verdana"/>
            <w:sz w:val="22"/>
            <w:szCs w:val="22"/>
          </w:rPr>
          <w:t xml:space="preserve">are </w:t>
        </w:r>
        <w:r w:rsidR="00492C2F" w:rsidRPr="00773600">
          <w:rPr>
            <w:rFonts w:ascii="Verdana" w:hAnsi="Verdana"/>
            <w:sz w:val="22"/>
            <w:szCs w:val="22"/>
          </w:rPr>
          <w:t xml:space="preserve">exempt from </w:t>
        </w:r>
        <w:r w:rsidR="00845081" w:rsidRPr="00773600">
          <w:rPr>
            <w:rFonts w:ascii="Verdana" w:hAnsi="Verdana"/>
            <w:sz w:val="22"/>
            <w:szCs w:val="22"/>
          </w:rPr>
          <w:t>certain</w:t>
        </w:r>
        <w:r w:rsidR="00492C2F" w:rsidRPr="00773600">
          <w:rPr>
            <w:rFonts w:ascii="Verdana" w:hAnsi="Verdana"/>
            <w:sz w:val="22"/>
            <w:szCs w:val="22"/>
          </w:rPr>
          <w:t xml:space="preserve"> </w:t>
        </w:r>
      </w:ins>
      <w:del w:id="323" w:author="Author">
        <w:r w:rsidRPr="00773600" w:rsidDel="00492C2F">
          <w:rPr>
            <w:rFonts w:ascii="Verdana" w:hAnsi="Verdana"/>
            <w:sz w:val="22"/>
            <w:szCs w:val="22"/>
          </w:rPr>
          <w:delText xml:space="preserve">Must I provide </w:delText>
        </w:r>
      </w:del>
      <w:r w:rsidRPr="00773600">
        <w:rPr>
          <w:rFonts w:ascii="Verdana" w:hAnsi="Verdana"/>
          <w:sz w:val="22"/>
          <w:szCs w:val="22"/>
        </w:rPr>
        <w:t xml:space="preserve">pre-service training </w:t>
      </w:r>
      <w:ins w:id="324" w:author="Author">
        <w:r w:rsidR="00492C2F" w:rsidRPr="00773600">
          <w:rPr>
            <w:rFonts w:ascii="Verdana" w:hAnsi="Verdana"/>
            <w:sz w:val="22"/>
            <w:szCs w:val="22"/>
          </w:rPr>
          <w:t>requirements</w:t>
        </w:r>
      </w:ins>
      <w:del w:id="325" w:author="Author">
        <w:r w:rsidRPr="00773600" w:rsidDel="00492C2F">
          <w:rPr>
            <w:rFonts w:ascii="Verdana" w:hAnsi="Verdana"/>
            <w:sz w:val="22"/>
            <w:szCs w:val="22"/>
          </w:rPr>
          <w:delText>to a caregiver or employee who was previously a caregiver or employee for a residential child-care operation</w:delText>
        </w:r>
      </w:del>
      <w:r w:rsidRPr="00773600">
        <w:rPr>
          <w:rFonts w:ascii="Verdana" w:hAnsi="Verdana"/>
          <w:sz w:val="22"/>
          <w:szCs w:val="22"/>
        </w:rPr>
        <w:t>?</w:t>
      </w:r>
    </w:p>
    <w:p w14:paraId="361534A2" w14:textId="4E9C9F6D" w:rsidR="00A44358" w:rsidRPr="00DD6A4F" w:rsidRDefault="00A44358" w:rsidP="00A44358">
      <w:pPr>
        <w:pStyle w:val="BodyText"/>
        <w:tabs>
          <w:tab w:val="left" w:pos="360"/>
        </w:tabs>
        <w:spacing w:before="100" w:beforeAutospacing="1" w:after="100" w:afterAutospacing="1"/>
        <w:rPr>
          <w:rFonts w:ascii="Verdana" w:hAnsi="Verdana"/>
          <w:sz w:val="22"/>
          <w:szCs w:val="22"/>
        </w:rPr>
      </w:pPr>
      <w:r w:rsidRPr="00773600">
        <w:rPr>
          <w:rFonts w:ascii="Verdana" w:hAnsi="Verdana"/>
          <w:sz w:val="22"/>
          <w:szCs w:val="22"/>
        </w:rPr>
        <w:t>(a) A caregiver</w:t>
      </w:r>
      <w:r w:rsidRPr="00DD6A4F">
        <w:rPr>
          <w:rFonts w:ascii="Verdana" w:hAnsi="Verdana"/>
          <w:sz w:val="22"/>
          <w:szCs w:val="22"/>
        </w:rPr>
        <w:t xml:space="preserve"> is exempt from completing the eight hours of general pre-service training if the caregiver has been a caregiver for a residential child-care operation during the past 12 months.</w:t>
      </w:r>
    </w:p>
    <w:p w14:paraId="1275F855" w14:textId="1D225E69" w:rsidR="00492C2F" w:rsidRPr="000C39E5" w:rsidRDefault="00492C2F" w:rsidP="00BC18E4">
      <w:pPr>
        <w:pStyle w:val="BodyText"/>
        <w:tabs>
          <w:tab w:val="left" w:pos="360"/>
        </w:tabs>
        <w:spacing w:before="100" w:beforeAutospacing="1" w:after="100" w:afterAutospacing="1"/>
        <w:rPr>
          <w:ins w:id="326" w:author="Author"/>
          <w:rFonts w:ascii="Verdana" w:hAnsi="Verdana"/>
          <w:sz w:val="22"/>
          <w:szCs w:val="22"/>
        </w:rPr>
      </w:pPr>
      <w:ins w:id="327" w:author="Author">
        <w:r w:rsidRPr="000C39E5">
          <w:rPr>
            <w:rFonts w:ascii="Verdana" w:hAnsi="Verdana"/>
            <w:sz w:val="22"/>
            <w:szCs w:val="22"/>
          </w:rPr>
          <w:t>(b) A foster parent or employee is exempt from completing the two hours of normalcy training if the foster parent or employee has:</w:t>
        </w:r>
      </w:ins>
    </w:p>
    <w:p w14:paraId="57512C82" w14:textId="300E6635" w:rsidR="00492C2F" w:rsidRPr="000C39E5" w:rsidRDefault="00BC18E4" w:rsidP="00BC18E4">
      <w:pPr>
        <w:pStyle w:val="BodyText"/>
        <w:tabs>
          <w:tab w:val="left" w:pos="360"/>
        </w:tabs>
        <w:spacing w:before="100" w:beforeAutospacing="1" w:after="100" w:afterAutospacing="1"/>
        <w:rPr>
          <w:ins w:id="328" w:author="Author"/>
          <w:rFonts w:ascii="Verdana" w:hAnsi="Verdana"/>
          <w:sz w:val="22"/>
          <w:szCs w:val="22"/>
        </w:rPr>
      </w:pPr>
      <w:r w:rsidRPr="000C39E5">
        <w:rPr>
          <w:rFonts w:ascii="Verdana" w:hAnsi="Verdana"/>
          <w:sz w:val="22"/>
          <w:szCs w:val="22"/>
        </w:rPr>
        <w:tab/>
      </w:r>
      <w:ins w:id="329" w:author="Author">
        <w:r w:rsidR="00492C2F" w:rsidRPr="000C39E5">
          <w:rPr>
            <w:rFonts w:ascii="Verdana" w:hAnsi="Verdana"/>
            <w:sz w:val="22"/>
            <w:szCs w:val="22"/>
          </w:rPr>
          <w:t xml:space="preserve">(1) Been </w:t>
        </w:r>
        <w:r w:rsidR="00A1173D" w:rsidRPr="000C39E5">
          <w:rPr>
            <w:rFonts w:ascii="Verdana" w:hAnsi="Verdana"/>
            <w:sz w:val="22"/>
            <w:szCs w:val="22"/>
          </w:rPr>
          <w:t xml:space="preserve">a </w:t>
        </w:r>
        <w:r w:rsidR="00492C2F" w:rsidRPr="000C39E5">
          <w:rPr>
            <w:rFonts w:ascii="Verdana" w:hAnsi="Verdana"/>
            <w:sz w:val="22"/>
            <w:szCs w:val="22"/>
          </w:rPr>
          <w:t>caregiver for or employed by a residential child</w:t>
        </w:r>
        <w:r w:rsidR="00526069" w:rsidRPr="000C39E5">
          <w:rPr>
            <w:rFonts w:ascii="Verdana" w:hAnsi="Verdana"/>
            <w:sz w:val="22"/>
            <w:szCs w:val="22"/>
          </w:rPr>
          <w:t>-</w:t>
        </w:r>
        <w:r w:rsidR="00492C2F" w:rsidRPr="000C39E5">
          <w:rPr>
            <w:rFonts w:ascii="Verdana" w:hAnsi="Verdana"/>
            <w:sz w:val="22"/>
            <w:szCs w:val="22"/>
          </w:rPr>
          <w:t>care operation</w:t>
        </w:r>
        <w:r w:rsidR="007B6281" w:rsidRPr="000C39E5">
          <w:rPr>
            <w:rFonts w:ascii="Verdana" w:hAnsi="Verdana"/>
            <w:sz w:val="22"/>
            <w:szCs w:val="22"/>
          </w:rPr>
          <w:t xml:space="preserve"> during the past 12 months;</w:t>
        </w:r>
      </w:ins>
    </w:p>
    <w:p w14:paraId="2902FB02" w14:textId="3373C011" w:rsidR="007B6281" w:rsidRPr="000C39E5" w:rsidRDefault="00BC18E4" w:rsidP="00BC18E4">
      <w:pPr>
        <w:pStyle w:val="BodyText"/>
        <w:tabs>
          <w:tab w:val="left" w:pos="360"/>
        </w:tabs>
        <w:spacing w:before="100" w:beforeAutospacing="1" w:after="100" w:afterAutospacing="1"/>
        <w:rPr>
          <w:ins w:id="330" w:author="Author"/>
          <w:rFonts w:ascii="Verdana" w:hAnsi="Verdana"/>
          <w:sz w:val="22"/>
          <w:szCs w:val="22"/>
        </w:rPr>
      </w:pPr>
      <w:r w:rsidRPr="000C39E5">
        <w:rPr>
          <w:rFonts w:ascii="Verdana" w:hAnsi="Verdana"/>
          <w:sz w:val="22"/>
          <w:szCs w:val="22"/>
        </w:rPr>
        <w:tab/>
      </w:r>
      <w:ins w:id="331" w:author="Author">
        <w:r w:rsidR="00526069" w:rsidRPr="000C39E5">
          <w:rPr>
            <w:rFonts w:ascii="Verdana" w:hAnsi="Verdana"/>
            <w:sz w:val="22"/>
            <w:szCs w:val="22"/>
          </w:rPr>
          <w:t>(2) Received training on normalcy</w:t>
        </w:r>
        <w:r w:rsidR="007B6281" w:rsidRPr="000C39E5">
          <w:rPr>
            <w:rFonts w:ascii="Verdana" w:hAnsi="Verdana"/>
            <w:sz w:val="22"/>
            <w:szCs w:val="22"/>
          </w:rPr>
          <w:t xml:space="preserve"> during the past 12 months; and</w:t>
        </w:r>
      </w:ins>
    </w:p>
    <w:p w14:paraId="52D2C30D" w14:textId="7A9C2A95" w:rsidR="007B6281" w:rsidRPr="000C39E5" w:rsidRDefault="00BC18E4" w:rsidP="00BC18E4">
      <w:pPr>
        <w:pStyle w:val="BodyText"/>
        <w:tabs>
          <w:tab w:val="left" w:pos="360"/>
        </w:tabs>
        <w:spacing w:before="100" w:beforeAutospacing="1" w:after="100" w:afterAutospacing="1"/>
        <w:rPr>
          <w:ins w:id="332" w:author="Author"/>
          <w:rFonts w:ascii="Verdana" w:hAnsi="Verdana"/>
          <w:sz w:val="22"/>
          <w:szCs w:val="22"/>
        </w:rPr>
      </w:pPr>
      <w:r w:rsidRPr="000C39E5">
        <w:rPr>
          <w:rFonts w:ascii="Verdana" w:hAnsi="Verdana"/>
          <w:sz w:val="22"/>
          <w:szCs w:val="22"/>
        </w:rPr>
        <w:tab/>
      </w:r>
      <w:ins w:id="333" w:author="Author">
        <w:r w:rsidR="007B6281" w:rsidRPr="000C39E5">
          <w:rPr>
            <w:rFonts w:ascii="Verdana" w:hAnsi="Verdana"/>
            <w:sz w:val="22"/>
            <w:szCs w:val="22"/>
          </w:rPr>
          <w:t>(3) Can document that the training was received.</w:t>
        </w:r>
      </w:ins>
    </w:p>
    <w:p w14:paraId="66910B5B" w14:textId="46D96BD9" w:rsidR="00A44358" w:rsidRPr="000C39E5" w:rsidRDefault="00526069" w:rsidP="00A44358">
      <w:pPr>
        <w:pStyle w:val="BodyText"/>
        <w:tabs>
          <w:tab w:val="left" w:pos="360"/>
        </w:tabs>
        <w:spacing w:before="100" w:beforeAutospacing="1" w:after="100" w:afterAutospacing="1"/>
        <w:rPr>
          <w:rFonts w:ascii="Verdana" w:hAnsi="Verdana"/>
          <w:sz w:val="22"/>
          <w:szCs w:val="22"/>
        </w:rPr>
      </w:pPr>
      <w:ins w:id="334" w:author="Author">
        <w:r w:rsidRPr="000C39E5">
          <w:rPr>
            <w:rFonts w:ascii="Verdana" w:hAnsi="Verdana"/>
            <w:sz w:val="22"/>
            <w:szCs w:val="22"/>
          </w:rPr>
          <w:t>(c)</w:t>
        </w:r>
      </w:ins>
      <w:del w:id="335" w:author="Author">
        <w:r w:rsidR="00A44358" w:rsidRPr="000C39E5" w:rsidDel="00526069">
          <w:rPr>
            <w:rFonts w:ascii="Verdana" w:hAnsi="Verdana"/>
            <w:sz w:val="22"/>
            <w:szCs w:val="22"/>
          </w:rPr>
          <w:delText>(b)</w:delText>
        </w:r>
      </w:del>
      <w:r w:rsidR="00A44358" w:rsidRPr="000C39E5">
        <w:rPr>
          <w:rFonts w:ascii="Verdana" w:hAnsi="Verdana"/>
          <w:sz w:val="22"/>
          <w:szCs w:val="22"/>
        </w:rPr>
        <w:t xml:space="preserve"> A caregiver or employee is exempt from completing the pre-service training regarding emergency behavior intervention if the caregiver or employee: </w:t>
      </w:r>
    </w:p>
    <w:p w14:paraId="656DA076"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(1) Has been a caregiver for or employed by a residential child-care operation during the past 12 months; </w:t>
      </w:r>
    </w:p>
    <w:p w14:paraId="1E0B2C4A" w14:textId="5858AA77" w:rsidR="00526069" w:rsidRPr="000C39E5" w:rsidRDefault="00A44358" w:rsidP="00A44358">
      <w:pPr>
        <w:pStyle w:val="BodyText"/>
        <w:tabs>
          <w:tab w:val="left" w:pos="360"/>
        </w:tabs>
        <w:spacing w:before="100" w:beforeAutospacing="1" w:after="100" w:afterAutospacing="1"/>
        <w:rPr>
          <w:ins w:id="336" w:author="Author"/>
          <w:rFonts w:ascii="Verdana" w:hAnsi="Verdana"/>
          <w:sz w:val="22"/>
          <w:szCs w:val="22"/>
        </w:rPr>
      </w:pPr>
      <w:r w:rsidRPr="000C39E5">
        <w:rPr>
          <w:rFonts w:ascii="Verdana" w:hAnsi="Verdana"/>
          <w:sz w:val="22"/>
          <w:szCs w:val="22"/>
        </w:rPr>
        <w:tab/>
        <w:t xml:space="preserve">(2) Has received </w:t>
      </w:r>
      <w:ins w:id="337" w:author="Author">
        <w:r w:rsidR="00B559D0" w:rsidRPr="000C39E5">
          <w:rPr>
            <w:rFonts w:ascii="Verdana" w:hAnsi="Verdana"/>
            <w:sz w:val="22"/>
            <w:szCs w:val="22"/>
          </w:rPr>
          <w:t>emergency behavior intervention</w:t>
        </w:r>
      </w:ins>
      <w:r w:rsidR="00B559D0" w:rsidRPr="000C39E5">
        <w:rPr>
          <w:rFonts w:ascii="Verdana" w:hAnsi="Verdana"/>
          <w:sz w:val="22"/>
          <w:szCs w:val="22"/>
        </w:rPr>
        <w:t xml:space="preserve"> </w:t>
      </w:r>
      <w:r w:rsidRPr="000C39E5">
        <w:rPr>
          <w:rFonts w:ascii="Verdana" w:hAnsi="Verdana"/>
          <w:sz w:val="22"/>
          <w:szCs w:val="22"/>
        </w:rPr>
        <w:t>training during the past 12 months</w:t>
      </w:r>
      <w:r w:rsidR="00B559D0" w:rsidRPr="000C39E5">
        <w:rPr>
          <w:rFonts w:ascii="Verdana" w:hAnsi="Verdana"/>
          <w:sz w:val="22"/>
          <w:szCs w:val="22"/>
        </w:rPr>
        <w:t xml:space="preserve"> </w:t>
      </w:r>
      <w:ins w:id="338" w:author="Author">
        <w:r w:rsidR="00B559D0" w:rsidRPr="000C39E5">
          <w:rPr>
            <w:rFonts w:ascii="Verdana" w:hAnsi="Verdana"/>
            <w:sz w:val="22"/>
            <w:szCs w:val="22"/>
          </w:rPr>
          <w:t xml:space="preserve">that meets the </w:t>
        </w:r>
        <w:r w:rsidR="00DF42AA" w:rsidRPr="000C39E5">
          <w:rPr>
            <w:rFonts w:ascii="Verdana" w:hAnsi="Verdana"/>
            <w:sz w:val="22"/>
            <w:szCs w:val="22"/>
          </w:rPr>
          <w:t>required</w:t>
        </w:r>
        <w:r w:rsidR="00B559D0" w:rsidRPr="000C39E5">
          <w:rPr>
            <w:rFonts w:ascii="Verdana" w:hAnsi="Verdana"/>
            <w:sz w:val="22"/>
            <w:szCs w:val="22"/>
          </w:rPr>
          <w:t xml:space="preserve"> curriculum components</w:t>
        </w:r>
        <w:r w:rsidR="00845081" w:rsidRPr="000C39E5">
          <w:rPr>
            <w:rFonts w:ascii="Verdana" w:hAnsi="Verdana"/>
            <w:sz w:val="22"/>
            <w:szCs w:val="22"/>
          </w:rPr>
          <w:t xml:space="preserve"> of the following applicable rule</w:t>
        </w:r>
        <w:r w:rsidR="00526069" w:rsidRPr="000C39E5">
          <w:rPr>
            <w:rFonts w:ascii="Verdana" w:hAnsi="Verdana"/>
            <w:sz w:val="22"/>
            <w:szCs w:val="22"/>
          </w:rPr>
          <w:t>:</w:t>
        </w:r>
      </w:ins>
    </w:p>
    <w:p w14:paraId="3966D7D1" w14:textId="590AB135" w:rsidR="00526069" w:rsidRPr="000C39E5" w:rsidRDefault="008A3CBD" w:rsidP="008A3CBD">
      <w:pPr>
        <w:pStyle w:val="BodyText"/>
        <w:tabs>
          <w:tab w:val="left" w:pos="360"/>
        </w:tabs>
        <w:spacing w:before="100" w:beforeAutospacing="1" w:after="100" w:afterAutospacing="1"/>
        <w:rPr>
          <w:ins w:id="339" w:author="Author"/>
          <w:rFonts w:ascii="Verdana" w:hAnsi="Verdana"/>
          <w:sz w:val="22"/>
          <w:szCs w:val="22"/>
        </w:rPr>
      </w:pPr>
      <w:r w:rsidRPr="000C39E5">
        <w:rPr>
          <w:rFonts w:ascii="Verdana" w:hAnsi="Verdana"/>
          <w:sz w:val="22"/>
          <w:szCs w:val="22"/>
        </w:rPr>
        <w:lastRenderedPageBreak/>
        <w:tab/>
      </w:r>
      <w:r w:rsidR="00E347DA" w:rsidRPr="000C39E5">
        <w:rPr>
          <w:rFonts w:ascii="Verdana" w:hAnsi="Verdana"/>
          <w:sz w:val="22"/>
          <w:szCs w:val="22"/>
        </w:rPr>
        <w:tab/>
      </w:r>
      <w:ins w:id="340" w:author="Author">
        <w:r w:rsidR="00526069" w:rsidRPr="000C39E5">
          <w:rPr>
            <w:rFonts w:ascii="Verdana" w:hAnsi="Verdana"/>
            <w:sz w:val="22"/>
            <w:szCs w:val="22"/>
          </w:rPr>
          <w:t xml:space="preserve">(A) </w:t>
        </w:r>
        <w:r w:rsidR="00B559D0" w:rsidRPr="000C39E5">
          <w:rPr>
            <w:rFonts w:ascii="Verdana" w:hAnsi="Verdana"/>
            <w:sz w:val="22"/>
            <w:szCs w:val="22"/>
          </w:rPr>
          <w:t>O</w:t>
        </w:r>
        <w:r w:rsidR="008102C9" w:rsidRPr="000C39E5">
          <w:rPr>
            <w:rFonts w:ascii="Verdana" w:hAnsi="Verdana"/>
            <w:sz w:val="22"/>
            <w:szCs w:val="22"/>
          </w:rPr>
          <w:t>f §749.887 of this subchapter (relating to If I do not allow the use of emergency behavior intervention, what curriculum components must be included in the pre-service training regarding emergency behavior intervention?</w:t>
        </w:r>
        <w:r w:rsidR="00B559D0" w:rsidRPr="000C39E5">
          <w:rPr>
            <w:rFonts w:ascii="Verdana" w:hAnsi="Verdana"/>
            <w:sz w:val="22"/>
            <w:szCs w:val="22"/>
          </w:rPr>
          <w:t>)</w:t>
        </w:r>
        <w:r w:rsidR="00526069" w:rsidRPr="000C39E5">
          <w:rPr>
            <w:rFonts w:ascii="Verdana" w:hAnsi="Verdana"/>
            <w:sz w:val="22"/>
            <w:szCs w:val="22"/>
          </w:rPr>
          <w:t>; or</w:t>
        </w:r>
      </w:ins>
    </w:p>
    <w:p w14:paraId="39B1B91E" w14:textId="0A3D1639" w:rsidR="00A44358" w:rsidRPr="000C39E5" w:rsidRDefault="008A3CBD" w:rsidP="008A3CBD">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E347DA" w:rsidRPr="000C39E5">
        <w:rPr>
          <w:rFonts w:ascii="Verdana" w:hAnsi="Verdana"/>
          <w:sz w:val="22"/>
          <w:szCs w:val="22"/>
        </w:rPr>
        <w:tab/>
      </w:r>
      <w:ins w:id="341" w:author="Author">
        <w:r w:rsidR="00526069" w:rsidRPr="000C39E5">
          <w:rPr>
            <w:rFonts w:ascii="Verdana" w:hAnsi="Verdana"/>
            <w:sz w:val="22"/>
            <w:szCs w:val="22"/>
          </w:rPr>
          <w:t>(B)</w:t>
        </w:r>
        <w:r w:rsidRPr="000C39E5">
          <w:rPr>
            <w:rFonts w:ascii="Verdana" w:hAnsi="Verdana"/>
            <w:sz w:val="22"/>
            <w:szCs w:val="22"/>
          </w:rPr>
          <w:t xml:space="preserve"> </w:t>
        </w:r>
        <w:r w:rsidR="00B559D0" w:rsidRPr="000C39E5">
          <w:rPr>
            <w:rFonts w:ascii="Verdana" w:hAnsi="Verdana"/>
            <w:sz w:val="22"/>
            <w:szCs w:val="22"/>
          </w:rPr>
          <w:t>Of §749.88</w:t>
        </w:r>
        <w:r w:rsidR="00DF42AA" w:rsidRPr="000C39E5">
          <w:rPr>
            <w:rFonts w:ascii="Verdana" w:hAnsi="Verdana"/>
            <w:sz w:val="22"/>
            <w:szCs w:val="22"/>
          </w:rPr>
          <w:t>9</w:t>
        </w:r>
        <w:r w:rsidR="00B559D0" w:rsidRPr="000C39E5">
          <w:rPr>
            <w:rFonts w:ascii="Verdana" w:hAnsi="Verdana"/>
            <w:sz w:val="22"/>
            <w:szCs w:val="22"/>
          </w:rPr>
          <w:t xml:space="preserve"> of this subchapter (relating to If I allow the use of emergency behavior intervention, what curriculum components must be included in the pre-service training regarding emergency behavior intervention?)</w:t>
        </w:r>
      </w:ins>
      <w:del w:id="342" w:author="Author">
        <w:r w:rsidR="00A44358" w:rsidRPr="000C39E5" w:rsidDel="00526069">
          <w:rPr>
            <w:rFonts w:ascii="Verdana" w:hAnsi="Verdana"/>
            <w:sz w:val="22"/>
            <w:szCs w:val="22"/>
          </w:rPr>
          <w:delText xml:space="preserve">in </w:delText>
        </w:r>
        <w:r w:rsidR="00A44358" w:rsidRPr="000C39E5" w:rsidDel="00B559D0">
          <w:rPr>
            <w:rFonts w:ascii="Verdana" w:hAnsi="Verdana"/>
            <w:sz w:val="22"/>
            <w:szCs w:val="22"/>
          </w:rPr>
          <w:delText>the types of emergency behavior intervention used at your agency</w:delText>
        </w:r>
      </w:del>
      <w:r w:rsidR="00A44358" w:rsidRPr="000C39E5">
        <w:rPr>
          <w:rFonts w:ascii="Verdana" w:hAnsi="Verdana"/>
          <w:sz w:val="22"/>
          <w:szCs w:val="22"/>
        </w:rPr>
        <w:t xml:space="preserve">; and </w:t>
      </w:r>
    </w:p>
    <w:p w14:paraId="72177D1A" w14:textId="618135E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(3) Can demonstrate knowledge and competency of the training material</w:t>
      </w:r>
      <w:del w:id="343" w:author="Author">
        <w:r w:rsidRPr="000C39E5" w:rsidDel="00C353AC">
          <w:rPr>
            <w:rFonts w:ascii="Verdana" w:hAnsi="Verdana"/>
            <w:sz w:val="22"/>
            <w:szCs w:val="22"/>
          </w:rPr>
          <w:delText>, both</w:delText>
        </w:r>
      </w:del>
      <w:r w:rsidRPr="000C39E5">
        <w:rPr>
          <w:rFonts w:ascii="Verdana" w:hAnsi="Verdana"/>
          <w:sz w:val="22"/>
          <w:szCs w:val="22"/>
        </w:rPr>
        <w:t xml:space="preserve"> in writing and</w:t>
      </w:r>
      <w:ins w:id="344" w:author="Author">
        <w:r w:rsidR="00C353AC" w:rsidRPr="000C39E5">
          <w:rPr>
            <w:rFonts w:ascii="Verdana" w:hAnsi="Verdana"/>
            <w:sz w:val="22"/>
            <w:szCs w:val="22"/>
          </w:rPr>
          <w:t xml:space="preserve">, if the child-placing agency </w:t>
        </w:r>
        <w:r w:rsidR="00DF42AA" w:rsidRPr="000C39E5">
          <w:rPr>
            <w:rFonts w:ascii="Verdana" w:hAnsi="Verdana"/>
            <w:sz w:val="22"/>
            <w:szCs w:val="22"/>
          </w:rPr>
          <w:t>allows</w:t>
        </w:r>
        <w:r w:rsidR="00C353AC" w:rsidRPr="000C39E5">
          <w:rPr>
            <w:rFonts w:ascii="Verdana" w:hAnsi="Verdana"/>
            <w:sz w:val="22"/>
            <w:szCs w:val="22"/>
          </w:rPr>
          <w:t xml:space="preserve"> the use of emergency behavior intervention,</w:t>
        </w:r>
      </w:ins>
      <w:r w:rsidRPr="000C39E5">
        <w:rPr>
          <w:rFonts w:ascii="Verdana" w:hAnsi="Verdana"/>
          <w:sz w:val="22"/>
          <w:szCs w:val="22"/>
        </w:rPr>
        <w:t xml:space="preserve"> in physical techniques. </w:t>
      </w:r>
    </w:p>
    <w:p w14:paraId="0A273A0C" w14:textId="6E50615B" w:rsidR="00A44358" w:rsidRPr="000C39E5" w:rsidRDefault="003C4F70" w:rsidP="00A44358">
      <w:pPr>
        <w:pStyle w:val="BodyText"/>
        <w:tabs>
          <w:tab w:val="left" w:pos="360"/>
        </w:tabs>
        <w:spacing w:before="100" w:beforeAutospacing="1" w:after="100" w:afterAutospacing="1"/>
        <w:rPr>
          <w:rFonts w:ascii="Verdana" w:hAnsi="Verdana"/>
          <w:sz w:val="22"/>
          <w:szCs w:val="22"/>
        </w:rPr>
      </w:pPr>
      <w:ins w:id="345" w:author="Author">
        <w:r w:rsidRPr="000C39E5">
          <w:rPr>
            <w:rFonts w:ascii="Verdana" w:hAnsi="Verdana"/>
            <w:sz w:val="22"/>
            <w:szCs w:val="22"/>
          </w:rPr>
          <w:t>(d)</w:t>
        </w:r>
      </w:ins>
      <w:del w:id="346" w:author="Author">
        <w:r w:rsidR="00A44358" w:rsidRPr="000C39E5" w:rsidDel="003C4F70">
          <w:rPr>
            <w:rFonts w:ascii="Verdana" w:hAnsi="Verdana"/>
            <w:sz w:val="22"/>
            <w:szCs w:val="22"/>
          </w:rPr>
          <w:delText>(c)</w:delText>
        </w:r>
      </w:del>
      <w:r w:rsidR="00A44358" w:rsidRPr="000C39E5">
        <w:rPr>
          <w:rFonts w:ascii="Verdana" w:hAnsi="Verdana"/>
          <w:sz w:val="22"/>
          <w:szCs w:val="22"/>
        </w:rPr>
        <w:t xml:space="preserve"> You must document the exemption factors in the appropriate </w:t>
      </w:r>
      <w:ins w:id="347" w:author="Author">
        <w:r w:rsidR="00A24948" w:rsidRPr="000C39E5">
          <w:rPr>
            <w:rFonts w:ascii="Verdana" w:hAnsi="Verdana"/>
            <w:sz w:val="22"/>
            <w:szCs w:val="22"/>
          </w:rPr>
          <w:t xml:space="preserve">foster home </w:t>
        </w:r>
        <w:r w:rsidRPr="000C39E5">
          <w:rPr>
            <w:rFonts w:ascii="Verdana" w:hAnsi="Verdana"/>
            <w:sz w:val="22"/>
            <w:szCs w:val="22"/>
          </w:rPr>
          <w:t xml:space="preserve">record </w:t>
        </w:r>
        <w:r w:rsidR="00A24948" w:rsidRPr="000C39E5">
          <w:rPr>
            <w:rFonts w:ascii="Verdana" w:hAnsi="Verdana"/>
            <w:sz w:val="22"/>
            <w:szCs w:val="22"/>
          </w:rPr>
          <w:t>or</w:t>
        </w:r>
      </w:ins>
      <w:r w:rsidR="00A24948" w:rsidRPr="000C39E5">
        <w:rPr>
          <w:rFonts w:ascii="Verdana" w:hAnsi="Verdana"/>
          <w:sz w:val="22"/>
          <w:szCs w:val="22"/>
        </w:rPr>
        <w:t xml:space="preserve"> </w:t>
      </w:r>
      <w:r w:rsidR="00A44358" w:rsidRPr="000C39E5">
        <w:rPr>
          <w:rFonts w:ascii="Verdana" w:hAnsi="Verdana"/>
          <w:sz w:val="22"/>
          <w:szCs w:val="22"/>
        </w:rPr>
        <w:t xml:space="preserve">personnel record. </w:t>
      </w:r>
    </w:p>
    <w:p w14:paraId="1DEA8B8B" w14:textId="5F7FA9C6" w:rsidR="00A44358" w:rsidRPr="000C39E5" w:rsidDel="007B6281" w:rsidRDefault="00A44358" w:rsidP="00A44358">
      <w:pPr>
        <w:pStyle w:val="BodyText"/>
        <w:tabs>
          <w:tab w:val="left" w:pos="360"/>
        </w:tabs>
        <w:spacing w:before="100" w:beforeAutospacing="1" w:after="100" w:afterAutospacing="1"/>
        <w:rPr>
          <w:del w:id="348" w:author="Author"/>
          <w:rFonts w:ascii="Verdana" w:hAnsi="Verdana"/>
          <w:sz w:val="22"/>
          <w:szCs w:val="22"/>
        </w:rPr>
      </w:pPr>
      <w:del w:id="349" w:author="Author">
        <w:r w:rsidRPr="000C39E5" w:rsidDel="007B6281">
          <w:rPr>
            <w:rFonts w:ascii="Verdana" w:hAnsi="Verdana"/>
            <w:sz w:val="22"/>
            <w:szCs w:val="22"/>
          </w:rPr>
          <w:delText>§749.868. Must I provide pre-service training regarding normalcy to a child-placing agency administrator, treatment director, child placement staff, child placement management staff, or full-time professional service provider who was previously employed by a residential child-care operation?</w:delText>
        </w:r>
      </w:del>
    </w:p>
    <w:p w14:paraId="49F81B47" w14:textId="453EAD11" w:rsidR="00A44358" w:rsidRPr="000C39E5" w:rsidDel="007B6281" w:rsidRDefault="00A44358" w:rsidP="00A44358">
      <w:pPr>
        <w:pStyle w:val="BodyText"/>
        <w:tabs>
          <w:tab w:val="left" w:pos="360"/>
        </w:tabs>
        <w:spacing w:before="100" w:beforeAutospacing="1" w:after="100" w:afterAutospacing="1"/>
        <w:rPr>
          <w:del w:id="350" w:author="Author"/>
          <w:rFonts w:ascii="Verdana" w:hAnsi="Verdana"/>
          <w:sz w:val="22"/>
          <w:szCs w:val="22"/>
        </w:rPr>
      </w:pPr>
      <w:del w:id="351" w:author="Author">
        <w:r w:rsidRPr="000C39E5" w:rsidDel="007B6281">
          <w:rPr>
            <w:rFonts w:ascii="Verdana" w:hAnsi="Verdana"/>
            <w:sz w:val="22"/>
            <w:szCs w:val="22"/>
          </w:rPr>
          <w:delText xml:space="preserve">(a) A child-placing agency administrator, treatment director, child placement staff, child placement management staff, or full-time professional service provider is exempt from completing the pre-service training regarding normalcy if the person: </w:delText>
        </w:r>
      </w:del>
    </w:p>
    <w:p w14:paraId="4E3B4D15" w14:textId="6D4B6A0F" w:rsidR="00A44358" w:rsidRPr="000C39E5" w:rsidDel="007B6281" w:rsidRDefault="00A44358" w:rsidP="00A44358">
      <w:pPr>
        <w:pStyle w:val="BodyText"/>
        <w:tabs>
          <w:tab w:val="left" w:pos="360"/>
        </w:tabs>
        <w:spacing w:before="100" w:beforeAutospacing="1" w:after="100" w:afterAutospacing="1"/>
        <w:rPr>
          <w:del w:id="352" w:author="Author"/>
          <w:rFonts w:ascii="Verdana" w:hAnsi="Verdana"/>
          <w:sz w:val="22"/>
          <w:szCs w:val="22"/>
        </w:rPr>
      </w:pPr>
      <w:del w:id="353" w:author="Author">
        <w:r w:rsidRPr="000C39E5" w:rsidDel="007B6281">
          <w:rPr>
            <w:rFonts w:ascii="Verdana" w:hAnsi="Verdana"/>
            <w:sz w:val="22"/>
            <w:szCs w:val="22"/>
          </w:rPr>
          <w:tab/>
          <w:delText>(1) Has been employed by a residential child-care operation during the past 12 months;</w:delText>
        </w:r>
      </w:del>
      <w:r w:rsidRPr="000C39E5">
        <w:rPr>
          <w:rFonts w:ascii="Verdana" w:hAnsi="Verdana"/>
          <w:sz w:val="22"/>
          <w:szCs w:val="22"/>
        </w:rPr>
        <w:t xml:space="preserve"> </w:t>
      </w:r>
    </w:p>
    <w:p w14:paraId="5408F3BF" w14:textId="41DBEAF5" w:rsidR="00A44358" w:rsidRPr="000C39E5" w:rsidDel="007B6281" w:rsidRDefault="00A44358" w:rsidP="00A44358">
      <w:pPr>
        <w:pStyle w:val="BodyText"/>
        <w:tabs>
          <w:tab w:val="left" w:pos="360"/>
        </w:tabs>
        <w:spacing w:before="100" w:beforeAutospacing="1" w:after="100" w:afterAutospacing="1"/>
        <w:rPr>
          <w:del w:id="354" w:author="Author"/>
          <w:rFonts w:ascii="Verdana" w:hAnsi="Verdana"/>
          <w:sz w:val="22"/>
          <w:szCs w:val="22"/>
        </w:rPr>
      </w:pPr>
      <w:del w:id="355" w:author="Author">
        <w:r w:rsidRPr="000C39E5" w:rsidDel="007B6281">
          <w:rPr>
            <w:rFonts w:ascii="Verdana" w:hAnsi="Verdana"/>
            <w:sz w:val="22"/>
            <w:szCs w:val="22"/>
          </w:rPr>
          <w:tab/>
          <w:delText>(2) Has received training during the past 12 months on normalcy; and</w:delText>
        </w:r>
      </w:del>
      <w:r w:rsidRPr="000C39E5">
        <w:rPr>
          <w:rFonts w:ascii="Verdana" w:hAnsi="Verdana"/>
          <w:sz w:val="22"/>
          <w:szCs w:val="22"/>
        </w:rPr>
        <w:t xml:space="preserve"> </w:t>
      </w:r>
    </w:p>
    <w:p w14:paraId="767BCD69" w14:textId="0257E66A" w:rsidR="00A44358" w:rsidRPr="000C39E5" w:rsidDel="007B6281" w:rsidRDefault="00A44358" w:rsidP="00A44358">
      <w:pPr>
        <w:pStyle w:val="BodyText"/>
        <w:tabs>
          <w:tab w:val="left" w:pos="360"/>
        </w:tabs>
        <w:spacing w:before="100" w:beforeAutospacing="1" w:after="100" w:afterAutospacing="1"/>
        <w:rPr>
          <w:del w:id="356" w:author="Author"/>
          <w:rFonts w:ascii="Verdana" w:hAnsi="Verdana"/>
          <w:sz w:val="22"/>
          <w:szCs w:val="22"/>
        </w:rPr>
      </w:pPr>
      <w:del w:id="357" w:author="Author">
        <w:r w:rsidRPr="000C39E5" w:rsidDel="007B6281">
          <w:rPr>
            <w:rFonts w:ascii="Verdana" w:hAnsi="Verdana"/>
            <w:sz w:val="22"/>
            <w:szCs w:val="22"/>
          </w:rPr>
          <w:tab/>
          <w:delText>(3) Can document that the training has been received.</w:delText>
        </w:r>
      </w:del>
      <w:r w:rsidRPr="000C39E5">
        <w:rPr>
          <w:rFonts w:ascii="Verdana" w:hAnsi="Verdana"/>
          <w:sz w:val="22"/>
          <w:szCs w:val="22"/>
        </w:rPr>
        <w:t xml:space="preserve"> </w:t>
      </w:r>
    </w:p>
    <w:p w14:paraId="06842BFC" w14:textId="258DCE10" w:rsidR="00A44358" w:rsidRPr="000C39E5" w:rsidDel="007B6281" w:rsidRDefault="00A44358" w:rsidP="00A44358">
      <w:pPr>
        <w:pStyle w:val="BodyText"/>
        <w:tabs>
          <w:tab w:val="left" w:pos="360"/>
        </w:tabs>
        <w:spacing w:before="100" w:beforeAutospacing="1" w:after="100" w:afterAutospacing="1"/>
        <w:rPr>
          <w:del w:id="358" w:author="Author"/>
          <w:rFonts w:ascii="Verdana" w:hAnsi="Verdana"/>
          <w:sz w:val="22"/>
          <w:szCs w:val="22"/>
        </w:rPr>
      </w:pPr>
      <w:del w:id="359" w:author="Author">
        <w:r w:rsidRPr="000C39E5" w:rsidDel="007B6281">
          <w:rPr>
            <w:rFonts w:ascii="Verdana" w:hAnsi="Verdana"/>
            <w:sz w:val="22"/>
            <w:szCs w:val="22"/>
          </w:rPr>
          <w:delText>(b) You must document the exemption factors in the appropriate personnel record.</w:delText>
        </w:r>
      </w:del>
      <w:r w:rsidRPr="000C39E5">
        <w:rPr>
          <w:rFonts w:ascii="Verdana" w:hAnsi="Verdana"/>
          <w:sz w:val="22"/>
          <w:szCs w:val="22"/>
        </w:rPr>
        <w:t xml:space="preserve"> </w:t>
      </w:r>
    </w:p>
    <w:p w14:paraId="383AA76F" w14:textId="70D94F5D" w:rsidR="00327A02" w:rsidRPr="000C39E5" w:rsidRDefault="007B6281" w:rsidP="00A44358">
      <w:pPr>
        <w:pStyle w:val="BodyText"/>
        <w:tabs>
          <w:tab w:val="left" w:pos="360"/>
        </w:tabs>
        <w:spacing w:before="100" w:beforeAutospacing="1" w:after="100" w:afterAutospacing="1"/>
        <w:rPr>
          <w:ins w:id="360" w:author="Author"/>
          <w:rFonts w:ascii="Verdana" w:hAnsi="Verdana"/>
          <w:sz w:val="22"/>
          <w:szCs w:val="22"/>
        </w:rPr>
      </w:pPr>
      <w:ins w:id="361" w:author="Author">
        <w:r w:rsidRPr="000C39E5">
          <w:rPr>
            <w:rFonts w:ascii="Verdana" w:hAnsi="Verdana"/>
            <w:sz w:val="22"/>
            <w:szCs w:val="22"/>
          </w:rPr>
          <w:t xml:space="preserve">§749.868. </w:t>
        </w:r>
        <w:r w:rsidR="00327A02" w:rsidRPr="000C39E5">
          <w:rPr>
            <w:rFonts w:ascii="Verdana" w:hAnsi="Verdana"/>
            <w:sz w:val="22"/>
            <w:szCs w:val="22"/>
          </w:rPr>
          <w:t>Can a child-placing agency waive pre-service training requirements</w:t>
        </w:r>
        <w:r w:rsidR="000305B3" w:rsidRPr="000C39E5">
          <w:rPr>
            <w:rFonts w:ascii="Verdana" w:hAnsi="Verdana"/>
            <w:sz w:val="22"/>
            <w:szCs w:val="22"/>
          </w:rPr>
          <w:t xml:space="preserve"> for a foster parent</w:t>
        </w:r>
        <w:r w:rsidR="00327A02" w:rsidRPr="000C39E5">
          <w:rPr>
            <w:rFonts w:ascii="Verdana" w:hAnsi="Verdana"/>
            <w:sz w:val="22"/>
            <w:szCs w:val="22"/>
          </w:rPr>
          <w:t>?</w:t>
        </w:r>
      </w:ins>
    </w:p>
    <w:p w14:paraId="46A6C501" w14:textId="3BA12686" w:rsidR="00A15398" w:rsidRPr="000C39E5" w:rsidRDefault="00FF7655" w:rsidP="0085037C">
      <w:pPr>
        <w:pStyle w:val="BodyText"/>
        <w:tabs>
          <w:tab w:val="left" w:pos="360"/>
        </w:tabs>
        <w:spacing w:before="100" w:beforeAutospacing="1" w:after="100" w:afterAutospacing="1"/>
        <w:rPr>
          <w:ins w:id="362" w:author="Author"/>
          <w:rFonts w:ascii="Verdana" w:hAnsi="Verdana"/>
          <w:sz w:val="22"/>
          <w:szCs w:val="22"/>
        </w:rPr>
      </w:pPr>
      <w:ins w:id="363" w:author="Author">
        <w:r w:rsidRPr="000C39E5">
          <w:rPr>
            <w:rFonts w:ascii="Verdana" w:hAnsi="Verdana"/>
            <w:sz w:val="22"/>
            <w:szCs w:val="22"/>
          </w:rPr>
          <w:t xml:space="preserve">(a) </w:t>
        </w:r>
        <w:r w:rsidR="00327A02" w:rsidRPr="000C39E5">
          <w:rPr>
            <w:rFonts w:ascii="Verdana" w:hAnsi="Verdana"/>
            <w:sz w:val="22"/>
            <w:szCs w:val="22"/>
          </w:rPr>
          <w:t>A child-placing agency</w:t>
        </w:r>
        <w:r w:rsidR="0026762B" w:rsidRPr="000C39E5">
          <w:rPr>
            <w:rFonts w:ascii="Verdana" w:hAnsi="Verdana"/>
            <w:sz w:val="22"/>
            <w:szCs w:val="22"/>
          </w:rPr>
          <w:t>, including a</w:t>
        </w:r>
        <w:r w:rsidR="00327A02" w:rsidRPr="000C39E5">
          <w:rPr>
            <w:rFonts w:ascii="Verdana" w:hAnsi="Verdana"/>
            <w:sz w:val="22"/>
            <w:szCs w:val="22"/>
          </w:rPr>
          <w:t xml:space="preserve"> single source continuum contractor</w:t>
        </w:r>
        <w:r w:rsidR="0026762B" w:rsidRPr="000C39E5">
          <w:rPr>
            <w:rFonts w:ascii="Verdana" w:hAnsi="Verdana"/>
            <w:sz w:val="22"/>
            <w:szCs w:val="22"/>
          </w:rPr>
          <w:t>,</w:t>
        </w:r>
        <w:r w:rsidR="00327A02" w:rsidRPr="000C39E5">
          <w:rPr>
            <w:rFonts w:ascii="Verdana" w:hAnsi="Verdana"/>
            <w:sz w:val="22"/>
            <w:szCs w:val="22"/>
          </w:rPr>
          <w:t xml:space="preserve"> may waive </w:t>
        </w:r>
        <w:r w:rsidR="00B2634C" w:rsidRPr="000C39E5">
          <w:rPr>
            <w:rFonts w:ascii="Verdana" w:hAnsi="Verdana"/>
            <w:sz w:val="22"/>
            <w:szCs w:val="22"/>
          </w:rPr>
          <w:t xml:space="preserve">any of the following </w:t>
        </w:r>
        <w:r w:rsidR="00327A02" w:rsidRPr="000C39E5">
          <w:rPr>
            <w:rFonts w:ascii="Verdana" w:hAnsi="Verdana"/>
            <w:sz w:val="22"/>
            <w:szCs w:val="22"/>
          </w:rPr>
          <w:t xml:space="preserve">pre-service training requirements for </w:t>
        </w:r>
        <w:r w:rsidR="00B2634C" w:rsidRPr="000C39E5">
          <w:rPr>
            <w:rFonts w:ascii="Verdana" w:hAnsi="Verdana"/>
            <w:sz w:val="22"/>
            <w:szCs w:val="22"/>
          </w:rPr>
          <w:t xml:space="preserve">a foster parent if the agency </w:t>
        </w:r>
        <w:r w:rsidR="00327A02" w:rsidRPr="000C39E5">
          <w:rPr>
            <w:rFonts w:ascii="Verdana" w:hAnsi="Verdana"/>
            <w:sz w:val="22"/>
            <w:szCs w:val="22"/>
          </w:rPr>
          <w:t xml:space="preserve">determines </w:t>
        </w:r>
        <w:r w:rsidR="00B2634C" w:rsidRPr="000C39E5">
          <w:rPr>
            <w:rFonts w:ascii="Verdana" w:hAnsi="Verdana"/>
            <w:sz w:val="22"/>
            <w:szCs w:val="22"/>
          </w:rPr>
          <w:t xml:space="preserve">that the requirement </w:t>
        </w:r>
        <w:r w:rsidR="00E60DDE" w:rsidRPr="000C39E5">
          <w:rPr>
            <w:rFonts w:ascii="Verdana" w:hAnsi="Verdana"/>
            <w:sz w:val="22"/>
            <w:szCs w:val="22"/>
          </w:rPr>
          <w:t>is</w:t>
        </w:r>
        <w:r w:rsidR="00327A02" w:rsidRPr="000C39E5">
          <w:rPr>
            <w:rFonts w:ascii="Verdana" w:hAnsi="Verdana"/>
            <w:sz w:val="22"/>
            <w:szCs w:val="22"/>
          </w:rPr>
          <w:t xml:space="preserve"> not directly </w:t>
        </w:r>
        <w:r w:rsidR="00E60DDE" w:rsidRPr="000C39E5">
          <w:rPr>
            <w:rFonts w:ascii="Verdana" w:hAnsi="Verdana"/>
            <w:sz w:val="22"/>
            <w:szCs w:val="22"/>
          </w:rPr>
          <w:t>related</w:t>
        </w:r>
        <w:r w:rsidR="007D3862" w:rsidRPr="000C39E5">
          <w:rPr>
            <w:rFonts w:ascii="Verdana" w:hAnsi="Verdana"/>
            <w:sz w:val="22"/>
            <w:szCs w:val="22"/>
          </w:rPr>
          <w:t xml:space="preserve"> to </w:t>
        </w:r>
        <w:r w:rsidR="00A15398" w:rsidRPr="000C39E5">
          <w:rPr>
            <w:rFonts w:ascii="Verdana" w:hAnsi="Verdana"/>
            <w:sz w:val="22"/>
            <w:szCs w:val="22"/>
          </w:rPr>
          <w:t xml:space="preserve">the </w:t>
        </w:r>
        <w:r w:rsidR="0011601C" w:rsidRPr="000C39E5">
          <w:rPr>
            <w:rFonts w:ascii="Verdana" w:hAnsi="Verdana"/>
            <w:sz w:val="22"/>
            <w:szCs w:val="22"/>
          </w:rPr>
          <w:t xml:space="preserve">ages </w:t>
        </w:r>
        <w:r w:rsidR="00B34FEF" w:rsidRPr="000C39E5">
          <w:rPr>
            <w:rFonts w:ascii="Verdana" w:hAnsi="Verdana"/>
            <w:sz w:val="22"/>
            <w:szCs w:val="22"/>
          </w:rPr>
          <w:t xml:space="preserve">and </w:t>
        </w:r>
        <w:r w:rsidR="0011601C" w:rsidRPr="000C39E5">
          <w:rPr>
            <w:rFonts w:ascii="Verdana" w:hAnsi="Verdana"/>
            <w:sz w:val="22"/>
            <w:szCs w:val="22"/>
          </w:rPr>
          <w:t>number of children</w:t>
        </w:r>
        <w:r w:rsidR="00B34FEF" w:rsidRPr="000C39E5">
          <w:rPr>
            <w:rFonts w:ascii="Verdana" w:hAnsi="Verdana"/>
            <w:sz w:val="22"/>
            <w:szCs w:val="22"/>
          </w:rPr>
          <w:t xml:space="preserve"> the foster home will care for and the</w:t>
        </w:r>
        <w:r w:rsidR="0011601C" w:rsidRPr="000C39E5">
          <w:rPr>
            <w:rFonts w:ascii="Verdana" w:hAnsi="Verdana"/>
            <w:sz w:val="22"/>
            <w:szCs w:val="22"/>
          </w:rPr>
          <w:t xml:space="preserve"> types of services </w:t>
        </w:r>
        <w:r w:rsidR="00B34FEF" w:rsidRPr="000C39E5">
          <w:rPr>
            <w:rFonts w:ascii="Verdana" w:hAnsi="Verdana"/>
            <w:sz w:val="22"/>
            <w:szCs w:val="22"/>
          </w:rPr>
          <w:t xml:space="preserve">the home will </w:t>
        </w:r>
        <w:r w:rsidR="008D1BB6" w:rsidRPr="000C39E5">
          <w:rPr>
            <w:rFonts w:ascii="Verdana" w:hAnsi="Verdana"/>
            <w:sz w:val="22"/>
            <w:szCs w:val="22"/>
          </w:rPr>
          <w:t>provide</w:t>
        </w:r>
        <w:r w:rsidR="00A15398" w:rsidRPr="000C39E5">
          <w:rPr>
            <w:rFonts w:ascii="Verdana" w:hAnsi="Verdana"/>
            <w:sz w:val="22"/>
            <w:szCs w:val="22"/>
          </w:rPr>
          <w:t>:</w:t>
        </w:r>
      </w:ins>
    </w:p>
    <w:p w14:paraId="3C57CB3F" w14:textId="4A9B191C" w:rsidR="007B6281" w:rsidRPr="000C39E5" w:rsidRDefault="0028622B" w:rsidP="007133AC">
      <w:pPr>
        <w:pStyle w:val="BodyText"/>
        <w:tabs>
          <w:tab w:val="left" w:pos="360"/>
        </w:tabs>
        <w:spacing w:before="100" w:beforeAutospacing="1" w:after="100" w:afterAutospacing="1"/>
        <w:rPr>
          <w:ins w:id="364" w:author="Author"/>
          <w:rFonts w:ascii="Verdana" w:hAnsi="Verdana"/>
          <w:sz w:val="22"/>
          <w:szCs w:val="22"/>
        </w:rPr>
      </w:pPr>
      <w:r w:rsidRPr="000C39E5">
        <w:rPr>
          <w:rFonts w:ascii="Verdana" w:hAnsi="Verdana"/>
          <w:sz w:val="22"/>
          <w:szCs w:val="22"/>
        </w:rPr>
        <w:tab/>
      </w:r>
      <w:ins w:id="365" w:author="Author">
        <w:r w:rsidR="00A15398" w:rsidRPr="000C39E5">
          <w:rPr>
            <w:rFonts w:ascii="Verdana" w:hAnsi="Verdana"/>
            <w:sz w:val="22"/>
            <w:szCs w:val="22"/>
          </w:rPr>
          <w:t>(1) General pre-service training;</w:t>
        </w:r>
      </w:ins>
    </w:p>
    <w:p w14:paraId="5FF5661A" w14:textId="592217F3" w:rsidR="00A15398" w:rsidRPr="000C39E5" w:rsidRDefault="0028622B" w:rsidP="007133AC">
      <w:pPr>
        <w:pStyle w:val="BodyText"/>
        <w:tabs>
          <w:tab w:val="left" w:pos="360"/>
        </w:tabs>
        <w:spacing w:before="100" w:beforeAutospacing="1" w:after="100" w:afterAutospacing="1"/>
        <w:rPr>
          <w:ins w:id="366" w:author="Author"/>
          <w:rFonts w:ascii="Verdana" w:hAnsi="Verdana"/>
          <w:sz w:val="22"/>
          <w:szCs w:val="22"/>
        </w:rPr>
      </w:pPr>
      <w:r w:rsidRPr="000C39E5">
        <w:rPr>
          <w:rFonts w:ascii="Verdana" w:hAnsi="Verdana"/>
          <w:sz w:val="22"/>
          <w:szCs w:val="22"/>
        </w:rPr>
        <w:tab/>
      </w:r>
      <w:ins w:id="367" w:author="Author">
        <w:r w:rsidR="00A15398" w:rsidRPr="000C39E5">
          <w:rPr>
            <w:rFonts w:ascii="Verdana" w:hAnsi="Verdana"/>
            <w:sz w:val="22"/>
            <w:szCs w:val="22"/>
          </w:rPr>
          <w:t>(2) Normalcy; or</w:t>
        </w:r>
      </w:ins>
    </w:p>
    <w:p w14:paraId="0B3FF2A9" w14:textId="34987DE2" w:rsidR="00A15398" w:rsidRPr="000C39E5" w:rsidRDefault="0028622B" w:rsidP="007133AC">
      <w:pPr>
        <w:pStyle w:val="BodyText"/>
        <w:tabs>
          <w:tab w:val="left" w:pos="360"/>
        </w:tabs>
        <w:spacing w:before="100" w:beforeAutospacing="1" w:after="100" w:afterAutospacing="1"/>
        <w:rPr>
          <w:ins w:id="368" w:author="Author"/>
          <w:rFonts w:ascii="Verdana" w:hAnsi="Verdana"/>
          <w:sz w:val="22"/>
          <w:szCs w:val="22"/>
        </w:rPr>
      </w:pPr>
      <w:r w:rsidRPr="000C39E5">
        <w:rPr>
          <w:rFonts w:ascii="Verdana" w:hAnsi="Verdana"/>
          <w:sz w:val="22"/>
          <w:szCs w:val="22"/>
        </w:rPr>
        <w:tab/>
      </w:r>
      <w:ins w:id="369" w:author="Author">
        <w:r w:rsidR="00A15398" w:rsidRPr="000C39E5">
          <w:rPr>
            <w:rFonts w:ascii="Verdana" w:hAnsi="Verdana"/>
            <w:sz w:val="22"/>
            <w:szCs w:val="22"/>
          </w:rPr>
          <w:t>(3) Emergency behavior intervention.</w:t>
        </w:r>
      </w:ins>
    </w:p>
    <w:p w14:paraId="7E0C4F46" w14:textId="64E00907" w:rsidR="0011601C" w:rsidRPr="000C39E5" w:rsidRDefault="0011601C" w:rsidP="00664201">
      <w:pPr>
        <w:pStyle w:val="BodyText"/>
        <w:tabs>
          <w:tab w:val="left" w:pos="360"/>
        </w:tabs>
        <w:spacing w:before="100" w:beforeAutospacing="1" w:after="100" w:afterAutospacing="1"/>
        <w:rPr>
          <w:ins w:id="370" w:author="Author"/>
          <w:rFonts w:ascii="Verdana" w:hAnsi="Verdana"/>
          <w:sz w:val="22"/>
          <w:szCs w:val="22"/>
        </w:rPr>
      </w:pPr>
      <w:ins w:id="371" w:author="Author">
        <w:r w:rsidRPr="000C39E5">
          <w:rPr>
            <w:rFonts w:ascii="Verdana" w:hAnsi="Verdana"/>
            <w:sz w:val="22"/>
            <w:szCs w:val="22"/>
          </w:rPr>
          <w:t xml:space="preserve">(b) After waiving a pre-service training requirement for a foster </w:t>
        </w:r>
        <w:r w:rsidR="0026762B" w:rsidRPr="000C39E5">
          <w:rPr>
            <w:rFonts w:ascii="Verdana" w:hAnsi="Verdana"/>
            <w:sz w:val="22"/>
            <w:szCs w:val="22"/>
          </w:rPr>
          <w:t xml:space="preserve">parent, an agency </w:t>
        </w:r>
        <w:r w:rsidR="008D1BB6" w:rsidRPr="000C39E5">
          <w:rPr>
            <w:rFonts w:ascii="Verdana" w:hAnsi="Verdana"/>
            <w:sz w:val="22"/>
            <w:szCs w:val="22"/>
          </w:rPr>
          <w:t>must reevaluate the waiver if</w:t>
        </w:r>
        <w:r w:rsidR="007133AC" w:rsidRPr="000C39E5">
          <w:rPr>
            <w:rFonts w:ascii="Verdana" w:hAnsi="Verdana"/>
            <w:sz w:val="22"/>
            <w:szCs w:val="22"/>
          </w:rPr>
          <w:t>,</w:t>
        </w:r>
        <w:r w:rsidR="008D1BB6" w:rsidRPr="000C39E5">
          <w:rPr>
            <w:rFonts w:ascii="Verdana" w:hAnsi="Verdana"/>
            <w:sz w:val="22"/>
            <w:szCs w:val="22"/>
          </w:rPr>
          <w:t xml:space="preserve"> within the first year</w:t>
        </w:r>
        <w:r w:rsidR="007133AC" w:rsidRPr="000C39E5">
          <w:rPr>
            <w:rFonts w:ascii="Verdana" w:hAnsi="Verdana"/>
            <w:sz w:val="22"/>
            <w:szCs w:val="22"/>
          </w:rPr>
          <w:t>,</w:t>
        </w:r>
        <w:r w:rsidR="008D1BB6" w:rsidRPr="000C39E5">
          <w:rPr>
            <w:rFonts w:ascii="Verdana" w:hAnsi="Verdana"/>
            <w:sz w:val="22"/>
            <w:szCs w:val="22"/>
          </w:rPr>
          <w:t xml:space="preserve"> </w:t>
        </w:r>
        <w:r w:rsidR="00B34FEF" w:rsidRPr="000C39E5">
          <w:rPr>
            <w:rFonts w:ascii="Verdana" w:hAnsi="Verdana"/>
            <w:sz w:val="22"/>
            <w:szCs w:val="22"/>
          </w:rPr>
          <w:t xml:space="preserve">there is a change in </w:t>
        </w:r>
        <w:r w:rsidR="008D1BB6" w:rsidRPr="00773600">
          <w:rPr>
            <w:rFonts w:ascii="Verdana" w:hAnsi="Verdana"/>
            <w:sz w:val="22"/>
            <w:szCs w:val="22"/>
          </w:rPr>
          <w:t xml:space="preserve">the foster home’s verification </w:t>
        </w:r>
        <w:r w:rsidR="00B34FEF" w:rsidRPr="00773600">
          <w:rPr>
            <w:rFonts w:ascii="Verdana" w:hAnsi="Verdana"/>
            <w:sz w:val="22"/>
            <w:szCs w:val="22"/>
          </w:rPr>
          <w:t xml:space="preserve">with respect to </w:t>
        </w:r>
        <w:r w:rsidR="008D1BB6" w:rsidRPr="00773600">
          <w:rPr>
            <w:rFonts w:ascii="Verdana" w:hAnsi="Verdana"/>
            <w:sz w:val="22"/>
            <w:szCs w:val="22"/>
          </w:rPr>
          <w:t xml:space="preserve">the ages </w:t>
        </w:r>
        <w:r w:rsidR="00B34FEF" w:rsidRPr="00773600">
          <w:rPr>
            <w:rFonts w:ascii="Verdana" w:hAnsi="Verdana"/>
            <w:sz w:val="22"/>
            <w:szCs w:val="22"/>
          </w:rPr>
          <w:t>or</w:t>
        </w:r>
        <w:r w:rsidR="008D1BB6" w:rsidRPr="00773600">
          <w:rPr>
            <w:rFonts w:ascii="Verdana" w:hAnsi="Verdana"/>
            <w:sz w:val="22"/>
            <w:szCs w:val="22"/>
          </w:rPr>
          <w:t xml:space="preserve"> number of children</w:t>
        </w:r>
        <w:r w:rsidR="00B34FEF" w:rsidRPr="00773600">
          <w:rPr>
            <w:rFonts w:ascii="Verdana" w:hAnsi="Verdana"/>
            <w:sz w:val="22"/>
            <w:szCs w:val="22"/>
          </w:rPr>
          <w:t xml:space="preserve"> the home can </w:t>
        </w:r>
        <w:r w:rsidR="00B34FEF" w:rsidRPr="00773600">
          <w:rPr>
            <w:rFonts w:ascii="Verdana" w:hAnsi="Verdana"/>
            <w:sz w:val="22"/>
            <w:szCs w:val="22"/>
          </w:rPr>
          <w:lastRenderedPageBreak/>
          <w:t xml:space="preserve">care for </w:t>
        </w:r>
        <w:r w:rsidR="008D1BB6" w:rsidRPr="00773600">
          <w:rPr>
            <w:rFonts w:ascii="Verdana" w:hAnsi="Verdana"/>
            <w:sz w:val="22"/>
            <w:szCs w:val="22"/>
          </w:rPr>
          <w:t xml:space="preserve">or </w:t>
        </w:r>
        <w:r w:rsidR="00B34FEF" w:rsidRPr="00773600">
          <w:rPr>
            <w:rFonts w:ascii="Verdana" w:hAnsi="Verdana"/>
            <w:sz w:val="22"/>
            <w:szCs w:val="22"/>
          </w:rPr>
          <w:t xml:space="preserve">the </w:t>
        </w:r>
        <w:r w:rsidR="008D1BB6" w:rsidRPr="00773600">
          <w:rPr>
            <w:rFonts w:ascii="Verdana" w:hAnsi="Verdana"/>
            <w:sz w:val="22"/>
            <w:szCs w:val="22"/>
          </w:rPr>
          <w:t xml:space="preserve">types of services </w:t>
        </w:r>
        <w:r w:rsidR="00B34FEF" w:rsidRPr="00773600">
          <w:rPr>
            <w:rFonts w:ascii="Verdana" w:hAnsi="Verdana"/>
            <w:sz w:val="22"/>
            <w:szCs w:val="22"/>
          </w:rPr>
          <w:t>the home can provide</w:t>
        </w:r>
        <w:r w:rsidRPr="00773600">
          <w:rPr>
            <w:rFonts w:ascii="Verdana" w:hAnsi="Verdana"/>
            <w:sz w:val="22"/>
            <w:szCs w:val="22"/>
          </w:rPr>
          <w:t xml:space="preserve">. If the agency determines that the waived preservice training is directly related to the </w:t>
        </w:r>
        <w:r w:rsidR="008D1BB6" w:rsidRPr="00773600">
          <w:rPr>
            <w:rFonts w:ascii="Verdana" w:hAnsi="Verdana"/>
            <w:sz w:val="22"/>
            <w:szCs w:val="22"/>
          </w:rPr>
          <w:t xml:space="preserve">ages </w:t>
        </w:r>
        <w:r w:rsidR="00B34FEF" w:rsidRPr="00773600">
          <w:rPr>
            <w:rFonts w:ascii="Verdana" w:hAnsi="Verdana"/>
            <w:sz w:val="22"/>
            <w:szCs w:val="22"/>
          </w:rPr>
          <w:t>or</w:t>
        </w:r>
        <w:r w:rsidR="008D1BB6" w:rsidRPr="003975BA">
          <w:rPr>
            <w:rFonts w:ascii="Verdana" w:hAnsi="Verdana"/>
            <w:sz w:val="22"/>
            <w:szCs w:val="22"/>
          </w:rPr>
          <w:t xml:space="preserve"> number of children</w:t>
        </w:r>
        <w:r w:rsidR="00B34FEF" w:rsidRPr="000C39E5">
          <w:rPr>
            <w:rFonts w:ascii="Verdana" w:hAnsi="Verdana"/>
            <w:sz w:val="22"/>
            <w:szCs w:val="22"/>
          </w:rPr>
          <w:t xml:space="preserve"> the home can care for</w:t>
        </w:r>
        <w:r w:rsidR="007133AC" w:rsidRPr="000C39E5">
          <w:rPr>
            <w:rFonts w:ascii="Verdana" w:hAnsi="Verdana"/>
            <w:sz w:val="22"/>
            <w:szCs w:val="22"/>
          </w:rPr>
          <w:t>,</w:t>
        </w:r>
        <w:r w:rsidR="008D1BB6" w:rsidRPr="000C39E5">
          <w:rPr>
            <w:rFonts w:ascii="Verdana" w:hAnsi="Verdana"/>
            <w:sz w:val="22"/>
            <w:szCs w:val="22"/>
          </w:rPr>
          <w:t xml:space="preserve"> or </w:t>
        </w:r>
        <w:r w:rsidR="00B34FEF" w:rsidRPr="000C39E5">
          <w:rPr>
            <w:rFonts w:ascii="Verdana" w:hAnsi="Verdana"/>
            <w:sz w:val="22"/>
            <w:szCs w:val="22"/>
          </w:rPr>
          <w:t xml:space="preserve">the </w:t>
        </w:r>
        <w:r w:rsidR="008D1BB6" w:rsidRPr="000C39E5">
          <w:rPr>
            <w:rFonts w:ascii="Verdana" w:hAnsi="Verdana"/>
            <w:sz w:val="22"/>
            <w:szCs w:val="22"/>
          </w:rPr>
          <w:t xml:space="preserve">types </w:t>
        </w:r>
        <w:r w:rsidR="00C23EC6" w:rsidRPr="000C39E5">
          <w:rPr>
            <w:rFonts w:ascii="Verdana" w:hAnsi="Verdana"/>
            <w:sz w:val="22"/>
            <w:szCs w:val="22"/>
          </w:rPr>
          <w:t xml:space="preserve">of services </w:t>
        </w:r>
        <w:r w:rsidR="00B34FEF" w:rsidRPr="000C39E5">
          <w:rPr>
            <w:rFonts w:ascii="Verdana" w:hAnsi="Verdana"/>
            <w:sz w:val="22"/>
            <w:szCs w:val="22"/>
          </w:rPr>
          <w:t>the home can provide</w:t>
        </w:r>
        <w:r w:rsidRPr="000C39E5">
          <w:rPr>
            <w:rFonts w:ascii="Verdana" w:hAnsi="Verdana"/>
            <w:sz w:val="22"/>
            <w:szCs w:val="22"/>
          </w:rPr>
          <w:t xml:space="preserve">, the </w:t>
        </w:r>
        <w:r w:rsidR="008D1BB6" w:rsidRPr="000C39E5">
          <w:rPr>
            <w:rFonts w:ascii="Verdana" w:hAnsi="Verdana"/>
            <w:sz w:val="22"/>
            <w:szCs w:val="22"/>
          </w:rPr>
          <w:t xml:space="preserve">foster parent </w:t>
        </w:r>
        <w:r w:rsidRPr="000C39E5">
          <w:rPr>
            <w:rFonts w:ascii="Verdana" w:hAnsi="Verdana"/>
            <w:sz w:val="22"/>
            <w:szCs w:val="22"/>
          </w:rPr>
          <w:t>must complete the training.</w:t>
        </w:r>
      </w:ins>
    </w:p>
    <w:p w14:paraId="17981952" w14:textId="55D9FC13" w:rsidR="00A44358" w:rsidRPr="000C39E5" w:rsidRDefault="00A44358" w:rsidP="002979E0">
      <w:pPr>
        <w:pStyle w:val="BodyText"/>
        <w:tabs>
          <w:tab w:val="left" w:pos="360"/>
        </w:tabs>
        <w:spacing w:before="120" w:after="100" w:afterAutospacing="1"/>
        <w:rPr>
          <w:rFonts w:ascii="Verdana" w:hAnsi="Verdana"/>
          <w:sz w:val="22"/>
          <w:szCs w:val="22"/>
        </w:rPr>
      </w:pPr>
      <w:r w:rsidRPr="000C39E5">
        <w:rPr>
          <w:rFonts w:ascii="Verdana" w:hAnsi="Verdana"/>
          <w:sz w:val="22"/>
          <w:szCs w:val="22"/>
        </w:rPr>
        <w:t xml:space="preserve">§749.869. </w:t>
      </w:r>
      <w:ins w:id="372" w:author="Author">
        <w:r w:rsidR="001C1794" w:rsidRPr="000C39E5">
          <w:rPr>
            <w:rFonts w:ascii="Verdana" w:hAnsi="Verdana"/>
            <w:sz w:val="22"/>
            <w:szCs w:val="22"/>
          </w:rPr>
          <w:t>How must</w:t>
        </w:r>
      </w:ins>
      <w:r w:rsidR="001C1794" w:rsidRPr="000C39E5">
        <w:rPr>
          <w:rFonts w:ascii="Verdana" w:hAnsi="Verdana"/>
          <w:sz w:val="22"/>
          <w:szCs w:val="22"/>
        </w:rPr>
        <w:t xml:space="preserve"> </w:t>
      </w:r>
      <w:del w:id="373" w:author="Author">
        <w:r w:rsidRPr="000C39E5" w:rsidDel="001C1794">
          <w:rPr>
            <w:rFonts w:ascii="Verdana" w:hAnsi="Verdana"/>
            <w:sz w:val="22"/>
            <w:szCs w:val="22"/>
          </w:rPr>
          <w:delText xml:space="preserve">What are the </w:delText>
        </w:r>
        <w:r w:rsidRPr="000C39E5" w:rsidDel="00E768B0">
          <w:rPr>
            <w:rFonts w:ascii="Verdana" w:hAnsi="Verdana"/>
            <w:sz w:val="22"/>
            <w:szCs w:val="22"/>
          </w:rPr>
          <w:delText xml:space="preserve">instructor </w:delText>
        </w:r>
        <w:r w:rsidRPr="000C39E5" w:rsidDel="001C1794">
          <w:rPr>
            <w:rFonts w:ascii="Verdana" w:hAnsi="Verdana"/>
            <w:sz w:val="22"/>
            <w:szCs w:val="22"/>
          </w:rPr>
          <w:delText xml:space="preserve">requirements for </w:delText>
        </w:r>
        <w:r w:rsidRPr="000C39E5" w:rsidDel="00E768B0">
          <w:rPr>
            <w:rFonts w:ascii="Verdana" w:hAnsi="Verdana"/>
            <w:sz w:val="22"/>
            <w:szCs w:val="22"/>
          </w:rPr>
          <w:delText>providing</w:delText>
        </w:r>
      </w:del>
      <w:r w:rsidRPr="000C39E5">
        <w:rPr>
          <w:rFonts w:ascii="Verdana" w:hAnsi="Verdana"/>
          <w:sz w:val="22"/>
          <w:szCs w:val="22"/>
        </w:rPr>
        <w:t xml:space="preserve"> pre-service training</w:t>
      </w:r>
      <w:r w:rsidR="001C1794" w:rsidRPr="000C39E5">
        <w:rPr>
          <w:rFonts w:ascii="Verdana" w:hAnsi="Verdana"/>
          <w:sz w:val="22"/>
          <w:szCs w:val="22"/>
        </w:rPr>
        <w:t xml:space="preserve"> </w:t>
      </w:r>
      <w:ins w:id="374" w:author="Author">
        <w:r w:rsidR="001C1794" w:rsidRPr="000C39E5">
          <w:rPr>
            <w:rFonts w:ascii="Verdana" w:hAnsi="Verdana"/>
            <w:sz w:val="22"/>
            <w:szCs w:val="22"/>
          </w:rPr>
          <w:t>be conducted</w:t>
        </w:r>
      </w:ins>
      <w:r w:rsidRPr="000C39E5">
        <w:rPr>
          <w:rFonts w:ascii="Verdana" w:hAnsi="Verdana"/>
          <w:sz w:val="22"/>
          <w:szCs w:val="22"/>
        </w:rPr>
        <w:t>?</w:t>
      </w:r>
    </w:p>
    <w:p w14:paraId="41103029" w14:textId="1A1D3E3F" w:rsidR="00A44358" w:rsidRPr="000C39E5" w:rsidDel="00E768B0" w:rsidRDefault="00A44358" w:rsidP="00A44358">
      <w:pPr>
        <w:pStyle w:val="BodyText"/>
        <w:tabs>
          <w:tab w:val="left" w:pos="360"/>
        </w:tabs>
        <w:spacing w:before="100" w:beforeAutospacing="1" w:after="100" w:afterAutospacing="1"/>
        <w:rPr>
          <w:del w:id="375" w:author="Author"/>
          <w:rFonts w:ascii="Verdana" w:hAnsi="Verdana"/>
          <w:sz w:val="22"/>
          <w:szCs w:val="22"/>
        </w:rPr>
      </w:pPr>
      <w:del w:id="376" w:author="Author">
        <w:r w:rsidRPr="000C39E5" w:rsidDel="00E768B0">
          <w:rPr>
            <w:rFonts w:ascii="Verdana" w:hAnsi="Verdana"/>
            <w:sz w:val="22"/>
            <w:szCs w:val="22"/>
          </w:rPr>
          <w:delText>(a) The training must be instructor-led.</w:delText>
        </w:r>
      </w:del>
    </w:p>
    <w:p w14:paraId="544C2A82" w14:textId="6EE9C542" w:rsidR="00B15684" w:rsidRPr="000C39E5" w:rsidRDefault="00E768B0" w:rsidP="00A44358">
      <w:pPr>
        <w:pStyle w:val="BodyText"/>
        <w:tabs>
          <w:tab w:val="left" w:pos="360"/>
        </w:tabs>
        <w:spacing w:before="100" w:beforeAutospacing="1" w:after="100" w:afterAutospacing="1"/>
        <w:rPr>
          <w:ins w:id="377" w:author="Author"/>
          <w:rFonts w:ascii="Verdana" w:hAnsi="Verdana"/>
          <w:sz w:val="22"/>
          <w:szCs w:val="22"/>
        </w:rPr>
      </w:pPr>
      <w:ins w:id="378" w:author="Author">
        <w:r w:rsidRPr="000C39E5">
          <w:rPr>
            <w:rFonts w:ascii="Verdana" w:hAnsi="Verdana"/>
            <w:sz w:val="22"/>
            <w:szCs w:val="22"/>
          </w:rPr>
          <w:t xml:space="preserve">(a) </w:t>
        </w:r>
        <w:r w:rsidR="001C1794" w:rsidRPr="000C39E5">
          <w:rPr>
            <w:rFonts w:ascii="Verdana" w:hAnsi="Verdana"/>
            <w:sz w:val="22"/>
            <w:szCs w:val="22"/>
          </w:rPr>
          <w:t>P</w:t>
        </w:r>
        <w:r w:rsidR="00B15684" w:rsidRPr="000C39E5">
          <w:rPr>
            <w:rFonts w:ascii="Verdana" w:hAnsi="Verdana"/>
            <w:sz w:val="22"/>
            <w:szCs w:val="22"/>
          </w:rPr>
          <w:t>re-service training</w:t>
        </w:r>
        <w:r w:rsidR="001C1794" w:rsidRPr="000C39E5">
          <w:rPr>
            <w:rFonts w:ascii="Verdana" w:hAnsi="Verdana"/>
            <w:sz w:val="22"/>
            <w:szCs w:val="22"/>
          </w:rPr>
          <w:t xml:space="preserve"> must be provided by</w:t>
        </w:r>
        <w:r w:rsidR="00B15684" w:rsidRPr="000C39E5">
          <w:rPr>
            <w:rFonts w:ascii="Verdana" w:hAnsi="Verdana"/>
            <w:sz w:val="22"/>
            <w:szCs w:val="22"/>
          </w:rPr>
          <w:t xml:space="preserve"> an instructor</w:t>
        </w:r>
        <w:r w:rsidR="001C1794" w:rsidRPr="000C39E5">
          <w:rPr>
            <w:rFonts w:ascii="Verdana" w:hAnsi="Verdana"/>
            <w:sz w:val="22"/>
            <w:szCs w:val="22"/>
          </w:rPr>
          <w:t xml:space="preserve"> who</w:t>
        </w:r>
      </w:ins>
      <w:del w:id="379" w:author="Author">
        <w:r w:rsidR="00A44358" w:rsidRPr="000C39E5" w:rsidDel="00E768B0">
          <w:rPr>
            <w:rFonts w:ascii="Verdana" w:hAnsi="Verdana"/>
            <w:sz w:val="22"/>
            <w:szCs w:val="22"/>
          </w:rPr>
          <w:delText xml:space="preserve">(b) </w:delText>
        </w:r>
        <w:r w:rsidR="00A44358" w:rsidRPr="000C39E5" w:rsidDel="00E2316F">
          <w:rPr>
            <w:rFonts w:ascii="Verdana" w:hAnsi="Verdana"/>
            <w:sz w:val="22"/>
            <w:szCs w:val="22"/>
          </w:rPr>
          <w:delText xml:space="preserve">A qualified instructor must deliver the pre-service training. </w:delText>
        </w:r>
        <w:r w:rsidR="00A44358" w:rsidRPr="000C39E5" w:rsidDel="00B15684">
          <w:rPr>
            <w:rFonts w:ascii="Verdana" w:hAnsi="Verdana"/>
            <w:sz w:val="22"/>
            <w:szCs w:val="22"/>
          </w:rPr>
          <w:delText xml:space="preserve">A qualified instructor </w:delText>
        </w:r>
        <w:r w:rsidR="00A44358" w:rsidRPr="000C39E5" w:rsidDel="001C1794">
          <w:rPr>
            <w:rFonts w:ascii="Verdana" w:hAnsi="Verdana"/>
            <w:sz w:val="22"/>
            <w:szCs w:val="22"/>
          </w:rPr>
          <w:delText>must</w:delText>
        </w:r>
      </w:del>
      <w:ins w:id="380" w:author="Author">
        <w:r w:rsidR="00B15684" w:rsidRPr="000C39E5">
          <w:rPr>
            <w:rFonts w:ascii="Verdana" w:hAnsi="Verdana"/>
            <w:sz w:val="22"/>
            <w:szCs w:val="22"/>
          </w:rPr>
          <w:t>:</w:t>
        </w:r>
      </w:ins>
    </w:p>
    <w:p w14:paraId="28249723" w14:textId="7AA3563C" w:rsidR="00B15684" w:rsidRPr="000C39E5" w:rsidRDefault="00DF265D" w:rsidP="003651B0">
      <w:pPr>
        <w:pStyle w:val="BodyText"/>
        <w:tabs>
          <w:tab w:val="left" w:pos="360"/>
        </w:tabs>
        <w:spacing w:before="100" w:beforeAutospacing="1" w:after="100" w:afterAutospacing="1"/>
        <w:rPr>
          <w:ins w:id="381" w:author="Author"/>
          <w:rFonts w:ascii="Verdana" w:hAnsi="Verdana"/>
          <w:sz w:val="22"/>
          <w:szCs w:val="22"/>
        </w:rPr>
      </w:pPr>
      <w:r w:rsidRPr="000C39E5">
        <w:rPr>
          <w:rFonts w:ascii="Verdana" w:hAnsi="Verdana"/>
          <w:sz w:val="22"/>
          <w:szCs w:val="22"/>
        </w:rPr>
        <w:tab/>
      </w:r>
      <w:ins w:id="382" w:author="Author">
        <w:r w:rsidR="00B15684" w:rsidRPr="000C39E5">
          <w:rPr>
            <w:rFonts w:ascii="Verdana" w:hAnsi="Verdana"/>
            <w:sz w:val="22"/>
            <w:szCs w:val="22"/>
          </w:rPr>
          <w:t>(1) Hold</w:t>
        </w:r>
        <w:r w:rsidR="001C1794" w:rsidRPr="000C39E5">
          <w:rPr>
            <w:rFonts w:ascii="Verdana" w:hAnsi="Verdana"/>
            <w:sz w:val="22"/>
            <w:szCs w:val="22"/>
          </w:rPr>
          <w:t>s</w:t>
        </w:r>
      </w:ins>
      <w:r w:rsidR="00B15684" w:rsidRPr="000C39E5">
        <w:rPr>
          <w:rFonts w:ascii="Verdana" w:hAnsi="Verdana"/>
          <w:sz w:val="22"/>
          <w:szCs w:val="22"/>
        </w:rPr>
        <w:t xml:space="preserve"> </w:t>
      </w:r>
      <w:del w:id="383" w:author="Author">
        <w:r w:rsidR="00A44358" w:rsidRPr="000C39E5" w:rsidDel="00B15684">
          <w:rPr>
            <w:rFonts w:ascii="Verdana" w:hAnsi="Verdana"/>
            <w:sz w:val="22"/>
            <w:szCs w:val="22"/>
          </w:rPr>
          <w:delText xml:space="preserve">hold </w:delText>
        </w:r>
      </w:del>
      <w:r w:rsidR="00A44358" w:rsidRPr="000C39E5">
        <w:rPr>
          <w:rFonts w:ascii="Verdana" w:hAnsi="Verdana"/>
          <w:sz w:val="22"/>
          <w:szCs w:val="22"/>
        </w:rPr>
        <w:t>a generally recognized credential</w:t>
      </w:r>
      <w:ins w:id="384" w:author="Author">
        <w:r w:rsidR="00B15684" w:rsidRPr="000C39E5">
          <w:rPr>
            <w:rFonts w:ascii="Verdana" w:hAnsi="Verdana"/>
            <w:sz w:val="22"/>
            <w:szCs w:val="22"/>
          </w:rPr>
          <w:t>;</w:t>
        </w:r>
      </w:ins>
      <w:r w:rsidR="00A44358" w:rsidRPr="000C39E5">
        <w:rPr>
          <w:rFonts w:ascii="Verdana" w:hAnsi="Verdana"/>
          <w:sz w:val="22"/>
          <w:szCs w:val="22"/>
        </w:rPr>
        <w:t xml:space="preserve"> or</w:t>
      </w:r>
    </w:p>
    <w:p w14:paraId="251478C7" w14:textId="673029FA" w:rsidR="00A44358" w:rsidRPr="000C39E5" w:rsidRDefault="00DF265D" w:rsidP="003651B0">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ins w:id="385" w:author="Author">
        <w:r w:rsidR="00B15684" w:rsidRPr="000C39E5">
          <w:rPr>
            <w:rFonts w:ascii="Verdana" w:hAnsi="Verdana"/>
            <w:sz w:val="22"/>
            <w:szCs w:val="22"/>
          </w:rPr>
          <w:t>(2) Possess</w:t>
        </w:r>
        <w:r w:rsidR="001C1794" w:rsidRPr="000C39E5">
          <w:rPr>
            <w:rFonts w:ascii="Verdana" w:hAnsi="Verdana"/>
            <w:sz w:val="22"/>
            <w:szCs w:val="22"/>
          </w:rPr>
          <w:t>es</w:t>
        </w:r>
      </w:ins>
      <w:r w:rsidR="00B15684" w:rsidRPr="000C39E5">
        <w:rPr>
          <w:rFonts w:ascii="Verdana" w:hAnsi="Verdana"/>
          <w:sz w:val="22"/>
          <w:szCs w:val="22"/>
        </w:rPr>
        <w:t xml:space="preserve"> </w:t>
      </w:r>
      <w:del w:id="386" w:author="Author">
        <w:r w:rsidR="00A44358" w:rsidRPr="000C39E5" w:rsidDel="00B15684">
          <w:rPr>
            <w:rFonts w:ascii="Verdana" w:hAnsi="Verdana"/>
            <w:sz w:val="22"/>
            <w:szCs w:val="22"/>
          </w:rPr>
          <w:delText>possess</w:delText>
        </w:r>
      </w:del>
      <w:r w:rsidR="00A44358" w:rsidRPr="000C39E5">
        <w:rPr>
          <w:rFonts w:ascii="Verdana" w:hAnsi="Verdana"/>
          <w:sz w:val="22"/>
          <w:szCs w:val="22"/>
        </w:rPr>
        <w:t xml:space="preserve"> documented knowledge </w:t>
      </w:r>
      <w:ins w:id="387" w:author="Author">
        <w:r w:rsidR="00E2316F" w:rsidRPr="000C39E5">
          <w:rPr>
            <w:rFonts w:ascii="Verdana" w:hAnsi="Verdana"/>
            <w:sz w:val="22"/>
            <w:szCs w:val="22"/>
          </w:rPr>
          <w:t>or</w:t>
        </w:r>
      </w:ins>
      <w:r w:rsidR="00E2316F" w:rsidRPr="000C39E5">
        <w:rPr>
          <w:rFonts w:ascii="Verdana" w:hAnsi="Verdana"/>
          <w:sz w:val="22"/>
          <w:szCs w:val="22"/>
        </w:rPr>
        <w:t xml:space="preserve"> </w:t>
      </w:r>
      <w:del w:id="388" w:author="Author">
        <w:r w:rsidR="00A44358" w:rsidRPr="000C39E5" w:rsidDel="00E2316F">
          <w:rPr>
            <w:rFonts w:ascii="Verdana" w:hAnsi="Verdana"/>
            <w:sz w:val="22"/>
            <w:szCs w:val="22"/>
          </w:rPr>
          <w:delText>and/or</w:delText>
        </w:r>
      </w:del>
      <w:r w:rsidR="00A44358" w:rsidRPr="000C39E5">
        <w:rPr>
          <w:rFonts w:ascii="Verdana" w:hAnsi="Verdana"/>
          <w:sz w:val="22"/>
          <w:szCs w:val="22"/>
        </w:rPr>
        <w:t xml:space="preserve"> experience relevant to the training the instructor will provide.</w:t>
      </w:r>
    </w:p>
    <w:p w14:paraId="65A9F253" w14:textId="77777777" w:rsidR="001C1794" w:rsidRPr="00773600" w:rsidRDefault="00E768B0" w:rsidP="00A44358">
      <w:pPr>
        <w:pStyle w:val="BodyText"/>
        <w:tabs>
          <w:tab w:val="left" w:pos="360"/>
        </w:tabs>
        <w:spacing w:before="100" w:beforeAutospacing="1" w:after="100" w:afterAutospacing="1"/>
        <w:rPr>
          <w:ins w:id="389" w:author="Author"/>
          <w:rFonts w:ascii="Verdana" w:hAnsi="Verdana"/>
          <w:sz w:val="22"/>
          <w:szCs w:val="22"/>
        </w:rPr>
      </w:pPr>
      <w:ins w:id="390" w:author="Author">
        <w:r w:rsidRPr="000C39E5">
          <w:rPr>
            <w:rFonts w:ascii="Verdana" w:hAnsi="Verdana"/>
            <w:sz w:val="22"/>
            <w:szCs w:val="22"/>
          </w:rPr>
          <w:t>(b)</w:t>
        </w:r>
      </w:ins>
      <w:del w:id="391" w:author="Author">
        <w:r w:rsidR="00A44358" w:rsidRPr="000C39E5" w:rsidDel="00E768B0">
          <w:rPr>
            <w:rFonts w:ascii="Verdana" w:hAnsi="Verdana"/>
            <w:sz w:val="22"/>
            <w:szCs w:val="22"/>
          </w:rPr>
          <w:delText>(c)</w:delText>
        </w:r>
        <w:r w:rsidR="00A44358" w:rsidRPr="000C39E5" w:rsidDel="00155B34">
          <w:rPr>
            <w:rFonts w:ascii="Verdana" w:hAnsi="Verdana"/>
            <w:sz w:val="22"/>
            <w:szCs w:val="22"/>
          </w:rPr>
          <w:delText xml:space="preserve"> </w:delText>
        </w:r>
      </w:del>
      <w:ins w:id="392" w:author="Author">
        <w:r w:rsidRPr="000C39E5">
          <w:rPr>
            <w:rFonts w:ascii="Verdana" w:hAnsi="Verdana"/>
            <w:sz w:val="22"/>
            <w:szCs w:val="22"/>
          </w:rPr>
          <w:t>Training on administering psychotropic medication must be instructor-led</w:t>
        </w:r>
        <w:r w:rsidRPr="00773600">
          <w:rPr>
            <w:rFonts w:ascii="Verdana" w:hAnsi="Verdana"/>
            <w:sz w:val="22"/>
            <w:szCs w:val="22"/>
          </w:rPr>
          <w:t xml:space="preserve">, as defined in §749.801(3) of this subchapter (relating to What do certain words and terms mean in this subchapter?). </w:t>
        </w:r>
        <w:r w:rsidR="001C1794" w:rsidRPr="00773600">
          <w:rPr>
            <w:rFonts w:ascii="Verdana" w:hAnsi="Verdana"/>
            <w:sz w:val="22"/>
            <w:szCs w:val="22"/>
          </w:rPr>
          <w:t>The instructor must:</w:t>
        </w:r>
      </w:ins>
    </w:p>
    <w:p w14:paraId="69333596" w14:textId="728B5822" w:rsidR="001C1794" w:rsidRPr="000C39E5" w:rsidRDefault="001C1794" w:rsidP="00A44358">
      <w:pPr>
        <w:pStyle w:val="BodyText"/>
        <w:tabs>
          <w:tab w:val="left" w:pos="360"/>
        </w:tabs>
        <w:spacing w:before="100" w:beforeAutospacing="1" w:after="100" w:afterAutospacing="1"/>
        <w:rPr>
          <w:ins w:id="393" w:author="Author"/>
          <w:rFonts w:ascii="Verdana" w:hAnsi="Verdana"/>
          <w:sz w:val="22"/>
          <w:szCs w:val="22"/>
        </w:rPr>
      </w:pPr>
      <w:r w:rsidRPr="000C39E5">
        <w:rPr>
          <w:rFonts w:ascii="Verdana" w:hAnsi="Verdana"/>
          <w:sz w:val="22"/>
          <w:szCs w:val="22"/>
        </w:rPr>
        <w:tab/>
      </w:r>
      <w:ins w:id="394" w:author="Author">
        <w:r w:rsidRPr="000C39E5">
          <w:rPr>
            <w:rFonts w:ascii="Verdana" w:hAnsi="Verdana"/>
            <w:sz w:val="22"/>
            <w:szCs w:val="22"/>
          </w:rPr>
          <w:t>(1)</w:t>
        </w:r>
      </w:ins>
      <w:del w:id="395" w:author="Author">
        <w:r w:rsidR="00155B34" w:rsidRPr="000C39E5" w:rsidDel="00155B34">
          <w:rPr>
            <w:rFonts w:ascii="Verdana" w:hAnsi="Verdana"/>
            <w:strike/>
            <w:sz w:val="22"/>
            <w:szCs w:val="22"/>
          </w:rPr>
          <w:delText>(c)</w:delText>
        </w:r>
      </w:del>
      <w:r w:rsidRPr="000C39E5">
        <w:rPr>
          <w:rFonts w:ascii="Verdana" w:hAnsi="Verdana"/>
          <w:sz w:val="22"/>
          <w:szCs w:val="22"/>
        </w:rPr>
        <w:t xml:space="preserve"> </w:t>
      </w:r>
      <w:ins w:id="396" w:author="Author">
        <w:r w:rsidRPr="000C39E5">
          <w:rPr>
            <w:rFonts w:ascii="Verdana" w:hAnsi="Verdana"/>
            <w:sz w:val="22"/>
            <w:szCs w:val="22"/>
          </w:rPr>
          <w:t>Be a</w:t>
        </w:r>
      </w:ins>
      <w:r w:rsidRPr="000C39E5">
        <w:rPr>
          <w:rFonts w:ascii="Verdana" w:hAnsi="Verdana"/>
          <w:sz w:val="22"/>
          <w:szCs w:val="22"/>
        </w:rPr>
        <w:t xml:space="preserve"> </w:t>
      </w:r>
      <w:del w:id="397" w:author="Author">
        <w:r w:rsidR="00A44358" w:rsidRPr="000C39E5" w:rsidDel="001C1794">
          <w:rPr>
            <w:rFonts w:ascii="Verdana" w:hAnsi="Verdana"/>
            <w:sz w:val="22"/>
            <w:szCs w:val="22"/>
          </w:rPr>
          <w:delText xml:space="preserve">A </w:delText>
        </w:r>
      </w:del>
      <w:r w:rsidR="00A44358" w:rsidRPr="000C39E5">
        <w:rPr>
          <w:rFonts w:ascii="Verdana" w:hAnsi="Verdana"/>
          <w:sz w:val="22"/>
          <w:szCs w:val="22"/>
        </w:rPr>
        <w:t>health-care professional or a pharmacist</w:t>
      </w:r>
      <w:ins w:id="398" w:author="Author">
        <w:r w:rsidRPr="000C39E5">
          <w:rPr>
            <w:rFonts w:ascii="Verdana" w:hAnsi="Verdana"/>
            <w:sz w:val="22"/>
            <w:szCs w:val="22"/>
          </w:rPr>
          <w:t>; and</w:t>
        </w:r>
      </w:ins>
    </w:p>
    <w:p w14:paraId="1D6A22A4" w14:textId="61BA2EFC" w:rsidR="00A44358" w:rsidRPr="000C39E5" w:rsidRDefault="001C1794"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ins w:id="399" w:author="Author">
        <w:r w:rsidRPr="000C39E5">
          <w:rPr>
            <w:rFonts w:ascii="Verdana" w:hAnsi="Verdana"/>
            <w:sz w:val="22"/>
            <w:szCs w:val="22"/>
          </w:rPr>
          <w:t>(2) Assess</w:t>
        </w:r>
      </w:ins>
      <w:r w:rsidRPr="000C39E5">
        <w:rPr>
          <w:rFonts w:ascii="Verdana" w:hAnsi="Verdana"/>
          <w:sz w:val="22"/>
          <w:szCs w:val="22"/>
        </w:rPr>
        <w:t xml:space="preserve"> </w:t>
      </w:r>
      <w:del w:id="400" w:author="Author">
        <w:r w:rsidR="00A44358" w:rsidRPr="000C39E5" w:rsidDel="001C1794">
          <w:rPr>
            <w:rFonts w:ascii="Verdana" w:hAnsi="Verdana"/>
            <w:sz w:val="22"/>
            <w:szCs w:val="22"/>
          </w:rPr>
          <w:delText xml:space="preserve">must </w:delText>
        </w:r>
        <w:r w:rsidR="00A44358" w:rsidRPr="000C39E5" w:rsidDel="00E2316F">
          <w:rPr>
            <w:rFonts w:ascii="Verdana" w:hAnsi="Verdana"/>
            <w:sz w:val="22"/>
            <w:szCs w:val="22"/>
          </w:rPr>
          <w:delText xml:space="preserve">provide </w:delText>
        </w:r>
        <w:r w:rsidR="00A44358" w:rsidRPr="000C39E5" w:rsidDel="001C1794">
          <w:rPr>
            <w:rFonts w:ascii="Verdana" w:hAnsi="Verdana"/>
            <w:sz w:val="22"/>
            <w:szCs w:val="22"/>
          </w:rPr>
          <w:delText>training in administering psychotropic medication. The trainer must assess</w:delText>
        </w:r>
      </w:del>
      <w:r w:rsidR="00A44358" w:rsidRPr="000C39E5">
        <w:rPr>
          <w:rFonts w:ascii="Verdana" w:hAnsi="Verdana"/>
          <w:sz w:val="22"/>
          <w:szCs w:val="22"/>
        </w:rPr>
        <w:t xml:space="preserve"> each participant after the training to ensure that the participant has learned the course content. </w:t>
      </w:r>
    </w:p>
    <w:p w14:paraId="0BBFB7D6" w14:textId="6CA7039D" w:rsidR="00A44358" w:rsidRPr="000C39E5" w:rsidRDefault="00E768B0" w:rsidP="00A44358">
      <w:pPr>
        <w:pStyle w:val="BodyText"/>
        <w:tabs>
          <w:tab w:val="left" w:pos="360"/>
        </w:tabs>
        <w:spacing w:before="100" w:beforeAutospacing="1" w:after="100" w:afterAutospacing="1"/>
        <w:rPr>
          <w:rFonts w:ascii="Verdana" w:hAnsi="Verdana"/>
          <w:sz w:val="22"/>
          <w:szCs w:val="22"/>
        </w:rPr>
      </w:pPr>
      <w:ins w:id="401" w:author="Author">
        <w:r w:rsidRPr="000C39E5">
          <w:rPr>
            <w:rFonts w:ascii="Verdana" w:hAnsi="Verdana"/>
            <w:sz w:val="22"/>
            <w:szCs w:val="22"/>
          </w:rPr>
          <w:t>(c)</w:t>
        </w:r>
      </w:ins>
      <w:del w:id="402" w:author="Author">
        <w:r w:rsidR="00A44358" w:rsidRPr="000C39E5" w:rsidDel="00E768B0">
          <w:rPr>
            <w:rFonts w:ascii="Verdana" w:hAnsi="Verdana"/>
            <w:sz w:val="22"/>
            <w:szCs w:val="22"/>
          </w:rPr>
          <w:delText>(d)</w:delText>
        </w:r>
      </w:del>
      <w:r w:rsidR="00A44358" w:rsidRPr="000C39E5">
        <w:rPr>
          <w:rFonts w:ascii="Verdana" w:hAnsi="Verdana"/>
          <w:sz w:val="22"/>
          <w:szCs w:val="22"/>
        </w:rPr>
        <w:t xml:space="preserve"> </w:t>
      </w:r>
      <w:ins w:id="403" w:author="Author">
        <w:r w:rsidRPr="000C39E5">
          <w:rPr>
            <w:rFonts w:ascii="Verdana" w:hAnsi="Verdana"/>
            <w:sz w:val="22"/>
            <w:szCs w:val="22"/>
          </w:rPr>
          <w:t>Training on</w:t>
        </w:r>
      </w:ins>
      <w:r w:rsidRPr="000C39E5">
        <w:rPr>
          <w:rFonts w:ascii="Verdana" w:hAnsi="Verdana"/>
          <w:sz w:val="22"/>
          <w:szCs w:val="22"/>
        </w:rPr>
        <w:t xml:space="preserve"> </w:t>
      </w:r>
      <w:del w:id="404" w:author="Author">
        <w:r w:rsidR="00A44358" w:rsidRPr="000C39E5" w:rsidDel="00E768B0">
          <w:rPr>
            <w:rFonts w:ascii="Verdana" w:hAnsi="Verdana"/>
            <w:sz w:val="22"/>
            <w:szCs w:val="22"/>
          </w:rPr>
          <w:delText>To provide training in</w:delText>
        </w:r>
      </w:del>
      <w:r w:rsidR="00A44358" w:rsidRPr="000C39E5">
        <w:rPr>
          <w:rFonts w:ascii="Verdana" w:hAnsi="Verdana"/>
          <w:sz w:val="22"/>
          <w:szCs w:val="22"/>
        </w:rPr>
        <w:t xml:space="preserve"> emergency behavior intervention </w:t>
      </w:r>
      <w:ins w:id="405" w:author="Author">
        <w:r w:rsidRPr="000C39E5">
          <w:rPr>
            <w:rFonts w:ascii="Verdana" w:hAnsi="Verdana"/>
            <w:sz w:val="22"/>
            <w:szCs w:val="22"/>
          </w:rPr>
          <w:t>must</w:t>
        </w:r>
      </w:ins>
      <w:del w:id="406" w:author="Author">
        <w:r w:rsidR="00A44358" w:rsidRPr="000C39E5" w:rsidDel="00E768B0">
          <w:rPr>
            <w:rFonts w:ascii="Verdana" w:hAnsi="Verdana"/>
            <w:sz w:val="22"/>
            <w:szCs w:val="22"/>
          </w:rPr>
          <w:delText>the</w:delText>
        </w:r>
      </w:del>
      <w:r w:rsidR="00A44358" w:rsidRPr="000C39E5">
        <w:rPr>
          <w:rFonts w:ascii="Verdana" w:hAnsi="Verdana"/>
          <w:sz w:val="22"/>
          <w:szCs w:val="22"/>
        </w:rPr>
        <w:t>:</w:t>
      </w:r>
    </w:p>
    <w:p w14:paraId="54FC4071" w14:textId="18635B35" w:rsidR="00A44358" w:rsidRPr="000C39E5" w:rsidRDefault="00A44358" w:rsidP="003E0BBD">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(1) </w:t>
      </w:r>
      <w:ins w:id="407" w:author="Author">
        <w:r w:rsidR="00E768B0" w:rsidRPr="000C39E5">
          <w:rPr>
            <w:rFonts w:ascii="Verdana" w:hAnsi="Verdana"/>
            <w:sz w:val="22"/>
            <w:szCs w:val="22"/>
          </w:rPr>
          <w:t>Be instructor-led</w:t>
        </w:r>
        <w:r w:rsidR="00BF5F6C" w:rsidRPr="000C39E5">
          <w:rPr>
            <w:rFonts w:ascii="Verdana" w:hAnsi="Verdana"/>
            <w:sz w:val="22"/>
            <w:szCs w:val="22"/>
          </w:rPr>
          <w:t xml:space="preserve"> with each instructor</w:t>
        </w:r>
      </w:ins>
      <w:r w:rsidR="00BF5F6C" w:rsidRPr="000C39E5">
        <w:rPr>
          <w:rFonts w:ascii="Verdana" w:hAnsi="Verdana"/>
          <w:sz w:val="22"/>
          <w:szCs w:val="22"/>
        </w:rPr>
        <w:t xml:space="preserve"> </w:t>
      </w:r>
      <w:del w:id="408" w:author="Author">
        <w:r w:rsidRPr="000C39E5" w:rsidDel="003E0BBD">
          <w:rPr>
            <w:rFonts w:ascii="Verdana" w:hAnsi="Verdana"/>
            <w:sz w:val="22"/>
            <w:szCs w:val="22"/>
          </w:rPr>
          <w:delText xml:space="preserve">Instructor must be </w:delText>
        </w:r>
      </w:del>
      <w:r w:rsidRPr="000C39E5">
        <w:rPr>
          <w:rFonts w:ascii="Verdana" w:hAnsi="Verdana"/>
          <w:sz w:val="22"/>
          <w:szCs w:val="22"/>
        </w:rPr>
        <w:t>certified in a recognized method of emergency behavior intervention</w:t>
      </w:r>
      <w:del w:id="409" w:author="Author">
        <w:r w:rsidRPr="000C39E5" w:rsidDel="003E0BBD">
          <w:rPr>
            <w:rFonts w:ascii="Verdana" w:hAnsi="Verdana"/>
            <w:sz w:val="22"/>
            <w:szCs w:val="22"/>
          </w:rPr>
          <w:delText>,</w:delText>
        </w:r>
      </w:del>
      <w:r w:rsidRPr="000C39E5">
        <w:rPr>
          <w:rFonts w:ascii="Verdana" w:hAnsi="Verdana"/>
          <w:sz w:val="22"/>
          <w:szCs w:val="22"/>
        </w:rPr>
        <w:t xml:space="preserve"> or </w:t>
      </w:r>
      <w:ins w:id="410" w:author="Author">
        <w:r w:rsidR="003E0BBD" w:rsidRPr="000C39E5">
          <w:rPr>
            <w:rFonts w:ascii="Verdana" w:hAnsi="Verdana"/>
            <w:sz w:val="22"/>
            <w:szCs w:val="22"/>
          </w:rPr>
          <w:t>otherwise</w:t>
        </w:r>
      </w:ins>
      <w:r w:rsidR="003E0BBD" w:rsidRPr="000C39E5">
        <w:rPr>
          <w:rFonts w:ascii="Verdana" w:hAnsi="Verdana"/>
          <w:sz w:val="22"/>
          <w:szCs w:val="22"/>
        </w:rPr>
        <w:t xml:space="preserve"> </w:t>
      </w:r>
      <w:del w:id="411" w:author="Author">
        <w:r w:rsidRPr="000C39E5" w:rsidDel="003E0BBD">
          <w:rPr>
            <w:rFonts w:ascii="Verdana" w:hAnsi="Verdana"/>
            <w:sz w:val="22"/>
            <w:szCs w:val="22"/>
          </w:rPr>
          <w:delText>be</w:delText>
        </w:r>
      </w:del>
      <w:r w:rsidRPr="000C39E5">
        <w:rPr>
          <w:rFonts w:ascii="Verdana" w:hAnsi="Verdana"/>
          <w:sz w:val="22"/>
          <w:szCs w:val="22"/>
        </w:rPr>
        <w:t xml:space="preserve"> able to document knowledge of: </w:t>
      </w:r>
    </w:p>
    <w:p w14:paraId="6C4115A0" w14:textId="4145DE72"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t xml:space="preserve">(A) </w:t>
      </w:r>
      <w:ins w:id="412" w:author="Author">
        <w:r w:rsidR="003E0BBD" w:rsidRPr="000C39E5">
          <w:rPr>
            <w:rFonts w:ascii="Verdana" w:hAnsi="Verdana"/>
            <w:sz w:val="22"/>
            <w:szCs w:val="22"/>
          </w:rPr>
          <w:t>Emergency</w:t>
        </w:r>
      </w:ins>
      <w:r w:rsidR="003E0BBD" w:rsidRPr="000C39E5">
        <w:rPr>
          <w:rFonts w:ascii="Verdana" w:hAnsi="Verdana"/>
          <w:sz w:val="22"/>
          <w:szCs w:val="22"/>
        </w:rPr>
        <w:t xml:space="preserve"> </w:t>
      </w:r>
      <w:del w:id="413" w:author="Author">
        <w:r w:rsidRPr="000C39E5" w:rsidDel="003E0BBD">
          <w:rPr>
            <w:rFonts w:ascii="Verdana" w:hAnsi="Verdana"/>
            <w:sz w:val="22"/>
            <w:szCs w:val="22"/>
          </w:rPr>
          <w:delText xml:space="preserve">The emergency </w:delText>
        </w:r>
      </w:del>
      <w:r w:rsidRPr="000C39E5">
        <w:rPr>
          <w:rFonts w:ascii="Verdana" w:hAnsi="Verdana"/>
          <w:sz w:val="22"/>
          <w:szCs w:val="22"/>
        </w:rPr>
        <w:t xml:space="preserve">behavior intervention; </w:t>
      </w:r>
    </w:p>
    <w:p w14:paraId="17E78E84"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t xml:space="preserve">(B) The course material; </w:t>
      </w:r>
    </w:p>
    <w:p w14:paraId="29532D4E" w14:textId="51A3EA1C"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t xml:space="preserve">(C) </w:t>
      </w:r>
      <w:ins w:id="414" w:author="Author">
        <w:r w:rsidR="005764EA" w:rsidRPr="000C39E5">
          <w:rPr>
            <w:rFonts w:ascii="Verdana" w:hAnsi="Verdana"/>
            <w:sz w:val="22"/>
            <w:szCs w:val="22"/>
          </w:rPr>
          <w:t>Methods for delivering the training, including physical techniques for restraints, if applicable</w:t>
        </w:r>
      </w:ins>
      <w:del w:id="415" w:author="Author">
        <w:r w:rsidRPr="000C39E5" w:rsidDel="005764EA">
          <w:rPr>
            <w:rFonts w:ascii="Verdana" w:hAnsi="Verdana"/>
            <w:sz w:val="22"/>
            <w:szCs w:val="22"/>
          </w:rPr>
          <w:delText>Training delivery methods and techniques</w:delText>
        </w:r>
      </w:del>
      <w:r w:rsidRPr="000C39E5">
        <w:rPr>
          <w:rFonts w:ascii="Verdana" w:hAnsi="Verdana"/>
          <w:sz w:val="22"/>
          <w:szCs w:val="22"/>
        </w:rPr>
        <w:t xml:space="preserve">; and </w:t>
      </w:r>
    </w:p>
    <w:p w14:paraId="76FDCA85" w14:textId="0DDC13DD"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t xml:space="preserve">(D) </w:t>
      </w:r>
      <w:ins w:id="416" w:author="Author">
        <w:r w:rsidR="003E0BBD" w:rsidRPr="000C39E5">
          <w:rPr>
            <w:rFonts w:ascii="Verdana" w:hAnsi="Verdana"/>
            <w:sz w:val="22"/>
            <w:szCs w:val="22"/>
          </w:rPr>
          <w:t>The m</w:t>
        </w:r>
        <w:r w:rsidR="00A54360" w:rsidRPr="000C39E5">
          <w:rPr>
            <w:rFonts w:ascii="Verdana" w:hAnsi="Verdana"/>
            <w:sz w:val="22"/>
            <w:szCs w:val="22"/>
          </w:rPr>
          <w:t xml:space="preserve">ethods </w:t>
        </w:r>
        <w:r w:rsidR="003E0BBD" w:rsidRPr="000C39E5">
          <w:rPr>
            <w:rFonts w:ascii="Verdana" w:hAnsi="Verdana"/>
            <w:sz w:val="22"/>
            <w:szCs w:val="22"/>
          </w:rPr>
          <w:t>for</w:t>
        </w:r>
        <w:r w:rsidR="00A54360" w:rsidRPr="000C39E5">
          <w:rPr>
            <w:rFonts w:ascii="Verdana" w:hAnsi="Verdana"/>
            <w:sz w:val="22"/>
            <w:szCs w:val="22"/>
          </w:rPr>
          <w:t xml:space="preserve"> evaluating and assessing a participant’s knowledge and competency of the training material and</w:t>
        </w:r>
        <w:r w:rsidR="001A74DD" w:rsidRPr="000C39E5">
          <w:rPr>
            <w:rFonts w:ascii="Verdana" w:hAnsi="Verdana"/>
            <w:sz w:val="22"/>
            <w:szCs w:val="22"/>
          </w:rPr>
          <w:t xml:space="preserve"> </w:t>
        </w:r>
        <w:r w:rsidR="00A54360" w:rsidRPr="000C39E5">
          <w:rPr>
            <w:rFonts w:ascii="Verdana" w:hAnsi="Verdana"/>
            <w:sz w:val="22"/>
            <w:szCs w:val="22"/>
          </w:rPr>
          <w:t>physical</w:t>
        </w:r>
      </w:ins>
      <w:r w:rsidR="00A54360" w:rsidRPr="000C39E5">
        <w:rPr>
          <w:rFonts w:ascii="Verdana" w:hAnsi="Verdana"/>
          <w:sz w:val="22"/>
          <w:szCs w:val="22"/>
        </w:rPr>
        <w:t xml:space="preserve"> </w:t>
      </w:r>
      <w:del w:id="417" w:author="Author">
        <w:r w:rsidRPr="000C39E5" w:rsidDel="00A54360">
          <w:rPr>
            <w:rFonts w:ascii="Verdana" w:hAnsi="Verdana"/>
            <w:sz w:val="22"/>
            <w:szCs w:val="22"/>
          </w:rPr>
          <w:delText xml:space="preserve">Training evaluation or assessment methods and </w:delText>
        </w:r>
      </w:del>
      <w:r w:rsidRPr="000C39E5">
        <w:rPr>
          <w:rFonts w:ascii="Verdana" w:hAnsi="Verdana"/>
          <w:sz w:val="22"/>
          <w:szCs w:val="22"/>
        </w:rPr>
        <w:t>techniques</w:t>
      </w:r>
      <w:ins w:id="418" w:author="Author">
        <w:r w:rsidR="001A74DD" w:rsidRPr="000C39E5">
          <w:rPr>
            <w:rFonts w:ascii="Verdana" w:hAnsi="Verdana"/>
            <w:sz w:val="22"/>
            <w:szCs w:val="22"/>
          </w:rPr>
          <w:t>, if applicable</w:t>
        </w:r>
      </w:ins>
      <w:r w:rsidRPr="000C39E5">
        <w:rPr>
          <w:rFonts w:ascii="Verdana" w:hAnsi="Verdana"/>
          <w:sz w:val="22"/>
          <w:szCs w:val="22"/>
        </w:rPr>
        <w:t xml:space="preserve">; </w:t>
      </w:r>
    </w:p>
    <w:p w14:paraId="0491E0EE" w14:textId="317A9FFE" w:rsidR="00B81D56" w:rsidRPr="000C39E5" w:rsidRDefault="00E347DA" w:rsidP="00E347DA">
      <w:pPr>
        <w:pStyle w:val="BodyText"/>
        <w:tabs>
          <w:tab w:val="left" w:pos="360"/>
        </w:tabs>
        <w:spacing w:before="100" w:beforeAutospacing="1" w:after="100" w:afterAutospacing="1"/>
        <w:rPr>
          <w:ins w:id="419" w:author="Author"/>
          <w:rFonts w:ascii="Verdana" w:hAnsi="Verdana"/>
          <w:sz w:val="22"/>
          <w:szCs w:val="22"/>
        </w:rPr>
      </w:pPr>
      <w:r w:rsidRPr="000C39E5">
        <w:rPr>
          <w:rFonts w:ascii="Verdana" w:hAnsi="Verdana"/>
          <w:sz w:val="22"/>
          <w:szCs w:val="22"/>
        </w:rPr>
        <w:tab/>
      </w:r>
      <w:r w:rsidR="00A44358" w:rsidRPr="000C39E5">
        <w:rPr>
          <w:rFonts w:ascii="Verdana" w:hAnsi="Verdana"/>
          <w:sz w:val="22"/>
          <w:szCs w:val="22"/>
        </w:rPr>
        <w:t xml:space="preserve">(2) </w:t>
      </w:r>
      <w:ins w:id="420" w:author="Author">
        <w:r w:rsidR="001A74DD" w:rsidRPr="000C39E5">
          <w:rPr>
            <w:rFonts w:ascii="Verdana" w:hAnsi="Verdana"/>
            <w:sz w:val="22"/>
            <w:szCs w:val="22"/>
          </w:rPr>
          <w:t>Be</w:t>
        </w:r>
      </w:ins>
      <w:r w:rsidR="001A74DD" w:rsidRPr="000C39E5">
        <w:rPr>
          <w:rFonts w:ascii="Verdana" w:hAnsi="Verdana"/>
          <w:sz w:val="22"/>
          <w:szCs w:val="22"/>
        </w:rPr>
        <w:t xml:space="preserve"> </w:t>
      </w:r>
      <w:del w:id="421" w:author="Author">
        <w:r w:rsidR="00A44358" w:rsidRPr="000C39E5" w:rsidDel="001A74DD">
          <w:rPr>
            <w:rFonts w:ascii="Verdana" w:hAnsi="Verdana"/>
            <w:sz w:val="22"/>
            <w:szCs w:val="22"/>
          </w:rPr>
          <w:delText>Training must be</w:delText>
        </w:r>
      </w:del>
      <w:r w:rsidR="00A44358" w:rsidRPr="000C39E5">
        <w:rPr>
          <w:rFonts w:ascii="Verdana" w:hAnsi="Verdana"/>
          <w:sz w:val="22"/>
          <w:szCs w:val="22"/>
        </w:rPr>
        <w:t xml:space="preserve"> competency-based</w:t>
      </w:r>
      <w:ins w:id="422" w:author="Author">
        <w:r w:rsidR="00B81D56" w:rsidRPr="000C39E5">
          <w:rPr>
            <w:rFonts w:ascii="Verdana" w:hAnsi="Verdana"/>
            <w:sz w:val="22"/>
            <w:szCs w:val="22"/>
          </w:rPr>
          <w:t>;</w:t>
        </w:r>
      </w:ins>
      <w:r w:rsidR="00A44358" w:rsidRPr="000C39E5">
        <w:rPr>
          <w:rFonts w:ascii="Verdana" w:hAnsi="Verdana"/>
          <w:sz w:val="22"/>
          <w:szCs w:val="22"/>
        </w:rPr>
        <w:t xml:space="preserve"> and </w:t>
      </w:r>
    </w:p>
    <w:p w14:paraId="19F75C23" w14:textId="77678013" w:rsidR="00C353AC" w:rsidRPr="000C39E5" w:rsidRDefault="00E347DA" w:rsidP="00E347DA">
      <w:pPr>
        <w:pStyle w:val="BodyText"/>
        <w:tabs>
          <w:tab w:val="left" w:pos="360"/>
        </w:tabs>
        <w:spacing w:before="100" w:beforeAutospacing="1" w:after="100" w:afterAutospacing="1"/>
        <w:rPr>
          <w:ins w:id="423" w:author="Author"/>
          <w:rFonts w:ascii="Verdana" w:hAnsi="Verdana"/>
          <w:sz w:val="22"/>
          <w:szCs w:val="22"/>
        </w:rPr>
      </w:pPr>
      <w:r w:rsidRPr="000C39E5">
        <w:rPr>
          <w:rFonts w:ascii="Verdana" w:hAnsi="Verdana"/>
          <w:sz w:val="22"/>
          <w:szCs w:val="22"/>
        </w:rPr>
        <w:tab/>
      </w:r>
      <w:ins w:id="424" w:author="Author">
        <w:r w:rsidR="00B81D56" w:rsidRPr="000C39E5">
          <w:rPr>
            <w:rFonts w:ascii="Verdana" w:hAnsi="Verdana"/>
            <w:sz w:val="22"/>
            <w:szCs w:val="22"/>
          </w:rPr>
          <w:t xml:space="preserve">(3) </w:t>
        </w:r>
        <w:r w:rsidR="00C353AC" w:rsidRPr="000C39E5">
          <w:rPr>
            <w:rFonts w:ascii="Verdana" w:hAnsi="Verdana"/>
            <w:sz w:val="22"/>
            <w:szCs w:val="22"/>
          </w:rPr>
          <w:t>At the end of the training</w:t>
        </w:r>
        <w:r w:rsidR="003E0BBD" w:rsidRPr="000C39E5">
          <w:rPr>
            <w:rFonts w:ascii="Verdana" w:hAnsi="Verdana"/>
            <w:sz w:val="22"/>
            <w:szCs w:val="22"/>
          </w:rPr>
          <w:t>,</w:t>
        </w:r>
      </w:ins>
      <w:r w:rsidR="00C353AC" w:rsidRPr="000C39E5">
        <w:rPr>
          <w:rFonts w:ascii="Verdana" w:hAnsi="Verdana"/>
          <w:sz w:val="22"/>
          <w:szCs w:val="22"/>
        </w:rPr>
        <w:t xml:space="preserve"> </w:t>
      </w:r>
      <w:r w:rsidR="00A44358" w:rsidRPr="000C39E5">
        <w:rPr>
          <w:rFonts w:ascii="Verdana" w:hAnsi="Verdana"/>
          <w:sz w:val="22"/>
          <w:szCs w:val="22"/>
        </w:rPr>
        <w:t xml:space="preserve">require </w:t>
      </w:r>
      <w:ins w:id="425" w:author="Author">
        <w:r w:rsidR="003E0BBD" w:rsidRPr="000C39E5">
          <w:rPr>
            <w:rFonts w:ascii="Verdana" w:hAnsi="Verdana"/>
            <w:sz w:val="22"/>
            <w:szCs w:val="22"/>
          </w:rPr>
          <w:t>each participant</w:t>
        </w:r>
      </w:ins>
      <w:r w:rsidR="003E0BBD" w:rsidRPr="000C39E5">
        <w:rPr>
          <w:rFonts w:ascii="Verdana" w:hAnsi="Verdana"/>
          <w:sz w:val="22"/>
          <w:szCs w:val="22"/>
        </w:rPr>
        <w:t xml:space="preserve"> </w:t>
      </w:r>
      <w:del w:id="426" w:author="Author">
        <w:r w:rsidR="00A44358" w:rsidRPr="000C39E5" w:rsidDel="003E0BBD">
          <w:rPr>
            <w:rFonts w:ascii="Verdana" w:hAnsi="Verdana"/>
            <w:sz w:val="22"/>
            <w:szCs w:val="22"/>
          </w:rPr>
          <w:delText xml:space="preserve">participants </w:delText>
        </w:r>
      </w:del>
      <w:r w:rsidR="00A44358" w:rsidRPr="000C39E5">
        <w:rPr>
          <w:rFonts w:ascii="Verdana" w:hAnsi="Verdana"/>
          <w:sz w:val="22"/>
          <w:szCs w:val="22"/>
        </w:rPr>
        <w:t xml:space="preserve">to demonstrate </w:t>
      </w:r>
      <w:ins w:id="427" w:author="Author">
        <w:r w:rsidR="00C353AC" w:rsidRPr="000C39E5">
          <w:rPr>
            <w:rFonts w:ascii="Verdana" w:hAnsi="Verdana"/>
            <w:sz w:val="22"/>
            <w:szCs w:val="22"/>
          </w:rPr>
          <w:t>knowledge</w:t>
        </w:r>
      </w:ins>
      <w:r w:rsidR="00C353AC" w:rsidRPr="000C39E5">
        <w:rPr>
          <w:rFonts w:ascii="Verdana" w:hAnsi="Verdana"/>
          <w:sz w:val="22"/>
          <w:szCs w:val="22"/>
        </w:rPr>
        <w:t xml:space="preserve"> </w:t>
      </w:r>
      <w:del w:id="428" w:author="Author">
        <w:r w:rsidR="00A44358" w:rsidRPr="000C39E5" w:rsidDel="00C353AC">
          <w:rPr>
            <w:rFonts w:ascii="Verdana" w:hAnsi="Verdana"/>
            <w:sz w:val="22"/>
            <w:szCs w:val="22"/>
          </w:rPr>
          <w:delText xml:space="preserve">skill </w:delText>
        </w:r>
      </w:del>
      <w:r w:rsidR="00A44358" w:rsidRPr="000C39E5">
        <w:rPr>
          <w:rFonts w:ascii="Verdana" w:hAnsi="Verdana"/>
          <w:sz w:val="22"/>
          <w:szCs w:val="22"/>
        </w:rPr>
        <w:t xml:space="preserve">and competency </w:t>
      </w:r>
      <w:ins w:id="429" w:author="Author">
        <w:r w:rsidR="00C353AC" w:rsidRPr="000C39E5">
          <w:rPr>
            <w:rFonts w:ascii="Verdana" w:hAnsi="Verdana"/>
            <w:sz w:val="22"/>
            <w:szCs w:val="22"/>
          </w:rPr>
          <w:t>of the training material:</w:t>
        </w:r>
      </w:ins>
    </w:p>
    <w:p w14:paraId="390310BC" w14:textId="58A95B0D" w:rsidR="00C353AC" w:rsidRPr="000C39E5" w:rsidRDefault="00E347DA" w:rsidP="00E347DA">
      <w:pPr>
        <w:pStyle w:val="BodyText"/>
        <w:tabs>
          <w:tab w:val="left" w:pos="360"/>
        </w:tabs>
        <w:spacing w:before="100" w:beforeAutospacing="1" w:after="100" w:afterAutospacing="1"/>
        <w:rPr>
          <w:ins w:id="430" w:author="Author"/>
          <w:rFonts w:ascii="Verdana" w:hAnsi="Verdana"/>
          <w:sz w:val="22"/>
          <w:szCs w:val="22"/>
        </w:rPr>
      </w:pPr>
      <w:r w:rsidRPr="000C39E5">
        <w:rPr>
          <w:rFonts w:ascii="Verdana" w:hAnsi="Verdana"/>
          <w:sz w:val="22"/>
          <w:szCs w:val="22"/>
        </w:rPr>
        <w:tab/>
      </w:r>
      <w:r w:rsidRPr="000C39E5">
        <w:rPr>
          <w:rFonts w:ascii="Verdana" w:hAnsi="Verdana"/>
          <w:sz w:val="22"/>
          <w:szCs w:val="22"/>
        </w:rPr>
        <w:tab/>
      </w:r>
      <w:ins w:id="431" w:author="Author">
        <w:r w:rsidR="00C353AC" w:rsidRPr="000C39E5">
          <w:rPr>
            <w:rFonts w:ascii="Verdana" w:hAnsi="Verdana"/>
            <w:sz w:val="22"/>
            <w:szCs w:val="22"/>
          </w:rPr>
          <w:t>(A) In writing; and</w:t>
        </w:r>
      </w:ins>
    </w:p>
    <w:p w14:paraId="014F5192" w14:textId="1BF0E9F1" w:rsidR="00A44358" w:rsidRPr="000C39E5" w:rsidRDefault="00E347DA"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lastRenderedPageBreak/>
        <w:tab/>
      </w:r>
      <w:r w:rsidRPr="000C39E5">
        <w:rPr>
          <w:rFonts w:ascii="Verdana" w:hAnsi="Verdana"/>
          <w:sz w:val="22"/>
          <w:szCs w:val="22"/>
        </w:rPr>
        <w:tab/>
      </w:r>
      <w:ins w:id="432" w:author="Author">
        <w:r w:rsidR="00C353AC" w:rsidRPr="000C39E5">
          <w:rPr>
            <w:rFonts w:ascii="Verdana" w:hAnsi="Verdana"/>
            <w:sz w:val="22"/>
            <w:szCs w:val="22"/>
          </w:rPr>
          <w:t xml:space="preserve">(B) If the child-placing agency </w:t>
        </w:r>
        <w:r w:rsidR="00DF42AA" w:rsidRPr="000C39E5">
          <w:rPr>
            <w:rFonts w:ascii="Verdana" w:hAnsi="Verdana"/>
            <w:sz w:val="22"/>
            <w:szCs w:val="22"/>
          </w:rPr>
          <w:t>allows</w:t>
        </w:r>
        <w:r w:rsidR="00C353AC" w:rsidRPr="000C39E5">
          <w:rPr>
            <w:rFonts w:ascii="Verdana" w:hAnsi="Verdana"/>
            <w:sz w:val="22"/>
            <w:szCs w:val="22"/>
          </w:rPr>
          <w:t xml:space="preserve"> the use of emergency behavior intervention, </w:t>
        </w:r>
        <w:r w:rsidR="00DC419F" w:rsidRPr="000C39E5">
          <w:rPr>
            <w:rFonts w:ascii="Verdana" w:hAnsi="Verdana"/>
            <w:sz w:val="22"/>
            <w:szCs w:val="22"/>
          </w:rPr>
          <w:t xml:space="preserve">by </w:t>
        </w:r>
        <w:r w:rsidR="003E0BBD" w:rsidRPr="000C39E5">
          <w:rPr>
            <w:rFonts w:ascii="Verdana" w:hAnsi="Verdana"/>
            <w:sz w:val="22"/>
            <w:szCs w:val="22"/>
          </w:rPr>
          <w:t xml:space="preserve">demonstrating the </w:t>
        </w:r>
        <w:r w:rsidR="00C353AC" w:rsidRPr="000C39E5">
          <w:rPr>
            <w:rFonts w:ascii="Verdana" w:hAnsi="Verdana"/>
            <w:sz w:val="22"/>
            <w:szCs w:val="22"/>
          </w:rPr>
          <w:t>physical technique</w:t>
        </w:r>
        <w:r w:rsidR="003E0BBD" w:rsidRPr="000C39E5">
          <w:rPr>
            <w:rFonts w:ascii="Verdana" w:hAnsi="Verdana"/>
            <w:sz w:val="22"/>
            <w:szCs w:val="22"/>
          </w:rPr>
          <w:t xml:space="preserve"> the participant </w:t>
        </w:r>
        <w:proofErr w:type="gramStart"/>
        <w:r w:rsidR="003E0BBD" w:rsidRPr="000C39E5">
          <w:rPr>
            <w:rFonts w:ascii="Verdana" w:hAnsi="Verdana"/>
            <w:sz w:val="22"/>
            <w:szCs w:val="22"/>
          </w:rPr>
          <w:t>is allowed to</w:t>
        </w:r>
        <w:proofErr w:type="gramEnd"/>
        <w:r w:rsidR="003E0BBD" w:rsidRPr="000C39E5">
          <w:rPr>
            <w:rFonts w:ascii="Verdana" w:hAnsi="Verdana"/>
            <w:sz w:val="22"/>
            <w:szCs w:val="22"/>
          </w:rPr>
          <w:t xml:space="preserve"> use</w:t>
        </w:r>
      </w:ins>
      <w:r w:rsidRPr="000C39E5">
        <w:rPr>
          <w:rFonts w:ascii="Verdana" w:hAnsi="Verdana"/>
          <w:sz w:val="22"/>
          <w:szCs w:val="22"/>
        </w:rPr>
        <w:t xml:space="preserve"> </w:t>
      </w:r>
      <w:del w:id="433" w:author="Author">
        <w:r w:rsidR="00A44358" w:rsidRPr="000C39E5" w:rsidDel="00C353AC">
          <w:rPr>
            <w:rFonts w:ascii="Verdana" w:hAnsi="Verdana"/>
            <w:sz w:val="22"/>
            <w:szCs w:val="22"/>
          </w:rPr>
          <w:delText>at the end of the training</w:delText>
        </w:r>
      </w:del>
      <w:r w:rsidR="00A44358" w:rsidRPr="000C39E5">
        <w:rPr>
          <w:rFonts w:ascii="Verdana" w:hAnsi="Verdana"/>
          <w:sz w:val="22"/>
          <w:szCs w:val="22"/>
        </w:rPr>
        <w:t>.</w:t>
      </w:r>
    </w:p>
    <w:p w14:paraId="6B56D909" w14:textId="77777777" w:rsidR="00215793" w:rsidRPr="000C39E5" w:rsidRDefault="00215793">
      <w:pPr>
        <w:widowControl/>
        <w:suppressAutoHyphens w:val="0"/>
        <w:rPr>
          <w:rFonts w:ascii="Verdana" w:hAnsi="Verdana"/>
          <w:sz w:val="22"/>
          <w:szCs w:val="22"/>
        </w:rPr>
      </w:pPr>
      <w:r w:rsidRPr="000C39E5">
        <w:rPr>
          <w:rFonts w:ascii="Verdana" w:hAnsi="Verdana"/>
          <w:sz w:val="22"/>
          <w:szCs w:val="22"/>
        </w:rPr>
        <w:br w:type="page"/>
      </w:r>
    </w:p>
    <w:p w14:paraId="1FA4A0A5" w14:textId="5BC68E88" w:rsidR="00A44358" w:rsidRPr="000C39E5" w:rsidRDefault="00A44358" w:rsidP="00A44358">
      <w:pPr>
        <w:pStyle w:val="BodyText"/>
        <w:tabs>
          <w:tab w:val="left" w:pos="360"/>
          <w:tab w:val="left" w:pos="2160"/>
        </w:tabs>
        <w:spacing w:after="0"/>
        <w:rPr>
          <w:rFonts w:ascii="Verdana" w:hAnsi="Verdana"/>
          <w:sz w:val="22"/>
          <w:szCs w:val="22"/>
        </w:rPr>
      </w:pPr>
      <w:r w:rsidRPr="000C39E5">
        <w:rPr>
          <w:rFonts w:ascii="Verdana" w:hAnsi="Verdana"/>
          <w:sz w:val="22"/>
          <w:szCs w:val="22"/>
        </w:rPr>
        <w:lastRenderedPageBreak/>
        <w:t>TITLE 26</w:t>
      </w:r>
      <w:r w:rsidRPr="000C39E5">
        <w:rPr>
          <w:rFonts w:ascii="Verdana" w:hAnsi="Verdana"/>
          <w:sz w:val="22"/>
          <w:szCs w:val="22"/>
        </w:rPr>
        <w:tab/>
        <w:t>HEALTH AND HUMAN SERVICES</w:t>
      </w:r>
    </w:p>
    <w:p w14:paraId="09B38E65" w14:textId="77777777" w:rsidR="00A44358" w:rsidRPr="000C39E5" w:rsidRDefault="00A44358" w:rsidP="00A44358">
      <w:pPr>
        <w:pStyle w:val="BodyText"/>
        <w:tabs>
          <w:tab w:val="left" w:pos="360"/>
          <w:tab w:val="left" w:pos="2160"/>
        </w:tabs>
        <w:spacing w:after="0"/>
        <w:rPr>
          <w:rFonts w:ascii="Verdana" w:hAnsi="Verdana"/>
          <w:sz w:val="22"/>
          <w:szCs w:val="22"/>
        </w:rPr>
      </w:pPr>
      <w:r w:rsidRPr="000C39E5">
        <w:rPr>
          <w:rFonts w:ascii="Verdana" w:hAnsi="Verdana"/>
          <w:sz w:val="22"/>
          <w:szCs w:val="22"/>
        </w:rPr>
        <w:t>PART 1</w:t>
      </w:r>
      <w:r w:rsidRPr="000C39E5">
        <w:rPr>
          <w:rFonts w:ascii="Verdana" w:hAnsi="Verdana"/>
          <w:sz w:val="22"/>
          <w:szCs w:val="22"/>
        </w:rPr>
        <w:tab/>
        <w:t>HEALTH AND HUMAN SERVICES COMMISSION</w:t>
      </w:r>
    </w:p>
    <w:p w14:paraId="486A71DD" w14:textId="77777777" w:rsidR="00A44358" w:rsidRPr="000C39E5" w:rsidRDefault="00A44358" w:rsidP="00A44358">
      <w:pPr>
        <w:pStyle w:val="BodyText"/>
        <w:tabs>
          <w:tab w:val="left" w:pos="360"/>
          <w:tab w:val="left" w:pos="2160"/>
        </w:tabs>
        <w:spacing w:after="0"/>
        <w:rPr>
          <w:rFonts w:ascii="Verdana" w:hAnsi="Verdana"/>
          <w:sz w:val="22"/>
          <w:szCs w:val="22"/>
        </w:rPr>
      </w:pPr>
      <w:r w:rsidRPr="000C39E5">
        <w:rPr>
          <w:rFonts w:ascii="Verdana" w:hAnsi="Verdana"/>
          <w:sz w:val="22"/>
          <w:szCs w:val="22"/>
        </w:rPr>
        <w:t>CHAPTER 749</w:t>
      </w:r>
      <w:r w:rsidRPr="000C39E5">
        <w:rPr>
          <w:rFonts w:ascii="Verdana" w:hAnsi="Verdana"/>
          <w:sz w:val="22"/>
          <w:szCs w:val="22"/>
        </w:rPr>
        <w:tab/>
        <w:t>MINIMUM STANDARDS FOR CHILD-PLACING AGENCIES</w:t>
      </w:r>
    </w:p>
    <w:p w14:paraId="369EF577" w14:textId="77777777" w:rsidR="00A44358" w:rsidRPr="000C39E5" w:rsidRDefault="00A44358" w:rsidP="00A44358">
      <w:pPr>
        <w:pStyle w:val="BodyText"/>
        <w:tabs>
          <w:tab w:val="left" w:pos="360"/>
          <w:tab w:val="left" w:pos="2160"/>
        </w:tabs>
        <w:spacing w:after="0"/>
        <w:rPr>
          <w:rFonts w:ascii="Verdana" w:hAnsi="Verdana"/>
          <w:sz w:val="22"/>
          <w:szCs w:val="22"/>
        </w:rPr>
      </w:pPr>
      <w:r w:rsidRPr="000C39E5">
        <w:rPr>
          <w:rFonts w:ascii="Verdana" w:hAnsi="Verdana"/>
          <w:sz w:val="22"/>
          <w:szCs w:val="22"/>
        </w:rPr>
        <w:t>SUBCHAPTER F</w:t>
      </w:r>
      <w:r w:rsidRPr="000C39E5">
        <w:rPr>
          <w:rFonts w:ascii="Verdana" w:hAnsi="Verdana"/>
          <w:sz w:val="22"/>
          <w:szCs w:val="22"/>
        </w:rPr>
        <w:tab/>
        <w:t>TRAINING AND PROFESSIONAL DEVELOPMENT</w:t>
      </w:r>
    </w:p>
    <w:p w14:paraId="0B3BA954" w14:textId="4DC84E8C" w:rsidR="00A44358" w:rsidRPr="00773600" w:rsidRDefault="00A44358" w:rsidP="00A44358">
      <w:pPr>
        <w:pStyle w:val="BodyText"/>
        <w:tabs>
          <w:tab w:val="left" w:pos="360"/>
          <w:tab w:val="left" w:pos="2160"/>
        </w:tabs>
        <w:spacing w:after="0"/>
        <w:ind w:left="2160" w:hanging="2160"/>
        <w:rPr>
          <w:rFonts w:ascii="Verdana" w:hAnsi="Verdana"/>
          <w:sz w:val="22"/>
          <w:szCs w:val="22"/>
        </w:rPr>
      </w:pPr>
      <w:r w:rsidRPr="000C39E5">
        <w:rPr>
          <w:rFonts w:ascii="Verdana" w:hAnsi="Verdana"/>
          <w:sz w:val="22"/>
          <w:szCs w:val="22"/>
        </w:rPr>
        <w:t xml:space="preserve">DIVISION </w:t>
      </w:r>
      <w:ins w:id="434" w:author="Author">
        <w:r w:rsidR="004465FA" w:rsidRPr="000C39E5">
          <w:rPr>
            <w:rFonts w:ascii="Verdana" w:hAnsi="Verdana"/>
            <w:sz w:val="22"/>
            <w:szCs w:val="22"/>
          </w:rPr>
          <w:t>5</w:t>
        </w:r>
      </w:ins>
      <w:del w:id="435" w:author="Author">
        <w:r w:rsidRPr="000C39E5" w:rsidDel="004465FA">
          <w:rPr>
            <w:rFonts w:ascii="Verdana" w:hAnsi="Verdana"/>
            <w:sz w:val="22"/>
            <w:szCs w:val="22"/>
          </w:rPr>
          <w:delText>4</w:delText>
        </w:r>
      </w:del>
      <w:r w:rsidRPr="000C39E5">
        <w:rPr>
          <w:rFonts w:ascii="Verdana" w:hAnsi="Verdana"/>
          <w:sz w:val="22"/>
          <w:szCs w:val="22"/>
        </w:rPr>
        <w:tab/>
      </w:r>
      <w:ins w:id="436" w:author="Author">
        <w:r w:rsidR="00AE4FED" w:rsidRPr="00773600">
          <w:rPr>
            <w:rFonts w:ascii="Verdana" w:hAnsi="Verdana"/>
            <w:sz w:val="22"/>
            <w:szCs w:val="22"/>
          </w:rPr>
          <w:t xml:space="preserve">CURRICULUM COMPONENTS REGARDING </w:t>
        </w:r>
      </w:ins>
      <w:del w:id="437" w:author="Author">
        <w:r w:rsidRPr="00773600" w:rsidDel="004465FA">
          <w:rPr>
            <w:rFonts w:ascii="Verdana" w:hAnsi="Verdana"/>
            <w:sz w:val="22"/>
            <w:szCs w:val="22"/>
          </w:rPr>
          <w:delText xml:space="preserve">GENERAL </w:delText>
        </w:r>
      </w:del>
      <w:r w:rsidRPr="00773600">
        <w:rPr>
          <w:rFonts w:ascii="Verdana" w:hAnsi="Verdana"/>
          <w:sz w:val="22"/>
          <w:szCs w:val="22"/>
        </w:rPr>
        <w:t>PRE-SERVICE TRAINING</w:t>
      </w:r>
      <w:ins w:id="438" w:author="Author">
        <w:r w:rsidR="00AE4FED" w:rsidRPr="00773600">
          <w:rPr>
            <w:rFonts w:ascii="Verdana" w:hAnsi="Verdana"/>
            <w:sz w:val="22"/>
            <w:szCs w:val="22"/>
          </w:rPr>
          <w:t xml:space="preserve">, </w:t>
        </w:r>
      </w:ins>
      <w:del w:id="439" w:author="Author">
        <w:r w:rsidRPr="00773600" w:rsidDel="00AE4FED">
          <w:rPr>
            <w:rFonts w:ascii="Verdana" w:hAnsi="Verdana"/>
            <w:sz w:val="22"/>
            <w:szCs w:val="22"/>
          </w:rPr>
          <w:delText xml:space="preserve">AND PRE-SERVICE TRAINING REGARDING </w:delText>
        </w:r>
        <w:r w:rsidRPr="00773600" w:rsidDel="004465FA">
          <w:rPr>
            <w:rFonts w:ascii="Verdana" w:hAnsi="Verdana"/>
            <w:sz w:val="22"/>
            <w:szCs w:val="22"/>
          </w:rPr>
          <w:delText>NORMALCY</w:delText>
        </w:r>
      </w:del>
    </w:p>
    <w:p w14:paraId="0ADBBFDB" w14:textId="77777777" w:rsidR="00A44358" w:rsidRPr="00773600" w:rsidRDefault="00A44358" w:rsidP="00A44358">
      <w:pPr>
        <w:pStyle w:val="BodyText"/>
        <w:tabs>
          <w:tab w:val="left" w:pos="360"/>
        </w:tabs>
        <w:spacing w:before="100" w:beforeAutospacing="1" w:after="100" w:afterAutospacing="1"/>
        <w:rPr>
          <w:rFonts w:ascii="Verdana" w:hAnsi="Verdana"/>
          <w:sz w:val="22"/>
          <w:szCs w:val="22"/>
        </w:rPr>
      </w:pPr>
      <w:r w:rsidRPr="00773600">
        <w:rPr>
          <w:rFonts w:ascii="Verdana" w:hAnsi="Verdana"/>
          <w:sz w:val="22"/>
          <w:szCs w:val="22"/>
        </w:rPr>
        <w:t>§749.881. What curriculum components must be included in the general pre-service training?</w:t>
      </w:r>
    </w:p>
    <w:p w14:paraId="2B5BDAD9" w14:textId="4C903D9E"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773600">
        <w:rPr>
          <w:rFonts w:ascii="Verdana" w:hAnsi="Verdana"/>
          <w:sz w:val="22"/>
          <w:szCs w:val="22"/>
        </w:rPr>
        <w:t xml:space="preserve">The general pre-service training </w:t>
      </w:r>
      <w:del w:id="440" w:author="Author">
        <w:r w:rsidRPr="00773600" w:rsidDel="000F1802">
          <w:rPr>
            <w:rFonts w:ascii="Verdana" w:hAnsi="Verdana"/>
            <w:sz w:val="22"/>
            <w:szCs w:val="22"/>
          </w:rPr>
          <w:delText>curriculum</w:delText>
        </w:r>
      </w:del>
      <w:r w:rsidRPr="00773600">
        <w:rPr>
          <w:rFonts w:ascii="Verdana" w:hAnsi="Verdana"/>
          <w:sz w:val="22"/>
          <w:szCs w:val="22"/>
        </w:rPr>
        <w:t xml:space="preserve"> must include the following </w:t>
      </w:r>
      <w:ins w:id="441" w:author="Author">
        <w:r w:rsidR="000F1802" w:rsidRPr="00773600">
          <w:rPr>
            <w:rFonts w:ascii="Verdana" w:hAnsi="Verdana"/>
            <w:sz w:val="22"/>
            <w:szCs w:val="22"/>
          </w:rPr>
          <w:t>curriculum</w:t>
        </w:r>
      </w:ins>
      <w:r w:rsidR="000F1802" w:rsidRPr="003975BA">
        <w:rPr>
          <w:rFonts w:ascii="Verdana" w:hAnsi="Verdana"/>
          <w:sz w:val="22"/>
          <w:szCs w:val="22"/>
        </w:rPr>
        <w:t xml:space="preserve"> </w:t>
      </w:r>
      <w:r w:rsidRPr="000C39E5">
        <w:rPr>
          <w:rFonts w:ascii="Verdana" w:hAnsi="Verdana"/>
          <w:sz w:val="22"/>
          <w:szCs w:val="22"/>
        </w:rPr>
        <w:t xml:space="preserve">components: </w:t>
      </w:r>
    </w:p>
    <w:p w14:paraId="7DE789B3"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(1) Topics appropriate to the needs of children for whom the caregiver will be providing care, such as developmental stages of children, fostering children's self-esteem, constructive guidance and discipline of children, water safety, and strategies and techniques for monitoring and working with these children; </w:t>
      </w:r>
    </w:p>
    <w:p w14:paraId="369A942F"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(2) Trauma informed care; </w:t>
      </w:r>
    </w:p>
    <w:p w14:paraId="6333A82A"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(3) The different roles of caregivers; </w:t>
      </w:r>
    </w:p>
    <w:p w14:paraId="4FC72BF9" w14:textId="6B700BB4"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(4) Measures to prevent, </w:t>
      </w:r>
      <w:ins w:id="442" w:author="Author">
        <w:r w:rsidR="00024F0F" w:rsidRPr="000C39E5">
          <w:rPr>
            <w:rFonts w:ascii="Verdana" w:hAnsi="Verdana"/>
            <w:sz w:val="22"/>
            <w:szCs w:val="22"/>
          </w:rPr>
          <w:t>recognize,</w:t>
        </w:r>
      </w:ins>
      <w:r w:rsidR="00024F0F" w:rsidRPr="000C39E5">
        <w:rPr>
          <w:rFonts w:ascii="Verdana" w:hAnsi="Verdana"/>
          <w:sz w:val="22"/>
          <w:szCs w:val="22"/>
        </w:rPr>
        <w:t xml:space="preserve"> </w:t>
      </w:r>
      <w:del w:id="443" w:author="Author">
        <w:r w:rsidRPr="000C39E5" w:rsidDel="00024F0F">
          <w:rPr>
            <w:rFonts w:ascii="Verdana" w:hAnsi="Verdana"/>
            <w:sz w:val="22"/>
            <w:szCs w:val="22"/>
          </w:rPr>
          <w:delText>identify, treat,</w:delText>
        </w:r>
      </w:del>
      <w:r w:rsidRPr="000C39E5">
        <w:rPr>
          <w:rFonts w:ascii="Verdana" w:hAnsi="Verdana"/>
          <w:sz w:val="22"/>
          <w:szCs w:val="22"/>
        </w:rPr>
        <w:t xml:space="preserve"> and report suspected occurrences of child abuse (including sexual abuse), neglect, and exploitation; </w:t>
      </w:r>
    </w:p>
    <w:p w14:paraId="26EECBB2"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(5) Procedures to follow in emergencies, such as </w:t>
      </w:r>
      <w:proofErr w:type="gramStart"/>
      <w:r w:rsidRPr="000C39E5">
        <w:rPr>
          <w:rFonts w:ascii="Verdana" w:hAnsi="Verdana"/>
          <w:sz w:val="22"/>
          <w:szCs w:val="22"/>
        </w:rPr>
        <w:t>weather related</w:t>
      </w:r>
      <w:proofErr w:type="gramEnd"/>
      <w:r w:rsidRPr="000C39E5">
        <w:rPr>
          <w:rFonts w:ascii="Verdana" w:hAnsi="Verdana"/>
          <w:sz w:val="22"/>
          <w:szCs w:val="22"/>
        </w:rPr>
        <w:t xml:space="preserve"> emergencies, volatile persons, and severe injury or illness of a child or adult; and </w:t>
      </w:r>
    </w:p>
    <w:p w14:paraId="32093625"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(6) Preventing the spread of communicable diseases. </w:t>
      </w:r>
    </w:p>
    <w:p w14:paraId="266EF20C"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§749.882. What curriculum components must be included in the pre-service training regarding normalcy?</w:t>
      </w:r>
    </w:p>
    <w:p w14:paraId="09489094" w14:textId="5FA39188"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The pre-service training regarding normalcy must include the following </w:t>
      </w:r>
      <w:ins w:id="444" w:author="Author">
        <w:r w:rsidR="000F1802" w:rsidRPr="000C39E5">
          <w:rPr>
            <w:rFonts w:ascii="Verdana" w:hAnsi="Verdana"/>
            <w:sz w:val="22"/>
            <w:szCs w:val="22"/>
          </w:rPr>
          <w:t>curriculum</w:t>
        </w:r>
      </w:ins>
      <w:r w:rsidR="000F1802" w:rsidRPr="000C39E5">
        <w:rPr>
          <w:rFonts w:ascii="Verdana" w:hAnsi="Verdana"/>
          <w:sz w:val="22"/>
          <w:szCs w:val="22"/>
        </w:rPr>
        <w:t xml:space="preserve"> </w:t>
      </w:r>
      <w:r w:rsidRPr="000C39E5">
        <w:rPr>
          <w:rFonts w:ascii="Verdana" w:hAnsi="Verdana"/>
          <w:sz w:val="22"/>
          <w:szCs w:val="22"/>
        </w:rPr>
        <w:t xml:space="preserve">components: </w:t>
      </w:r>
    </w:p>
    <w:p w14:paraId="3FDF258E"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(1) A discussion of the definitions of normalcy and the reasonable and prudent parent standard; </w:t>
      </w:r>
    </w:p>
    <w:p w14:paraId="6EB07D5E"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(2) The developmental stages of children, including a discussion of the cognitive, social, emotional, and physical development of children; </w:t>
      </w:r>
    </w:p>
    <w:p w14:paraId="03C6759D"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(3) Age appropriate activities for children, including unsupervised childhood activities; </w:t>
      </w:r>
    </w:p>
    <w:p w14:paraId="6F9AC240"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(4) The benefits of childhood activities to a child's well-being, mental health, and social, emotional, and developmental growth; </w:t>
      </w:r>
    </w:p>
    <w:p w14:paraId="1F1B16A0"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(5) How to apply the reasonable and prudent parent standard to make decisions; and </w:t>
      </w:r>
    </w:p>
    <w:p w14:paraId="6D3FB7E3" w14:textId="77777777" w:rsidR="00A44358" w:rsidRPr="000C39E5" w:rsidRDefault="00A44358" w:rsidP="00A44358">
      <w:pPr>
        <w:pStyle w:val="BodyText"/>
        <w:tabs>
          <w:tab w:val="left" w:pos="360"/>
        </w:tabs>
        <w:spacing w:before="100" w:beforeAutospacing="1" w:after="100" w:afterAutospacing="1"/>
        <w:rPr>
          <w:ins w:id="445" w:author="Author"/>
          <w:rFonts w:ascii="Verdana" w:hAnsi="Verdana"/>
          <w:sz w:val="22"/>
          <w:szCs w:val="22"/>
        </w:rPr>
      </w:pPr>
      <w:r w:rsidRPr="000C39E5">
        <w:rPr>
          <w:rFonts w:ascii="Verdana" w:hAnsi="Verdana"/>
          <w:sz w:val="22"/>
          <w:szCs w:val="22"/>
        </w:rPr>
        <w:lastRenderedPageBreak/>
        <w:tab/>
        <w:t xml:space="preserve">(6) The child's and the caregiver's responsibilities when participating in childhood activities. </w:t>
      </w:r>
    </w:p>
    <w:p w14:paraId="24B43474" w14:textId="16A33675" w:rsidR="00412881" w:rsidRPr="000C39E5" w:rsidRDefault="00412881" w:rsidP="00A44358">
      <w:pPr>
        <w:pStyle w:val="BodyText"/>
        <w:tabs>
          <w:tab w:val="left" w:pos="360"/>
        </w:tabs>
        <w:spacing w:before="100" w:beforeAutospacing="1" w:after="100" w:afterAutospacing="1"/>
        <w:rPr>
          <w:ins w:id="446" w:author="Author"/>
          <w:rFonts w:ascii="Verdana" w:hAnsi="Verdana"/>
          <w:b/>
          <w:i/>
          <w:sz w:val="22"/>
          <w:szCs w:val="22"/>
        </w:rPr>
      </w:pPr>
      <w:r w:rsidRPr="000C39E5">
        <w:rPr>
          <w:rFonts w:ascii="Verdana" w:hAnsi="Verdana"/>
          <w:b/>
          <w:i/>
          <w:sz w:val="22"/>
          <w:szCs w:val="22"/>
        </w:rPr>
        <w:t>Helpful Information</w:t>
      </w:r>
    </w:p>
    <w:tbl>
      <w:tblPr>
        <w:tblStyle w:val="TableGrid"/>
        <w:tblW w:w="0" w:type="auto"/>
        <w:tblLook w:val="04A0" w:firstRow="1" w:lastRow="0" w:firstColumn="1" w:lastColumn="0" w:noHBand="0" w:noVBand="1"/>
      </w:tblPr>
      <w:tblGrid>
        <w:gridCol w:w="9350"/>
      </w:tblGrid>
      <w:tr w:rsidR="00412881" w:rsidRPr="000C39E5" w14:paraId="658B510C" w14:textId="77777777" w:rsidTr="00412881">
        <w:trPr>
          <w:ins w:id="447" w:author="Author"/>
        </w:trPr>
        <w:tc>
          <w:tcPr>
            <w:tcW w:w="9350" w:type="dxa"/>
          </w:tcPr>
          <w:p w14:paraId="0E0EB6E6" w14:textId="6175637F" w:rsidR="00412881" w:rsidRPr="000C39E5" w:rsidRDefault="00412881" w:rsidP="006B5800">
            <w:pPr>
              <w:pStyle w:val="BodyText"/>
              <w:tabs>
                <w:tab w:val="left" w:pos="360"/>
              </w:tabs>
              <w:spacing w:before="100" w:beforeAutospacing="1" w:after="120"/>
              <w:rPr>
                <w:ins w:id="448" w:author="Author"/>
                <w:rFonts w:ascii="Verdana" w:hAnsi="Verdana"/>
                <w:sz w:val="22"/>
                <w:szCs w:val="22"/>
              </w:rPr>
            </w:pPr>
            <w:r w:rsidRPr="000C39E5">
              <w:rPr>
                <w:rFonts w:ascii="Verdana" w:hAnsi="Verdana"/>
                <w:i/>
                <w:iCs/>
                <w:sz w:val="22"/>
                <w:szCs w:val="22"/>
              </w:rPr>
              <w:t>A caregiver’s specific responsibilities for a child that participates in unsupervised activities are listed at §</w:t>
            </w:r>
            <w:ins w:id="449" w:author="Author">
              <w:r w:rsidR="00CC1ECD" w:rsidRPr="000C39E5">
                <w:rPr>
                  <w:rFonts w:ascii="Verdana" w:hAnsi="Verdana"/>
                  <w:i/>
                  <w:iCs/>
                  <w:sz w:val="22"/>
                  <w:szCs w:val="22"/>
                </w:rPr>
                <w:t>749.2593(d)</w:t>
              </w:r>
            </w:ins>
            <w:del w:id="450" w:author="Author">
              <w:r w:rsidRPr="000C39E5" w:rsidDel="00CC1ECD">
                <w:rPr>
                  <w:rFonts w:ascii="Verdana" w:hAnsi="Verdana"/>
                  <w:i/>
                  <w:iCs/>
                  <w:sz w:val="22"/>
                  <w:szCs w:val="22"/>
                </w:rPr>
                <w:delText xml:space="preserve">748.685(d) </w:delText>
              </w:r>
              <w:r w:rsidRPr="000C39E5" w:rsidDel="00024F0F">
                <w:rPr>
                  <w:rFonts w:ascii="Verdana" w:hAnsi="Verdana"/>
                  <w:i/>
                  <w:iCs/>
                  <w:sz w:val="22"/>
                  <w:szCs w:val="22"/>
                </w:rPr>
                <w:delText>of this title (relating to What responsibilities does a caregiver have when supervising a child or children?)</w:delText>
              </w:r>
            </w:del>
            <w:r w:rsidRPr="000C39E5">
              <w:rPr>
                <w:rFonts w:ascii="Verdana" w:hAnsi="Verdana"/>
                <w:i/>
                <w:iCs/>
                <w:sz w:val="22"/>
                <w:szCs w:val="22"/>
              </w:rPr>
              <w:t>.</w:t>
            </w:r>
          </w:p>
        </w:tc>
      </w:tr>
    </w:tbl>
    <w:p w14:paraId="407E6F68" w14:textId="40BA0F1E" w:rsidR="00A44358" w:rsidRPr="00773600" w:rsidRDefault="00A44358" w:rsidP="00C01389">
      <w:pPr>
        <w:pStyle w:val="BodyText"/>
        <w:tabs>
          <w:tab w:val="left" w:pos="360"/>
        </w:tabs>
        <w:spacing w:before="240" w:after="100" w:afterAutospacing="1"/>
        <w:rPr>
          <w:rFonts w:ascii="Verdana" w:hAnsi="Verdana"/>
          <w:sz w:val="22"/>
          <w:szCs w:val="22"/>
        </w:rPr>
      </w:pPr>
      <w:r w:rsidRPr="000C39E5">
        <w:rPr>
          <w:rFonts w:ascii="Verdana" w:hAnsi="Verdana"/>
          <w:sz w:val="22"/>
          <w:szCs w:val="22"/>
        </w:rPr>
        <w:t xml:space="preserve">§749.883. </w:t>
      </w:r>
      <w:ins w:id="451" w:author="Author">
        <w:r w:rsidR="00707BF7" w:rsidRPr="00773600">
          <w:rPr>
            <w:rFonts w:ascii="Verdana" w:hAnsi="Verdana"/>
            <w:sz w:val="22"/>
            <w:szCs w:val="22"/>
          </w:rPr>
          <w:t xml:space="preserve">What curriculum components must be included in the </w:t>
        </w:r>
      </w:ins>
      <w:del w:id="452" w:author="Author">
        <w:r w:rsidRPr="00773600" w:rsidDel="00412881">
          <w:rPr>
            <w:rFonts w:ascii="Verdana" w:hAnsi="Verdana"/>
            <w:sz w:val="22"/>
            <w:szCs w:val="22"/>
          </w:rPr>
          <w:delText xml:space="preserve">Are there additional general </w:delText>
        </w:r>
      </w:del>
      <w:r w:rsidRPr="00773600">
        <w:rPr>
          <w:rFonts w:ascii="Verdana" w:hAnsi="Verdana"/>
          <w:sz w:val="22"/>
          <w:szCs w:val="22"/>
        </w:rPr>
        <w:t xml:space="preserve">pre-service training </w:t>
      </w:r>
      <w:ins w:id="453" w:author="Author">
        <w:r w:rsidR="00412881" w:rsidRPr="00773600">
          <w:rPr>
            <w:rFonts w:ascii="Verdana" w:hAnsi="Verdana"/>
            <w:sz w:val="22"/>
            <w:szCs w:val="22"/>
          </w:rPr>
          <w:t>regarding safe sleeping</w:t>
        </w:r>
      </w:ins>
      <w:del w:id="454" w:author="Author">
        <w:r w:rsidRPr="00773600" w:rsidDel="00412881">
          <w:rPr>
            <w:rFonts w:ascii="Verdana" w:hAnsi="Verdana"/>
            <w:sz w:val="22"/>
            <w:szCs w:val="22"/>
          </w:rPr>
          <w:delText>requirements for a caregiver who will care for children younger than two years old</w:delText>
        </w:r>
      </w:del>
      <w:r w:rsidRPr="00773600">
        <w:rPr>
          <w:rFonts w:ascii="Verdana" w:hAnsi="Verdana"/>
          <w:sz w:val="22"/>
          <w:szCs w:val="22"/>
        </w:rPr>
        <w:t>?</w:t>
      </w:r>
    </w:p>
    <w:p w14:paraId="4D84D102" w14:textId="41C348FB" w:rsidR="00A44358" w:rsidRPr="00773600" w:rsidRDefault="00707BF7" w:rsidP="00A44358">
      <w:pPr>
        <w:pStyle w:val="BodyText"/>
        <w:tabs>
          <w:tab w:val="left" w:pos="360"/>
        </w:tabs>
        <w:spacing w:before="100" w:beforeAutospacing="1" w:after="100" w:afterAutospacing="1"/>
        <w:rPr>
          <w:rFonts w:ascii="Verdana" w:hAnsi="Verdana"/>
          <w:sz w:val="22"/>
          <w:szCs w:val="22"/>
        </w:rPr>
      </w:pPr>
      <w:ins w:id="455" w:author="Author">
        <w:r w:rsidRPr="00773600">
          <w:rPr>
            <w:rFonts w:ascii="Verdana" w:hAnsi="Verdana"/>
            <w:sz w:val="22"/>
            <w:szCs w:val="22"/>
          </w:rPr>
          <w:t xml:space="preserve">The pre-service training regarding safe sleeping must include the following </w:t>
        </w:r>
        <w:r w:rsidR="000F1802" w:rsidRPr="00773600">
          <w:rPr>
            <w:rFonts w:ascii="Verdana" w:hAnsi="Verdana"/>
            <w:sz w:val="22"/>
            <w:szCs w:val="22"/>
          </w:rPr>
          <w:t xml:space="preserve">curriculum </w:t>
        </w:r>
        <w:r w:rsidRPr="00773600">
          <w:rPr>
            <w:rFonts w:ascii="Verdana" w:hAnsi="Verdana"/>
            <w:sz w:val="22"/>
            <w:szCs w:val="22"/>
          </w:rPr>
          <w:t>components</w:t>
        </w:r>
      </w:ins>
      <w:del w:id="456" w:author="Author">
        <w:r w:rsidR="00A44358" w:rsidRPr="00773600" w:rsidDel="00707BF7">
          <w:rPr>
            <w:rFonts w:ascii="Verdana" w:hAnsi="Verdana"/>
            <w:sz w:val="22"/>
            <w:szCs w:val="22"/>
          </w:rPr>
          <w:delText>Yes. You must ensure that each caregiver providing care for children younger than two years old receives training on</w:delText>
        </w:r>
      </w:del>
      <w:r w:rsidR="00A44358" w:rsidRPr="00773600">
        <w:rPr>
          <w:rFonts w:ascii="Verdana" w:hAnsi="Verdana"/>
          <w:sz w:val="22"/>
          <w:szCs w:val="22"/>
        </w:rPr>
        <w:t xml:space="preserve">: </w:t>
      </w:r>
    </w:p>
    <w:p w14:paraId="7B53069A" w14:textId="3E69E4C2"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(1) Recognizing and preventing shaken baby syndrome</w:t>
      </w:r>
      <w:r w:rsidR="005576E7" w:rsidRPr="000C39E5">
        <w:rPr>
          <w:rFonts w:ascii="Verdana" w:hAnsi="Verdana"/>
          <w:sz w:val="22"/>
          <w:szCs w:val="22"/>
        </w:rPr>
        <w:t xml:space="preserve"> </w:t>
      </w:r>
      <w:ins w:id="457" w:author="Author">
        <w:r w:rsidR="005576E7" w:rsidRPr="000C39E5">
          <w:rPr>
            <w:rFonts w:ascii="Verdana" w:hAnsi="Verdana"/>
            <w:sz w:val="22"/>
            <w:szCs w:val="22"/>
          </w:rPr>
          <w:t>and abusive head trauma</w:t>
        </w:r>
      </w:ins>
      <w:r w:rsidRPr="000C39E5">
        <w:rPr>
          <w:rFonts w:ascii="Verdana" w:hAnsi="Verdana"/>
          <w:sz w:val="22"/>
          <w:szCs w:val="22"/>
        </w:rPr>
        <w:t xml:space="preserve">; </w:t>
      </w:r>
    </w:p>
    <w:p w14:paraId="3B3129B9" w14:textId="7DFFC0EB"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(2) </w:t>
      </w:r>
      <w:ins w:id="458" w:author="Author">
        <w:r w:rsidR="005576E7" w:rsidRPr="000C39E5">
          <w:rPr>
            <w:rFonts w:ascii="Verdana" w:hAnsi="Verdana"/>
            <w:sz w:val="22"/>
            <w:szCs w:val="22"/>
          </w:rPr>
          <w:t>Understanding safe sleep</w:t>
        </w:r>
        <w:r w:rsidR="00701CCC" w:rsidRPr="000C39E5">
          <w:rPr>
            <w:rFonts w:ascii="Verdana" w:hAnsi="Verdana"/>
            <w:sz w:val="22"/>
            <w:szCs w:val="22"/>
          </w:rPr>
          <w:t>ing</w:t>
        </w:r>
        <w:r w:rsidR="005576E7" w:rsidRPr="000C39E5">
          <w:rPr>
            <w:rFonts w:ascii="Verdana" w:hAnsi="Verdana"/>
            <w:sz w:val="22"/>
            <w:szCs w:val="22"/>
          </w:rPr>
          <w:t xml:space="preserve"> practices and preventing</w:t>
        </w:r>
      </w:ins>
      <w:r w:rsidR="005576E7" w:rsidRPr="000C39E5">
        <w:rPr>
          <w:rFonts w:ascii="Verdana" w:hAnsi="Verdana"/>
          <w:sz w:val="22"/>
          <w:szCs w:val="22"/>
        </w:rPr>
        <w:t xml:space="preserve"> </w:t>
      </w:r>
      <w:del w:id="459" w:author="Author">
        <w:r w:rsidRPr="000C39E5" w:rsidDel="005576E7">
          <w:rPr>
            <w:rFonts w:ascii="Verdana" w:hAnsi="Verdana"/>
            <w:sz w:val="22"/>
            <w:szCs w:val="22"/>
          </w:rPr>
          <w:delText xml:space="preserve">Preventing </w:delText>
        </w:r>
      </w:del>
      <w:r w:rsidRPr="000C39E5">
        <w:rPr>
          <w:rFonts w:ascii="Verdana" w:hAnsi="Verdana"/>
          <w:sz w:val="22"/>
          <w:szCs w:val="22"/>
        </w:rPr>
        <w:t xml:space="preserve">sudden infant death syndrome; and </w:t>
      </w:r>
    </w:p>
    <w:p w14:paraId="681A67B6"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(3) Understanding early childhood brain development. </w:t>
      </w:r>
    </w:p>
    <w:p w14:paraId="58099239" w14:textId="57000D8D"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§749.885. </w:t>
      </w:r>
      <w:ins w:id="460" w:author="Author">
        <w:r w:rsidR="00412881" w:rsidRPr="000C39E5">
          <w:rPr>
            <w:rFonts w:ascii="Verdana" w:hAnsi="Verdana"/>
            <w:sz w:val="22"/>
            <w:szCs w:val="22"/>
          </w:rPr>
          <w:t>What curriculum components must be included in the</w:t>
        </w:r>
      </w:ins>
      <w:r w:rsidR="00412881" w:rsidRPr="000C39E5">
        <w:rPr>
          <w:rFonts w:ascii="Verdana" w:hAnsi="Verdana"/>
          <w:sz w:val="22"/>
          <w:szCs w:val="22"/>
        </w:rPr>
        <w:t xml:space="preserve"> </w:t>
      </w:r>
      <w:del w:id="461" w:author="Author">
        <w:r w:rsidRPr="000C39E5" w:rsidDel="00412881">
          <w:rPr>
            <w:rFonts w:ascii="Verdana" w:hAnsi="Verdana"/>
            <w:sz w:val="22"/>
            <w:szCs w:val="22"/>
          </w:rPr>
          <w:delText xml:space="preserve">Are there additional general </w:delText>
        </w:r>
      </w:del>
      <w:r w:rsidRPr="000C39E5">
        <w:rPr>
          <w:rFonts w:ascii="Verdana" w:hAnsi="Verdana"/>
          <w:sz w:val="22"/>
          <w:szCs w:val="22"/>
        </w:rPr>
        <w:t xml:space="preserve">pre-service training </w:t>
      </w:r>
      <w:ins w:id="462" w:author="Author">
        <w:r w:rsidR="00412881" w:rsidRPr="000C39E5">
          <w:rPr>
            <w:rFonts w:ascii="Verdana" w:hAnsi="Verdana"/>
            <w:sz w:val="22"/>
            <w:szCs w:val="22"/>
          </w:rPr>
          <w:t xml:space="preserve">regarding </w:t>
        </w:r>
        <w:r w:rsidR="007F0B46" w:rsidRPr="000C39E5">
          <w:rPr>
            <w:rFonts w:ascii="Verdana" w:hAnsi="Verdana"/>
            <w:sz w:val="22"/>
            <w:szCs w:val="22"/>
          </w:rPr>
          <w:t>ad</w:t>
        </w:r>
        <w:r w:rsidR="00412881" w:rsidRPr="000C39E5">
          <w:rPr>
            <w:rFonts w:ascii="Verdana" w:hAnsi="Verdana"/>
            <w:sz w:val="22"/>
            <w:szCs w:val="22"/>
          </w:rPr>
          <w:t>minist</w:t>
        </w:r>
        <w:r w:rsidR="007F0B46" w:rsidRPr="000C39E5">
          <w:rPr>
            <w:rFonts w:ascii="Verdana" w:hAnsi="Verdana"/>
            <w:sz w:val="22"/>
            <w:szCs w:val="22"/>
          </w:rPr>
          <w:t>ering</w:t>
        </w:r>
      </w:ins>
      <w:r w:rsidR="00412881" w:rsidRPr="000C39E5">
        <w:rPr>
          <w:rFonts w:ascii="Verdana" w:hAnsi="Verdana"/>
          <w:sz w:val="22"/>
          <w:szCs w:val="22"/>
        </w:rPr>
        <w:t xml:space="preserve"> </w:t>
      </w:r>
      <w:del w:id="463" w:author="Author">
        <w:r w:rsidRPr="000C39E5" w:rsidDel="00412881">
          <w:rPr>
            <w:rFonts w:ascii="Verdana" w:hAnsi="Verdana"/>
            <w:sz w:val="22"/>
            <w:szCs w:val="22"/>
          </w:rPr>
          <w:delText>requirements for a caregiver that administers</w:delText>
        </w:r>
      </w:del>
      <w:r w:rsidRPr="000C39E5">
        <w:rPr>
          <w:rFonts w:ascii="Verdana" w:hAnsi="Verdana"/>
          <w:sz w:val="22"/>
          <w:szCs w:val="22"/>
        </w:rPr>
        <w:t xml:space="preserve"> psychotropic medication?</w:t>
      </w:r>
    </w:p>
    <w:p w14:paraId="023B7E23" w14:textId="6E75A49F" w:rsidR="00A44358" w:rsidRPr="000C39E5" w:rsidRDefault="00412881" w:rsidP="00A44358">
      <w:pPr>
        <w:pStyle w:val="BodyText"/>
        <w:tabs>
          <w:tab w:val="left" w:pos="360"/>
        </w:tabs>
        <w:spacing w:before="100" w:beforeAutospacing="1" w:after="100" w:afterAutospacing="1"/>
        <w:rPr>
          <w:rFonts w:ascii="Verdana" w:hAnsi="Verdana"/>
          <w:sz w:val="22"/>
          <w:szCs w:val="22"/>
        </w:rPr>
      </w:pPr>
      <w:ins w:id="464" w:author="Author">
        <w:r w:rsidRPr="000C39E5">
          <w:rPr>
            <w:rFonts w:ascii="Verdana" w:hAnsi="Verdana"/>
            <w:sz w:val="22"/>
            <w:szCs w:val="22"/>
          </w:rPr>
          <w:t>The pre-service training regarding administ</w:t>
        </w:r>
        <w:r w:rsidR="007F0B46" w:rsidRPr="000C39E5">
          <w:rPr>
            <w:rFonts w:ascii="Verdana" w:hAnsi="Verdana"/>
            <w:sz w:val="22"/>
            <w:szCs w:val="22"/>
          </w:rPr>
          <w:t>ering</w:t>
        </w:r>
      </w:ins>
      <w:r w:rsidRPr="000C39E5">
        <w:rPr>
          <w:rFonts w:ascii="Verdana" w:hAnsi="Verdana"/>
          <w:sz w:val="22"/>
          <w:szCs w:val="22"/>
        </w:rPr>
        <w:t xml:space="preserve"> </w:t>
      </w:r>
      <w:del w:id="465" w:author="Author">
        <w:r w:rsidR="00A44358" w:rsidRPr="000C39E5" w:rsidDel="00412881">
          <w:rPr>
            <w:rFonts w:ascii="Verdana" w:hAnsi="Verdana"/>
            <w:sz w:val="22"/>
            <w:szCs w:val="22"/>
          </w:rPr>
          <w:delText>Yes. You must ensure that each caregiver that administers</w:delText>
        </w:r>
      </w:del>
      <w:r w:rsidR="00A44358" w:rsidRPr="000C39E5">
        <w:rPr>
          <w:rFonts w:ascii="Verdana" w:hAnsi="Verdana"/>
          <w:sz w:val="22"/>
          <w:szCs w:val="22"/>
        </w:rPr>
        <w:t xml:space="preserve"> psychotropic medication </w:t>
      </w:r>
      <w:ins w:id="466" w:author="Author">
        <w:r w:rsidRPr="000C39E5">
          <w:rPr>
            <w:rFonts w:ascii="Verdana" w:hAnsi="Verdana"/>
            <w:sz w:val="22"/>
            <w:szCs w:val="22"/>
          </w:rPr>
          <w:t xml:space="preserve">must include the following </w:t>
        </w:r>
        <w:r w:rsidR="000F1802" w:rsidRPr="000C39E5">
          <w:rPr>
            <w:rFonts w:ascii="Verdana" w:hAnsi="Verdana"/>
            <w:sz w:val="22"/>
            <w:szCs w:val="22"/>
          </w:rPr>
          <w:t xml:space="preserve">curriculum </w:t>
        </w:r>
        <w:r w:rsidRPr="000C39E5">
          <w:rPr>
            <w:rFonts w:ascii="Verdana" w:hAnsi="Verdana"/>
            <w:sz w:val="22"/>
            <w:szCs w:val="22"/>
          </w:rPr>
          <w:t>components</w:t>
        </w:r>
      </w:ins>
      <w:del w:id="467" w:author="Author">
        <w:r w:rsidR="00A44358" w:rsidRPr="000C39E5" w:rsidDel="00412881">
          <w:rPr>
            <w:rFonts w:ascii="Verdana" w:hAnsi="Verdana"/>
            <w:sz w:val="22"/>
            <w:szCs w:val="22"/>
          </w:rPr>
          <w:delText>receives training on</w:delText>
        </w:r>
      </w:del>
      <w:r w:rsidR="00A44358" w:rsidRPr="000C39E5">
        <w:rPr>
          <w:rFonts w:ascii="Verdana" w:hAnsi="Verdana"/>
          <w:sz w:val="22"/>
          <w:szCs w:val="22"/>
        </w:rPr>
        <w:t xml:space="preserve">: </w:t>
      </w:r>
    </w:p>
    <w:p w14:paraId="3F62A7A2"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(1) Identification of psychotropic medications; </w:t>
      </w:r>
    </w:p>
    <w:p w14:paraId="46C5BE0E"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(2) Basic pharmacology (the actions and side effects of, and possible adverse reactions to, various psychotropic medications); </w:t>
      </w:r>
    </w:p>
    <w:p w14:paraId="2B190584"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(3) Techniques and methods of administering medications; </w:t>
      </w:r>
    </w:p>
    <w:p w14:paraId="79F5580A"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(4) Who is legally authorized to provide consent for the psychotropic medication; and </w:t>
      </w:r>
    </w:p>
    <w:p w14:paraId="543F7596" w14:textId="77777777" w:rsidR="00A44358" w:rsidRPr="000C39E5" w:rsidRDefault="00A44358" w:rsidP="00834310">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(5) Any related policies and procedures. </w:t>
      </w:r>
    </w:p>
    <w:p w14:paraId="218EE25F" w14:textId="1F0FDF83" w:rsidR="00A44358" w:rsidRPr="000C39E5" w:rsidRDefault="00791DA7" w:rsidP="00834310">
      <w:pPr>
        <w:widowControl/>
        <w:suppressAutoHyphens w:val="0"/>
        <w:spacing w:before="100" w:beforeAutospacing="1" w:after="100" w:afterAutospacing="1"/>
        <w:rPr>
          <w:rFonts w:ascii="Verdana" w:hAnsi="Verdana"/>
          <w:b/>
          <w:i/>
          <w:sz w:val="22"/>
          <w:szCs w:val="22"/>
        </w:rPr>
      </w:pPr>
      <w:r w:rsidRPr="000C39E5">
        <w:rPr>
          <w:rFonts w:ascii="Verdana" w:hAnsi="Verdana"/>
          <w:b/>
          <w:i/>
          <w:sz w:val="22"/>
          <w:szCs w:val="22"/>
        </w:rPr>
        <w:t>Helpful Information</w:t>
      </w:r>
    </w:p>
    <w:tbl>
      <w:tblPr>
        <w:tblStyle w:val="TableGrid"/>
        <w:tblW w:w="0" w:type="auto"/>
        <w:tblLook w:val="04A0" w:firstRow="1" w:lastRow="0" w:firstColumn="1" w:lastColumn="0" w:noHBand="0" w:noVBand="1"/>
      </w:tblPr>
      <w:tblGrid>
        <w:gridCol w:w="9350"/>
      </w:tblGrid>
      <w:tr w:rsidR="00791DA7" w:rsidRPr="000C39E5" w14:paraId="452B0D9B" w14:textId="77777777" w:rsidTr="00791DA7">
        <w:tc>
          <w:tcPr>
            <w:tcW w:w="9350" w:type="dxa"/>
          </w:tcPr>
          <w:p w14:paraId="0A29138F" w14:textId="77777777" w:rsidR="00791DA7" w:rsidRPr="000C39E5" w:rsidRDefault="00791DA7" w:rsidP="00791DA7">
            <w:pPr>
              <w:widowControl/>
              <w:suppressAutoHyphens w:val="0"/>
              <w:autoSpaceDE w:val="0"/>
              <w:autoSpaceDN w:val="0"/>
              <w:adjustRightInd w:val="0"/>
              <w:spacing w:before="120"/>
              <w:rPr>
                <w:rFonts w:ascii="Verdana" w:eastAsia="Times New Roman" w:hAnsi="Verdana" w:cs="Arial"/>
                <w:color w:val="000000"/>
                <w:sz w:val="22"/>
                <w:szCs w:val="22"/>
                <w:lang w:eastAsia="en-US" w:bidi="ar-SA"/>
              </w:rPr>
            </w:pPr>
            <w:r w:rsidRPr="000C39E5">
              <w:rPr>
                <w:rFonts w:ascii="Verdana" w:eastAsia="Times New Roman" w:hAnsi="Verdana" w:cs="Arial"/>
                <w:i/>
                <w:iCs/>
                <w:color w:val="000000"/>
                <w:sz w:val="22"/>
                <w:szCs w:val="22"/>
                <w:lang w:eastAsia="en-US" w:bidi="ar-SA"/>
              </w:rPr>
              <w:t xml:space="preserve">The online psychotropic medication training of the Child Protective Services Division of DFPS satisfies this general pre-service training requirement </w:t>
            </w:r>
            <w:proofErr w:type="gramStart"/>
            <w:r w:rsidRPr="000C39E5">
              <w:rPr>
                <w:rFonts w:ascii="Verdana" w:eastAsia="Times New Roman" w:hAnsi="Verdana" w:cs="Arial"/>
                <w:i/>
                <w:iCs/>
                <w:color w:val="000000"/>
                <w:sz w:val="22"/>
                <w:szCs w:val="22"/>
                <w:lang w:eastAsia="en-US" w:bidi="ar-SA"/>
              </w:rPr>
              <w:t>as long as</w:t>
            </w:r>
            <w:proofErr w:type="gramEnd"/>
            <w:r w:rsidRPr="000C39E5">
              <w:rPr>
                <w:rFonts w:ascii="Verdana" w:eastAsia="Times New Roman" w:hAnsi="Verdana" w:cs="Arial"/>
                <w:i/>
                <w:iCs/>
                <w:color w:val="000000"/>
                <w:sz w:val="22"/>
                <w:szCs w:val="22"/>
                <w:lang w:eastAsia="en-US" w:bidi="ar-SA"/>
              </w:rPr>
              <w:t xml:space="preserve"> caregivers also get instructor-led training that covers: </w:t>
            </w:r>
          </w:p>
          <w:p w14:paraId="64E00A4C" w14:textId="1F26FABA" w:rsidR="00791DA7" w:rsidRPr="000C39E5" w:rsidRDefault="00791DA7" w:rsidP="00791DA7">
            <w:pPr>
              <w:pStyle w:val="ListParagraph"/>
              <w:widowControl/>
              <w:numPr>
                <w:ilvl w:val="0"/>
                <w:numId w:val="7"/>
              </w:numPr>
              <w:suppressAutoHyphens w:val="0"/>
              <w:autoSpaceDE w:val="0"/>
              <w:autoSpaceDN w:val="0"/>
              <w:adjustRightInd w:val="0"/>
              <w:rPr>
                <w:rFonts w:ascii="Verdana" w:eastAsia="Times New Roman" w:hAnsi="Verdana" w:cs="Arial"/>
                <w:color w:val="000000"/>
                <w:sz w:val="22"/>
                <w:szCs w:val="22"/>
                <w:lang w:eastAsia="en-US" w:bidi="ar-SA"/>
              </w:rPr>
            </w:pPr>
            <w:r w:rsidRPr="000C39E5">
              <w:rPr>
                <w:rFonts w:ascii="Verdana" w:eastAsia="Times New Roman" w:hAnsi="Verdana" w:cs="Arial"/>
                <w:i/>
                <w:iCs/>
                <w:color w:val="000000"/>
                <w:sz w:val="22"/>
                <w:szCs w:val="22"/>
                <w:lang w:eastAsia="en-US" w:bidi="ar-SA"/>
              </w:rPr>
              <w:t xml:space="preserve">Policies and procedures on administering medication; and </w:t>
            </w:r>
          </w:p>
          <w:p w14:paraId="2A6A2570" w14:textId="132EE26F" w:rsidR="00791DA7" w:rsidRPr="000C39E5" w:rsidRDefault="00791DA7" w:rsidP="00791DA7">
            <w:pPr>
              <w:pStyle w:val="ListParagraph"/>
              <w:widowControl/>
              <w:numPr>
                <w:ilvl w:val="0"/>
                <w:numId w:val="7"/>
              </w:numPr>
              <w:suppressAutoHyphens w:val="0"/>
              <w:spacing w:after="120"/>
              <w:rPr>
                <w:rFonts w:ascii="Verdana" w:hAnsi="Verdana"/>
                <w:sz w:val="22"/>
                <w:szCs w:val="22"/>
              </w:rPr>
            </w:pPr>
            <w:r w:rsidRPr="000C39E5">
              <w:rPr>
                <w:rFonts w:ascii="Verdana" w:eastAsia="Times New Roman" w:hAnsi="Verdana" w:cs="Arial"/>
                <w:i/>
                <w:iCs/>
                <w:color w:val="000000"/>
                <w:sz w:val="22"/>
                <w:szCs w:val="22"/>
                <w:lang w:eastAsia="en-US" w:bidi="ar-SA"/>
              </w:rPr>
              <w:lastRenderedPageBreak/>
              <w:t>Who may consent to using psychotropic medications for children who are not in the conservatorship of DFPS.</w:t>
            </w:r>
          </w:p>
        </w:tc>
      </w:tr>
    </w:tbl>
    <w:p w14:paraId="770BDE9C" w14:textId="6DACAE28" w:rsidR="00DA005E" w:rsidRPr="00773600" w:rsidRDefault="00DA005E" w:rsidP="00C01389">
      <w:pPr>
        <w:pStyle w:val="BodyText"/>
        <w:tabs>
          <w:tab w:val="left" w:pos="360"/>
        </w:tabs>
        <w:spacing w:before="240" w:after="100" w:afterAutospacing="1"/>
        <w:rPr>
          <w:ins w:id="468" w:author="Author"/>
          <w:rFonts w:ascii="Verdana" w:hAnsi="Verdana"/>
          <w:sz w:val="22"/>
          <w:szCs w:val="22"/>
        </w:rPr>
      </w:pPr>
      <w:ins w:id="469" w:author="Author">
        <w:r w:rsidRPr="000C39E5">
          <w:rPr>
            <w:rFonts w:ascii="Verdana" w:hAnsi="Verdana"/>
            <w:sz w:val="22"/>
            <w:szCs w:val="22"/>
          </w:rPr>
          <w:lastRenderedPageBreak/>
          <w:t>§749.</w:t>
        </w:r>
        <w:r w:rsidRPr="00773600">
          <w:rPr>
            <w:rFonts w:ascii="Verdana" w:hAnsi="Verdana"/>
            <w:sz w:val="22"/>
            <w:szCs w:val="22"/>
          </w:rPr>
          <w:t xml:space="preserve">887. If </w:t>
        </w:r>
        <w:r w:rsidR="00BA78FE" w:rsidRPr="00773600">
          <w:rPr>
            <w:rFonts w:ascii="Verdana" w:hAnsi="Verdana"/>
            <w:sz w:val="22"/>
            <w:szCs w:val="22"/>
          </w:rPr>
          <w:t>I do</w:t>
        </w:r>
        <w:r w:rsidRPr="00773600">
          <w:rPr>
            <w:rFonts w:ascii="Verdana" w:hAnsi="Verdana"/>
            <w:sz w:val="22"/>
            <w:szCs w:val="22"/>
          </w:rPr>
          <w:t xml:space="preserve"> not allow the use of emergency behavior intervention, what curriculum components must be included in the pre-service training regarding emergency behavior intervention?</w:t>
        </w:r>
      </w:ins>
    </w:p>
    <w:p w14:paraId="1D67F438" w14:textId="51B129F0" w:rsidR="00DA005E" w:rsidRPr="00773600" w:rsidRDefault="00DA005E" w:rsidP="00DA005E">
      <w:pPr>
        <w:pStyle w:val="BodyText"/>
        <w:tabs>
          <w:tab w:val="left" w:pos="360"/>
        </w:tabs>
        <w:spacing w:before="100" w:beforeAutospacing="1" w:after="100" w:afterAutospacing="1"/>
        <w:rPr>
          <w:ins w:id="470" w:author="Author"/>
          <w:rFonts w:ascii="Verdana" w:hAnsi="Verdana"/>
          <w:sz w:val="22"/>
          <w:szCs w:val="22"/>
        </w:rPr>
      </w:pPr>
      <w:ins w:id="471" w:author="Author">
        <w:r w:rsidRPr="00773600">
          <w:rPr>
            <w:rFonts w:ascii="Verdana" w:hAnsi="Verdana"/>
            <w:sz w:val="22"/>
            <w:szCs w:val="22"/>
          </w:rPr>
          <w:t xml:space="preserve">If you do not allow the use of emergency behavior intervention, </w:t>
        </w:r>
        <w:r w:rsidR="00BA78FE" w:rsidRPr="00773600">
          <w:rPr>
            <w:rFonts w:ascii="Verdana" w:hAnsi="Verdana"/>
            <w:sz w:val="22"/>
            <w:szCs w:val="22"/>
          </w:rPr>
          <w:t>the</w:t>
        </w:r>
        <w:r w:rsidRPr="00773600">
          <w:rPr>
            <w:rFonts w:ascii="Verdana" w:hAnsi="Verdana"/>
            <w:sz w:val="22"/>
            <w:szCs w:val="22"/>
          </w:rPr>
          <w:t xml:space="preserve"> pre-service training regarding emergency behavior intervention must focus on early identification of potential problem behaviors and strategies and techniques of less restrictive interventions, including the following </w:t>
        </w:r>
        <w:r w:rsidR="000F1802" w:rsidRPr="00773600">
          <w:rPr>
            <w:rFonts w:ascii="Verdana" w:hAnsi="Verdana"/>
            <w:sz w:val="22"/>
            <w:szCs w:val="22"/>
          </w:rPr>
          <w:t xml:space="preserve">curriculum </w:t>
        </w:r>
        <w:r w:rsidRPr="00773600">
          <w:rPr>
            <w:rFonts w:ascii="Verdana" w:hAnsi="Verdana"/>
            <w:sz w:val="22"/>
            <w:szCs w:val="22"/>
          </w:rPr>
          <w:t>components:</w:t>
        </w:r>
      </w:ins>
    </w:p>
    <w:p w14:paraId="3810D166" w14:textId="14A2C803" w:rsidR="00DA005E" w:rsidRPr="000C39E5" w:rsidRDefault="00DA005E" w:rsidP="00DA005E">
      <w:pPr>
        <w:pStyle w:val="BodyText"/>
        <w:tabs>
          <w:tab w:val="left" w:pos="360"/>
        </w:tabs>
        <w:spacing w:before="100" w:beforeAutospacing="1" w:after="100" w:afterAutospacing="1"/>
        <w:rPr>
          <w:ins w:id="472" w:author="Author"/>
          <w:rFonts w:ascii="Verdana" w:hAnsi="Verdana"/>
          <w:sz w:val="22"/>
          <w:szCs w:val="22"/>
        </w:rPr>
      </w:pPr>
      <w:r w:rsidRPr="000C39E5">
        <w:rPr>
          <w:rFonts w:ascii="Verdana" w:hAnsi="Verdana"/>
          <w:sz w:val="22"/>
          <w:szCs w:val="22"/>
        </w:rPr>
        <w:tab/>
      </w:r>
      <w:ins w:id="473" w:author="Author">
        <w:r w:rsidRPr="000C39E5">
          <w:rPr>
            <w:rFonts w:ascii="Verdana" w:hAnsi="Verdana"/>
            <w:sz w:val="22"/>
            <w:szCs w:val="22"/>
          </w:rPr>
          <w:t>(1) Developing and maintaining an environment that supports positive and constructive behaviors;</w:t>
        </w:r>
      </w:ins>
    </w:p>
    <w:p w14:paraId="783E13B6" w14:textId="43DFDD2D" w:rsidR="00DA005E" w:rsidRPr="000C39E5" w:rsidRDefault="00DA005E" w:rsidP="00DA005E">
      <w:pPr>
        <w:pStyle w:val="BodyText"/>
        <w:tabs>
          <w:tab w:val="left" w:pos="360"/>
        </w:tabs>
        <w:spacing w:before="100" w:beforeAutospacing="1" w:after="100" w:afterAutospacing="1"/>
        <w:rPr>
          <w:ins w:id="474" w:author="Author"/>
          <w:rFonts w:ascii="Verdana" w:hAnsi="Verdana"/>
          <w:sz w:val="22"/>
          <w:szCs w:val="22"/>
        </w:rPr>
      </w:pPr>
      <w:r w:rsidRPr="000C39E5">
        <w:rPr>
          <w:rFonts w:ascii="Verdana" w:hAnsi="Verdana"/>
          <w:sz w:val="22"/>
          <w:szCs w:val="22"/>
        </w:rPr>
        <w:tab/>
      </w:r>
      <w:ins w:id="475" w:author="Author">
        <w:r w:rsidRPr="000C39E5">
          <w:rPr>
            <w:rFonts w:ascii="Verdana" w:hAnsi="Verdana"/>
            <w:sz w:val="22"/>
            <w:szCs w:val="22"/>
          </w:rPr>
          <w:t xml:space="preserve">(2) The causes of behaviors potentially harmful to </w:t>
        </w:r>
        <w:r w:rsidR="0007392E" w:rsidRPr="000C39E5">
          <w:rPr>
            <w:rFonts w:ascii="Verdana" w:hAnsi="Verdana"/>
            <w:sz w:val="22"/>
            <w:szCs w:val="22"/>
          </w:rPr>
          <w:t xml:space="preserve">a </w:t>
        </w:r>
        <w:r w:rsidRPr="000C39E5">
          <w:rPr>
            <w:rFonts w:ascii="Verdana" w:hAnsi="Verdana"/>
            <w:sz w:val="22"/>
            <w:szCs w:val="22"/>
          </w:rPr>
          <w:t>child, including aspects of the environment;</w:t>
        </w:r>
      </w:ins>
    </w:p>
    <w:p w14:paraId="00872F46" w14:textId="7E34E920" w:rsidR="00DA005E" w:rsidRPr="000C39E5" w:rsidRDefault="00DA005E" w:rsidP="00DA005E">
      <w:pPr>
        <w:pStyle w:val="BodyText"/>
        <w:tabs>
          <w:tab w:val="left" w:pos="360"/>
        </w:tabs>
        <w:spacing w:before="100" w:beforeAutospacing="1" w:after="100" w:afterAutospacing="1"/>
        <w:rPr>
          <w:ins w:id="476" w:author="Author"/>
          <w:rFonts w:ascii="Verdana" w:hAnsi="Verdana"/>
          <w:sz w:val="22"/>
          <w:szCs w:val="22"/>
        </w:rPr>
      </w:pPr>
      <w:r w:rsidRPr="000C39E5">
        <w:rPr>
          <w:rFonts w:ascii="Verdana" w:hAnsi="Verdana"/>
          <w:sz w:val="22"/>
          <w:szCs w:val="22"/>
        </w:rPr>
        <w:tab/>
      </w:r>
      <w:ins w:id="477" w:author="Author">
        <w:r w:rsidRPr="000C39E5">
          <w:rPr>
            <w:rFonts w:ascii="Verdana" w:hAnsi="Verdana"/>
            <w:sz w:val="22"/>
            <w:szCs w:val="22"/>
          </w:rPr>
          <w:t xml:space="preserve">(3) Early signs of behaviors that may become dangerous to </w:t>
        </w:r>
        <w:r w:rsidR="0007392E" w:rsidRPr="000C39E5">
          <w:rPr>
            <w:rFonts w:ascii="Verdana" w:hAnsi="Verdana"/>
            <w:sz w:val="22"/>
            <w:szCs w:val="22"/>
          </w:rPr>
          <w:t>a</w:t>
        </w:r>
        <w:r w:rsidRPr="000C39E5">
          <w:rPr>
            <w:rFonts w:ascii="Verdana" w:hAnsi="Verdana"/>
            <w:sz w:val="22"/>
            <w:szCs w:val="22"/>
          </w:rPr>
          <w:t xml:space="preserve"> child or others;</w:t>
        </w:r>
      </w:ins>
    </w:p>
    <w:p w14:paraId="5D2D312C" w14:textId="4EE07266" w:rsidR="00DA005E" w:rsidRPr="000C39E5" w:rsidRDefault="00DA005E" w:rsidP="00DA005E">
      <w:pPr>
        <w:pStyle w:val="BodyText"/>
        <w:tabs>
          <w:tab w:val="left" w:pos="360"/>
        </w:tabs>
        <w:spacing w:before="100" w:beforeAutospacing="1" w:after="100" w:afterAutospacing="1"/>
        <w:rPr>
          <w:ins w:id="478" w:author="Author"/>
          <w:rFonts w:ascii="Verdana" w:hAnsi="Verdana"/>
          <w:sz w:val="22"/>
          <w:szCs w:val="22"/>
        </w:rPr>
      </w:pPr>
      <w:r w:rsidRPr="000C39E5">
        <w:rPr>
          <w:rFonts w:ascii="Verdana" w:hAnsi="Verdana"/>
          <w:sz w:val="22"/>
          <w:szCs w:val="22"/>
        </w:rPr>
        <w:tab/>
      </w:r>
      <w:ins w:id="479" w:author="Author">
        <w:r w:rsidRPr="000C39E5">
          <w:rPr>
            <w:rFonts w:ascii="Verdana" w:hAnsi="Verdana"/>
            <w:sz w:val="22"/>
            <w:szCs w:val="22"/>
          </w:rPr>
          <w:t xml:space="preserve">(4) Strategies and techniques </w:t>
        </w:r>
        <w:r w:rsidR="0007392E" w:rsidRPr="000C39E5">
          <w:rPr>
            <w:rFonts w:ascii="Verdana" w:hAnsi="Verdana"/>
            <w:sz w:val="22"/>
            <w:szCs w:val="22"/>
          </w:rPr>
          <w:t>a</w:t>
        </w:r>
        <w:r w:rsidRPr="000C39E5">
          <w:rPr>
            <w:rFonts w:ascii="Verdana" w:hAnsi="Verdana"/>
            <w:sz w:val="22"/>
            <w:szCs w:val="22"/>
          </w:rPr>
          <w:t xml:space="preserve"> child can use to avoid harmful behaviors;</w:t>
        </w:r>
      </w:ins>
    </w:p>
    <w:p w14:paraId="29C44D4A" w14:textId="1391A3FA" w:rsidR="00DA005E" w:rsidRPr="000C39E5" w:rsidRDefault="00DA005E" w:rsidP="00DA005E">
      <w:pPr>
        <w:pStyle w:val="BodyText"/>
        <w:tabs>
          <w:tab w:val="left" w:pos="360"/>
        </w:tabs>
        <w:spacing w:before="100" w:beforeAutospacing="1" w:after="100" w:afterAutospacing="1"/>
        <w:rPr>
          <w:ins w:id="480" w:author="Author"/>
          <w:rFonts w:ascii="Verdana" w:hAnsi="Verdana"/>
          <w:sz w:val="22"/>
          <w:szCs w:val="22"/>
        </w:rPr>
      </w:pPr>
      <w:r w:rsidRPr="000C39E5">
        <w:rPr>
          <w:rFonts w:ascii="Verdana" w:hAnsi="Verdana"/>
          <w:sz w:val="22"/>
          <w:szCs w:val="22"/>
        </w:rPr>
        <w:tab/>
      </w:r>
      <w:ins w:id="481" w:author="Author">
        <w:r w:rsidRPr="000C39E5">
          <w:rPr>
            <w:rFonts w:ascii="Verdana" w:hAnsi="Verdana"/>
            <w:sz w:val="22"/>
            <w:szCs w:val="22"/>
          </w:rPr>
          <w:t xml:space="preserve">(5) Teaching </w:t>
        </w:r>
        <w:r w:rsidR="0007392E" w:rsidRPr="000C39E5">
          <w:rPr>
            <w:rFonts w:ascii="Verdana" w:hAnsi="Verdana"/>
            <w:sz w:val="22"/>
            <w:szCs w:val="22"/>
          </w:rPr>
          <w:t xml:space="preserve">a </w:t>
        </w:r>
        <w:r w:rsidRPr="000C39E5">
          <w:rPr>
            <w:rFonts w:ascii="Verdana" w:hAnsi="Verdana"/>
            <w:sz w:val="22"/>
            <w:szCs w:val="22"/>
          </w:rPr>
          <w:t>child to use the strategies and techniques of your agency’s de-escalation protocols to avoid harmful behavior, and supporting the children's efforts to progress into a state of self-control;</w:t>
        </w:r>
      </w:ins>
    </w:p>
    <w:p w14:paraId="6AD5C8D3" w14:textId="554C5708" w:rsidR="00DA005E" w:rsidRPr="000C39E5" w:rsidRDefault="00DA005E" w:rsidP="00DA005E">
      <w:pPr>
        <w:pStyle w:val="BodyText"/>
        <w:tabs>
          <w:tab w:val="left" w:pos="360"/>
        </w:tabs>
        <w:spacing w:before="100" w:beforeAutospacing="1" w:after="100" w:afterAutospacing="1"/>
        <w:rPr>
          <w:ins w:id="482" w:author="Author"/>
          <w:rFonts w:ascii="Verdana" w:hAnsi="Verdana"/>
          <w:sz w:val="22"/>
          <w:szCs w:val="22"/>
        </w:rPr>
      </w:pPr>
      <w:r w:rsidRPr="000C39E5">
        <w:rPr>
          <w:rFonts w:ascii="Verdana" w:hAnsi="Verdana"/>
          <w:sz w:val="22"/>
          <w:szCs w:val="22"/>
        </w:rPr>
        <w:tab/>
      </w:r>
      <w:ins w:id="483" w:author="Author">
        <w:r w:rsidRPr="000C39E5">
          <w:rPr>
            <w:rFonts w:ascii="Verdana" w:hAnsi="Verdana"/>
            <w:sz w:val="22"/>
            <w:szCs w:val="22"/>
          </w:rPr>
          <w:t>(6) Less restrictive strategies caregivers can use to intervene in potentially harmful behaviors;</w:t>
        </w:r>
      </w:ins>
    </w:p>
    <w:p w14:paraId="268648A8" w14:textId="53D9355A" w:rsidR="00DA005E" w:rsidRPr="000C39E5" w:rsidRDefault="00DA005E" w:rsidP="00DA005E">
      <w:pPr>
        <w:pStyle w:val="BodyText"/>
        <w:tabs>
          <w:tab w:val="left" w:pos="360"/>
        </w:tabs>
        <w:spacing w:before="100" w:beforeAutospacing="1" w:after="100" w:afterAutospacing="1"/>
        <w:rPr>
          <w:ins w:id="484" w:author="Author"/>
          <w:rFonts w:ascii="Verdana" w:hAnsi="Verdana"/>
          <w:sz w:val="22"/>
          <w:szCs w:val="22"/>
        </w:rPr>
      </w:pPr>
      <w:r w:rsidRPr="000C39E5">
        <w:rPr>
          <w:rFonts w:ascii="Verdana" w:hAnsi="Verdana"/>
          <w:sz w:val="22"/>
          <w:szCs w:val="22"/>
        </w:rPr>
        <w:tab/>
      </w:r>
      <w:ins w:id="485" w:author="Author">
        <w:r w:rsidRPr="000C39E5">
          <w:rPr>
            <w:rFonts w:ascii="Verdana" w:hAnsi="Verdana"/>
            <w:sz w:val="22"/>
            <w:szCs w:val="22"/>
          </w:rPr>
          <w:t xml:space="preserve">(7) Less restrictive strategies caregivers can use to work with </w:t>
        </w:r>
        <w:r w:rsidR="0007392E" w:rsidRPr="000C39E5">
          <w:rPr>
            <w:rFonts w:ascii="Verdana" w:hAnsi="Verdana"/>
            <w:sz w:val="22"/>
            <w:szCs w:val="22"/>
          </w:rPr>
          <w:t xml:space="preserve">an </w:t>
        </w:r>
        <w:r w:rsidRPr="000C39E5">
          <w:rPr>
            <w:rFonts w:ascii="Verdana" w:hAnsi="Verdana"/>
            <w:sz w:val="22"/>
            <w:szCs w:val="22"/>
          </w:rPr>
          <w:t>oppositional child</w:t>
        </w:r>
        <w:r w:rsidR="00BB4975" w:rsidRPr="000C39E5">
          <w:rPr>
            <w:rFonts w:ascii="Verdana" w:hAnsi="Verdana"/>
            <w:sz w:val="22"/>
            <w:szCs w:val="22"/>
          </w:rPr>
          <w:t>;</w:t>
        </w:r>
      </w:ins>
    </w:p>
    <w:p w14:paraId="089E0E35" w14:textId="42A76286" w:rsidR="00DA005E" w:rsidRPr="000C39E5" w:rsidRDefault="00DA005E" w:rsidP="00DA005E">
      <w:pPr>
        <w:pStyle w:val="BodyText"/>
        <w:tabs>
          <w:tab w:val="left" w:pos="360"/>
        </w:tabs>
        <w:spacing w:before="100" w:beforeAutospacing="1" w:after="100" w:afterAutospacing="1"/>
        <w:rPr>
          <w:ins w:id="486" w:author="Author"/>
          <w:rFonts w:ascii="Verdana" w:hAnsi="Verdana"/>
          <w:sz w:val="22"/>
          <w:szCs w:val="22"/>
        </w:rPr>
      </w:pPr>
      <w:r w:rsidRPr="000C39E5">
        <w:rPr>
          <w:rFonts w:ascii="Verdana" w:hAnsi="Verdana"/>
          <w:sz w:val="22"/>
          <w:szCs w:val="22"/>
        </w:rPr>
        <w:tab/>
      </w:r>
      <w:ins w:id="487" w:author="Author">
        <w:r w:rsidRPr="000C39E5">
          <w:rPr>
            <w:rFonts w:ascii="Verdana" w:hAnsi="Verdana"/>
            <w:sz w:val="22"/>
            <w:szCs w:val="22"/>
          </w:rPr>
          <w:t>(8) Addressing circumstances when all de-escalation strategies fail; and</w:t>
        </w:r>
      </w:ins>
    </w:p>
    <w:p w14:paraId="3293AB12" w14:textId="4E420745" w:rsidR="00DA005E" w:rsidRPr="000C39E5" w:rsidRDefault="00DA005E" w:rsidP="00DA005E">
      <w:pPr>
        <w:pStyle w:val="BodyText"/>
        <w:tabs>
          <w:tab w:val="left" w:pos="360"/>
        </w:tabs>
        <w:spacing w:before="100" w:beforeAutospacing="1" w:after="100" w:afterAutospacing="1"/>
        <w:rPr>
          <w:ins w:id="488" w:author="Author"/>
          <w:rFonts w:ascii="Verdana" w:hAnsi="Verdana"/>
          <w:sz w:val="22"/>
          <w:szCs w:val="22"/>
        </w:rPr>
      </w:pPr>
      <w:r w:rsidRPr="000C39E5">
        <w:rPr>
          <w:rFonts w:ascii="Verdana" w:hAnsi="Verdana"/>
          <w:sz w:val="22"/>
          <w:szCs w:val="22"/>
        </w:rPr>
        <w:tab/>
      </w:r>
      <w:ins w:id="489" w:author="Author">
        <w:r w:rsidRPr="000C39E5">
          <w:rPr>
            <w:rFonts w:ascii="Verdana" w:hAnsi="Verdana"/>
            <w:sz w:val="22"/>
            <w:szCs w:val="22"/>
          </w:rPr>
          <w:t>(9) The risks associated with the use of prone or supine restraints, including positional, compression, or restraint asphyxia.</w:t>
        </w:r>
      </w:ins>
    </w:p>
    <w:p w14:paraId="6616A4A2" w14:textId="22AC0D21" w:rsidR="00DA005E" w:rsidRPr="000C39E5" w:rsidRDefault="00DA005E" w:rsidP="00DA005E">
      <w:pPr>
        <w:pStyle w:val="BodyText"/>
        <w:tabs>
          <w:tab w:val="left" w:pos="360"/>
        </w:tabs>
        <w:spacing w:before="100" w:beforeAutospacing="1" w:after="100" w:afterAutospacing="1"/>
        <w:rPr>
          <w:ins w:id="490" w:author="Author"/>
          <w:rFonts w:ascii="Verdana" w:hAnsi="Verdana"/>
          <w:sz w:val="22"/>
          <w:szCs w:val="22"/>
        </w:rPr>
      </w:pPr>
      <w:ins w:id="491" w:author="Author">
        <w:r w:rsidRPr="000C39E5">
          <w:rPr>
            <w:rFonts w:ascii="Verdana" w:hAnsi="Verdana"/>
            <w:sz w:val="22"/>
            <w:szCs w:val="22"/>
          </w:rPr>
          <w:t xml:space="preserve">§749.889. If </w:t>
        </w:r>
        <w:r w:rsidR="00BA78FE" w:rsidRPr="000C39E5">
          <w:rPr>
            <w:rFonts w:ascii="Verdana" w:hAnsi="Verdana"/>
            <w:sz w:val="22"/>
            <w:szCs w:val="22"/>
          </w:rPr>
          <w:t xml:space="preserve">I </w:t>
        </w:r>
        <w:r w:rsidRPr="000C39E5">
          <w:rPr>
            <w:rFonts w:ascii="Verdana" w:hAnsi="Verdana"/>
            <w:sz w:val="22"/>
            <w:szCs w:val="22"/>
          </w:rPr>
          <w:t>allow the use of emergency behavior intervention, what curriculum components must be included in the pre-service training regarding emergency behavior intervention?</w:t>
        </w:r>
      </w:ins>
    </w:p>
    <w:p w14:paraId="0DB6C58E" w14:textId="7FF7A47E" w:rsidR="00DA005E" w:rsidRPr="000C39E5" w:rsidRDefault="00DA005E" w:rsidP="00DA005E">
      <w:pPr>
        <w:pStyle w:val="BodyText"/>
        <w:tabs>
          <w:tab w:val="left" w:pos="360"/>
        </w:tabs>
        <w:spacing w:before="100" w:beforeAutospacing="1" w:after="100" w:afterAutospacing="1"/>
        <w:rPr>
          <w:ins w:id="492" w:author="Author"/>
          <w:rFonts w:ascii="Verdana" w:hAnsi="Verdana"/>
          <w:sz w:val="22"/>
          <w:szCs w:val="22"/>
        </w:rPr>
      </w:pPr>
      <w:ins w:id="493" w:author="Author">
        <w:r w:rsidRPr="000C39E5">
          <w:rPr>
            <w:rFonts w:ascii="Verdana" w:hAnsi="Verdana"/>
            <w:sz w:val="22"/>
            <w:szCs w:val="22"/>
          </w:rPr>
          <w:t xml:space="preserve">(a) If </w:t>
        </w:r>
        <w:r w:rsidR="00BA78FE" w:rsidRPr="000C39E5">
          <w:rPr>
            <w:rFonts w:ascii="Verdana" w:hAnsi="Verdana"/>
            <w:sz w:val="22"/>
            <w:szCs w:val="22"/>
          </w:rPr>
          <w:t xml:space="preserve">you </w:t>
        </w:r>
        <w:r w:rsidRPr="000C39E5">
          <w:rPr>
            <w:rFonts w:ascii="Verdana" w:hAnsi="Verdana"/>
            <w:sz w:val="22"/>
            <w:szCs w:val="22"/>
          </w:rPr>
          <w:t>allow the use of emergency behavior intervention, at least 7</w:t>
        </w:r>
        <w:r w:rsidR="000F1802" w:rsidRPr="000C39E5">
          <w:rPr>
            <w:rFonts w:ascii="Verdana" w:hAnsi="Verdana"/>
            <w:sz w:val="22"/>
            <w:szCs w:val="22"/>
          </w:rPr>
          <w:t>5</w:t>
        </w:r>
        <w:r w:rsidR="00BB4975" w:rsidRPr="000C39E5">
          <w:rPr>
            <w:rFonts w:ascii="Verdana" w:hAnsi="Verdana"/>
            <w:sz w:val="22"/>
            <w:szCs w:val="22"/>
          </w:rPr>
          <w:t xml:space="preserve"> percent</w:t>
        </w:r>
        <w:r w:rsidR="000F1802" w:rsidRPr="000C39E5">
          <w:rPr>
            <w:rFonts w:ascii="Verdana" w:hAnsi="Verdana"/>
            <w:sz w:val="22"/>
            <w:szCs w:val="22"/>
          </w:rPr>
          <w:t xml:space="preserve"> of the pre-service training </w:t>
        </w:r>
        <w:r w:rsidRPr="000C39E5">
          <w:rPr>
            <w:rFonts w:ascii="Verdana" w:hAnsi="Verdana"/>
            <w:sz w:val="22"/>
            <w:szCs w:val="22"/>
          </w:rPr>
          <w:t xml:space="preserve">regarding emergency behavior intervention must focus on early identification of potential problem behaviors and strategies and techniques of less restrictive interventions, including the </w:t>
        </w:r>
        <w:r w:rsidR="00B40753" w:rsidRPr="000C39E5">
          <w:rPr>
            <w:rFonts w:ascii="Verdana" w:hAnsi="Verdana"/>
            <w:sz w:val="22"/>
            <w:szCs w:val="22"/>
          </w:rPr>
          <w:t xml:space="preserve">curriculum </w:t>
        </w:r>
        <w:r w:rsidRPr="000C39E5">
          <w:rPr>
            <w:rFonts w:ascii="Verdana" w:hAnsi="Verdana"/>
            <w:sz w:val="22"/>
            <w:szCs w:val="22"/>
          </w:rPr>
          <w:t>components listed in §749.</w:t>
        </w:r>
        <w:r w:rsidR="005902A6">
          <w:rPr>
            <w:rFonts w:ascii="Verdana" w:hAnsi="Verdana"/>
            <w:sz w:val="22"/>
            <w:szCs w:val="22"/>
          </w:rPr>
          <w:t>887</w:t>
        </w:r>
        <w:r w:rsidRPr="000C39E5">
          <w:rPr>
            <w:rFonts w:ascii="Verdana" w:hAnsi="Verdana"/>
            <w:sz w:val="22"/>
            <w:szCs w:val="22"/>
          </w:rPr>
          <w:t xml:space="preserve"> of this </w:t>
        </w:r>
        <w:r w:rsidR="005902A6">
          <w:rPr>
            <w:rFonts w:ascii="Verdana" w:hAnsi="Verdana"/>
            <w:sz w:val="22"/>
            <w:szCs w:val="22"/>
          </w:rPr>
          <w:t>division</w:t>
        </w:r>
        <w:r w:rsidRPr="000C39E5">
          <w:rPr>
            <w:rFonts w:ascii="Verdana" w:hAnsi="Verdana"/>
            <w:sz w:val="22"/>
            <w:szCs w:val="22"/>
          </w:rPr>
          <w:t xml:space="preserve"> (relating to If I do not allow the use of emergency behavior intervention, what curriculum components must be included in the pre-service training regarding emergency behavior intervention?).</w:t>
        </w:r>
      </w:ins>
    </w:p>
    <w:p w14:paraId="37C57EE0" w14:textId="0B21D3D5" w:rsidR="00DA005E" w:rsidRPr="00773600" w:rsidRDefault="00DA005E" w:rsidP="00DA005E">
      <w:pPr>
        <w:pStyle w:val="BodyText"/>
        <w:tabs>
          <w:tab w:val="left" w:pos="360"/>
        </w:tabs>
        <w:spacing w:before="100" w:beforeAutospacing="1" w:after="100" w:afterAutospacing="1"/>
        <w:rPr>
          <w:ins w:id="494" w:author="Author"/>
          <w:rFonts w:ascii="Verdana" w:hAnsi="Verdana"/>
          <w:sz w:val="22"/>
          <w:szCs w:val="22"/>
        </w:rPr>
      </w:pPr>
      <w:ins w:id="495" w:author="Author">
        <w:r w:rsidRPr="00773600">
          <w:rPr>
            <w:rFonts w:ascii="Verdana" w:hAnsi="Verdana"/>
            <w:sz w:val="22"/>
            <w:szCs w:val="22"/>
          </w:rPr>
          <w:t>(b) The training does not have to address the use of any type of emergency behavior intervention that your policies do not allow.</w:t>
        </w:r>
      </w:ins>
    </w:p>
    <w:p w14:paraId="2EA12A3F" w14:textId="4D003151" w:rsidR="00DA005E" w:rsidRPr="00773600" w:rsidRDefault="00DA005E" w:rsidP="00DA005E">
      <w:pPr>
        <w:pStyle w:val="BodyText"/>
        <w:tabs>
          <w:tab w:val="left" w:pos="360"/>
        </w:tabs>
        <w:spacing w:before="100" w:beforeAutospacing="1" w:after="100" w:afterAutospacing="1"/>
        <w:rPr>
          <w:ins w:id="496" w:author="Author"/>
          <w:rFonts w:ascii="Verdana" w:hAnsi="Verdana"/>
          <w:sz w:val="22"/>
          <w:szCs w:val="22"/>
        </w:rPr>
      </w:pPr>
      <w:ins w:id="497" w:author="Author">
        <w:r w:rsidRPr="00773600">
          <w:rPr>
            <w:rFonts w:ascii="Verdana" w:hAnsi="Verdana"/>
            <w:sz w:val="22"/>
            <w:szCs w:val="22"/>
          </w:rPr>
          <w:lastRenderedPageBreak/>
          <w:t>(c) The other 25</w:t>
        </w:r>
        <w:r w:rsidR="006F5408" w:rsidRPr="00773600">
          <w:rPr>
            <w:rFonts w:ascii="Verdana" w:hAnsi="Verdana"/>
            <w:sz w:val="22"/>
            <w:szCs w:val="22"/>
          </w:rPr>
          <w:t xml:space="preserve"> percent</w:t>
        </w:r>
        <w:r w:rsidRPr="00773600">
          <w:rPr>
            <w:rFonts w:ascii="Verdana" w:hAnsi="Verdana"/>
            <w:sz w:val="22"/>
            <w:szCs w:val="22"/>
          </w:rPr>
          <w:t xml:space="preserve"> of the pre-service training curriculum regarding emergency behavior intervention must include the following components:</w:t>
        </w:r>
      </w:ins>
    </w:p>
    <w:p w14:paraId="77DE88AD" w14:textId="001E3997" w:rsidR="00DA005E" w:rsidRPr="000C39E5" w:rsidRDefault="00DA005E" w:rsidP="00DA005E">
      <w:pPr>
        <w:pStyle w:val="BodyText"/>
        <w:tabs>
          <w:tab w:val="left" w:pos="360"/>
        </w:tabs>
        <w:spacing w:before="100" w:beforeAutospacing="1" w:after="100" w:afterAutospacing="1"/>
        <w:rPr>
          <w:ins w:id="498" w:author="Author"/>
          <w:rFonts w:ascii="Verdana" w:hAnsi="Verdana"/>
          <w:sz w:val="22"/>
          <w:szCs w:val="22"/>
        </w:rPr>
      </w:pPr>
      <w:r w:rsidRPr="000C39E5">
        <w:rPr>
          <w:rFonts w:ascii="Verdana" w:hAnsi="Verdana"/>
          <w:sz w:val="22"/>
          <w:szCs w:val="22"/>
        </w:rPr>
        <w:tab/>
      </w:r>
      <w:ins w:id="499" w:author="Author">
        <w:r w:rsidRPr="000C39E5">
          <w:rPr>
            <w:rFonts w:ascii="Verdana" w:hAnsi="Verdana"/>
            <w:sz w:val="22"/>
            <w:szCs w:val="22"/>
          </w:rPr>
          <w:t>(1) Different roles and responsibilities of caregivers qualified in emergency behavior intervention</w:t>
        </w:r>
        <w:r w:rsidR="006F5408" w:rsidRPr="000C39E5">
          <w:rPr>
            <w:rFonts w:ascii="Verdana" w:hAnsi="Verdana"/>
            <w:sz w:val="22"/>
            <w:szCs w:val="22"/>
          </w:rPr>
          <w:t>,</w:t>
        </w:r>
        <w:r w:rsidRPr="000C39E5">
          <w:rPr>
            <w:rFonts w:ascii="Verdana" w:hAnsi="Verdana"/>
            <w:sz w:val="22"/>
            <w:szCs w:val="22"/>
          </w:rPr>
          <w:t xml:space="preserve"> versus employees or volunteers who are not qualified in emergency behavior intervention;</w:t>
        </w:r>
      </w:ins>
    </w:p>
    <w:p w14:paraId="2F2E543A" w14:textId="249C46E6" w:rsidR="00DA005E" w:rsidRPr="000C39E5" w:rsidRDefault="00DA005E" w:rsidP="00DA005E">
      <w:pPr>
        <w:pStyle w:val="BodyText"/>
        <w:tabs>
          <w:tab w:val="left" w:pos="360"/>
        </w:tabs>
        <w:spacing w:before="100" w:beforeAutospacing="1" w:after="100" w:afterAutospacing="1"/>
        <w:rPr>
          <w:ins w:id="500" w:author="Author"/>
          <w:rFonts w:ascii="Verdana" w:hAnsi="Verdana"/>
          <w:sz w:val="22"/>
          <w:szCs w:val="22"/>
        </w:rPr>
      </w:pPr>
      <w:r w:rsidRPr="000C39E5">
        <w:rPr>
          <w:rFonts w:ascii="Verdana" w:hAnsi="Verdana"/>
          <w:sz w:val="22"/>
          <w:szCs w:val="22"/>
        </w:rPr>
        <w:tab/>
      </w:r>
      <w:ins w:id="501" w:author="Author">
        <w:r w:rsidRPr="000C39E5">
          <w:rPr>
            <w:rFonts w:ascii="Verdana" w:hAnsi="Verdana"/>
            <w:sz w:val="22"/>
            <w:szCs w:val="22"/>
          </w:rPr>
          <w:t>(2) Escape and evasion techniques to prevent harm to the child and caregiver without requiring the use of an emergency behavior intervention;</w:t>
        </w:r>
      </w:ins>
    </w:p>
    <w:p w14:paraId="1F6206D2" w14:textId="1A58A313" w:rsidR="00DA005E" w:rsidRPr="000C39E5" w:rsidRDefault="00DA005E" w:rsidP="00DA005E">
      <w:pPr>
        <w:pStyle w:val="BodyText"/>
        <w:tabs>
          <w:tab w:val="left" w:pos="360"/>
        </w:tabs>
        <w:spacing w:before="100" w:beforeAutospacing="1" w:after="100" w:afterAutospacing="1"/>
        <w:rPr>
          <w:ins w:id="502" w:author="Author"/>
          <w:rFonts w:ascii="Verdana" w:hAnsi="Verdana"/>
          <w:sz w:val="22"/>
          <w:szCs w:val="22"/>
        </w:rPr>
      </w:pPr>
      <w:r w:rsidRPr="000C39E5">
        <w:rPr>
          <w:rFonts w:ascii="Verdana" w:hAnsi="Verdana"/>
          <w:sz w:val="22"/>
          <w:szCs w:val="22"/>
        </w:rPr>
        <w:tab/>
      </w:r>
      <w:ins w:id="503" w:author="Author">
        <w:r w:rsidRPr="000C39E5">
          <w:rPr>
            <w:rFonts w:ascii="Verdana" w:hAnsi="Verdana"/>
            <w:sz w:val="22"/>
            <w:szCs w:val="22"/>
          </w:rPr>
          <w:t>(3) Safe implementation of the restraint techniques and procedures that are appropriate for the age and weight of children served and permitted by the rules in this chapter and your policies and procedures;</w:t>
        </w:r>
      </w:ins>
    </w:p>
    <w:p w14:paraId="0EAC6049" w14:textId="5574C83F" w:rsidR="00DA005E" w:rsidRPr="000C39E5" w:rsidRDefault="00DA005E" w:rsidP="00DA005E">
      <w:pPr>
        <w:pStyle w:val="BodyText"/>
        <w:tabs>
          <w:tab w:val="left" w:pos="360"/>
        </w:tabs>
        <w:spacing w:before="100" w:beforeAutospacing="1" w:after="100" w:afterAutospacing="1"/>
        <w:rPr>
          <w:ins w:id="504" w:author="Author"/>
          <w:rFonts w:ascii="Verdana" w:hAnsi="Verdana"/>
          <w:sz w:val="22"/>
          <w:szCs w:val="22"/>
        </w:rPr>
      </w:pPr>
      <w:r w:rsidRPr="000C39E5">
        <w:rPr>
          <w:rFonts w:ascii="Verdana" w:hAnsi="Verdana"/>
          <w:sz w:val="22"/>
          <w:szCs w:val="22"/>
        </w:rPr>
        <w:tab/>
      </w:r>
      <w:ins w:id="505" w:author="Author">
        <w:r w:rsidRPr="000C39E5">
          <w:rPr>
            <w:rFonts w:ascii="Verdana" w:hAnsi="Verdana"/>
            <w:sz w:val="22"/>
            <w:szCs w:val="22"/>
          </w:rPr>
          <w:t>(4) The physiological impact of emergency behavior intervention;</w:t>
        </w:r>
      </w:ins>
    </w:p>
    <w:p w14:paraId="05F69AA1" w14:textId="7C330980" w:rsidR="00DA005E" w:rsidRPr="000C39E5" w:rsidRDefault="00DA005E" w:rsidP="00DA005E">
      <w:pPr>
        <w:pStyle w:val="BodyText"/>
        <w:tabs>
          <w:tab w:val="left" w:pos="360"/>
        </w:tabs>
        <w:spacing w:before="100" w:beforeAutospacing="1" w:after="100" w:afterAutospacing="1"/>
        <w:rPr>
          <w:ins w:id="506" w:author="Author"/>
          <w:rFonts w:ascii="Verdana" w:hAnsi="Verdana"/>
          <w:sz w:val="22"/>
          <w:szCs w:val="22"/>
        </w:rPr>
      </w:pPr>
      <w:r w:rsidRPr="000C39E5">
        <w:rPr>
          <w:rFonts w:ascii="Verdana" w:hAnsi="Verdana"/>
          <w:sz w:val="22"/>
          <w:szCs w:val="22"/>
        </w:rPr>
        <w:tab/>
      </w:r>
      <w:ins w:id="507" w:author="Author">
        <w:r w:rsidRPr="000C39E5">
          <w:rPr>
            <w:rFonts w:ascii="Verdana" w:hAnsi="Verdana"/>
            <w:sz w:val="22"/>
            <w:szCs w:val="22"/>
          </w:rPr>
          <w:t>(5) The psychological impact of emergency behavior intervention, such as flashbacks from prior abuse;</w:t>
        </w:r>
      </w:ins>
    </w:p>
    <w:p w14:paraId="6096B840" w14:textId="4D0073ED" w:rsidR="00DA005E" w:rsidRPr="000C39E5" w:rsidRDefault="00DA005E" w:rsidP="00DA005E">
      <w:pPr>
        <w:pStyle w:val="BodyText"/>
        <w:tabs>
          <w:tab w:val="left" w:pos="360"/>
        </w:tabs>
        <w:spacing w:before="100" w:beforeAutospacing="1" w:after="100" w:afterAutospacing="1"/>
        <w:rPr>
          <w:ins w:id="508" w:author="Author"/>
          <w:rFonts w:ascii="Verdana" w:hAnsi="Verdana"/>
          <w:sz w:val="22"/>
          <w:szCs w:val="22"/>
        </w:rPr>
      </w:pPr>
      <w:r w:rsidRPr="000C39E5">
        <w:rPr>
          <w:rFonts w:ascii="Verdana" w:hAnsi="Verdana"/>
          <w:sz w:val="22"/>
          <w:szCs w:val="22"/>
        </w:rPr>
        <w:tab/>
      </w:r>
      <w:ins w:id="509" w:author="Author">
        <w:r w:rsidRPr="000C39E5">
          <w:rPr>
            <w:rFonts w:ascii="Verdana" w:hAnsi="Verdana"/>
            <w:sz w:val="22"/>
            <w:szCs w:val="22"/>
          </w:rPr>
          <w:t>(6) How to adequately monitor the child during the administration of an emergency behavior intervention to prevent injury or death;</w:t>
        </w:r>
      </w:ins>
    </w:p>
    <w:p w14:paraId="11275E12" w14:textId="256C31D4" w:rsidR="00DA005E" w:rsidRPr="000C39E5" w:rsidRDefault="00DA005E" w:rsidP="00DA005E">
      <w:pPr>
        <w:pStyle w:val="BodyText"/>
        <w:tabs>
          <w:tab w:val="left" w:pos="360"/>
        </w:tabs>
        <w:spacing w:before="100" w:beforeAutospacing="1" w:after="100" w:afterAutospacing="1"/>
        <w:rPr>
          <w:ins w:id="510" w:author="Author"/>
          <w:rFonts w:ascii="Verdana" w:hAnsi="Verdana"/>
          <w:sz w:val="22"/>
          <w:szCs w:val="22"/>
        </w:rPr>
      </w:pPr>
      <w:r w:rsidRPr="000C39E5">
        <w:rPr>
          <w:rFonts w:ascii="Verdana" w:hAnsi="Verdana"/>
          <w:sz w:val="22"/>
          <w:szCs w:val="22"/>
        </w:rPr>
        <w:tab/>
      </w:r>
      <w:ins w:id="511" w:author="Author">
        <w:r w:rsidRPr="000C39E5">
          <w:rPr>
            <w:rFonts w:ascii="Verdana" w:hAnsi="Verdana"/>
            <w:sz w:val="22"/>
            <w:szCs w:val="22"/>
          </w:rPr>
          <w:t>(7) Monitoring physical signs of distress and obtaining medical assistance;</w:t>
        </w:r>
      </w:ins>
    </w:p>
    <w:p w14:paraId="2E50A4D1" w14:textId="42C0469E" w:rsidR="00DA005E" w:rsidRPr="000C39E5" w:rsidRDefault="00DA005E" w:rsidP="00DA005E">
      <w:pPr>
        <w:pStyle w:val="BodyText"/>
        <w:tabs>
          <w:tab w:val="left" w:pos="360"/>
        </w:tabs>
        <w:spacing w:before="100" w:beforeAutospacing="1" w:after="100" w:afterAutospacing="1"/>
        <w:rPr>
          <w:ins w:id="512" w:author="Author"/>
          <w:rFonts w:ascii="Verdana" w:hAnsi="Verdana"/>
          <w:sz w:val="22"/>
          <w:szCs w:val="22"/>
        </w:rPr>
      </w:pPr>
      <w:r w:rsidRPr="000C39E5">
        <w:rPr>
          <w:rFonts w:ascii="Verdana" w:hAnsi="Verdana"/>
          <w:sz w:val="22"/>
          <w:szCs w:val="22"/>
        </w:rPr>
        <w:tab/>
      </w:r>
      <w:ins w:id="513" w:author="Author">
        <w:r w:rsidRPr="000C39E5">
          <w:rPr>
            <w:rFonts w:ascii="Verdana" w:hAnsi="Verdana"/>
            <w:sz w:val="22"/>
            <w:szCs w:val="22"/>
          </w:rPr>
          <w:t>(8) Health risks for children associated with the use of specific techniques and procedures;</w:t>
        </w:r>
      </w:ins>
    </w:p>
    <w:p w14:paraId="66CFBC51" w14:textId="6561E281" w:rsidR="00DA005E" w:rsidRPr="000C39E5" w:rsidRDefault="00DA005E" w:rsidP="00DA005E">
      <w:pPr>
        <w:pStyle w:val="BodyText"/>
        <w:tabs>
          <w:tab w:val="left" w:pos="360"/>
        </w:tabs>
        <w:spacing w:before="100" w:beforeAutospacing="1" w:after="100" w:afterAutospacing="1"/>
        <w:rPr>
          <w:ins w:id="514" w:author="Author"/>
          <w:rFonts w:ascii="Verdana" w:hAnsi="Verdana"/>
          <w:sz w:val="22"/>
          <w:szCs w:val="22"/>
        </w:rPr>
      </w:pPr>
      <w:r w:rsidRPr="000C39E5">
        <w:rPr>
          <w:rFonts w:ascii="Verdana" w:hAnsi="Verdana"/>
          <w:sz w:val="22"/>
          <w:szCs w:val="22"/>
        </w:rPr>
        <w:tab/>
      </w:r>
      <w:ins w:id="515" w:author="Author">
        <w:r w:rsidRPr="000C39E5">
          <w:rPr>
            <w:rFonts w:ascii="Verdana" w:hAnsi="Verdana"/>
            <w:sz w:val="22"/>
            <w:szCs w:val="22"/>
          </w:rPr>
          <w:t>(9) Drawings, photographs, or videos of each personal restraint permitted by your policy; and</w:t>
        </w:r>
      </w:ins>
    </w:p>
    <w:p w14:paraId="4A7859D3" w14:textId="0A2B69EA" w:rsidR="00DA005E" w:rsidRPr="000C39E5" w:rsidRDefault="00DA005E" w:rsidP="00DA005E">
      <w:pPr>
        <w:pStyle w:val="BodyText"/>
        <w:tabs>
          <w:tab w:val="left" w:pos="360"/>
        </w:tabs>
        <w:spacing w:before="100" w:beforeAutospacing="1" w:after="100" w:afterAutospacing="1"/>
        <w:rPr>
          <w:ins w:id="516" w:author="Author"/>
          <w:rFonts w:ascii="Verdana" w:hAnsi="Verdana"/>
          <w:sz w:val="22"/>
          <w:szCs w:val="22"/>
        </w:rPr>
      </w:pPr>
      <w:r w:rsidRPr="000C39E5">
        <w:rPr>
          <w:rFonts w:ascii="Verdana" w:hAnsi="Verdana"/>
          <w:sz w:val="22"/>
          <w:szCs w:val="22"/>
        </w:rPr>
        <w:tab/>
      </w:r>
      <w:ins w:id="517" w:author="Author">
        <w:r w:rsidRPr="000C39E5">
          <w:rPr>
            <w:rFonts w:ascii="Verdana" w:hAnsi="Verdana"/>
            <w:sz w:val="22"/>
            <w:szCs w:val="22"/>
          </w:rPr>
          <w:t>(10) Strategies for re-integration of children into the environment after the use of emergency behavior intervention, including the debriefing of caregivers and the child.</w:t>
        </w:r>
      </w:ins>
    </w:p>
    <w:p w14:paraId="018C6335" w14:textId="77777777" w:rsidR="00215793" w:rsidRPr="000C39E5" w:rsidRDefault="00215793">
      <w:pPr>
        <w:widowControl/>
        <w:suppressAutoHyphens w:val="0"/>
        <w:rPr>
          <w:rFonts w:ascii="Verdana" w:hAnsi="Verdana"/>
          <w:sz w:val="22"/>
          <w:szCs w:val="22"/>
        </w:rPr>
      </w:pPr>
      <w:r w:rsidRPr="000C39E5">
        <w:rPr>
          <w:rFonts w:ascii="Verdana" w:hAnsi="Verdana"/>
          <w:sz w:val="22"/>
          <w:szCs w:val="22"/>
        </w:rPr>
        <w:br w:type="page"/>
      </w:r>
    </w:p>
    <w:p w14:paraId="018F190D" w14:textId="3D806416" w:rsidR="00A44358" w:rsidRPr="000C39E5" w:rsidDel="00DA005E" w:rsidRDefault="00A44358" w:rsidP="00A44358">
      <w:pPr>
        <w:pStyle w:val="BodyText"/>
        <w:tabs>
          <w:tab w:val="left" w:pos="360"/>
          <w:tab w:val="left" w:pos="2160"/>
        </w:tabs>
        <w:spacing w:after="0"/>
        <w:rPr>
          <w:del w:id="518" w:author="Author"/>
          <w:rFonts w:ascii="Verdana" w:hAnsi="Verdana"/>
          <w:sz w:val="22"/>
          <w:szCs w:val="22"/>
        </w:rPr>
      </w:pPr>
      <w:del w:id="519" w:author="Author">
        <w:r w:rsidRPr="000C39E5" w:rsidDel="00DA005E">
          <w:rPr>
            <w:rFonts w:ascii="Verdana" w:hAnsi="Verdana"/>
            <w:sz w:val="22"/>
            <w:szCs w:val="22"/>
          </w:rPr>
          <w:lastRenderedPageBreak/>
          <w:delText>TITLE 26</w:delText>
        </w:r>
        <w:r w:rsidRPr="000C39E5" w:rsidDel="00DA005E">
          <w:rPr>
            <w:rFonts w:ascii="Verdana" w:hAnsi="Verdana"/>
            <w:sz w:val="22"/>
            <w:szCs w:val="22"/>
          </w:rPr>
          <w:tab/>
          <w:delText>HEALTH AND HUMAN SERVICES</w:delText>
        </w:r>
      </w:del>
    </w:p>
    <w:p w14:paraId="69C0C696" w14:textId="33F31F12" w:rsidR="00A44358" w:rsidRPr="000C39E5" w:rsidDel="00DA005E" w:rsidRDefault="00A44358" w:rsidP="00A44358">
      <w:pPr>
        <w:pStyle w:val="BodyText"/>
        <w:tabs>
          <w:tab w:val="left" w:pos="360"/>
          <w:tab w:val="left" w:pos="2160"/>
        </w:tabs>
        <w:spacing w:after="0"/>
        <w:rPr>
          <w:del w:id="520" w:author="Author"/>
          <w:rFonts w:ascii="Verdana" w:hAnsi="Verdana"/>
          <w:sz w:val="22"/>
          <w:szCs w:val="22"/>
        </w:rPr>
      </w:pPr>
      <w:del w:id="521" w:author="Author">
        <w:r w:rsidRPr="000C39E5" w:rsidDel="00DA005E">
          <w:rPr>
            <w:rFonts w:ascii="Verdana" w:hAnsi="Verdana"/>
            <w:sz w:val="22"/>
            <w:szCs w:val="22"/>
          </w:rPr>
          <w:delText>PART 1</w:delText>
        </w:r>
        <w:r w:rsidRPr="000C39E5" w:rsidDel="00DA005E">
          <w:rPr>
            <w:rFonts w:ascii="Verdana" w:hAnsi="Verdana"/>
            <w:sz w:val="22"/>
            <w:szCs w:val="22"/>
          </w:rPr>
          <w:tab/>
          <w:delText>HEALTH AND HUMAN SERVICES COMMISSION</w:delText>
        </w:r>
      </w:del>
    </w:p>
    <w:p w14:paraId="238F518B" w14:textId="611EBBD9" w:rsidR="00A44358" w:rsidRPr="000C39E5" w:rsidDel="00DA005E" w:rsidRDefault="00A44358" w:rsidP="00A44358">
      <w:pPr>
        <w:pStyle w:val="BodyText"/>
        <w:tabs>
          <w:tab w:val="left" w:pos="360"/>
          <w:tab w:val="left" w:pos="2160"/>
        </w:tabs>
        <w:spacing w:after="0"/>
        <w:rPr>
          <w:del w:id="522" w:author="Author"/>
          <w:rFonts w:ascii="Verdana" w:hAnsi="Verdana"/>
          <w:sz w:val="22"/>
          <w:szCs w:val="22"/>
        </w:rPr>
      </w:pPr>
      <w:del w:id="523" w:author="Author">
        <w:r w:rsidRPr="000C39E5" w:rsidDel="00DA005E">
          <w:rPr>
            <w:rFonts w:ascii="Verdana" w:hAnsi="Verdana"/>
            <w:sz w:val="22"/>
            <w:szCs w:val="22"/>
          </w:rPr>
          <w:delText>CHAPTER 749</w:delText>
        </w:r>
        <w:r w:rsidRPr="000C39E5" w:rsidDel="00DA005E">
          <w:rPr>
            <w:rFonts w:ascii="Verdana" w:hAnsi="Verdana"/>
            <w:sz w:val="22"/>
            <w:szCs w:val="22"/>
          </w:rPr>
          <w:tab/>
          <w:delText>MINIMUM STANDARDS FOR CHILD-PLACING AGENCIES</w:delText>
        </w:r>
      </w:del>
    </w:p>
    <w:p w14:paraId="4C3819C3" w14:textId="59422205" w:rsidR="00A44358" w:rsidRPr="000C39E5" w:rsidDel="00DA005E" w:rsidRDefault="00A44358" w:rsidP="00A44358">
      <w:pPr>
        <w:pStyle w:val="BodyText"/>
        <w:tabs>
          <w:tab w:val="left" w:pos="360"/>
          <w:tab w:val="left" w:pos="2160"/>
        </w:tabs>
        <w:spacing w:after="0"/>
        <w:rPr>
          <w:del w:id="524" w:author="Author"/>
          <w:rFonts w:ascii="Verdana" w:hAnsi="Verdana"/>
          <w:sz w:val="22"/>
          <w:szCs w:val="22"/>
        </w:rPr>
      </w:pPr>
      <w:del w:id="525" w:author="Author">
        <w:r w:rsidRPr="000C39E5" w:rsidDel="00DA005E">
          <w:rPr>
            <w:rFonts w:ascii="Verdana" w:hAnsi="Verdana"/>
            <w:sz w:val="22"/>
            <w:szCs w:val="22"/>
          </w:rPr>
          <w:delText>SUBCHAPTER F</w:delText>
        </w:r>
        <w:r w:rsidRPr="000C39E5" w:rsidDel="00DA005E">
          <w:rPr>
            <w:rFonts w:ascii="Verdana" w:hAnsi="Verdana"/>
            <w:sz w:val="22"/>
            <w:szCs w:val="22"/>
          </w:rPr>
          <w:tab/>
          <w:delText>TRAINING AND PROFESSIONAL DEVELOPMENT</w:delText>
        </w:r>
      </w:del>
    </w:p>
    <w:p w14:paraId="1F4126A2" w14:textId="22D8229C" w:rsidR="00A44358" w:rsidRPr="000C39E5" w:rsidDel="00DA005E" w:rsidRDefault="00A44358" w:rsidP="00A44358">
      <w:pPr>
        <w:pStyle w:val="BodyText"/>
        <w:tabs>
          <w:tab w:val="left" w:pos="360"/>
          <w:tab w:val="left" w:pos="2160"/>
        </w:tabs>
        <w:spacing w:after="0"/>
        <w:ind w:left="2160" w:hanging="2160"/>
        <w:rPr>
          <w:del w:id="526" w:author="Author"/>
          <w:rFonts w:ascii="Verdana" w:hAnsi="Verdana"/>
          <w:sz w:val="22"/>
          <w:szCs w:val="22"/>
        </w:rPr>
      </w:pPr>
      <w:del w:id="527" w:author="Author">
        <w:r w:rsidRPr="000C39E5" w:rsidDel="00DA005E">
          <w:rPr>
            <w:rFonts w:ascii="Verdana" w:hAnsi="Verdana"/>
            <w:sz w:val="22"/>
            <w:szCs w:val="22"/>
          </w:rPr>
          <w:delText>DIVISION 5</w:delText>
        </w:r>
        <w:r w:rsidRPr="000C39E5" w:rsidDel="00DA005E">
          <w:rPr>
            <w:rFonts w:ascii="Verdana" w:hAnsi="Verdana"/>
            <w:sz w:val="22"/>
            <w:szCs w:val="22"/>
          </w:rPr>
          <w:tab/>
          <w:delText xml:space="preserve">PRE-SERVICE TRAINING </w:delText>
        </w:r>
        <w:r w:rsidRPr="000C39E5" w:rsidDel="00AE4FED">
          <w:rPr>
            <w:rFonts w:ascii="Verdana" w:hAnsi="Verdana"/>
            <w:sz w:val="22"/>
            <w:szCs w:val="22"/>
          </w:rPr>
          <w:delText xml:space="preserve">REGARDING </w:delText>
        </w:r>
        <w:r w:rsidRPr="000C39E5" w:rsidDel="00DA005E">
          <w:rPr>
            <w:rFonts w:ascii="Verdana" w:hAnsi="Verdana"/>
            <w:sz w:val="22"/>
            <w:szCs w:val="22"/>
          </w:rPr>
          <w:delText>EMERGENCY BEHAVIOR INTERVENTION</w:delText>
        </w:r>
      </w:del>
    </w:p>
    <w:p w14:paraId="2173D1B2" w14:textId="15A40519" w:rsidR="00A44358" w:rsidRPr="000C39E5" w:rsidDel="00DA005E" w:rsidRDefault="00A44358" w:rsidP="00DA005E">
      <w:pPr>
        <w:pStyle w:val="BodyText"/>
        <w:tabs>
          <w:tab w:val="left" w:pos="360"/>
        </w:tabs>
        <w:spacing w:before="100" w:beforeAutospacing="1" w:after="100" w:afterAutospacing="1"/>
        <w:rPr>
          <w:del w:id="528" w:author="Author"/>
          <w:rFonts w:ascii="Verdana" w:hAnsi="Verdana"/>
          <w:sz w:val="22"/>
          <w:szCs w:val="22"/>
        </w:rPr>
      </w:pPr>
      <w:del w:id="529" w:author="Author">
        <w:r w:rsidRPr="000C39E5" w:rsidDel="00DA005E">
          <w:rPr>
            <w:rFonts w:ascii="Verdana" w:hAnsi="Verdana"/>
            <w:sz w:val="22"/>
            <w:szCs w:val="22"/>
          </w:rPr>
          <w:delText>§749.901. If I do not allow the use of emergency behavior intervention, what curriculum components must be included in the pre-service training regarding emergency behavior intervention?</w:delText>
        </w:r>
      </w:del>
    </w:p>
    <w:p w14:paraId="73406005" w14:textId="1D6C9EE7" w:rsidR="00A44358" w:rsidRPr="000C39E5" w:rsidDel="00DA005E" w:rsidRDefault="00A44358" w:rsidP="00DA005E">
      <w:pPr>
        <w:pStyle w:val="BodyText"/>
        <w:tabs>
          <w:tab w:val="left" w:pos="360"/>
        </w:tabs>
        <w:spacing w:before="100" w:beforeAutospacing="1" w:after="100" w:afterAutospacing="1"/>
        <w:rPr>
          <w:del w:id="530" w:author="Author"/>
          <w:rFonts w:ascii="Verdana" w:hAnsi="Verdana"/>
          <w:sz w:val="22"/>
          <w:szCs w:val="22"/>
        </w:rPr>
      </w:pPr>
      <w:del w:id="531" w:author="Author">
        <w:r w:rsidRPr="000C39E5" w:rsidDel="00DA005E">
          <w:rPr>
            <w:rFonts w:ascii="Verdana" w:hAnsi="Verdana"/>
            <w:sz w:val="22"/>
            <w:szCs w:val="22"/>
          </w:rPr>
          <w:delText>If you do not allow the use of emergency behavior intervention, your pre-service training curriculum regarding emergency behavior intervention must focus on early identification of potential problem behaviors and strategies and techniques of less restrictive interventions, including the following components:</w:delText>
        </w:r>
      </w:del>
    </w:p>
    <w:p w14:paraId="07B08F2A" w14:textId="38472BEB" w:rsidR="00A44358" w:rsidRPr="000C39E5" w:rsidDel="00DA005E" w:rsidRDefault="00A44358" w:rsidP="00460572">
      <w:pPr>
        <w:pStyle w:val="BodyText"/>
        <w:tabs>
          <w:tab w:val="left" w:pos="360"/>
        </w:tabs>
        <w:spacing w:before="100" w:beforeAutospacing="1" w:after="100" w:afterAutospacing="1"/>
        <w:rPr>
          <w:del w:id="532" w:author="Author"/>
          <w:rFonts w:ascii="Verdana" w:hAnsi="Verdana"/>
          <w:sz w:val="22"/>
          <w:szCs w:val="22"/>
        </w:rPr>
      </w:pPr>
      <w:del w:id="533" w:author="Author">
        <w:r w:rsidRPr="000C39E5" w:rsidDel="00DA005E">
          <w:rPr>
            <w:rFonts w:ascii="Verdana" w:hAnsi="Verdana"/>
            <w:sz w:val="22"/>
            <w:szCs w:val="22"/>
          </w:rPr>
          <w:tab/>
          <w:delText>(1) Developing and maintaining an environment that supports positive and constructive behaviors;</w:delText>
        </w:r>
      </w:del>
    </w:p>
    <w:p w14:paraId="1B70EEBD" w14:textId="2F42FF41" w:rsidR="00A44358" w:rsidRPr="000C39E5" w:rsidDel="00DA005E" w:rsidRDefault="00A44358" w:rsidP="00BA3235">
      <w:pPr>
        <w:pStyle w:val="BodyText"/>
        <w:tabs>
          <w:tab w:val="left" w:pos="360"/>
        </w:tabs>
        <w:spacing w:before="100" w:beforeAutospacing="1" w:after="100" w:afterAutospacing="1"/>
        <w:rPr>
          <w:del w:id="534" w:author="Author"/>
          <w:rFonts w:ascii="Verdana" w:hAnsi="Verdana"/>
          <w:sz w:val="22"/>
          <w:szCs w:val="22"/>
        </w:rPr>
      </w:pPr>
      <w:del w:id="535" w:author="Author">
        <w:r w:rsidRPr="000C39E5" w:rsidDel="00DA005E">
          <w:rPr>
            <w:rFonts w:ascii="Verdana" w:hAnsi="Verdana"/>
            <w:sz w:val="22"/>
            <w:szCs w:val="22"/>
          </w:rPr>
          <w:tab/>
          <w:delText>(2) The causes of behaviors potentially harmful to children, including aspects of the environment;</w:delText>
        </w:r>
      </w:del>
    </w:p>
    <w:p w14:paraId="56839024" w14:textId="295B5119" w:rsidR="00A44358" w:rsidRPr="000C39E5" w:rsidDel="00DA005E" w:rsidRDefault="00A44358" w:rsidP="00BA3235">
      <w:pPr>
        <w:pStyle w:val="BodyText"/>
        <w:tabs>
          <w:tab w:val="left" w:pos="360"/>
        </w:tabs>
        <w:spacing w:before="100" w:beforeAutospacing="1" w:after="100" w:afterAutospacing="1"/>
        <w:rPr>
          <w:del w:id="536" w:author="Author"/>
          <w:rFonts w:ascii="Verdana" w:hAnsi="Verdana"/>
          <w:sz w:val="22"/>
          <w:szCs w:val="22"/>
        </w:rPr>
      </w:pPr>
      <w:del w:id="537" w:author="Author">
        <w:r w:rsidRPr="000C39E5" w:rsidDel="00DA005E">
          <w:rPr>
            <w:rFonts w:ascii="Verdana" w:hAnsi="Verdana"/>
            <w:sz w:val="22"/>
            <w:szCs w:val="22"/>
          </w:rPr>
          <w:tab/>
          <w:delText>(3) Early signs of behaviors that may become dangerous to the child or others;</w:delText>
        </w:r>
      </w:del>
    </w:p>
    <w:p w14:paraId="103D99DC" w14:textId="6454EED5" w:rsidR="00A44358" w:rsidRPr="000C39E5" w:rsidDel="00DA005E" w:rsidRDefault="00A44358" w:rsidP="00B34DE5">
      <w:pPr>
        <w:pStyle w:val="BodyText"/>
        <w:tabs>
          <w:tab w:val="left" w:pos="360"/>
        </w:tabs>
        <w:spacing w:before="100" w:beforeAutospacing="1" w:after="100" w:afterAutospacing="1"/>
        <w:rPr>
          <w:del w:id="538" w:author="Author"/>
          <w:rFonts w:ascii="Verdana" w:hAnsi="Verdana"/>
          <w:sz w:val="22"/>
          <w:szCs w:val="22"/>
        </w:rPr>
      </w:pPr>
      <w:del w:id="539" w:author="Author">
        <w:r w:rsidRPr="000C39E5" w:rsidDel="00DA005E">
          <w:rPr>
            <w:rFonts w:ascii="Verdana" w:hAnsi="Verdana"/>
            <w:sz w:val="22"/>
            <w:szCs w:val="22"/>
          </w:rPr>
          <w:tab/>
          <w:delText>(4) Strategies and techniques the child can use to avoid harmful behaviors;</w:delText>
        </w:r>
      </w:del>
    </w:p>
    <w:p w14:paraId="26444C2A" w14:textId="3E0BC36D" w:rsidR="00A44358" w:rsidRPr="000C39E5" w:rsidDel="00DA005E" w:rsidRDefault="00A44358" w:rsidP="00B34DE5">
      <w:pPr>
        <w:pStyle w:val="BodyText"/>
        <w:tabs>
          <w:tab w:val="left" w:pos="360"/>
        </w:tabs>
        <w:spacing w:before="100" w:beforeAutospacing="1" w:after="100" w:afterAutospacing="1"/>
        <w:rPr>
          <w:del w:id="540" w:author="Author"/>
          <w:rFonts w:ascii="Verdana" w:hAnsi="Verdana"/>
          <w:sz w:val="22"/>
          <w:szCs w:val="22"/>
        </w:rPr>
      </w:pPr>
      <w:del w:id="541" w:author="Author">
        <w:r w:rsidRPr="000C39E5" w:rsidDel="00DA005E">
          <w:rPr>
            <w:rFonts w:ascii="Verdana" w:hAnsi="Verdana"/>
            <w:sz w:val="22"/>
            <w:szCs w:val="22"/>
          </w:rPr>
          <w:tab/>
          <w:delText>(5) Teaching children to use the strategies and techniques of your agency’s de-escalation protocols to avoid harmful behavior, and supporting the children's efforts to progress into a state of self-control;</w:delText>
        </w:r>
      </w:del>
    </w:p>
    <w:p w14:paraId="252AA66D" w14:textId="30B22A41" w:rsidR="00A44358" w:rsidRPr="000C39E5" w:rsidDel="00DA005E" w:rsidRDefault="00A44358" w:rsidP="00622E7E">
      <w:pPr>
        <w:pStyle w:val="BodyText"/>
        <w:tabs>
          <w:tab w:val="left" w:pos="360"/>
        </w:tabs>
        <w:spacing w:before="100" w:beforeAutospacing="1" w:after="100" w:afterAutospacing="1"/>
        <w:rPr>
          <w:del w:id="542" w:author="Author"/>
          <w:rFonts w:ascii="Verdana" w:hAnsi="Verdana"/>
          <w:sz w:val="22"/>
          <w:szCs w:val="22"/>
        </w:rPr>
      </w:pPr>
      <w:del w:id="543" w:author="Author">
        <w:r w:rsidRPr="000C39E5" w:rsidDel="00DA005E">
          <w:rPr>
            <w:rFonts w:ascii="Verdana" w:hAnsi="Verdana"/>
            <w:sz w:val="22"/>
            <w:szCs w:val="22"/>
          </w:rPr>
          <w:tab/>
          <w:delText>(6) Less restrictive strategies caregivers can use to intervene in potentially harmful behaviors;</w:delText>
        </w:r>
      </w:del>
    </w:p>
    <w:p w14:paraId="703F5BCB" w14:textId="0F7C5AC0" w:rsidR="00A44358" w:rsidRPr="000C39E5" w:rsidDel="00DA005E" w:rsidRDefault="00A44358">
      <w:pPr>
        <w:pStyle w:val="BodyText"/>
        <w:tabs>
          <w:tab w:val="left" w:pos="360"/>
        </w:tabs>
        <w:spacing w:before="100" w:beforeAutospacing="1" w:after="100" w:afterAutospacing="1"/>
        <w:rPr>
          <w:del w:id="544" w:author="Author"/>
          <w:rFonts w:ascii="Verdana" w:hAnsi="Verdana"/>
          <w:sz w:val="22"/>
          <w:szCs w:val="22"/>
        </w:rPr>
      </w:pPr>
      <w:del w:id="545" w:author="Author">
        <w:r w:rsidRPr="000C39E5" w:rsidDel="00DA005E">
          <w:rPr>
            <w:rFonts w:ascii="Verdana" w:hAnsi="Verdana"/>
            <w:sz w:val="22"/>
            <w:szCs w:val="22"/>
          </w:rPr>
          <w:tab/>
          <w:delText>(7) Less restrictive strategies caregivers can use to work with oppositional children;</w:delText>
        </w:r>
      </w:del>
    </w:p>
    <w:p w14:paraId="49B15D6D" w14:textId="64A0FFA5" w:rsidR="00A44358" w:rsidRPr="000C39E5" w:rsidDel="00DA005E" w:rsidRDefault="00A44358">
      <w:pPr>
        <w:pStyle w:val="BodyText"/>
        <w:tabs>
          <w:tab w:val="left" w:pos="360"/>
        </w:tabs>
        <w:spacing w:before="100" w:beforeAutospacing="1" w:after="100" w:afterAutospacing="1"/>
        <w:rPr>
          <w:del w:id="546" w:author="Author"/>
          <w:rFonts w:ascii="Verdana" w:hAnsi="Verdana"/>
          <w:sz w:val="22"/>
          <w:szCs w:val="22"/>
        </w:rPr>
      </w:pPr>
      <w:del w:id="547" w:author="Author">
        <w:r w:rsidRPr="000C39E5" w:rsidDel="00DA005E">
          <w:rPr>
            <w:rFonts w:ascii="Verdana" w:hAnsi="Verdana"/>
            <w:sz w:val="22"/>
            <w:szCs w:val="22"/>
          </w:rPr>
          <w:tab/>
          <w:delText>(8) Addressing circumstances when all de-escalation strategies fail; and</w:delText>
        </w:r>
      </w:del>
    </w:p>
    <w:p w14:paraId="345A00FB" w14:textId="74A4781E" w:rsidR="00A44358" w:rsidRPr="000C39E5" w:rsidRDefault="00A44358">
      <w:pPr>
        <w:pStyle w:val="BodyText"/>
        <w:tabs>
          <w:tab w:val="left" w:pos="360"/>
        </w:tabs>
        <w:spacing w:before="100" w:beforeAutospacing="1" w:after="100" w:afterAutospacing="1"/>
        <w:rPr>
          <w:rFonts w:ascii="Verdana" w:hAnsi="Verdana"/>
          <w:sz w:val="22"/>
          <w:szCs w:val="22"/>
        </w:rPr>
      </w:pPr>
      <w:del w:id="548" w:author="Author">
        <w:r w:rsidRPr="000C39E5" w:rsidDel="00DA005E">
          <w:rPr>
            <w:rFonts w:ascii="Verdana" w:hAnsi="Verdana"/>
            <w:sz w:val="22"/>
            <w:szCs w:val="22"/>
          </w:rPr>
          <w:tab/>
          <w:delText>(9) The risks associated with the use of prone or supine restraints, including positional, compression, or restraint asphyxia.</w:delText>
        </w:r>
      </w:del>
    </w:p>
    <w:p w14:paraId="7BE4639D" w14:textId="13CDB6B9" w:rsidR="00A44358" w:rsidRPr="000C39E5" w:rsidDel="00DA005E" w:rsidRDefault="00A44358">
      <w:pPr>
        <w:pStyle w:val="BodyText"/>
        <w:tabs>
          <w:tab w:val="left" w:pos="360"/>
        </w:tabs>
        <w:spacing w:before="100" w:beforeAutospacing="1" w:after="100" w:afterAutospacing="1"/>
        <w:rPr>
          <w:del w:id="549" w:author="Author"/>
          <w:rFonts w:ascii="Verdana" w:hAnsi="Verdana"/>
          <w:sz w:val="22"/>
          <w:szCs w:val="22"/>
        </w:rPr>
      </w:pPr>
      <w:del w:id="550" w:author="Author">
        <w:r w:rsidRPr="000C39E5" w:rsidDel="00DA005E">
          <w:rPr>
            <w:rFonts w:ascii="Verdana" w:hAnsi="Verdana"/>
            <w:sz w:val="22"/>
            <w:szCs w:val="22"/>
          </w:rPr>
          <w:delText>§749.903. If I allow the use of emergency behavior intervention, what curriculum components must be included in the pre-service training regarding emergency behavior intervention?</w:delText>
        </w:r>
      </w:del>
    </w:p>
    <w:p w14:paraId="03CE745A" w14:textId="119AA479" w:rsidR="00A44358" w:rsidRPr="000C39E5" w:rsidDel="00DA005E" w:rsidRDefault="00A44358">
      <w:pPr>
        <w:pStyle w:val="BodyText"/>
        <w:tabs>
          <w:tab w:val="left" w:pos="360"/>
        </w:tabs>
        <w:spacing w:before="100" w:beforeAutospacing="1" w:after="100" w:afterAutospacing="1"/>
        <w:rPr>
          <w:del w:id="551" w:author="Author"/>
          <w:rFonts w:ascii="Verdana" w:hAnsi="Verdana"/>
          <w:sz w:val="22"/>
          <w:szCs w:val="22"/>
        </w:rPr>
      </w:pPr>
      <w:del w:id="552" w:author="Author">
        <w:r w:rsidRPr="000C39E5" w:rsidDel="00DA005E">
          <w:rPr>
            <w:rFonts w:ascii="Verdana" w:hAnsi="Verdana"/>
            <w:sz w:val="22"/>
            <w:szCs w:val="22"/>
          </w:rPr>
          <w:delText>(a) If you allow the use of emergency behavior intervention, at least 75% of the pre-service training curriculum regarding emergency behavior intervention must focus on early identification of potential problem behaviors and strategies and techniques of less restrictive interventions, including the components listed in §749.901 of this title (relating to If I do not allow the use of emergency behavior intervention, what curriculum components must be included in the pre-service training regarding emergency behavior intervention?).</w:delText>
        </w:r>
      </w:del>
    </w:p>
    <w:p w14:paraId="22524CFB" w14:textId="0D18F5CE" w:rsidR="00A44358" w:rsidRPr="000C39E5" w:rsidDel="00DA005E" w:rsidRDefault="00A44358">
      <w:pPr>
        <w:pStyle w:val="BodyText"/>
        <w:tabs>
          <w:tab w:val="left" w:pos="360"/>
        </w:tabs>
        <w:spacing w:before="100" w:beforeAutospacing="1" w:after="100" w:afterAutospacing="1"/>
        <w:rPr>
          <w:del w:id="553" w:author="Author"/>
          <w:rFonts w:ascii="Verdana" w:hAnsi="Verdana"/>
          <w:sz w:val="22"/>
          <w:szCs w:val="22"/>
        </w:rPr>
      </w:pPr>
      <w:del w:id="554" w:author="Author">
        <w:r w:rsidRPr="000C39E5" w:rsidDel="00DA005E">
          <w:rPr>
            <w:rFonts w:ascii="Verdana" w:hAnsi="Verdana"/>
            <w:sz w:val="22"/>
            <w:szCs w:val="22"/>
          </w:rPr>
          <w:lastRenderedPageBreak/>
          <w:delText>(b) The training does not have to address the use of any type of emergency behavior intervention that your policies do not allow.</w:delText>
        </w:r>
      </w:del>
    </w:p>
    <w:p w14:paraId="4A5FFA12" w14:textId="5C503BF4" w:rsidR="00A44358" w:rsidRPr="000C39E5" w:rsidDel="00DA005E" w:rsidRDefault="00A44358">
      <w:pPr>
        <w:pStyle w:val="BodyText"/>
        <w:tabs>
          <w:tab w:val="left" w:pos="360"/>
        </w:tabs>
        <w:spacing w:before="100" w:beforeAutospacing="1" w:after="100" w:afterAutospacing="1"/>
        <w:rPr>
          <w:del w:id="555" w:author="Author"/>
          <w:rFonts w:ascii="Verdana" w:hAnsi="Verdana"/>
          <w:sz w:val="22"/>
          <w:szCs w:val="22"/>
        </w:rPr>
      </w:pPr>
      <w:del w:id="556" w:author="Author">
        <w:r w:rsidRPr="000C39E5" w:rsidDel="00DA005E">
          <w:rPr>
            <w:rFonts w:ascii="Verdana" w:hAnsi="Verdana"/>
            <w:sz w:val="22"/>
            <w:szCs w:val="22"/>
          </w:rPr>
          <w:delText>(c) The other 25% of the pre-service training curriculum regarding emergency behavior intervention must include the following components:</w:delText>
        </w:r>
      </w:del>
    </w:p>
    <w:p w14:paraId="5F0969EA" w14:textId="28764560" w:rsidR="00A44358" w:rsidRPr="000C39E5" w:rsidDel="00DA005E" w:rsidRDefault="00A44358">
      <w:pPr>
        <w:pStyle w:val="BodyText"/>
        <w:tabs>
          <w:tab w:val="left" w:pos="360"/>
        </w:tabs>
        <w:spacing w:before="100" w:beforeAutospacing="1" w:after="100" w:afterAutospacing="1"/>
        <w:rPr>
          <w:del w:id="557" w:author="Author"/>
          <w:rFonts w:ascii="Verdana" w:hAnsi="Verdana"/>
          <w:sz w:val="22"/>
          <w:szCs w:val="22"/>
        </w:rPr>
      </w:pPr>
      <w:del w:id="558" w:author="Author">
        <w:r w:rsidRPr="000C39E5" w:rsidDel="00DA005E">
          <w:rPr>
            <w:rFonts w:ascii="Verdana" w:hAnsi="Verdana"/>
            <w:sz w:val="22"/>
            <w:szCs w:val="22"/>
          </w:rPr>
          <w:tab/>
          <w:delText>(1) Different roles and responsibilities of caregivers qualified in emergency behavior intervention versus employees or volunteers who are not qualified in emergency behavior intervention;</w:delText>
        </w:r>
      </w:del>
    </w:p>
    <w:p w14:paraId="07312CFF" w14:textId="3129B7A0" w:rsidR="00A44358" w:rsidRPr="000C39E5" w:rsidDel="00DA005E" w:rsidRDefault="00A44358">
      <w:pPr>
        <w:pStyle w:val="BodyText"/>
        <w:tabs>
          <w:tab w:val="left" w:pos="360"/>
        </w:tabs>
        <w:spacing w:before="100" w:beforeAutospacing="1" w:after="100" w:afterAutospacing="1"/>
        <w:rPr>
          <w:del w:id="559" w:author="Author"/>
          <w:rFonts w:ascii="Verdana" w:hAnsi="Verdana"/>
          <w:sz w:val="22"/>
          <w:szCs w:val="22"/>
        </w:rPr>
      </w:pPr>
      <w:del w:id="560" w:author="Author">
        <w:r w:rsidRPr="000C39E5" w:rsidDel="00DA005E">
          <w:rPr>
            <w:rFonts w:ascii="Verdana" w:hAnsi="Verdana"/>
            <w:sz w:val="22"/>
            <w:szCs w:val="22"/>
          </w:rPr>
          <w:tab/>
          <w:delText>(2) Escape and evasion techniques to prevent harm to the child and caregiver without requiring the use of an emergency behavior intervention;</w:delText>
        </w:r>
      </w:del>
    </w:p>
    <w:p w14:paraId="0497F733" w14:textId="11A2E4A1" w:rsidR="00A44358" w:rsidRPr="000C39E5" w:rsidDel="00DA005E" w:rsidRDefault="00A44358">
      <w:pPr>
        <w:pStyle w:val="BodyText"/>
        <w:tabs>
          <w:tab w:val="left" w:pos="360"/>
        </w:tabs>
        <w:spacing w:before="100" w:beforeAutospacing="1" w:after="100" w:afterAutospacing="1"/>
        <w:rPr>
          <w:del w:id="561" w:author="Author"/>
          <w:rFonts w:ascii="Verdana" w:hAnsi="Verdana"/>
          <w:sz w:val="22"/>
          <w:szCs w:val="22"/>
        </w:rPr>
      </w:pPr>
      <w:del w:id="562" w:author="Author">
        <w:r w:rsidRPr="000C39E5" w:rsidDel="00DA005E">
          <w:rPr>
            <w:rFonts w:ascii="Verdana" w:hAnsi="Verdana"/>
            <w:sz w:val="22"/>
            <w:szCs w:val="22"/>
          </w:rPr>
          <w:tab/>
          <w:delText>(3) Safe implementation of the restraint techniques and procedures that are appropriate for the age and weight of children served and permitted by the rules in this chapter and your policies and procedures;</w:delText>
        </w:r>
      </w:del>
    </w:p>
    <w:p w14:paraId="54F31AB8" w14:textId="58AA2038" w:rsidR="00A44358" w:rsidRPr="000C39E5" w:rsidDel="00DA005E" w:rsidRDefault="00A44358">
      <w:pPr>
        <w:pStyle w:val="BodyText"/>
        <w:tabs>
          <w:tab w:val="left" w:pos="360"/>
        </w:tabs>
        <w:spacing w:before="100" w:beforeAutospacing="1" w:after="100" w:afterAutospacing="1"/>
        <w:rPr>
          <w:del w:id="563" w:author="Author"/>
          <w:rFonts w:ascii="Verdana" w:hAnsi="Verdana"/>
          <w:sz w:val="22"/>
          <w:szCs w:val="22"/>
        </w:rPr>
      </w:pPr>
      <w:del w:id="564" w:author="Author">
        <w:r w:rsidRPr="000C39E5" w:rsidDel="00DA005E">
          <w:rPr>
            <w:rFonts w:ascii="Verdana" w:hAnsi="Verdana"/>
            <w:sz w:val="22"/>
            <w:szCs w:val="22"/>
          </w:rPr>
          <w:tab/>
          <w:delText>(4) The physiological impact of emergency behavior intervention;</w:delText>
        </w:r>
      </w:del>
    </w:p>
    <w:p w14:paraId="0D54F1B8" w14:textId="54799DDE" w:rsidR="00A44358" w:rsidRPr="000C39E5" w:rsidDel="00DA005E" w:rsidRDefault="00A44358">
      <w:pPr>
        <w:pStyle w:val="BodyText"/>
        <w:tabs>
          <w:tab w:val="left" w:pos="360"/>
        </w:tabs>
        <w:spacing w:before="100" w:beforeAutospacing="1" w:after="100" w:afterAutospacing="1"/>
        <w:rPr>
          <w:del w:id="565" w:author="Author"/>
          <w:rFonts w:ascii="Verdana" w:hAnsi="Verdana"/>
          <w:sz w:val="22"/>
          <w:szCs w:val="22"/>
        </w:rPr>
      </w:pPr>
      <w:del w:id="566" w:author="Author">
        <w:r w:rsidRPr="000C39E5" w:rsidDel="00DA005E">
          <w:rPr>
            <w:rFonts w:ascii="Verdana" w:hAnsi="Verdana"/>
            <w:sz w:val="22"/>
            <w:szCs w:val="22"/>
          </w:rPr>
          <w:tab/>
          <w:delText>(5) The psychological impact of emergency behavior intervention, such as flashbacks from prior abuse;</w:delText>
        </w:r>
      </w:del>
    </w:p>
    <w:p w14:paraId="0EC9D067" w14:textId="0F6FF0E8" w:rsidR="00A44358" w:rsidRPr="000C39E5" w:rsidDel="00DA005E" w:rsidRDefault="00A44358">
      <w:pPr>
        <w:pStyle w:val="BodyText"/>
        <w:tabs>
          <w:tab w:val="left" w:pos="360"/>
        </w:tabs>
        <w:spacing w:before="100" w:beforeAutospacing="1" w:after="100" w:afterAutospacing="1"/>
        <w:rPr>
          <w:del w:id="567" w:author="Author"/>
          <w:rFonts w:ascii="Verdana" w:hAnsi="Verdana"/>
          <w:sz w:val="22"/>
          <w:szCs w:val="22"/>
        </w:rPr>
      </w:pPr>
      <w:del w:id="568" w:author="Author">
        <w:r w:rsidRPr="000C39E5" w:rsidDel="00DA005E">
          <w:rPr>
            <w:rFonts w:ascii="Verdana" w:hAnsi="Verdana"/>
            <w:sz w:val="22"/>
            <w:szCs w:val="22"/>
          </w:rPr>
          <w:tab/>
          <w:delText>(6) How to adequately monitor the child during the administration of an emergency behavior intervention to prevent injury or death;</w:delText>
        </w:r>
      </w:del>
    </w:p>
    <w:p w14:paraId="6F4CA781" w14:textId="3A093CD8" w:rsidR="00A44358" w:rsidRPr="000C39E5" w:rsidDel="00DA005E" w:rsidRDefault="00A44358">
      <w:pPr>
        <w:pStyle w:val="BodyText"/>
        <w:tabs>
          <w:tab w:val="left" w:pos="360"/>
        </w:tabs>
        <w:spacing w:before="100" w:beforeAutospacing="1" w:after="100" w:afterAutospacing="1"/>
        <w:rPr>
          <w:del w:id="569" w:author="Author"/>
          <w:rFonts w:ascii="Verdana" w:hAnsi="Verdana"/>
          <w:sz w:val="22"/>
          <w:szCs w:val="22"/>
        </w:rPr>
      </w:pPr>
      <w:del w:id="570" w:author="Author">
        <w:r w:rsidRPr="000C39E5" w:rsidDel="00DA005E">
          <w:rPr>
            <w:rFonts w:ascii="Verdana" w:hAnsi="Verdana"/>
            <w:sz w:val="22"/>
            <w:szCs w:val="22"/>
          </w:rPr>
          <w:tab/>
          <w:delText>(7) Monitoring physical signs of distress and obtaining medical assistance;</w:delText>
        </w:r>
      </w:del>
    </w:p>
    <w:p w14:paraId="6AC2E085" w14:textId="455070EE" w:rsidR="00A44358" w:rsidRPr="000C39E5" w:rsidDel="00DA005E" w:rsidRDefault="00A44358">
      <w:pPr>
        <w:pStyle w:val="BodyText"/>
        <w:tabs>
          <w:tab w:val="left" w:pos="360"/>
        </w:tabs>
        <w:spacing w:before="100" w:beforeAutospacing="1" w:after="100" w:afterAutospacing="1"/>
        <w:rPr>
          <w:del w:id="571" w:author="Author"/>
          <w:rFonts w:ascii="Verdana" w:hAnsi="Verdana"/>
          <w:sz w:val="22"/>
          <w:szCs w:val="22"/>
        </w:rPr>
      </w:pPr>
      <w:del w:id="572" w:author="Author">
        <w:r w:rsidRPr="000C39E5" w:rsidDel="00DA005E">
          <w:rPr>
            <w:rFonts w:ascii="Verdana" w:hAnsi="Verdana"/>
            <w:sz w:val="22"/>
            <w:szCs w:val="22"/>
          </w:rPr>
          <w:tab/>
          <w:delText>(8) Health risks for children associated with the use of specific techniques and procedures;</w:delText>
        </w:r>
      </w:del>
    </w:p>
    <w:p w14:paraId="512C3471" w14:textId="2DDE5430" w:rsidR="00A44358" w:rsidRPr="000C39E5" w:rsidDel="00DA005E" w:rsidRDefault="00A44358">
      <w:pPr>
        <w:pStyle w:val="BodyText"/>
        <w:tabs>
          <w:tab w:val="left" w:pos="360"/>
        </w:tabs>
        <w:spacing w:before="100" w:beforeAutospacing="1" w:after="100" w:afterAutospacing="1"/>
        <w:rPr>
          <w:del w:id="573" w:author="Author"/>
          <w:rFonts w:ascii="Verdana" w:hAnsi="Verdana"/>
          <w:sz w:val="22"/>
          <w:szCs w:val="22"/>
        </w:rPr>
      </w:pPr>
      <w:del w:id="574" w:author="Author">
        <w:r w:rsidRPr="000C39E5" w:rsidDel="00DA005E">
          <w:rPr>
            <w:rFonts w:ascii="Verdana" w:hAnsi="Verdana"/>
            <w:sz w:val="22"/>
            <w:szCs w:val="22"/>
          </w:rPr>
          <w:tab/>
          <w:delText>(9) Drawings, photographs, or videos of each personal restraint permitted by your policy; and</w:delText>
        </w:r>
      </w:del>
    </w:p>
    <w:p w14:paraId="27E4C2FF" w14:textId="13D357DC" w:rsidR="00A44358" w:rsidRPr="000C39E5" w:rsidRDefault="00A44358">
      <w:pPr>
        <w:pStyle w:val="BodyText"/>
        <w:tabs>
          <w:tab w:val="left" w:pos="360"/>
        </w:tabs>
        <w:spacing w:before="100" w:beforeAutospacing="1" w:after="100" w:afterAutospacing="1"/>
        <w:rPr>
          <w:rFonts w:ascii="Verdana" w:hAnsi="Verdana"/>
          <w:sz w:val="22"/>
          <w:szCs w:val="22"/>
        </w:rPr>
      </w:pPr>
      <w:del w:id="575" w:author="Author">
        <w:r w:rsidRPr="000C39E5" w:rsidDel="00DA005E">
          <w:rPr>
            <w:rFonts w:ascii="Verdana" w:hAnsi="Verdana"/>
            <w:sz w:val="22"/>
            <w:szCs w:val="22"/>
          </w:rPr>
          <w:tab/>
          <w:delText>(10) Strategies for re-integration of children into the environment after the use of emergency behavior intervention, including the debriefing of caregivers and the child.</w:delText>
        </w:r>
      </w:del>
    </w:p>
    <w:p w14:paraId="0E19725A" w14:textId="77777777" w:rsidR="00A44358" w:rsidRPr="000C39E5" w:rsidRDefault="00A44358" w:rsidP="00A44358">
      <w:pPr>
        <w:widowControl/>
        <w:suppressAutoHyphens w:val="0"/>
        <w:rPr>
          <w:rFonts w:ascii="Verdana" w:hAnsi="Verdana"/>
          <w:sz w:val="22"/>
          <w:szCs w:val="22"/>
        </w:rPr>
      </w:pPr>
      <w:r w:rsidRPr="000C39E5">
        <w:rPr>
          <w:rFonts w:ascii="Verdana" w:hAnsi="Verdana"/>
          <w:sz w:val="22"/>
          <w:szCs w:val="22"/>
        </w:rPr>
        <w:br w:type="page"/>
      </w:r>
    </w:p>
    <w:p w14:paraId="7B9797B4" w14:textId="77777777" w:rsidR="001770DD" w:rsidRPr="000C39E5" w:rsidRDefault="001770DD" w:rsidP="001770DD">
      <w:pPr>
        <w:pStyle w:val="BodyText"/>
        <w:tabs>
          <w:tab w:val="left" w:pos="360"/>
          <w:tab w:val="left" w:pos="2160"/>
        </w:tabs>
        <w:spacing w:after="0"/>
        <w:rPr>
          <w:rFonts w:ascii="Verdana" w:hAnsi="Verdana"/>
          <w:sz w:val="22"/>
          <w:szCs w:val="22"/>
        </w:rPr>
      </w:pPr>
      <w:r w:rsidRPr="000C39E5">
        <w:rPr>
          <w:rFonts w:ascii="Verdana" w:hAnsi="Verdana"/>
          <w:sz w:val="22"/>
          <w:szCs w:val="22"/>
        </w:rPr>
        <w:lastRenderedPageBreak/>
        <w:t>TITLE 26</w:t>
      </w:r>
      <w:r w:rsidRPr="000C39E5">
        <w:rPr>
          <w:rFonts w:ascii="Verdana" w:hAnsi="Verdana"/>
          <w:sz w:val="22"/>
          <w:szCs w:val="22"/>
        </w:rPr>
        <w:tab/>
        <w:t>HEALTH AND HUMAN SERVICES</w:t>
      </w:r>
    </w:p>
    <w:p w14:paraId="01A3CCBB" w14:textId="77777777" w:rsidR="001770DD" w:rsidRPr="000C39E5" w:rsidRDefault="001770DD" w:rsidP="001770DD">
      <w:pPr>
        <w:pStyle w:val="BodyText"/>
        <w:tabs>
          <w:tab w:val="left" w:pos="360"/>
          <w:tab w:val="left" w:pos="2160"/>
        </w:tabs>
        <w:spacing w:after="0"/>
        <w:rPr>
          <w:rFonts w:ascii="Verdana" w:hAnsi="Verdana"/>
          <w:sz w:val="22"/>
          <w:szCs w:val="22"/>
        </w:rPr>
      </w:pPr>
      <w:r w:rsidRPr="000C39E5">
        <w:rPr>
          <w:rFonts w:ascii="Verdana" w:hAnsi="Verdana"/>
          <w:sz w:val="22"/>
          <w:szCs w:val="22"/>
        </w:rPr>
        <w:t>PART 1</w:t>
      </w:r>
      <w:r w:rsidRPr="000C39E5">
        <w:rPr>
          <w:rFonts w:ascii="Verdana" w:hAnsi="Verdana"/>
          <w:sz w:val="22"/>
          <w:szCs w:val="22"/>
        </w:rPr>
        <w:tab/>
        <w:t>HEALTH AND HUMAN SERVICES COMMISSION</w:t>
      </w:r>
    </w:p>
    <w:p w14:paraId="03F1CAA0" w14:textId="77777777" w:rsidR="001770DD" w:rsidRPr="000C39E5" w:rsidRDefault="001770DD" w:rsidP="001770DD">
      <w:pPr>
        <w:pStyle w:val="BodyText"/>
        <w:tabs>
          <w:tab w:val="left" w:pos="360"/>
          <w:tab w:val="left" w:pos="2160"/>
        </w:tabs>
        <w:spacing w:after="0"/>
        <w:rPr>
          <w:rFonts w:ascii="Verdana" w:hAnsi="Verdana"/>
          <w:sz w:val="22"/>
          <w:szCs w:val="22"/>
        </w:rPr>
      </w:pPr>
      <w:r w:rsidRPr="000C39E5">
        <w:rPr>
          <w:rFonts w:ascii="Verdana" w:hAnsi="Verdana"/>
          <w:sz w:val="22"/>
          <w:szCs w:val="22"/>
        </w:rPr>
        <w:t>CHAPTER 749</w:t>
      </w:r>
      <w:r w:rsidRPr="000C39E5">
        <w:rPr>
          <w:rFonts w:ascii="Verdana" w:hAnsi="Verdana"/>
          <w:sz w:val="22"/>
          <w:szCs w:val="22"/>
        </w:rPr>
        <w:tab/>
        <w:t>MINIMUM STANDARDS FOR CHILD-PLACING AGENCIES</w:t>
      </w:r>
    </w:p>
    <w:p w14:paraId="6DF70170" w14:textId="77777777" w:rsidR="001770DD" w:rsidRPr="000C39E5" w:rsidRDefault="001770DD" w:rsidP="001770DD">
      <w:pPr>
        <w:pStyle w:val="BodyText"/>
        <w:tabs>
          <w:tab w:val="left" w:pos="360"/>
          <w:tab w:val="left" w:pos="2160"/>
        </w:tabs>
        <w:spacing w:after="0"/>
        <w:rPr>
          <w:rFonts w:ascii="Verdana" w:hAnsi="Verdana"/>
          <w:sz w:val="22"/>
          <w:szCs w:val="22"/>
        </w:rPr>
      </w:pPr>
      <w:r w:rsidRPr="000C39E5">
        <w:rPr>
          <w:rFonts w:ascii="Verdana" w:hAnsi="Verdana"/>
          <w:sz w:val="22"/>
          <w:szCs w:val="22"/>
        </w:rPr>
        <w:t>SUBCHAPTER F</w:t>
      </w:r>
      <w:r w:rsidRPr="000C39E5">
        <w:rPr>
          <w:rFonts w:ascii="Verdana" w:hAnsi="Verdana"/>
          <w:sz w:val="22"/>
          <w:szCs w:val="22"/>
        </w:rPr>
        <w:tab/>
        <w:t>TRAINING AND PROFESSIONAL DEVELOPMENT</w:t>
      </w:r>
    </w:p>
    <w:p w14:paraId="37FF1C8F" w14:textId="19E63B5A" w:rsidR="001770DD" w:rsidRPr="00DD6A4F" w:rsidRDefault="001770DD" w:rsidP="00A44358">
      <w:pPr>
        <w:pStyle w:val="BodyText"/>
        <w:tabs>
          <w:tab w:val="left" w:pos="360"/>
          <w:tab w:val="left" w:pos="2160"/>
        </w:tabs>
        <w:spacing w:after="0"/>
        <w:rPr>
          <w:ins w:id="576" w:author="Author"/>
          <w:rFonts w:ascii="Verdana" w:hAnsi="Verdana"/>
          <w:sz w:val="22"/>
          <w:szCs w:val="22"/>
        </w:rPr>
      </w:pPr>
      <w:ins w:id="577" w:author="Author">
        <w:r w:rsidRPr="000C39E5">
          <w:rPr>
            <w:rFonts w:ascii="Verdana" w:hAnsi="Verdana"/>
            <w:sz w:val="22"/>
            <w:szCs w:val="22"/>
          </w:rPr>
          <w:t>DIVISION 6</w:t>
        </w:r>
        <w:r w:rsidRPr="000C39E5">
          <w:rPr>
            <w:rFonts w:ascii="Verdana" w:hAnsi="Verdana"/>
            <w:sz w:val="22"/>
            <w:szCs w:val="22"/>
          </w:rPr>
          <w:tab/>
        </w:r>
        <w:r w:rsidR="004F57E5" w:rsidRPr="000C39E5">
          <w:rPr>
            <w:rFonts w:ascii="Verdana" w:hAnsi="Verdana"/>
            <w:sz w:val="22"/>
            <w:szCs w:val="22"/>
          </w:rPr>
          <w:t xml:space="preserve">PEDIATRIC </w:t>
        </w:r>
        <w:r w:rsidRPr="000C39E5">
          <w:rPr>
            <w:rFonts w:ascii="Verdana" w:hAnsi="Verdana"/>
            <w:sz w:val="22"/>
            <w:szCs w:val="22"/>
          </w:rPr>
          <w:t xml:space="preserve">FIRST AID AND </w:t>
        </w:r>
        <w:r w:rsidR="004F57E5" w:rsidRPr="000C39E5">
          <w:rPr>
            <w:rFonts w:ascii="Verdana" w:hAnsi="Verdana"/>
            <w:sz w:val="22"/>
            <w:szCs w:val="22"/>
          </w:rPr>
          <w:t xml:space="preserve">PEDIATRIC </w:t>
        </w:r>
        <w:r w:rsidRPr="000C39E5">
          <w:rPr>
            <w:rFonts w:ascii="Verdana" w:hAnsi="Verdana"/>
            <w:sz w:val="22"/>
            <w:szCs w:val="22"/>
          </w:rPr>
          <w:t>CPR CERTIFICATION</w:t>
        </w:r>
      </w:ins>
    </w:p>
    <w:p w14:paraId="7CC58BBB" w14:textId="65AA118F" w:rsidR="001770DD" w:rsidRPr="000C39E5" w:rsidRDefault="001770DD" w:rsidP="001770DD">
      <w:pPr>
        <w:pStyle w:val="BodyText"/>
        <w:tabs>
          <w:tab w:val="left" w:pos="360"/>
        </w:tabs>
        <w:spacing w:before="100" w:beforeAutospacing="1" w:after="100" w:afterAutospacing="1"/>
        <w:rPr>
          <w:ins w:id="578" w:author="Author"/>
          <w:rFonts w:ascii="Verdana" w:hAnsi="Verdana"/>
          <w:sz w:val="22"/>
          <w:szCs w:val="22"/>
        </w:rPr>
      </w:pPr>
      <w:ins w:id="579" w:author="Author">
        <w:r w:rsidRPr="000C39E5">
          <w:rPr>
            <w:rFonts w:ascii="Verdana" w:hAnsi="Verdana"/>
            <w:sz w:val="22"/>
            <w:szCs w:val="22"/>
          </w:rPr>
          <w:t>§749.911. Who must have pediatric first aid and pediatric CPR training?</w:t>
        </w:r>
      </w:ins>
    </w:p>
    <w:p w14:paraId="418E8C54" w14:textId="144F64DE" w:rsidR="001770DD" w:rsidRPr="000C39E5" w:rsidRDefault="001770DD" w:rsidP="001770DD">
      <w:pPr>
        <w:pStyle w:val="BodyText"/>
        <w:tabs>
          <w:tab w:val="left" w:pos="360"/>
        </w:tabs>
        <w:spacing w:before="100" w:beforeAutospacing="1" w:after="100" w:afterAutospacing="1"/>
        <w:rPr>
          <w:ins w:id="580" w:author="Author"/>
          <w:rFonts w:ascii="Verdana" w:hAnsi="Verdana"/>
          <w:sz w:val="22"/>
          <w:szCs w:val="22"/>
        </w:rPr>
      </w:pPr>
      <w:ins w:id="581" w:author="Author">
        <w:r w:rsidRPr="000C39E5">
          <w:rPr>
            <w:rFonts w:ascii="Verdana" w:hAnsi="Verdana"/>
            <w:sz w:val="22"/>
            <w:szCs w:val="22"/>
          </w:rPr>
          <w:t>(a) Each caregiver must have a current certificate of training with an expiration or renewal date in pediatric first aid with rescue breathing and choking.</w:t>
        </w:r>
        <w:r w:rsidR="00A11EB6" w:rsidRPr="000C39E5">
          <w:rPr>
            <w:rFonts w:ascii="Verdana" w:hAnsi="Verdana"/>
            <w:sz w:val="22"/>
            <w:szCs w:val="22"/>
          </w:rPr>
          <w:t xml:space="preserve"> This training may be through instructor-led training or self-instructional training.</w:t>
        </w:r>
      </w:ins>
    </w:p>
    <w:p w14:paraId="14AA550D" w14:textId="4CB3BB91" w:rsidR="001770DD" w:rsidRPr="000C39E5" w:rsidRDefault="001770DD" w:rsidP="001770DD">
      <w:pPr>
        <w:pStyle w:val="BodyText"/>
        <w:tabs>
          <w:tab w:val="left" w:pos="360"/>
        </w:tabs>
        <w:spacing w:before="100" w:beforeAutospacing="1" w:after="100" w:afterAutospacing="1"/>
        <w:rPr>
          <w:ins w:id="582" w:author="Author"/>
          <w:rFonts w:ascii="Verdana" w:hAnsi="Verdana"/>
          <w:sz w:val="22"/>
          <w:szCs w:val="22"/>
        </w:rPr>
      </w:pPr>
      <w:ins w:id="583" w:author="Author">
        <w:r w:rsidRPr="000C39E5">
          <w:rPr>
            <w:rFonts w:ascii="Verdana" w:hAnsi="Verdana"/>
            <w:sz w:val="22"/>
            <w:szCs w:val="22"/>
          </w:rPr>
          <w:t>(b) Each caregiver must have a current certificate of training with an expiration or renewal date in pediatric CPR. The pediatric CPR</w:t>
        </w:r>
        <w:r w:rsidR="0007392E" w:rsidRPr="000C39E5">
          <w:rPr>
            <w:rFonts w:ascii="Verdana" w:hAnsi="Verdana"/>
            <w:sz w:val="22"/>
            <w:szCs w:val="22"/>
          </w:rPr>
          <w:t xml:space="preserve"> training</w:t>
        </w:r>
        <w:r w:rsidRPr="000C39E5">
          <w:rPr>
            <w:rFonts w:ascii="Verdana" w:hAnsi="Verdana"/>
            <w:sz w:val="22"/>
            <w:szCs w:val="22"/>
          </w:rPr>
          <w:t>:</w:t>
        </w:r>
      </w:ins>
    </w:p>
    <w:p w14:paraId="658D81BA" w14:textId="564710A5" w:rsidR="001770DD" w:rsidRPr="000C39E5" w:rsidRDefault="001F5C45" w:rsidP="006069B2">
      <w:pPr>
        <w:pStyle w:val="BodyText"/>
        <w:tabs>
          <w:tab w:val="left" w:pos="360"/>
        </w:tabs>
        <w:spacing w:before="100" w:beforeAutospacing="1" w:after="100" w:afterAutospacing="1"/>
        <w:rPr>
          <w:ins w:id="584" w:author="Author"/>
          <w:rFonts w:ascii="Verdana" w:hAnsi="Verdana"/>
          <w:sz w:val="22"/>
          <w:szCs w:val="22"/>
        </w:rPr>
      </w:pPr>
      <w:ins w:id="585" w:author="Author">
        <w:r w:rsidRPr="000C39E5">
          <w:rPr>
            <w:rFonts w:ascii="Verdana" w:hAnsi="Verdana"/>
            <w:sz w:val="22"/>
            <w:szCs w:val="22"/>
          </w:rPr>
          <w:tab/>
        </w:r>
        <w:r w:rsidR="001770DD" w:rsidRPr="000C39E5">
          <w:rPr>
            <w:rFonts w:ascii="Verdana" w:hAnsi="Verdana"/>
            <w:sz w:val="22"/>
            <w:szCs w:val="22"/>
          </w:rPr>
          <w:t>(1) Must adhere to the guidelines for CPR for a layperson established by the American Heart Association, and consist of a curriculum that incudes use of a CPR manikin and both written and hands-on skill-based instruction, practice, and testing; and</w:t>
        </w:r>
      </w:ins>
    </w:p>
    <w:p w14:paraId="00B6AAA5" w14:textId="2679E8E2" w:rsidR="001770DD" w:rsidRPr="000C39E5" w:rsidRDefault="001F5C45" w:rsidP="006069B2">
      <w:pPr>
        <w:pStyle w:val="BodyText"/>
        <w:tabs>
          <w:tab w:val="left" w:pos="360"/>
        </w:tabs>
        <w:spacing w:before="100" w:beforeAutospacing="1" w:after="100" w:afterAutospacing="1"/>
        <w:rPr>
          <w:ins w:id="586" w:author="Author"/>
          <w:rFonts w:ascii="Verdana" w:hAnsi="Verdana"/>
          <w:sz w:val="22"/>
          <w:szCs w:val="22"/>
        </w:rPr>
      </w:pPr>
      <w:ins w:id="587" w:author="Author">
        <w:r w:rsidRPr="000C39E5">
          <w:rPr>
            <w:rFonts w:ascii="Verdana" w:hAnsi="Verdana"/>
            <w:sz w:val="22"/>
            <w:szCs w:val="22"/>
          </w:rPr>
          <w:tab/>
        </w:r>
        <w:r w:rsidR="001770DD" w:rsidRPr="000C39E5">
          <w:rPr>
            <w:rFonts w:ascii="Verdana" w:hAnsi="Verdana"/>
            <w:sz w:val="22"/>
            <w:szCs w:val="22"/>
          </w:rPr>
          <w:t xml:space="preserve">(2) May be provided through blended learning that utilizes online technology, including self-instructional training, </w:t>
        </w:r>
        <w:proofErr w:type="gramStart"/>
        <w:r w:rsidR="001770DD" w:rsidRPr="000C39E5">
          <w:rPr>
            <w:rFonts w:ascii="Verdana" w:hAnsi="Verdana"/>
            <w:sz w:val="22"/>
            <w:szCs w:val="22"/>
          </w:rPr>
          <w:t>as long as</w:t>
        </w:r>
        <w:proofErr w:type="gramEnd"/>
        <w:r w:rsidR="001770DD" w:rsidRPr="000C39E5">
          <w:rPr>
            <w:rFonts w:ascii="Verdana" w:hAnsi="Verdana"/>
            <w:sz w:val="22"/>
            <w:szCs w:val="22"/>
          </w:rPr>
          <w:t xml:space="preserve"> the criteria in paragraph (1) of this subsection is met.</w:t>
        </w:r>
      </w:ins>
    </w:p>
    <w:p w14:paraId="7ABD28E5" w14:textId="48228159" w:rsidR="001770DD" w:rsidRPr="000C39E5" w:rsidRDefault="001770DD" w:rsidP="001770DD">
      <w:pPr>
        <w:pStyle w:val="BodyText"/>
        <w:tabs>
          <w:tab w:val="left" w:pos="360"/>
        </w:tabs>
        <w:spacing w:before="100" w:beforeAutospacing="1" w:after="100" w:afterAutospacing="1"/>
        <w:rPr>
          <w:ins w:id="588" w:author="Author"/>
          <w:rFonts w:ascii="Verdana" w:hAnsi="Verdana"/>
          <w:sz w:val="22"/>
          <w:szCs w:val="22"/>
        </w:rPr>
      </w:pPr>
      <w:ins w:id="589" w:author="Author">
        <w:r w:rsidRPr="000C39E5">
          <w:rPr>
            <w:rFonts w:ascii="Verdana" w:hAnsi="Verdana"/>
            <w:sz w:val="22"/>
            <w:szCs w:val="22"/>
          </w:rPr>
          <w:t xml:space="preserve">(c) One foster parent must be certified in pediatric first aid and pediatric CPR before </w:t>
        </w:r>
        <w:r w:rsidR="00A11EB6" w:rsidRPr="000C39E5">
          <w:rPr>
            <w:rFonts w:ascii="Verdana" w:hAnsi="Verdana"/>
            <w:sz w:val="22"/>
            <w:szCs w:val="22"/>
          </w:rPr>
          <w:t xml:space="preserve">you place </w:t>
        </w:r>
        <w:r w:rsidRPr="000C39E5">
          <w:rPr>
            <w:rFonts w:ascii="Verdana" w:hAnsi="Verdana"/>
            <w:sz w:val="22"/>
            <w:szCs w:val="22"/>
          </w:rPr>
          <w:t>a child in the home</w:t>
        </w:r>
        <w:r w:rsidR="00A11EB6" w:rsidRPr="000C39E5">
          <w:rPr>
            <w:rFonts w:ascii="Verdana" w:hAnsi="Verdana"/>
            <w:sz w:val="22"/>
            <w:szCs w:val="22"/>
          </w:rPr>
          <w:t>. O</w:t>
        </w:r>
        <w:r w:rsidRPr="000C39E5">
          <w:rPr>
            <w:rFonts w:ascii="Verdana" w:hAnsi="Verdana"/>
            <w:sz w:val="22"/>
            <w:szCs w:val="22"/>
          </w:rPr>
          <w:t xml:space="preserve">ther caregivers, including a second foster parent, must be certified in </w:t>
        </w:r>
        <w:r w:rsidR="00A11EB6" w:rsidRPr="000C39E5">
          <w:rPr>
            <w:rFonts w:ascii="Verdana" w:hAnsi="Verdana"/>
            <w:sz w:val="22"/>
            <w:szCs w:val="22"/>
          </w:rPr>
          <w:t xml:space="preserve">pediatric </w:t>
        </w:r>
        <w:r w:rsidRPr="000C39E5">
          <w:rPr>
            <w:rFonts w:ascii="Verdana" w:hAnsi="Verdana"/>
            <w:sz w:val="22"/>
            <w:szCs w:val="22"/>
          </w:rPr>
          <w:t xml:space="preserve">first aid and </w:t>
        </w:r>
        <w:r w:rsidR="004F57E5" w:rsidRPr="000C39E5">
          <w:rPr>
            <w:rFonts w:ascii="Verdana" w:hAnsi="Verdana"/>
            <w:sz w:val="22"/>
            <w:szCs w:val="22"/>
          </w:rPr>
          <w:t xml:space="preserve">pediatric </w:t>
        </w:r>
        <w:r w:rsidRPr="000C39E5">
          <w:rPr>
            <w:rFonts w:ascii="Verdana" w:hAnsi="Verdana"/>
            <w:sz w:val="22"/>
            <w:szCs w:val="22"/>
          </w:rPr>
          <w:t xml:space="preserve">CPR within 90 days </w:t>
        </w:r>
        <w:r w:rsidR="00A11EB6" w:rsidRPr="000C39E5">
          <w:rPr>
            <w:rFonts w:ascii="Verdana" w:hAnsi="Verdana"/>
            <w:sz w:val="22"/>
            <w:szCs w:val="22"/>
          </w:rPr>
          <w:t xml:space="preserve">after you place </w:t>
        </w:r>
        <w:r w:rsidRPr="000C39E5">
          <w:rPr>
            <w:rFonts w:ascii="Verdana" w:hAnsi="Verdana"/>
            <w:sz w:val="22"/>
            <w:szCs w:val="22"/>
          </w:rPr>
          <w:t>the child in the home.</w:t>
        </w:r>
      </w:ins>
    </w:p>
    <w:p w14:paraId="45D6D8CC" w14:textId="6EC9145D" w:rsidR="001770DD" w:rsidRPr="000C39E5" w:rsidRDefault="001770DD" w:rsidP="001770DD">
      <w:pPr>
        <w:pStyle w:val="BodyText"/>
        <w:tabs>
          <w:tab w:val="left" w:pos="360"/>
        </w:tabs>
        <w:spacing w:before="100" w:beforeAutospacing="1" w:after="100" w:afterAutospacing="1"/>
        <w:rPr>
          <w:ins w:id="590" w:author="Author"/>
          <w:rFonts w:ascii="Verdana" w:hAnsi="Verdana"/>
          <w:sz w:val="22"/>
          <w:szCs w:val="22"/>
        </w:rPr>
      </w:pPr>
      <w:ins w:id="591" w:author="Author">
        <w:r w:rsidRPr="000C39E5">
          <w:rPr>
            <w:rFonts w:ascii="Verdana" w:hAnsi="Verdana"/>
            <w:sz w:val="22"/>
            <w:szCs w:val="22"/>
          </w:rPr>
          <w:t xml:space="preserve">(d) </w:t>
        </w:r>
        <w:r w:rsidR="0007392E" w:rsidRPr="000C39E5">
          <w:rPr>
            <w:rFonts w:ascii="Verdana" w:hAnsi="Verdana"/>
            <w:sz w:val="22"/>
            <w:szCs w:val="22"/>
          </w:rPr>
          <w:t>In lieu of either or both certifications, a</w:t>
        </w:r>
        <w:r w:rsidRPr="000C39E5">
          <w:rPr>
            <w:rFonts w:ascii="Verdana" w:hAnsi="Verdana"/>
            <w:sz w:val="22"/>
            <w:szCs w:val="22"/>
          </w:rPr>
          <w:t xml:space="preserve"> caregiver </w:t>
        </w:r>
        <w:r w:rsidR="0007392E" w:rsidRPr="000C39E5">
          <w:rPr>
            <w:rFonts w:ascii="Verdana" w:hAnsi="Verdana"/>
            <w:sz w:val="22"/>
            <w:szCs w:val="22"/>
          </w:rPr>
          <w:t>may provide</w:t>
        </w:r>
        <w:r w:rsidRPr="000C39E5">
          <w:rPr>
            <w:rFonts w:ascii="Verdana" w:hAnsi="Verdana"/>
            <w:sz w:val="22"/>
            <w:szCs w:val="22"/>
          </w:rPr>
          <w:t xml:space="preserve"> documentation of the following:</w:t>
        </w:r>
      </w:ins>
    </w:p>
    <w:p w14:paraId="5E47D603" w14:textId="5F2C78C8" w:rsidR="001770DD" w:rsidRPr="000C39E5" w:rsidRDefault="001770DD" w:rsidP="001770DD">
      <w:pPr>
        <w:pStyle w:val="BodyText"/>
        <w:tabs>
          <w:tab w:val="left" w:pos="360"/>
        </w:tabs>
        <w:spacing w:before="100" w:beforeAutospacing="1" w:after="100" w:afterAutospacing="1"/>
        <w:rPr>
          <w:ins w:id="592" w:author="Author"/>
          <w:rFonts w:ascii="Verdana" w:hAnsi="Verdana"/>
          <w:sz w:val="22"/>
          <w:szCs w:val="22"/>
        </w:rPr>
      </w:pPr>
      <w:ins w:id="593" w:author="Author">
        <w:r w:rsidRPr="000C39E5">
          <w:rPr>
            <w:rFonts w:ascii="Verdana" w:hAnsi="Verdana"/>
            <w:sz w:val="22"/>
            <w:szCs w:val="22"/>
          </w:rPr>
          <w:tab/>
        </w:r>
        <w:r w:rsidR="00650336" w:rsidRPr="000C39E5">
          <w:rPr>
            <w:rFonts w:ascii="Verdana" w:hAnsi="Verdana"/>
            <w:sz w:val="22"/>
            <w:szCs w:val="22"/>
          </w:rPr>
          <w:t xml:space="preserve">(1) </w:t>
        </w:r>
        <w:r w:rsidR="0007392E" w:rsidRPr="000C39E5">
          <w:rPr>
            <w:rFonts w:ascii="Verdana" w:hAnsi="Verdana"/>
            <w:sz w:val="22"/>
            <w:szCs w:val="22"/>
          </w:rPr>
          <w:t>T</w:t>
        </w:r>
        <w:r w:rsidRPr="000C39E5">
          <w:rPr>
            <w:rFonts w:ascii="Verdana" w:hAnsi="Verdana"/>
            <w:sz w:val="22"/>
            <w:szCs w:val="22"/>
          </w:rPr>
          <w:t xml:space="preserve">raining </w:t>
        </w:r>
        <w:r w:rsidR="00650336" w:rsidRPr="000C39E5">
          <w:rPr>
            <w:rFonts w:ascii="Verdana" w:hAnsi="Verdana"/>
            <w:sz w:val="22"/>
            <w:szCs w:val="22"/>
          </w:rPr>
          <w:t>as</w:t>
        </w:r>
        <w:r w:rsidRPr="000C39E5">
          <w:rPr>
            <w:rFonts w:ascii="Verdana" w:hAnsi="Verdana"/>
            <w:sz w:val="22"/>
            <w:szCs w:val="22"/>
          </w:rPr>
          <w:t xml:space="preserve"> a health professional</w:t>
        </w:r>
        <w:r w:rsidR="0007392E" w:rsidRPr="000C39E5">
          <w:rPr>
            <w:rFonts w:ascii="Verdana" w:hAnsi="Verdana"/>
            <w:sz w:val="22"/>
            <w:szCs w:val="22"/>
          </w:rPr>
          <w:t xml:space="preserve"> that </w:t>
        </w:r>
        <w:r w:rsidRPr="000C39E5">
          <w:rPr>
            <w:rFonts w:ascii="Verdana" w:hAnsi="Verdana"/>
            <w:sz w:val="22"/>
            <w:szCs w:val="22"/>
          </w:rPr>
          <w:t xml:space="preserve">includes the knowledge covered in either </w:t>
        </w:r>
        <w:r w:rsidR="00650336" w:rsidRPr="000C39E5">
          <w:rPr>
            <w:rFonts w:ascii="Verdana" w:hAnsi="Verdana"/>
            <w:sz w:val="22"/>
            <w:szCs w:val="22"/>
          </w:rPr>
          <w:t xml:space="preserve">pediatric </w:t>
        </w:r>
        <w:r w:rsidRPr="000C39E5">
          <w:rPr>
            <w:rFonts w:ascii="Verdana" w:hAnsi="Verdana"/>
            <w:sz w:val="22"/>
            <w:szCs w:val="22"/>
          </w:rPr>
          <w:t xml:space="preserve">first aid or </w:t>
        </w:r>
        <w:r w:rsidR="004F57E5" w:rsidRPr="000C39E5">
          <w:rPr>
            <w:rFonts w:ascii="Verdana" w:hAnsi="Verdana"/>
            <w:sz w:val="22"/>
            <w:szCs w:val="22"/>
          </w:rPr>
          <w:t xml:space="preserve">pediatric </w:t>
        </w:r>
        <w:r w:rsidRPr="000C39E5">
          <w:rPr>
            <w:rFonts w:ascii="Verdana" w:hAnsi="Verdana"/>
            <w:sz w:val="22"/>
            <w:szCs w:val="22"/>
          </w:rPr>
          <w:t>CPR, or both; and</w:t>
        </w:r>
      </w:ins>
    </w:p>
    <w:p w14:paraId="04EA0B02" w14:textId="311DCC1E" w:rsidR="001770DD" w:rsidRPr="000C39E5" w:rsidRDefault="001770DD" w:rsidP="001770DD">
      <w:pPr>
        <w:pStyle w:val="BodyText"/>
        <w:tabs>
          <w:tab w:val="left" w:pos="360"/>
        </w:tabs>
        <w:spacing w:before="100" w:beforeAutospacing="1" w:after="100" w:afterAutospacing="1"/>
        <w:rPr>
          <w:ins w:id="594" w:author="Author"/>
          <w:rFonts w:ascii="Verdana" w:hAnsi="Verdana"/>
          <w:sz w:val="22"/>
          <w:szCs w:val="22"/>
        </w:rPr>
      </w:pPr>
      <w:ins w:id="595" w:author="Author">
        <w:r w:rsidRPr="000C39E5">
          <w:rPr>
            <w:rFonts w:ascii="Verdana" w:hAnsi="Verdana"/>
            <w:sz w:val="22"/>
            <w:szCs w:val="22"/>
          </w:rPr>
          <w:tab/>
          <w:t xml:space="preserve">(2) The </w:t>
        </w:r>
        <w:r w:rsidR="00650336" w:rsidRPr="000C39E5">
          <w:rPr>
            <w:rFonts w:ascii="Verdana" w:hAnsi="Verdana"/>
            <w:sz w:val="22"/>
            <w:szCs w:val="22"/>
          </w:rPr>
          <w:t>caregiver’s</w:t>
        </w:r>
        <w:r w:rsidRPr="000C39E5">
          <w:rPr>
            <w:rFonts w:ascii="Verdana" w:hAnsi="Verdana"/>
            <w:sz w:val="22"/>
            <w:szCs w:val="22"/>
          </w:rPr>
          <w:t xml:space="preserve"> employment </w:t>
        </w:r>
        <w:r w:rsidR="00B1662C" w:rsidRPr="000C39E5">
          <w:rPr>
            <w:rFonts w:ascii="Verdana" w:hAnsi="Verdana"/>
            <w:sz w:val="22"/>
            <w:szCs w:val="22"/>
          </w:rPr>
          <w:t>as a health professional requires</w:t>
        </w:r>
        <w:r w:rsidRPr="000C39E5">
          <w:rPr>
            <w:rFonts w:ascii="Verdana" w:hAnsi="Verdana"/>
            <w:sz w:val="22"/>
            <w:szCs w:val="22"/>
          </w:rPr>
          <w:t xml:space="preserve"> that t</w:t>
        </w:r>
        <w:r w:rsidR="00650336" w:rsidRPr="000C39E5">
          <w:rPr>
            <w:rFonts w:ascii="Verdana" w:hAnsi="Verdana"/>
            <w:sz w:val="22"/>
            <w:szCs w:val="22"/>
          </w:rPr>
          <w:t>he relevant skills remain</w:t>
        </w:r>
        <w:r w:rsidRPr="000C39E5">
          <w:rPr>
            <w:rFonts w:ascii="Verdana" w:hAnsi="Verdana"/>
            <w:sz w:val="22"/>
            <w:szCs w:val="22"/>
          </w:rPr>
          <w:t xml:space="preserve"> current.</w:t>
        </w:r>
      </w:ins>
    </w:p>
    <w:p w14:paraId="7A648430" w14:textId="187A911D" w:rsidR="001F7BC4" w:rsidRPr="000C39E5" w:rsidRDefault="001F7BC4" w:rsidP="001F7BC4">
      <w:pPr>
        <w:pStyle w:val="BodyText"/>
        <w:tabs>
          <w:tab w:val="left" w:pos="360"/>
        </w:tabs>
        <w:spacing w:before="100" w:beforeAutospacing="1" w:after="100" w:afterAutospacing="1"/>
        <w:rPr>
          <w:ins w:id="596" w:author="Author"/>
          <w:rFonts w:ascii="Verdana" w:hAnsi="Verdana"/>
          <w:sz w:val="22"/>
          <w:szCs w:val="22"/>
        </w:rPr>
      </w:pPr>
      <w:ins w:id="597" w:author="Author">
        <w:r w:rsidRPr="000C39E5">
          <w:rPr>
            <w:rFonts w:ascii="Verdana" w:hAnsi="Verdana"/>
            <w:sz w:val="22"/>
            <w:szCs w:val="22"/>
          </w:rPr>
          <w:t xml:space="preserve">§749.913. Are there any exemptions from </w:t>
        </w:r>
        <w:r w:rsidR="004F57E5" w:rsidRPr="000C39E5">
          <w:rPr>
            <w:rFonts w:ascii="Verdana" w:hAnsi="Verdana"/>
            <w:sz w:val="22"/>
            <w:szCs w:val="22"/>
          </w:rPr>
          <w:t xml:space="preserve">pediatric </w:t>
        </w:r>
        <w:r w:rsidRPr="000C39E5">
          <w:rPr>
            <w:rFonts w:ascii="Verdana" w:hAnsi="Verdana"/>
            <w:sz w:val="22"/>
            <w:szCs w:val="22"/>
          </w:rPr>
          <w:t xml:space="preserve">first aid and </w:t>
        </w:r>
        <w:r w:rsidR="004F57E5" w:rsidRPr="000C39E5">
          <w:rPr>
            <w:rFonts w:ascii="Verdana" w:hAnsi="Verdana"/>
            <w:sz w:val="22"/>
            <w:szCs w:val="22"/>
          </w:rPr>
          <w:t xml:space="preserve">pediatric </w:t>
        </w:r>
        <w:r w:rsidRPr="000C39E5">
          <w:rPr>
            <w:rFonts w:ascii="Verdana" w:hAnsi="Verdana"/>
            <w:sz w:val="22"/>
            <w:szCs w:val="22"/>
          </w:rPr>
          <w:t>CPR certification?</w:t>
        </w:r>
      </w:ins>
    </w:p>
    <w:p w14:paraId="7A4DABD7" w14:textId="30224A09" w:rsidR="001F7BC4" w:rsidRPr="000C39E5" w:rsidRDefault="00CE54F2" w:rsidP="001F7BC4">
      <w:pPr>
        <w:pStyle w:val="BodyText"/>
        <w:tabs>
          <w:tab w:val="left" w:pos="360"/>
        </w:tabs>
        <w:spacing w:before="100" w:beforeAutospacing="1" w:after="100" w:afterAutospacing="1"/>
        <w:rPr>
          <w:ins w:id="598" w:author="Author"/>
          <w:rFonts w:ascii="Verdana" w:hAnsi="Verdana"/>
          <w:sz w:val="22"/>
          <w:szCs w:val="22"/>
        </w:rPr>
      </w:pPr>
      <w:ins w:id="599" w:author="Author">
        <w:r w:rsidRPr="000C39E5">
          <w:rPr>
            <w:rFonts w:ascii="Verdana" w:hAnsi="Verdana"/>
            <w:sz w:val="22"/>
            <w:szCs w:val="22"/>
          </w:rPr>
          <w:t xml:space="preserve">If a </w:t>
        </w:r>
        <w:r w:rsidR="001F7BC4" w:rsidRPr="000C39E5">
          <w:rPr>
            <w:rFonts w:ascii="Verdana" w:hAnsi="Verdana"/>
            <w:sz w:val="22"/>
            <w:szCs w:val="22"/>
          </w:rPr>
          <w:t xml:space="preserve">caregiver is absent from the home on an extended basis </w:t>
        </w:r>
        <w:r w:rsidRPr="000C39E5">
          <w:rPr>
            <w:rFonts w:ascii="Verdana" w:hAnsi="Verdana"/>
            <w:sz w:val="22"/>
            <w:szCs w:val="22"/>
          </w:rPr>
          <w:t xml:space="preserve">as a condition of the caregiver’s </w:t>
        </w:r>
        <w:r w:rsidR="001F7BC4" w:rsidRPr="000C39E5">
          <w:rPr>
            <w:rFonts w:ascii="Verdana" w:hAnsi="Verdana"/>
            <w:sz w:val="22"/>
            <w:szCs w:val="22"/>
          </w:rPr>
          <w:t>military service</w:t>
        </w:r>
        <w:r w:rsidRPr="000C39E5">
          <w:rPr>
            <w:rFonts w:ascii="Verdana" w:hAnsi="Verdana"/>
            <w:sz w:val="22"/>
            <w:szCs w:val="22"/>
          </w:rPr>
          <w:t xml:space="preserve"> or employment, the caregiver is exempt from obtaining current certification in p</w:t>
        </w:r>
        <w:r w:rsidR="00B1662C" w:rsidRPr="000C39E5">
          <w:rPr>
            <w:rFonts w:ascii="Verdana" w:hAnsi="Verdana"/>
            <w:sz w:val="22"/>
            <w:szCs w:val="22"/>
          </w:rPr>
          <w:t xml:space="preserve">ediatric </w:t>
        </w:r>
        <w:r w:rsidR="001F7BC4" w:rsidRPr="000C39E5">
          <w:rPr>
            <w:rFonts w:ascii="Verdana" w:hAnsi="Verdana"/>
            <w:sz w:val="22"/>
            <w:szCs w:val="22"/>
          </w:rPr>
          <w:t xml:space="preserve">first aid and </w:t>
        </w:r>
        <w:r w:rsidR="004F57E5" w:rsidRPr="000C39E5">
          <w:rPr>
            <w:rFonts w:ascii="Verdana" w:hAnsi="Verdana"/>
            <w:sz w:val="22"/>
            <w:szCs w:val="22"/>
          </w:rPr>
          <w:t xml:space="preserve">pediatric </w:t>
        </w:r>
        <w:r w:rsidR="001F7BC4" w:rsidRPr="000C39E5">
          <w:rPr>
            <w:rFonts w:ascii="Verdana" w:hAnsi="Verdana"/>
            <w:sz w:val="22"/>
            <w:szCs w:val="22"/>
          </w:rPr>
          <w:t xml:space="preserve">CPR </w:t>
        </w:r>
        <w:r w:rsidRPr="000C39E5">
          <w:rPr>
            <w:rFonts w:ascii="Verdana" w:hAnsi="Verdana"/>
            <w:sz w:val="22"/>
            <w:szCs w:val="22"/>
          </w:rPr>
          <w:t xml:space="preserve">during this time of absence. </w:t>
        </w:r>
        <w:r w:rsidR="00EB6D9B" w:rsidRPr="000C39E5">
          <w:rPr>
            <w:rFonts w:ascii="Verdana" w:hAnsi="Verdana"/>
            <w:sz w:val="22"/>
            <w:szCs w:val="22"/>
          </w:rPr>
          <w:t>T</w:t>
        </w:r>
        <w:r w:rsidRPr="000C39E5">
          <w:rPr>
            <w:rFonts w:ascii="Verdana" w:hAnsi="Verdana"/>
            <w:sz w:val="22"/>
            <w:szCs w:val="22"/>
          </w:rPr>
          <w:t>he caregiver m</w:t>
        </w:r>
        <w:r w:rsidR="001F7BC4" w:rsidRPr="000C39E5">
          <w:rPr>
            <w:rFonts w:ascii="Verdana" w:hAnsi="Verdana"/>
            <w:sz w:val="22"/>
            <w:szCs w:val="22"/>
          </w:rPr>
          <w:t>ust obtain</w:t>
        </w:r>
        <w:r w:rsidR="00B1662C" w:rsidRPr="000C39E5">
          <w:rPr>
            <w:rFonts w:ascii="Verdana" w:hAnsi="Verdana"/>
            <w:sz w:val="22"/>
            <w:szCs w:val="22"/>
          </w:rPr>
          <w:t xml:space="preserve"> pediatric</w:t>
        </w:r>
        <w:r w:rsidR="001F7BC4" w:rsidRPr="000C39E5">
          <w:rPr>
            <w:rFonts w:ascii="Verdana" w:hAnsi="Verdana"/>
            <w:sz w:val="22"/>
            <w:szCs w:val="22"/>
          </w:rPr>
          <w:t xml:space="preserve"> first aid and </w:t>
        </w:r>
        <w:r w:rsidR="004F57E5" w:rsidRPr="000C39E5">
          <w:rPr>
            <w:rFonts w:ascii="Verdana" w:hAnsi="Verdana"/>
            <w:sz w:val="22"/>
            <w:szCs w:val="22"/>
          </w:rPr>
          <w:t xml:space="preserve">pediatric </w:t>
        </w:r>
        <w:r w:rsidR="001F7BC4" w:rsidRPr="000C39E5">
          <w:rPr>
            <w:rFonts w:ascii="Verdana" w:hAnsi="Verdana"/>
            <w:sz w:val="22"/>
            <w:szCs w:val="22"/>
          </w:rPr>
          <w:t>CPR certification</w:t>
        </w:r>
        <w:r w:rsidR="00B1662C" w:rsidRPr="000C39E5">
          <w:rPr>
            <w:rFonts w:ascii="Verdana" w:hAnsi="Verdana"/>
            <w:sz w:val="22"/>
            <w:szCs w:val="22"/>
          </w:rPr>
          <w:t>s</w:t>
        </w:r>
        <w:r w:rsidR="001F7BC4" w:rsidRPr="000C39E5">
          <w:rPr>
            <w:rFonts w:ascii="Verdana" w:hAnsi="Verdana"/>
            <w:sz w:val="22"/>
            <w:szCs w:val="22"/>
          </w:rPr>
          <w:t xml:space="preserve"> within 90 days </w:t>
        </w:r>
        <w:r w:rsidR="008B3904" w:rsidRPr="000C39E5">
          <w:rPr>
            <w:rFonts w:ascii="Verdana" w:hAnsi="Verdana"/>
            <w:sz w:val="22"/>
            <w:szCs w:val="22"/>
          </w:rPr>
          <w:t xml:space="preserve">after </w:t>
        </w:r>
        <w:r w:rsidR="001F7BC4" w:rsidRPr="000C39E5">
          <w:rPr>
            <w:rFonts w:ascii="Verdana" w:hAnsi="Verdana"/>
            <w:sz w:val="22"/>
            <w:szCs w:val="22"/>
          </w:rPr>
          <w:t xml:space="preserve">returning home. </w:t>
        </w:r>
      </w:ins>
    </w:p>
    <w:p w14:paraId="21B4FE01" w14:textId="021F530F" w:rsidR="001770DD" w:rsidRPr="000C39E5" w:rsidRDefault="001770DD" w:rsidP="001770DD">
      <w:pPr>
        <w:pStyle w:val="BodyText"/>
        <w:tabs>
          <w:tab w:val="left" w:pos="360"/>
        </w:tabs>
        <w:spacing w:before="100" w:beforeAutospacing="1" w:after="100" w:afterAutospacing="1"/>
        <w:rPr>
          <w:ins w:id="600" w:author="Author"/>
          <w:rFonts w:ascii="Verdana" w:hAnsi="Verdana"/>
          <w:sz w:val="22"/>
          <w:szCs w:val="22"/>
        </w:rPr>
      </w:pPr>
      <w:ins w:id="601" w:author="Author">
        <w:r w:rsidRPr="000C39E5">
          <w:rPr>
            <w:rFonts w:ascii="Verdana" w:hAnsi="Verdana"/>
            <w:sz w:val="22"/>
            <w:szCs w:val="22"/>
          </w:rPr>
          <w:t>§749.91</w:t>
        </w:r>
        <w:r w:rsidR="00014254" w:rsidRPr="000C39E5">
          <w:rPr>
            <w:rFonts w:ascii="Verdana" w:hAnsi="Verdana"/>
            <w:sz w:val="22"/>
            <w:szCs w:val="22"/>
          </w:rPr>
          <w:t>5</w:t>
        </w:r>
        <w:r w:rsidRPr="000C39E5">
          <w:rPr>
            <w:rFonts w:ascii="Verdana" w:hAnsi="Verdana"/>
            <w:sz w:val="22"/>
            <w:szCs w:val="22"/>
          </w:rPr>
          <w:t xml:space="preserve">. What documentation must I maintain for </w:t>
        </w:r>
        <w:r w:rsidR="004F57E5" w:rsidRPr="000C39E5">
          <w:rPr>
            <w:rFonts w:ascii="Verdana" w:hAnsi="Verdana"/>
            <w:sz w:val="22"/>
            <w:szCs w:val="22"/>
          </w:rPr>
          <w:t xml:space="preserve">pediatric </w:t>
        </w:r>
        <w:r w:rsidRPr="000C39E5">
          <w:rPr>
            <w:rFonts w:ascii="Verdana" w:hAnsi="Verdana"/>
            <w:sz w:val="22"/>
            <w:szCs w:val="22"/>
          </w:rPr>
          <w:t xml:space="preserve">first-aid and </w:t>
        </w:r>
        <w:r w:rsidR="004F57E5" w:rsidRPr="000C39E5">
          <w:rPr>
            <w:rFonts w:ascii="Verdana" w:hAnsi="Verdana"/>
            <w:sz w:val="22"/>
            <w:szCs w:val="22"/>
          </w:rPr>
          <w:t xml:space="preserve">pediatric </w:t>
        </w:r>
        <w:r w:rsidRPr="000C39E5">
          <w:rPr>
            <w:rFonts w:ascii="Verdana" w:hAnsi="Verdana"/>
            <w:sz w:val="22"/>
            <w:szCs w:val="22"/>
          </w:rPr>
          <w:t>CPR certification</w:t>
        </w:r>
        <w:r w:rsidR="00B1662C" w:rsidRPr="000C39E5">
          <w:rPr>
            <w:rFonts w:ascii="Verdana" w:hAnsi="Verdana"/>
            <w:sz w:val="22"/>
            <w:szCs w:val="22"/>
          </w:rPr>
          <w:t>s</w:t>
        </w:r>
        <w:r w:rsidRPr="000C39E5">
          <w:rPr>
            <w:rFonts w:ascii="Verdana" w:hAnsi="Verdana"/>
            <w:sz w:val="22"/>
            <w:szCs w:val="22"/>
          </w:rPr>
          <w:t>?</w:t>
        </w:r>
      </w:ins>
    </w:p>
    <w:p w14:paraId="378141A2" w14:textId="5BE392A2" w:rsidR="001770DD" w:rsidRPr="000C39E5" w:rsidRDefault="001770DD" w:rsidP="001770DD">
      <w:pPr>
        <w:pStyle w:val="BodyText"/>
        <w:tabs>
          <w:tab w:val="left" w:pos="360"/>
        </w:tabs>
        <w:spacing w:before="100" w:beforeAutospacing="1" w:after="100" w:afterAutospacing="1"/>
        <w:rPr>
          <w:ins w:id="602" w:author="Author"/>
          <w:rFonts w:ascii="Verdana" w:hAnsi="Verdana"/>
          <w:sz w:val="22"/>
          <w:szCs w:val="22"/>
        </w:rPr>
      </w:pPr>
      <w:ins w:id="603" w:author="Author">
        <w:r w:rsidRPr="000C39E5">
          <w:rPr>
            <w:rFonts w:ascii="Verdana" w:hAnsi="Verdana"/>
            <w:sz w:val="22"/>
            <w:szCs w:val="22"/>
          </w:rPr>
          <w:t xml:space="preserve">(a) You must document the </w:t>
        </w:r>
        <w:r w:rsidR="00B1662C" w:rsidRPr="000C39E5">
          <w:rPr>
            <w:rFonts w:ascii="Verdana" w:hAnsi="Verdana"/>
            <w:sz w:val="22"/>
            <w:szCs w:val="22"/>
          </w:rPr>
          <w:t xml:space="preserve">caregiver’s </w:t>
        </w:r>
        <w:r w:rsidRPr="000C39E5">
          <w:rPr>
            <w:rFonts w:ascii="Verdana" w:hAnsi="Verdana"/>
            <w:sz w:val="22"/>
            <w:szCs w:val="22"/>
          </w:rPr>
          <w:t xml:space="preserve">completion of each training requirement in the appropriate </w:t>
        </w:r>
        <w:r w:rsidR="00FC1D9C" w:rsidRPr="000C39E5">
          <w:rPr>
            <w:rFonts w:ascii="Verdana" w:hAnsi="Verdana"/>
            <w:sz w:val="22"/>
            <w:szCs w:val="22"/>
          </w:rPr>
          <w:t>foster home record or personnel record</w:t>
        </w:r>
        <w:r w:rsidRPr="000C39E5">
          <w:rPr>
            <w:rFonts w:ascii="Verdana" w:hAnsi="Verdana"/>
            <w:sz w:val="22"/>
            <w:szCs w:val="22"/>
          </w:rPr>
          <w:t xml:space="preserve">. The documentation may be </w:t>
        </w:r>
        <w:r w:rsidRPr="000C39E5">
          <w:rPr>
            <w:rFonts w:ascii="Verdana" w:hAnsi="Verdana"/>
            <w:sz w:val="22"/>
            <w:szCs w:val="22"/>
          </w:rPr>
          <w:lastRenderedPageBreak/>
          <w:t xml:space="preserve">a certificate, letter, or a signed and dated statement of successful completion from the training source. </w:t>
        </w:r>
        <w:r w:rsidR="00FC1D9C" w:rsidRPr="000C39E5">
          <w:rPr>
            <w:rFonts w:ascii="Verdana" w:hAnsi="Verdana"/>
            <w:sz w:val="22"/>
            <w:szCs w:val="22"/>
          </w:rPr>
          <w:t>You may maintain a</w:t>
        </w:r>
        <w:r w:rsidRPr="000C39E5">
          <w:rPr>
            <w:rFonts w:ascii="Verdana" w:hAnsi="Verdana"/>
            <w:sz w:val="22"/>
            <w:szCs w:val="22"/>
          </w:rPr>
          <w:t xml:space="preserve"> photocopy of the original </w:t>
        </w:r>
        <w:r w:rsidR="004F57E5" w:rsidRPr="000C39E5">
          <w:rPr>
            <w:rFonts w:ascii="Verdana" w:hAnsi="Verdana"/>
            <w:sz w:val="22"/>
            <w:szCs w:val="22"/>
          </w:rPr>
          <w:t xml:space="preserve">pediatric </w:t>
        </w:r>
        <w:r w:rsidRPr="000C39E5">
          <w:rPr>
            <w:rFonts w:ascii="Verdana" w:hAnsi="Verdana"/>
            <w:sz w:val="22"/>
            <w:szCs w:val="22"/>
          </w:rPr>
          <w:t xml:space="preserve">first-aid or </w:t>
        </w:r>
        <w:r w:rsidR="004F57E5" w:rsidRPr="000C39E5">
          <w:rPr>
            <w:rFonts w:ascii="Verdana" w:hAnsi="Verdana"/>
            <w:sz w:val="22"/>
            <w:szCs w:val="22"/>
          </w:rPr>
          <w:t xml:space="preserve">pediatric </w:t>
        </w:r>
        <w:r w:rsidRPr="000C39E5">
          <w:rPr>
            <w:rFonts w:ascii="Verdana" w:hAnsi="Verdana"/>
            <w:sz w:val="22"/>
            <w:szCs w:val="22"/>
          </w:rPr>
          <w:t xml:space="preserve">CPR certificate or letter </w:t>
        </w:r>
        <w:r w:rsidR="00FC1D9C" w:rsidRPr="000C39E5">
          <w:rPr>
            <w:rFonts w:ascii="Verdana" w:hAnsi="Verdana"/>
            <w:sz w:val="22"/>
            <w:szCs w:val="22"/>
          </w:rPr>
          <w:t xml:space="preserve">in </w:t>
        </w:r>
        <w:r w:rsidRPr="000C39E5">
          <w:rPr>
            <w:rFonts w:ascii="Verdana" w:hAnsi="Verdana"/>
            <w:sz w:val="22"/>
            <w:szCs w:val="22"/>
          </w:rPr>
          <w:t>the foster home record</w:t>
        </w:r>
        <w:r w:rsidR="00FC1D9C" w:rsidRPr="000C39E5">
          <w:rPr>
            <w:rFonts w:ascii="Verdana" w:hAnsi="Verdana"/>
            <w:sz w:val="22"/>
            <w:szCs w:val="22"/>
          </w:rPr>
          <w:t xml:space="preserve"> or personnel record</w:t>
        </w:r>
        <w:r w:rsidRPr="000C39E5">
          <w:rPr>
            <w:rFonts w:ascii="Verdana" w:hAnsi="Verdana"/>
            <w:sz w:val="22"/>
            <w:szCs w:val="22"/>
          </w:rPr>
          <w:t xml:space="preserve">, </w:t>
        </w:r>
        <w:proofErr w:type="gramStart"/>
        <w:r w:rsidRPr="000C39E5">
          <w:rPr>
            <w:rFonts w:ascii="Verdana" w:hAnsi="Verdana"/>
            <w:sz w:val="22"/>
            <w:szCs w:val="22"/>
          </w:rPr>
          <w:t>as long as</w:t>
        </w:r>
        <w:proofErr w:type="gramEnd"/>
        <w:r w:rsidRPr="000C39E5">
          <w:rPr>
            <w:rFonts w:ascii="Verdana" w:hAnsi="Verdana"/>
            <w:sz w:val="22"/>
            <w:szCs w:val="22"/>
          </w:rPr>
          <w:t xml:space="preserve"> the caregiver can provide an original document upon request by Licensing.</w:t>
        </w:r>
      </w:ins>
    </w:p>
    <w:p w14:paraId="74BFB273" w14:textId="331F163E" w:rsidR="001770DD" w:rsidRPr="000C39E5" w:rsidRDefault="001770DD" w:rsidP="001770DD">
      <w:pPr>
        <w:pStyle w:val="BodyText"/>
        <w:tabs>
          <w:tab w:val="left" w:pos="360"/>
        </w:tabs>
        <w:spacing w:before="100" w:beforeAutospacing="1" w:after="100" w:afterAutospacing="1"/>
        <w:rPr>
          <w:ins w:id="604" w:author="Author"/>
          <w:rFonts w:ascii="Verdana" w:hAnsi="Verdana"/>
          <w:sz w:val="22"/>
          <w:szCs w:val="22"/>
        </w:rPr>
      </w:pPr>
      <w:ins w:id="605" w:author="Author">
        <w:r w:rsidRPr="000C39E5">
          <w:rPr>
            <w:rFonts w:ascii="Verdana" w:hAnsi="Verdana"/>
            <w:sz w:val="22"/>
            <w:szCs w:val="22"/>
          </w:rPr>
          <w:t>(b) The documentation must include the following information:</w:t>
        </w:r>
      </w:ins>
    </w:p>
    <w:p w14:paraId="792DD45E" w14:textId="480B7E41" w:rsidR="001770DD" w:rsidRPr="000C39E5" w:rsidRDefault="001770DD" w:rsidP="001770DD">
      <w:pPr>
        <w:pStyle w:val="BodyText"/>
        <w:tabs>
          <w:tab w:val="left" w:pos="360"/>
        </w:tabs>
        <w:spacing w:before="100" w:beforeAutospacing="1" w:after="100" w:afterAutospacing="1"/>
        <w:rPr>
          <w:ins w:id="606" w:author="Author"/>
          <w:rFonts w:ascii="Verdana" w:hAnsi="Verdana"/>
          <w:sz w:val="22"/>
          <w:szCs w:val="22"/>
        </w:rPr>
      </w:pPr>
      <w:ins w:id="607" w:author="Author">
        <w:r w:rsidRPr="000C39E5">
          <w:rPr>
            <w:rFonts w:ascii="Verdana" w:hAnsi="Verdana"/>
            <w:sz w:val="22"/>
            <w:szCs w:val="22"/>
          </w:rPr>
          <w:tab/>
          <w:t>(1) The participant's name;</w:t>
        </w:r>
      </w:ins>
    </w:p>
    <w:p w14:paraId="6E391E3F" w14:textId="7BF767A4" w:rsidR="001770DD" w:rsidRPr="000C39E5" w:rsidRDefault="001770DD" w:rsidP="001770DD">
      <w:pPr>
        <w:pStyle w:val="BodyText"/>
        <w:tabs>
          <w:tab w:val="left" w:pos="360"/>
        </w:tabs>
        <w:spacing w:before="100" w:beforeAutospacing="1" w:after="100" w:afterAutospacing="1"/>
        <w:rPr>
          <w:ins w:id="608" w:author="Author"/>
          <w:rFonts w:ascii="Verdana" w:hAnsi="Verdana"/>
          <w:sz w:val="22"/>
          <w:szCs w:val="22"/>
        </w:rPr>
      </w:pPr>
      <w:ins w:id="609" w:author="Author">
        <w:r w:rsidRPr="000C39E5">
          <w:rPr>
            <w:rFonts w:ascii="Verdana" w:hAnsi="Verdana"/>
            <w:sz w:val="22"/>
            <w:szCs w:val="22"/>
          </w:rPr>
          <w:tab/>
          <w:t>(2) Date of the training;</w:t>
        </w:r>
      </w:ins>
    </w:p>
    <w:p w14:paraId="204A39B8" w14:textId="5DFFD23B" w:rsidR="001770DD" w:rsidRPr="000C39E5" w:rsidRDefault="001770DD" w:rsidP="001770DD">
      <w:pPr>
        <w:pStyle w:val="BodyText"/>
        <w:tabs>
          <w:tab w:val="left" w:pos="360"/>
        </w:tabs>
        <w:spacing w:before="100" w:beforeAutospacing="1" w:after="100" w:afterAutospacing="1"/>
        <w:rPr>
          <w:ins w:id="610" w:author="Author"/>
          <w:rFonts w:ascii="Verdana" w:hAnsi="Verdana"/>
          <w:sz w:val="22"/>
          <w:szCs w:val="22"/>
        </w:rPr>
      </w:pPr>
      <w:ins w:id="611" w:author="Author">
        <w:r w:rsidRPr="000C39E5">
          <w:rPr>
            <w:rFonts w:ascii="Verdana" w:hAnsi="Verdana"/>
            <w:sz w:val="22"/>
            <w:szCs w:val="22"/>
          </w:rPr>
          <w:tab/>
          <w:t>(3) Title or subject of the training;</w:t>
        </w:r>
      </w:ins>
    </w:p>
    <w:p w14:paraId="5A9511CC" w14:textId="5D4FEB39" w:rsidR="001770DD" w:rsidRPr="000C39E5" w:rsidRDefault="001770DD" w:rsidP="001770DD">
      <w:pPr>
        <w:pStyle w:val="BodyText"/>
        <w:tabs>
          <w:tab w:val="left" w:pos="360"/>
        </w:tabs>
        <w:spacing w:before="100" w:beforeAutospacing="1" w:after="100" w:afterAutospacing="1"/>
        <w:rPr>
          <w:ins w:id="612" w:author="Author"/>
          <w:rFonts w:ascii="Verdana" w:hAnsi="Verdana"/>
          <w:sz w:val="22"/>
          <w:szCs w:val="22"/>
        </w:rPr>
      </w:pPr>
      <w:ins w:id="613" w:author="Author">
        <w:r w:rsidRPr="000C39E5">
          <w:rPr>
            <w:rFonts w:ascii="Verdana" w:hAnsi="Verdana"/>
            <w:sz w:val="22"/>
            <w:szCs w:val="22"/>
          </w:rPr>
          <w:tab/>
          <w:t>(4) The trainer's name and qualifications;</w:t>
        </w:r>
      </w:ins>
    </w:p>
    <w:p w14:paraId="23D8A3AA" w14:textId="3A310A2F" w:rsidR="001770DD" w:rsidRPr="000C39E5" w:rsidRDefault="001770DD" w:rsidP="001770DD">
      <w:pPr>
        <w:pStyle w:val="BodyText"/>
        <w:tabs>
          <w:tab w:val="left" w:pos="360"/>
        </w:tabs>
        <w:spacing w:before="100" w:beforeAutospacing="1" w:after="100" w:afterAutospacing="1"/>
        <w:rPr>
          <w:ins w:id="614" w:author="Author"/>
          <w:rFonts w:ascii="Verdana" w:hAnsi="Verdana"/>
          <w:sz w:val="22"/>
          <w:szCs w:val="22"/>
        </w:rPr>
      </w:pPr>
      <w:ins w:id="615" w:author="Author">
        <w:r w:rsidRPr="000C39E5">
          <w:rPr>
            <w:rFonts w:ascii="Verdana" w:hAnsi="Verdana"/>
            <w:sz w:val="22"/>
            <w:szCs w:val="22"/>
          </w:rPr>
          <w:tab/>
          <w:t>(5) The expiration date of the certification as determined by the organization providing the certification; and</w:t>
        </w:r>
      </w:ins>
    </w:p>
    <w:p w14:paraId="490B8175" w14:textId="0660845F" w:rsidR="001770DD" w:rsidRPr="000C39E5" w:rsidRDefault="001770DD" w:rsidP="001770DD">
      <w:pPr>
        <w:pStyle w:val="BodyText"/>
        <w:tabs>
          <w:tab w:val="left" w:pos="360"/>
        </w:tabs>
        <w:spacing w:before="100" w:beforeAutospacing="1" w:after="100" w:afterAutospacing="1"/>
        <w:rPr>
          <w:ins w:id="616" w:author="Author"/>
          <w:rFonts w:ascii="Verdana" w:hAnsi="Verdana"/>
          <w:sz w:val="22"/>
          <w:szCs w:val="22"/>
        </w:rPr>
      </w:pPr>
      <w:ins w:id="617" w:author="Author">
        <w:r w:rsidRPr="000C39E5">
          <w:rPr>
            <w:rFonts w:ascii="Verdana" w:hAnsi="Verdana"/>
            <w:sz w:val="22"/>
            <w:szCs w:val="22"/>
          </w:rPr>
          <w:tab/>
          <w:t>(6) Length of the training in hours.</w:t>
        </w:r>
      </w:ins>
    </w:p>
    <w:p w14:paraId="3D1F80B7" w14:textId="77777777" w:rsidR="001770DD" w:rsidRPr="00DD6A4F" w:rsidRDefault="001770DD">
      <w:pPr>
        <w:widowControl/>
        <w:suppressAutoHyphens w:val="0"/>
        <w:rPr>
          <w:rFonts w:ascii="Verdana" w:hAnsi="Verdana"/>
          <w:sz w:val="22"/>
          <w:szCs w:val="22"/>
        </w:rPr>
      </w:pPr>
      <w:r w:rsidRPr="00DD6A4F">
        <w:rPr>
          <w:rFonts w:ascii="Verdana" w:hAnsi="Verdana"/>
          <w:sz w:val="22"/>
          <w:szCs w:val="22"/>
        </w:rPr>
        <w:br w:type="page"/>
      </w:r>
    </w:p>
    <w:p w14:paraId="0144A5A4" w14:textId="50F75FB5" w:rsidR="00A44358" w:rsidRPr="000C39E5" w:rsidRDefault="00A44358" w:rsidP="00A44358">
      <w:pPr>
        <w:pStyle w:val="BodyText"/>
        <w:tabs>
          <w:tab w:val="left" w:pos="360"/>
          <w:tab w:val="left" w:pos="2160"/>
        </w:tabs>
        <w:spacing w:after="0"/>
        <w:rPr>
          <w:rFonts w:ascii="Verdana" w:hAnsi="Verdana"/>
          <w:sz w:val="22"/>
          <w:szCs w:val="22"/>
        </w:rPr>
      </w:pPr>
      <w:r w:rsidRPr="00DD6A4F">
        <w:rPr>
          <w:rFonts w:ascii="Verdana" w:hAnsi="Verdana"/>
          <w:sz w:val="22"/>
          <w:szCs w:val="22"/>
        </w:rPr>
        <w:lastRenderedPageBreak/>
        <w:t>TITLE 26</w:t>
      </w:r>
      <w:r w:rsidRPr="000C39E5">
        <w:rPr>
          <w:rFonts w:ascii="Verdana" w:hAnsi="Verdana"/>
          <w:sz w:val="22"/>
          <w:szCs w:val="22"/>
        </w:rPr>
        <w:tab/>
        <w:t>HEALTH AND HUMAN SERVICES</w:t>
      </w:r>
    </w:p>
    <w:p w14:paraId="419327DF" w14:textId="77777777" w:rsidR="00A44358" w:rsidRPr="000C39E5" w:rsidRDefault="00A44358" w:rsidP="00A44358">
      <w:pPr>
        <w:pStyle w:val="BodyText"/>
        <w:tabs>
          <w:tab w:val="left" w:pos="360"/>
          <w:tab w:val="left" w:pos="2160"/>
        </w:tabs>
        <w:spacing w:after="0"/>
        <w:rPr>
          <w:rFonts w:ascii="Verdana" w:hAnsi="Verdana"/>
          <w:sz w:val="22"/>
          <w:szCs w:val="22"/>
        </w:rPr>
      </w:pPr>
      <w:r w:rsidRPr="000C39E5">
        <w:rPr>
          <w:rFonts w:ascii="Verdana" w:hAnsi="Verdana"/>
          <w:sz w:val="22"/>
          <w:szCs w:val="22"/>
        </w:rPr>
        <w:t>PART 1</w:t>
      </w:r>
      <w:r w:rsidRPr="000C39E5">
        <w:rPr>
          <w:rFonts w:ascii="Verdana" w:hAnsi="Verdana"/>
          <w:sz w:val="22"/>
          <w:szCs w:val="22"/>
        </w:rPr>
        <w:tab/>
        <w:t>HEALTH AND HUMAN SERVICES COMMISSION</w:t>
      </w:r>
    </w:p>
    <w:p w14:paraId="456D5EB1" w14:textId="77777777" w:rsidR="00A44358" w:rsidRPr="000C39E5" w:rsidRDefault="00A44358" w:rsidP="00A44358">
      <w:pPr>
        <w:pStyle w:val="BodyText"/>
        <w:tabs>
          <w:tab w:val="left" w:pos="360"/>
          <w:tab w:val="left" w:pos="2160"/>
        </w:tabs>
        <w:spacing w:after="0"/>
        <w:rPr>
          <w:rFonts w:ascii="Verdana" w:hAnsi="Verdana"/>
          <w:sz w:val="22"/>
          <w:szCs w:val="22"/>
        </w:rPr>
      </w:pPr>
      <w:r w:rsidRPr="000C39E5">
        <w:rPr>
          <w:rFonts w:ascii="Verdana" w:hAnsi="Verdana"/>
          <w:sz w:val="22"/>
          <w:szCs w:val="22"/>
        </w:rPr>
        <w:t>CHAPTER 749</w:t>
      </w:r>
      <w:r w:rsidRPr="000C39E5">
        <w:rPr>
          <w:rFonts w:ascii="Verdana" w:hAnsi="Verdana"/>
          <w:sz w:val="22"/>
          <w:szCs w:val="22"/>
        </w:rPr>
        <w:tab/>
        <w:t>MINIMUM STANDARDS FOR CHILD-PLACING AGENCIES</w:t>
      </w:r>
    </w:p>
    <w:p w14:paraId="0FD698F3" w14:textId="77777777" w:rsidR="00A44358" w:rsidRPr="000C39E5" w:rsidRDefault="00A44358" w:rsidP="00A44358">
      <w:pPr>
        <w:pStyle w:val="BodyText"/>
        <w:tabs>
          <w:tab w:val="left" w:pos="360"/>
          <w:tab w:val="left" w:pos="2160"/>
        </w:tabs>
        <w:spacing w:after="0"/>
        <w:rPr>
          <w:rFonts w:ascii="Verdana" w:hAnsi="Verdana"/>
          <w:sz w:val="22"/>
          <w:szCs w:val="22"/>
        </w:rPr>
      </w:pPr>
      <w:r w:rsidRPr="000C39E5">
        <w:rPr>
          <w:rFonts w:ascii="Verdana" w:hAnsi="Verdana"/>
          <w:sz w:val="22"/>
          <w:szCs w:val="22"/>
        </w:rPr>
        <w:t>SUBCHAPTER F</w:t>
      </w:r>
      <w:r w:rsidRPr="000C39E5">
        <w:rPr>
          <w:rFonts w:ascii="Verdana" w:hAnsi="Verdana"/>
          <w:sz w:val="22"/>
          <w:szCs w:val="22"/>
        </w:rPr>
        <w:tab/>
        <w:t>TRAINING AND PROFESSIONAL DEVELOPMENT</w:t>
      </w:r>
    </w:p>
    <w:p w14:paraId="36B6644A" w14:textId="0B939D2B" w:rsidR="00A44358" w:rsidRPr="00DD6A4F" w:rsidRDefault="00A44358" w:rsidP="00A44358">
      <w:pPr>
        <w:pStyle w:val="BodyText"/>
        <w:tabs>
          <w:tab w:val="left" w:pos="360"/>
          <w:tab w:val="left" w:pos="2160"/>
        </w:tabs>
        <w:spacing w:after="0"/>
        <w:rPr>
          <w:rFonts w:ascii="Verdana" w:hAnsi="Verdana"/>
          <w:sz w:val="22"/>
          <w:szCs w:val="22"/>
        </w:rPr>
      </w:pPr>
      <w:r w:rsidRPr="000C39E5">
        <w:rPr>
          <w:rFonts w:ascii="Verdana" w:hAnsi="Verdana"/>
          <w:sz w:val="22"/>
          <w:szCs w:val="22"/>
        </w:rPr>
        <w:t xml:space="preserve">DIVISION </w:t>
      </w:r>
      <w:ins w:id="618" w:author="Author">
        <w:r w:rsidR="00523919" w:rsidRPr="000C39E5">
          <w:rPr>
            <w:rFonts w:ascii="Verdana" w:hAnsi="Verdana"/>
            <w:sz w:val="22"/>
            <w:szCs w:val="22"/>
          </w:rPr>
          <w:t>7</w:t>
        </w:r>
      </w:ins>
      <w:del w:id="619" w:author="Author">
        <w:r w:rsidRPr="000C39E5" w:rsidDel="00523919">
          <w:rPr>
            <w:rFonts w:ascii="Verdana" w:hAnsi="Verdana"/>
            <w:sz w:val="22"/>
            <w:szCs w:val="22"/>
          </w:rPr>
          <w:delText>6</w:delText>
        </w:r>
      </w:del>
      <w:r w:rsidRPr="00DD6A4F">
        <w:rPr>
          <w:rFonts w:ascii="Verdana" w:hAnsi="Verdana"/>
          <w:sz w:val="22"/>
          <w:szCs w:val="22"/>
        </w:rPr>
        <w:tab/>
        <w:t>ANNUAL TRAINING</w:t>
      </w:r>
    </w:p>
    <w:p w14:paraId="0E3245B3" w14:textId="5770AEE9" w:rsidR="00A44358" w:rsidRPr="000C39E5" w:rsidDel="00390F0E" w:rsidRDefault="00A44358" w:rsidP="00A44358">
      <w:pPr>
        <w:pStyle w:val="BodyText"/>
        <w:tabs>
          <w:tab w:val="left" w:pos="360"/>
        </w:tabs>
        <w:spacing w:before="100" w:beforeAutospacing="1" w:after="100" w:afterAutospacing="1"/>
        <w:rPr>
          <w:del w:id="620" w:author="Author"/>
          <w:rFonts w:ascii="Verdana" w:hAnsi="Verdana"/>
          <w:sz w:val="22"/>
          <w:szCs w:val="22"/>
        </w:rPr>
      </w:pPr>
      <w:del w:id="621" w:author="Author">
        <w:r w:rsidRPr="000C39E5" w:rsidDel="00390F0E">
          <w:rPr>
            <w:rFonts w:ascii="Verdana" w:hAnsi="Verdana"/>
            <w:sz w:val="22"/>
            <w:szCs w:val="22"/>
          </w:rPr>
          <w:delText>§749.931. What are the annual training requirements for caregivers</w:delText>
        </w:r>
        <w:r w:rsidRPr="000C39E5" w:rsidDel="00933C43">
          <w:rPr>
            <w:rFonts w:ascii="Verdana" w:hAnsi="Verdana"/>
            <w:sz w:val="22"/>
            <w:szCs w:val="22"/>
          </w:rPr>
          <w:delText xml:space="preserve"> and employees</w:delText>
        </w:r>
        <w:r w:rsidRPr="000C39E5" w:rsidDel="00390F0E">
          <w:rPr>
            <w:rFonts w:ascii="Verdana" w:hAnsi="Verdana"/>
            <w:sz w:val="22"/>
            <w:szCs w:val="22"/>
          </w:rPr>
          <w:delText>?</w:delText>
        </w:r>
      </w:del>
    </w:p>
    <w:p w14:paraId="39A89D33" w14:textId="3C17C51E" w:rsidR="00A44358" w:rsidRPr="000C39E5" w:rsidDel="00390F0E" w:rsidRDefault="00A44358" w:rsidP="00A44358">
      <w:pPr>
        <w:pStyle w:val="BodyText"/>
        <w:tabs>
          <w:tab w:val="left" w:pos="360"/>
        </w:tabs>
        <w:spacing w:before="100" w:beforeAutospacing="1" w:after="100" w:afterAutospacing="1"/>
        <w:rPr>
          <w:del w:id="622" w:author="Author"/>
          <w:rFonts w:ascii="Verdana" w:hAnsi="Verdana"/>
          <w:sz w:val="22"/>
          <w:szCs w:val="22"/>
        </w:rPr>
      </w:pPr>
      <w:del w:id="623" w:author="Author">
        <w:r w:rsidRPr="000C39E5" w:rsidDel="00933C43">
          <w:rPr>
            <w:rFonts w:ascii="Verdana" w:hAnsi="Verdana"/>
            <w:sz w:val="22"/>
            <w:szCs w:val="22"/>
          </w:rPr>
          <w:delText xml:space="preserve">(a) </w:delText>
        </w:r>
        <w:r w:rsidRPr="000C39E5" w:rsidDel="00390F0E">
          <w:rPr>
            <w:rFonts w:ascii="Verdana" w:hAnsi="Verdana"/>
            <w:sz w:val="22"/>
            <w:szCs w:val="22"/>
          </w:rPr>
          <w:delText xml:space="preserve">Caregivers </w:delText>
        </w:r>
        <w:r w:rsidRPr="000C39E5" w:rsidDel="00933C43">
          <w:rPr>
            <w:rFonts w:ascii="Verdana" w:hAnsi="Verdana"/>
            <w:sz w:val="22"/>
            <w:szCs w:val="22"/>
          </w:rPr>
          <w:delText xml:space="preserve">and employees </w:delText>
        </w:r>
        <w:r w:rsidRPr="000C39E5" w:rsidDel="00390F0E">
          <w:rPr>
            <w:rFonts w:ascii="Verdana" w:hAnsi="Verdana"/>
            <w:sz w:val="22"/>
            <w:szCs w:val="22"/>
          </w:rPr>
          <w:delText xml:space="preserve">must complete the following training hours: </w:delText>
        </w:r>
      </w:del>
    </w:p>
    <w:p w14:paraId="16BF0306" w14:textId="1CE6A8F5" w:rsidR="00291AF1" w:rsidRPr="000C39E5" w:rsidDel="004F7206" w:rsidRDefault="00291AF1" w:rsidP="00291AF1">
      <w:pPr>
        <w:pStyle w:val="BodyText"/>
        <w:tabs>
          <w:tab w:val="left" w:pos="360"/>
        </w:tabs>
        <w:spacing w:before="100" w:beforeAutospacing="1" w:after="100" w:afterAutospacing="1"/>
        <w:rPr>
          <w:del w:id="624" w:author="Author"/>
          <w:rFonts w:ascii="Verdana" w:hAnsi="Verdana"/>
          <w:sz w:val="22"/>
          <w:szCs w:val="22"/>
        </w:rPr>
      </w:pPr>
      <w:del w:id="625" w:author="Author">
        <w:r w:rsidRPr="000C39E5" w:rsidDel="00390F0E">
          <w:rPr>
            <w:rFonts w:ascii="Verdana" w:hAnsi="Verdana"/>
            <w:sz w:val="22"/>
            <w:szCs w:val="22"/>
          </w:rPr>
          <w:delText>Figure: 40 TAC §749.931</w:delText>
        </w:r>
        <w:r w:rsidRPr="000C39E5" w:rsidDel="00933C43">
          <w:rPr>
            <w:rFonts w:ascii="Verdana" w:hAnsi="Verdana"/>
            <w:sz w:val="22"/>
            <w:szCs w:val="22"/>
          </w:rPr>
          <w:delText>(a)</w:delText>
        </w:r>
        <w:r w:rsidRPr="000C39E5" w:rsidDel="004F7206">
          <w:rPr>
            <w:rFonts w:ascii="Verdana" w:hAnsi="Verdana"/>
            <w:sz w:val="22"/>
            <w:szCs w:val="22"/>
          </w:rPr>
          <w:delText xml:space="preserve"> </w:delText>
        </w:r>
      </w:del>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311"/>
      </w:tblGrid>
      <w:tr w:rsidR="00291AF1" w:rsidRPr="000C39E5" w:rsidDel="004F7206" w14:paraId="35512F30" w14:textId="00989361" w:rsidTr="00390F0E">
        <w:trPr>
          <w:trHeight w:val="425"/>
          <w:del w:id="626" w:author="Author"/>
        </w:trPr>
        <w:tc>
          <w:tcPr>
            <w:tcW w:w="2520" w:type="dxa"/>
            <w:tcBorders>
              <w:top w:val="single" w:sz="4" w:space="0" w:color="auto"/>
              <w:left w:val="single" w:sz="4" w:space="0" w:color="auto"/>
              <w:bottom w:val="single" w:sz="4" w:space="0" w:color="auto"/>
              <w:right w:val="single" w:sz="4" w:space="0" w:color="auto"/>
            </w:tcBorders>
          </w:tcPr>
          <w:p w14:paraId="38E3AF02" w14:textId="57EC78B3" w:rsidR="00291AF1" w:rsidRPr="000C39E5" w:rsidDel="004F7206" w:rsidRDefault="00291AF1">
            <w:pPr>
              <w:pStyle w:val="BodyText"/>
              <w:tabs>
                <w:tab w:val="left" w:pos="360"/>
              </w:tabs>
              <w:spacing w:before="100" w:beforeAutospacing="1" w:after="100" w:afterAutospacing="1"/>
              <w:rPr>
                <w:del w:id="627" w:author="Author"/>
                <w:rFonts w:ascii="Verdana" w:hAnsi="Verdana"/>
                <w:sz w:val="22"/>
                <w:szCs w:val="22"/>
              </w:rPr>
            </w:pPr>
            <w:del w:id="628" w:author="Author">
              <w:r w:rsidRPr="000C39E5" w:rsidDel="00390F0E">
                <w:rPr>
                  <w:rFonts w:ascii="Verdana" w:hAnsi="Verdana"/>
                  <w:sz w:val="22"/>
                  <w:szCs w:val="22"/>
                </w:rPr>
                <w:delText xml:space="preserve">Who is required to receive the annual training? </w:delText>
              </w:r>
            </w:del>
          </w:p>
        </w:tc>
        <w:tc>
          <w:tcPr>
            <w:tcW w:w="6311" w:type="dxa"/>
            <w:tcBorders>
              <w:top w:val="single" w:sz="4" w:space="0" w:color="auto"/>
              <w:left w:val="single" w:sz="4" w:space="0" w:color="auto"/>
              <w:bottom w:val="single" w:sz="4" w:space="0" w:color="auto"/>
              <w:right w:val="single" w:sz="4" w:space="0" w:color="auto"/>
            </w:tcBorders>
          </w:tcPr>
          <w:p w14:paraId="11BDB18D" w14:textId="25DF3FA0" w:rsidR="00291AF1" w:rsidRPr="000C39E5" w:rsidDel="004F7206" w:rsidRDefault="00291AF1">
            <w:pPr>
              <w:pStyle w:val="BodyText"/>
              <w:tabs>
                <w:tab w:val="left" w:pos="360"/>
              </w:tabs>
              <w:spacing w:before="100" w:beforeAutospacing="1" w:after="100" w:afterAutospacing="1"/>
              <w:rPr>
                <w:del w:id="629" w:author="Author"/>
                <w:rFonts w:ascii="Verdana" w:hAnsi="Verdana"/>
                <w:sz w:val="22"/>
                <w:szCs w:val="22"/>
              </w:rPr>
            </w:pPr>
            <w:del w:id="630" w:author="Author">
              <w:r w:rsidRPr="000C39E5" w:rsidDel="00390F0E">
                <w:rPr>
                  <w:rFonts w:ascii="Verdana" w:hAnsi="Verdana"/>
                  <w:sz w:val="22"/>
                  <w:szCs w:val="22"/>
                </w:rPr>
                <w:delText xml:space="preserve">How many hours of annual training are required? </w:delText>
              </w:r>
            </w:del>
          </w:p>
        </w:tc>
      </w:tr>
      <w:tr w:rsidR="00291AF1" w:rsidRPr="000C39E5" w:rsidDel="004F7206" w14:paraId="6DAC5C07" w14:textId="6B1601A6" w:rsidTr="00390F0E">
        <w:trPr>
          <w:trHeight w:val="1610"/>
          <w:del w:id="631" w:author="Author"/>
        </w:trPr>
        <w:tc>
          <w:tcPr>
            <w:tcW w:w="2520" w:type="dxa"/>
            <w:tcBorders>
              <w:top w:val="single" w:sz="4" w:space="0" w:color="auto"/>
              <w:left w:val="single" w:sz="4" w:space="0" w:color="auto"/>
              <w:bottom w:val="single" w:sz="4" w:space="0" w:color="auto"/>
              <w:right w:val="single" w:sz="4" w:space="0" w:color="auto"/>
            </w:tcBorders>
          </w:tcPr>
          <w:p w14:paraId="068C0A6D" w14:textId="785A90D4" w:rsidR="00291AF1" w:rsidRPr="00773600" w:rsidDel="004F7206" w:rsidRDefault="00291AF1" w:rsidP="00117A87">
            <w:pPr>
              <w:pStyle w:val="BodyText"/>
              <w:tabs>
                <w:tab w:val="left" w:pos="360"/>
              </w:tabs>
              <w:spacing w:before="100" w:beforeAutospacing="1" w:after="100" w:afterAutospacing="1"/>
              <w:rPr>
                <w:del w:id="632" w:author="Author"/>
                <w:rFonts w:ascii="Verdana" w:hAnsi="Verdana"/>
                <w:sz w:val="22"/>
                <w:szCs w:val="22"/>
              </w:rPr>
            </w:pPr>
            <w:del w:id="633" w:author="Author">
              <w:r w:rsidRPr="000C39E5" w:rsidDel="00390F0E">
                <w:rPr>
                  <w:rFonts w:ascii="Verdana" w:hAnsi="Verdana"/>
                  <w:sz w:val="22"/>
                  <w:szCs w:val="22"/>
                </w:rPr>
                <w:delText>(1) Caregivers caring for children receiving only child</w:delText>
              </w:r>
              <w:r w:rsidRPr="000C39E5" w:rsidDel="00390F0E">
                <w:rPr>
                  <w:rFonts w:ascii="Verdana" w:hAnsi="Verdana"/>
                  <w:sz w:val="22"/>
                  <w:szCs w:val="22"/>
                </w:rPr>
                <w:softHyphen/>
                <w:delText xml:space="preserve">care services, programmatic services, </w:delText>
              </w:r>
              <w:r w:rsidRPr="00773600" w:rsidDel="00117A87">
                <w:rPr>
                  <w:rFonts w:ascii="Verdana" w:hAnsi="Verdana"/>
                  <w:sz w:val="22"/>
                  <w:szCs w:val="22"/>
                </w:rPr>
                <w:delText>and/</w:delText>
              </w:r>
              <w:r w:rsidRPr="00773600" w:rsidDel="00390F0E">
                <w:rPr>
                  <w:rFonts w:ascii="Verdana" w:hAnsi="Verdana"/>
                  <w:sz w:val="22"/>
                  <w:szCs w:val="22"/>
                </w:rPr>
                <w:delText xml:space="preserve">or treatment services for primary medical needs </w:delText>
              </w:r>
            </w:del>
          </w:p>
        </w:tc>
        <w:tc>
          <w:tcPr>
            <w:tcW w:w="6311" w:type="dxa"/>
            <w:tcBorders>
              <w:top w:val="single" w:sz="4" w:space="0" w:color="auto"/>
              <w:left w:val="single" w:sz="4" w:space="0" w:color="auto"/>
              <w:bottom w:val="single" w:sz="4" w:space="0" w:color="auto"/>
              <w:right w:val="single" w:sz="4" w:space="0" w:color="auto"/>
            </w:tcBorders>
          </w:tcPr>
          <w:p w14:paraId="45789DBC" w14:textId="381DCCE2" w:rsidR="00291AF1" w:rsidRPr="00773600" w:rsidDel="00117A87" w:rsidRDefault="00291AF1">
            <w:pPr>
              <w:pStyle w:val="BodyText"/>
              <w:tabs>
                <w:tab w:val="left" w:pos="360"/>
              </w:tabs>
              <w:spacing w:before="100" w:beforeAutospacing="1" w:after="100" w:afterAutospacing="1"/>
              <w:rPr>
                <w:del w:id="634" w:author="Author"/>
                <w:rFonts w:ascii="Verdana" w:hAnsi="Verdana"/>
                <w:sz w:val="22"/>
                <w:szCs w:val="22"/>
              </w:rPr>
            </w:pPr>
            <w:del w:id="635" w:author="Author">
              <w:r w:rsidRPr="00773600" w:rsidDel="00390F0E">
                <w:rPr>
                  <w:rFonts w:ascii="Verdana" w:hAnsi="Verdana"/>
                  <w:sz w:val="22"/>
                  <w:szCs w:val="22"/>
                </w:rPr>
                <w:delText xml:space="preserve">(A) </w:delText>
              </w:r>
              <w:r w:rsidRPr="00773600" w:rsidDel="00117A87">
                <w:rPr>
                  <w:rFonts w:ascii="Verdana" w:hAnsi="Verdana"/>
                  <w:sz w:val="22"/>
                  <w:szCs w:val="22"/>
                </w:rPr>
                <w:delText xml:space="preserve">For homes with two foster parents, the foster parents must receive a total of 20 hours. Of the 20 hours, the training must include: </w:delText>
              </w:r>
            </w:del>
          </w:p>
          <w:p w14:paraId="3F482098" w14:textId="69415A1E" w:rsidR="00291AF1" w:rsidRPr="00773600" w:rsidDel="00117A87" w:rsidRDefault="00291AF1">
            <w:pPr>
              <w:pStyle w:val="BodyText"/>
              <w:tabs>
                <w:tab w:val="left" w:pos="360"/>
              </w:tabs>
              <w:spacing w:before="100" w:beforeAutospacing="1" w:after="100" w:afterAutospacing="1"/>
              <w:rPr>
                <w:del w:id="636" w:author="Author"/>
                <w:rFonts w:ascii="Verdana" w:hAnsi="Verdana"/>
                <w:sz w:val="22"/>
                <w:szCs w:val="22"/>
              </w:rPr>
            </w:pPr>
            <w:del w:id="637" w:author="Author">
              <w:r w:rsidRPr="00773600" w:rsidDel="00117A87">
                <w:rPr>
                  <w:rFonts w:ascii="Verdana" w:hAnsi="Verdana"/>
                  <w:sz w:val="22"/>
                  <w:szCs w:val="22"/>
                </w:rPr>
                <w:tab/>
                <w:delText xml:space="preserve">(i) Four hours for each foster parent of training specific to the emergency behavior interventions allowed by your agency; </w:delText>
              </w:r>
            </w:del>
          </w:p>
          <w:p w14:paraId="4D174541" w14:textId="1134A06D" w:rsidR="00291AF1" w:rsidRPr="00773600" w:rsidDel="00117A87" w:rsidRDefault="00291AF1">
            <w:pPr>
              <w:pStyle w:val="BodyText"/>
              <w:tabs>
                <w:tab w:val="left" w:pos="360"/>
              </w:tabs>
              <w:spacing w:before="100" w:beforeAutospacing="1" w:after="100" w:afterAutospacing="1"/>
              <w:rPr>
                <w:del w:id="638" w:author="Author"/>
                <w:rFonts w:ascii="Verdana" w:hAnsi="Verdana"/>
                <w:sz w:val="22"/>
                <w:szCs w:val="22"/>
              </w:rPr>
            </w:pPr>
            <w:del w:id="639" w:author="Author">
              <w:r w:rsidRPr="00773600" w:rsidDel="00117A87">
                <w:rPr>
                  <w:rFonts w:ascii="Verdana" w:hAnsi="Verdana"/>
                  <w:sz w:val="22"/>
                  <w:szCs w:val="22"/>
                </w:rPr>
                <w:tab/>
                <w:delText xml:space="preserve">(ii) One hour for each foster parent of training specific to trauma informed care; </w:delText>
              </w:r>
            </w:del>
          </w:p>
          <w:p w14:paraId="10C8A6E2" w14:textId="24C60338" w:rsidR="00291AF1" w:rsidRPr="00773600" w:rsidDel="00117A87" w:rsidRDefault="00291AF1">
            <w:pPr>
              <w:pStyle w:val="BodyText"/>
              <w:tabs>
                <w:tab w:val="left" w:pos="360"/>
              </w:tabs>
              <w:spacing w:before="100" w:beforeAutospacing="1" w:after="100" w:afterAutospacing="1"/>
              <w:rPr>
                <w:del w:id="640" w:author="Author"/>
                <w:rFonts w:ascii="Verdana" w:hAnsi="Verdana"/>
                <w:sz w:val="22"/>
                <w:szCs w:val="22"/>
              </w:rPr>
            </w:pPr>
            <w:del w:id="641" w:author="Author">
              <w:r w:rsidRPr="00773600" w:rsidDel="00117A87">
                <w:rPr>
                  <w:rFonts w:ascii="Verdana" w:hAnsi="Verdana"/>
                  <w:sz w:val="22"/>
                  <w:szCs w:val="22"/>
                </w:rPr>
                <w:tab/>
                <w:delText xml:space="preserve">(iii) Two hours for each foster parent of training specific to normalcy; and </w:delText>
              </w:r>
            </w:del>
          </w:p>
          <w:p w14:paraId="7CB6DE86" w14:textId="5AB0BD72" w:rsidR="00291AF1" w:rsidRPr="00773600" w:rsidDel="00117A87" w:rsidRDefault="00291AF1">
            <w:pPr>
              <w:pStyle w:val="BodyText"/>
              <w:tabs>
                <w:tab w:val="left" w:pos="360"/>
              </w:tabs>
              <w:spacing w:before="100" w:beforeAutospacing="1" w:after="100" w:afterAutospacing="1"/>
              <w:rPr>
                <w:del w:id="642" w:author="Author"/>
                <w:rFonts w:ascii="Verdana" w:hAnsi="Verdana"/>
                <w:sz w:val="22"/>
                <w:szCs w:val="22"/>
              </w:rPr>
            </w:pPr>
            <w:del w:id="643" w:author="Author">
              <w:r w:rsidRPr="00773600" w:rsidDel="00117A87">
                <w:rPr>
                  <w:rFonts w:ascii="Verdana" w:hAnsi="Verdana"/>
                  <w:sz w:val="22"/>
                  <w:szCs w:val="22"/>
                </w:rPr>
                <w:tab/>
                <w:delText xml:space="preserve">(iv) The appropriate distribution of the remaining 6 hours, and each foster parent must receive some amount of the remaining training hours. </w:delText>
              </w:r>
            </w:del>
          </w:p>
          <w:p w14:paraId="0E83C440" w14:textId="57EF696B" w:rsidR="00291AF1" w:rsidRPr="00DD6A4F" w:rsidDel="00390F0E" w:rsidRDefault="00291AF1">
            <w:pPr>
              <w:pStyle w:val="BodyText"/>
              <w:tabs>
                <w:tab w:val="left" w:pos="360"/>
              </w:tabs>
              <w:spacing w:before="100" w:beforeAutospacing="1" w:after="100" w:afterAutospacing="1"/>
              <w:rPr>
                <w:del w:id="644" w:author="Author"/>
                <w:rFonts w:ascii="Verdana" w:hAnsi="Verdana"/>
                <w:sz w:val="22"/>
                <w:szCs w:val="22"/>
              </w:rPr>
            </w:pPr>
            <w:del w:id="645" w:author="Author">
              <w:r w:rsidRPr="00773600" w:rsidDel="00117A87">
                <w:rPr>
                  <w:rFonts w:ascii="Verdana" w:hAnsi="Verdana"/>
                  <w:sz w:val="22"/>
                  <w:szCs w:val="22"/>
                </w:rPr>
                <w:delText xml:space="preserve">(B) </w:delText>
              </w:r>
              <w:r w:rsidRPr="00773600" w:rsidDel="0097614A">
                <w:rPr>
                  <w:rFonts w:ascii="Verdana" w:hAnsi="Verdana"/>
                  <w:sz w:val="22"/>
                  <w:szCs w:val="22"/>
                </w:rPr>
                <w:delText>For all o</w:delText>
              </w:r>
              <w:r w:rsidRPr="0002757C" w:rsidDel="0097614A">
                <w:rPr>
                  <w:rFonts w:ascii="Verdana" w:hAnsi="Verdana"/>
                  <w:sz w:val="22"/>
                  <w:szCs w:val="22"/>
                </w:rPr>
                <w:delText xml:space="preserve">ther </w:delText>
              </w:r>
              <w:r w:rsidRPr="0002757C" w:rsidDel="003E1E48">
                <w:rPr>
                  <w:rFonts w:ascii="Verdana" w:hAnsi="Verdana"/>
                  <w:sz w:val="22"/>
                  <w:szCs w:val="22"/>
                </w:rPr>
                <w:delText>caregivers</w:delText>
              </w:r>
              <w:r w:rsidRPr="00590441" w:rsidDel="0097614A">
                <w:rPr>
                  <w:rFonts w:ascii="Verdana" w:hAnsi="Verdana"/>
                  <w:sz w:val="22"/>
                  <w:szCs w:val="22"/>
                </w:rPr>
                <w:delText xml:space="preserve">, including a foster parent in a one-parent foster home, 20 </w:delText>
              </w:r>
              <w:r w:rsidRPr="00DD6A4F" w:rsidDel="00390F0E">
                <w:rPr>
                  <w:rFonts w:ascii="Verdana" w:hAnsi="Verdana"/>
                  <w:sz w:val="22"/>
                  <w:szCs w:val="22"/>
                </w:rPr>
                <w:delText xml:space="preserve">hours. Of the </w:delText>
              </w:r>
              <w:r w:rsidRPr="00DD6A4F" w:rsidDel="0097614A">
                <w:rPr>
                  <w:rFonts w:ascii="Verdana" w:hAnsi="Verdana"/>
                  <w:sz w:val="22"/>
                  <w:szCs w:val="22"/>
                </w:rPr>
                <w:delText xml:space="preserve">20 </w:delText>
              </w:r>
              <w:r w:rsidRPr="00DD6A4F" w:rsidDel="00390F0E">
                <w:rPr>
                  <w:rFonts w:ascii="Verdana" w:hAnsi="Verdana"/>
                  <w:sz w:val="22"/>
                  <w:szCs w:val="22"/>
                </w:rPr>
                <w:delText xml:space="preserve">hours, the training must include: </w:delText>
              </w:r>
            </w:del>
          </w:p>
          <w:p w14:paraId="700C919B" w14:textId="16AC07CA" w:rsidR="00291AF1" w:rsidRPr="000C39E5" w:rsidDel="00390F0E" w:rsidRDefault="00291AF1">
            <w:pPr>
              <w:pStyle w:val="BodyText"/>
              <w:tabs>
                <w:tab w:val="left" w:pos="360"/>
              </w:tabs>
              <w:spacing w:before="100" w:beforeAutospacing="1" w:after="100" w:afterAutospacing="1"/>
              <w:rPr>
                <w:del w:id="646" w:author="Author"/>
                <w:rFonts w:ascii="Verdana" w:hAnsi="Verdana"/>
                <w:sz w:val="22"/>
                <w:szCs w:val="22"/>
              </w:rPr>
            </w:pPr>
            <w:del w:id="647" w:author="Author">
              <w:r w:rsidRPr="000C39E5" w:rsidDel="00390F0E">
                <w:rPr>
                  <w:rFonts w:ascii="Verdana" w:hAnsi="Verdana"/>
                  <w:sz w:val="22"/>
                  <w:szCs w:val="22"/>
                </w:rPr>
                <w:tab/>
                <w:delText xml:space="preserve">(i) Four hours of training specific to the emergency behavior interventions allowed by your agency; </w:delText>
              </w:r>
            </w:del>
          </w:p>
          <w:p w14:paraId="2D3AD6A7" w14:textId="4241ABA7" w:rsidR="00291AF1" w:rsidRPr="000C39E5" w:rsidDel="00390F0E" w:rsidRDefault="00291AF1">
            <w:pPr>
              <w:pStyle w:val="BodyText"/>
              <w:tabs>
                <w:tab w:val="left" w:pos="360"/>
              </w:tabs>
              <w:spacing w:before="100" w:beforeAutospacing="1" w:after="100" w:afterAutospacing="1"/>
              <w:rPr>
                <w:del w:id="648" w:author="Author"/>
                <w:rFonts w:ascii="Verdana" w:hAnsi="Verdana"/>
                <w:sz w:val="22"/>
                <w:szCs w:val="22"/>
              </w:rPr>
            </w:pPr>
            <w:del w:id="649" w:author="Author">
              <w:r w:rsidRPr="000C39E5" w:rsidDel="00390F0E">
                <w:rPr>
                  <w:rFonts w:ascii="Verdana" w:hAnsi="Verdana"/>
                  <w:sz w:val="22"/>
                  <w:szCs w:val="22"/>
                </w:rPr>
                <w:tab/>
                <w:delText xml:space="preserve">(ii) Two hours of training specific to trauma informed care; </w:delText>
              </w:r>
              <w:r w:rsidRPr="000C39E5" w:rsidDel="0097614A">
                <w:rPr>
                  <w:rFonts w:ascii="Verdana" w:hAnsi="Verdana"/>
                  <w:sz w:val="22"/>
                  <w:szCs w:val="22"/>
                </w:rPr>
                <w:delText>and</w:delText>
              </w:r>
              <w:r w:rsidRPr="000C39E5" w:rsidDel="00390F0E">
                <w:rPr>
                  <w:rFonts w:ascii="Verdana" w:hAnsi="Verdana"/>
                  <w:sz w:val="22"/>
                  <w:szCs w:val="22"/>
                </w:rPr>
                <w:delText xml:space="preserve"> </w:delText>
              </w:r>
            </w:del>
          </w:p>
          <w:p w14:paraId="45499B83" w14:textId="2DE3E6E3" w:rsidR="00291AF1" w:rsidRPr="000C39E5" w:rsidDel="00390F0E" w:rsidRDefault="00291AF1">
            <w:pPr>
              <w:pStyle w:val="BodyText"/>
              <w:tabs>
                <w:tab w:val="left" w:pos="360"/>
              </w:tabs>
              <w:spacing w:before="100" w:beforeAutospacing="1" w:after="100" w:afterAutospacing="1"/>
              <w:rPr>
                <w:del w:id="650" w:author="Author"/>
                <w:rFonts w:ascii="Verdana" w:hAnsi="Verdana"/>
                <w:sz w:val="22"/>
                <w:szCs w:val="22"/>
              </w:rPr>
            </w:pPr>
            <w:del w:id="651" w:author="Author">
              <w:r w:rsidRPr="000C39E5" w:rsidDel="00390F0E">
                <w:rPr>
                  <w:rFonts w:ascii="Verdana" w:hAnsi="Verdana"/>
                  <w:sz w:val="22"/>
                  <w:szCs w:val="22"/>
                </w:rPr>
                <w:tab/>
                <w:delText xml:space="preserve">(iii) </w:delText>
              </w:r>
              <w:r w:rsidRPr="000C39E5" w:rsidDel="0097614A">
                <w:rPr>
                  <w:rFonts w:ascii="Verdana" w:hAnsi="Verdana"/>
                  <w:sz w:val="22"/>
                  <w:szCs w:val="22"/>
                </w:rPr>
                <w:delText xml:space="preserve">Two hours </w:delText>
              </w:r>
              <w:r w:rsidRPr="000C39E5" w:rsidDel="00390F0E">
                <w:rPr>
                  <w:rFonts w:ascii="Verdana" w:hAnsi="Verdana"/>
                  <w:sz w:val="22"/>
                  <w:szCs w:val="22"/>
                </w:rPr>
                <w:delText xml:space="preserve">of training specific to normalcy. </w:delText>
              </w:r>
            </w:del>
          </w:p>
          <w:p w14:paraId="33DFB813" w14:textId="2D9313CD" w:rsidR="00291AF1" w:rsidRPr="000C39E5" w:rsidDel="00117A87" w:rsidRDefault="00291AF1" w:rsidP="00117A87">
            <w:pPr>
              <w:pStyle w:val="BodyText"/>
              <w:tabs>
                <w:tab w:val="left" w:pos="360"/>
              </w:tabs>
              <w:spacing w:before="100" w:beforeAutospacing="1" w:after="100" w:afterAutospacing="1"/>
              <w:rPr>
                <w:del w:id="652" w:author="Author"/>
                <w:rFonts w:ascii="Verdana" w:hAnsi="Verdana"/>
                <w:sz w:val="22"/>
                <w:szCs w:val="22"/>
              </w:rPr>
            </w:pPr>
            <w:del w:id="653" w:author="Author">
              <w:r w:rsidRPr="000C39E5" w:rsidDel="00117A87">
                <w:rPr>
                  <w:rFonts w:ascii="Verdana" w:hAnsi="Verdana"/>
                  <w:sz w:val="22"/>
                  <w:szCs w:val="22"/>
                </w:rPr>
                <w:delText xml:space="preserve">(C) For foster group homes only, each person's annual required training hours must also include two hours of transportation safety training if the person transports a child in care whose chronological or developmental </w:delText>
              </w:r>
              <w:r w:rsidRPr="000C39E5" w:rsidDel="00117A87">
                <w:rPr>
                  <w:rFonts w:ascii="Verdana" w:hAnsi="Verdana"/>
                  <w:sz w:val="22"/>
                  <w:szCs w:val="22"/>
                </w:rPr>
                <w:lastRenderedPageBreak/>
                <w:delText xml:space="preserve">age is younger than nine years old. </w:delText>
              </w:r>
            </w:del>
          </w:p>
          <w:p w14:paraId="28A56F52" w14:textId="457315BE" w:rsidR="00291AF1" w:rsidRPr="000C39E5" w:rsidDel="004F7206" w:rsidRDefault="00291AF1" w:rsidP="00117A87">
            <w:pPr>
              <w:pStyle w:val="BodyText"/>
              <w:tabs>
                <w:tab w:val="left" w:pos="360"/>
              </w:tabs>
              <w:spacing w:before="100" w:beforeAutospacing="1" w:after="100" w:afterAutospacing="1"/>
              <w:rPr>
                <w:del w:id="654" w:author="Author"/>
                <w:rFonts w:ascii="Verdana" w:hAnsi="Verdana"/>
                <w:sz w:val="22"/>
                <w:szCs w:val="22"/>
              </w:rPr>
            </w:pPr>
            <w:del w:id="655" w:author="Author">
              <w:r w:rsidRPr="000C39E5" w:rsidDel="00117A87">
                <w:rPr>
                  <w:rFonts w:ascii="Verdana" w:hAnsi="Verdana"/>
                  <w:sz w:val="22"/>
                  <w:szCs w:val="22"/>
                </w:rPr>
                <w:delText>(D)</w:delText>
              </w:r>
              <w:r w:rsidRPr="000C39E5" w:rsidDel="00390F0E">
                <w:rPr>
                  <w:rFonts w:ascii="Verdana" w:hAnsi="Verdana"/>
                  <w:sz w:val="22"/>
                  <w:szCs w:val="22"/>
                </w:rPr>
                <w:delText xml:space="preserve"> Caregivers exclusively caring for children receiving treatment services for primary medical needs are exempt from emergency behavior intervention training requirements.</w:delText>
              </w:r>
            </w:del>
          </w:p>
        </w:tc>
      </w:tr>
      <w:tr w:rsidR="00291AF1" w:rsidRPr="000C39E5" w:rsidDel="004F7206" w14:paraId="62E97C68" w14:textId="4E260BF7" w:rsidTr="00390F0E">
        <w:trPr>
          <w:trHeight w:val="710"/>
          <w:del w:id="656" w:author="Author"/>
        </w:trPr>
        <w:tc>
          <w:tcPr>
            <w:tcW w:w="2520" w:type="dxa"/>
            <w:tcBorders>
              <w:top w:val="single" w:sz="4" w:space="0" w:color="auto"/>
              <w:left w:val="single" w:sz="4" w:space="0" w:color="auto"/>
              <w:bottom w:val="single" w:sz="4" w:space="0" w:color="auto"/>
              <w:right w:val="single" w:sz="4" w:space="0" w:color="auto"/>
            </w:tcBorders>
          </w:tcPr>
          <w:p w14:paraId="08535E13" w14:textId="464A1F29" w:rsidR="00291AF1" w:rsidRPr="00773600" w:rsidDel="004F7206" w:rsidRDefault="00291AF1">
            <w:pPr>
              <w:pStyle w:val="BodyText"/>
              <w:tabs>
                <w:tab w:val="left" w:pos="360"/>
              </w:tabs>
              <w:spacing w:before="100" w:beforeAutospacing="1" w:after="100" w:afterAutospacing="1"/>
              <w:rPr>
                <w:del w:id="657" w:author="Author"/>
                <w:rFonts w:ascii="Verdana" w:hAnsi="Verdana"/>
                <w:sz w:val="22"/>
                <w:szCs w:val="22"/>
              </w:rPr>
            </w:pPr>
            <w:del w:id="658" w:author="Author">
              <w:r w:rsidRPr="000C39E5" w:rsidDel="00390F0E">
                <w:rPr>
                  <w:rFonts w:ascii="Verdana" w:hAnsi="Verdana"/>
                  <w:sz w:val="22"/>
                  <w:szCs w:val="22"/>
                </w:rPr>
                <w:lastRenderedPageBreak/>
                <w:delText>(2) Caregivers caring for children receiving treatment services for emotional disorders, intellectual disabilities, or autism spectrum disor</w:delText>
              </w:r>
              <w:r w:rsidRPr="00773600" w:rsidDel="00390F0E">
                <w:rPr>
                  <w:rFonts w:ascii="Verdana" w:hAnsi="Verdana"/>
                  <w:sz w:val="22"/>
                  <w:szCs w:val="22"/>
                </w:rPr>
                <w:delText xml:space="preserve">der </w:delText>
              </w:r>
            </w:del>
          </w:p>
        </w:tc>
        <w:tc>
          <w:tcPr>
            <w:tcW w:w="6311" w:type="dxa"/>
            <w:tcBorders>
              <w:top w:val="single" w:sz="4" w:space="0" w:color="auto"/>
              <w:left w:val="single" w:sz="4" w:space="0" w:color="auto"/>
              <w:bottom w:val="single" w:sz="4" w:space="0" w:color="auto"/>
              <w:right w:val="single" w:sz="4" w:space="0" w:color="auto"/>
            </w:tcBorders>
          </w:tcPr>
          <w:p w14:paraId="014CB72D" w14:textId="4447A278" w:rsidR="00291AF1" w:rsidRPr="00773600" w:rsidDel="005A54DE" w:rsidRDefault="00291AF1" w:rsidP="005A54DE">
            <w:pPr>
              <w:pStyle w:val="BodyText"/>
              <w:tabs>
                <w:tab w:val="left" w:pos="360"/>
              </w:tabs>
              <w:spacing w:before="100" w:beforeAutospacing="1" w:after="100" w:afterAutospacing="1"/>
              <w:rPr>
                <w:del w:id="659" w:author="Author"/>
                <w:rFonts w:ascii="Verdana" w:hAnsi="Verdana"/>
                <w:sz w:val="22"/>
                <w:szCs w:val="22"/>
              </w:rPr>
            </w:pPr>
            <w:del w:id="660" w:author="Author">
              <w:r w:rsidRPr="00773600" w:rsidDel="00390F0E">
                <w:rPr>
                  <w:rFonts w:ascii="Verdana" w:hAnsi="Verdana"/>
                  <w:sz w:val="22"/>
                  <w:szCs w:val="22"/>
                </w:rPr>
                <w:delText xml:space="preserve">(A) </w:delText>
              </w:r>
              <w:r w:rsidRPr="00773600" w:rsidDel="005A54DE">
                <w:rPr>
                  <w:rFonts w:ascii="Verdana" w:hAnsi="Verdana"/>
                  <w:sz w:val="22"/>
                  <w:szCs w:val="22"/>
                </w:rPr>
                <w:delText xml:space="preserve">For homes with two foster parents, the foster parents must receive a total of 50 hours. Of the 50 hours, the training must include: </w:delText>
              </w:r>
            </w:del>
          </w:p>
          <w:p w14:paraId="771BFCA1" w14:textId="147F570B" w:rsidR="00291AF1" w:rsidRPr="00773600" w:rsidDel="005A54DE" w:rsidRDefault="00291AF1" w:rsidP="00933C43">
            <w:pPr>
              <w:pStyle w:val="BodyText"/>
              <w:tabs>
                <w:tab w:val="left" w:pos="360"/>
              </w:tabs>
              <w:spacing w:before="100" w:beforeAutospacing="1" w:after="100" w:afterAutospacing="1"/>
              <w:rPr>
                <w:del w:id="661" w:author="Author"/>
                <w:rFonts w:ascii="Verdana" w:hAnsi="Verdana"/>
                <w:sz w:val="22"/>
                <w:szCs w:val="22"/>
              </w:rPr>
            </w:pPr>
            <w:del w:id="662" w:author="Author">
              <w:r w:rsidRPr="00773600" w:rsidDel="005A54DE">
                <w:rPr>
                  <w:rFonts w:ascii="Verdana" w:hAnsi="Verdana"/>
                  <w:sz w:val="22"/>
                  <w:szCs w:val="22"/>
                </w:rPr>
                <w:tab/>
                <w:delText xml:space="preserve">(i) Eight hours for each foster parent of training specific to the emergency behavior interventions allowed by your agency; </w:delText>
              </w:r>
            </w:del>
          </w:p>
          <w:p w14:paraId="07B7B10B" w14:textId="18900BCA" w:rsidR="00291AF1" w:rsidRPr="00773600" w:rsidDel="005A54DE" w:rsidRDefault="00291AF1" w:rsidP="00933C43">
            <w:pPr>
              <w:pStyle w:val="BodyText"/>
              <w:tabs>
                <w:tab w:val="left" w:pos="360"/>
              </w:tabs>
              <w:spacing w:before="100" w:beforeAutospacing="1" w:after="100" w:afterAutospacing="1"/>
              <w:rPr>
                <w:del w:id="663" w:author="Author"/>
                <w:rFonts w:ascii="Verdana" w:hAnsi="Verdana"/>
                <w:sz w:val="22"/>
                <w:szCs w:val="22"/>
              </w:rPr>
            </w:pPr>
            <w:del w:id="664" w:author="Author">
              <w:r w:rsidRPr="00773600" w:rsidDel="005A54DE">
                <w:rPr>
                  <w:rFonts w:ascii="Verdana" w:hAnsi="Verdana"/>
                  <w:sz w:val="22"/>
                  <w:szCs w:val="22"/>
                </w:rPr>
                <w:tab/>
                <w:delText xml:space="preserve">(ii) Two hours for each foster parent of training specific to trauma informed care; </w:delText>
              </w:r>
            </w:del>
          </w:p>
          <w:p w14:paraId="0FDE5EFB" w14:textId="341E9E93" w:rsidR="005A54DE" w:rsidRPr="00773600" w:rsidDel="005A54DE" w:rsidRDefault="00291AF1">
            <w:pPr>
              <w:pStyle w:val="BodyText"/>
              <w:tabs>
                <w:tab w:val="left" w:pos="360"/>
              </w:tabs>
              <w:spacing w:before="100" w:beforeAutospacing="1" w:after="100" w:afterAutospacing="1"/>
              <w:rPr>
                <w:del w:id="665" w:author="Author"/>
                <w:rFonts w:ascii="Verdana" w:hAnsi="Verdana"/>
                <w:sz w:val="22"/>
                <w:szCs w:val="22"/>
              </w:rPr>
            </w:pPr>
            <w:del w:id="666" w:author="Author">
              <w:r w:rsidRPr="00773600" w:rsidDel="005A54DE">
                <w:rPr>
                  <w:rFonts w:ascii="Verdana" w:hAnsi="Verdana"/>
                  <w:sz w:val="22"/>
                  <w:szCs w:val="22"/>
                </w:rPr>
                <w:tab/>
                <w:delText xml:space="preserve">(iii) Two hours for each foster parent of training specific to normalcy; and </w:delText>
              </w:r>
            </w:del>
          </w:p>
          <w:p w14:paraId="2D0F9816" w14:textId="096E0E84" w:rsidR="00291AF1" w:rsidRPr="00773600" w:rsidDel="005A54DE" w:rsidRDefault="005A54DE">
            <w:pPr>
              <w:pStyle w:val="BodyText"/>
              <w:tabs>
                <w:tab w:val="left" w:pos="360"/>
              </w:tabs>
              <w:spacing w:before="100" w:beforeAutospacing="1" w:after="100" w:afterAutospacing="1"/>
              <w:rPr>
                <w:del w:id="667" w:author="Author"/>
                <w:rFonts w:ascii="Verdana" w:hAnsi="Verdana"/>
                <w:sz w:val="22"/>
                <w:szCs w:val="22"/>
              </w:rPr>
            </w:pPr>
            <w:del w:id="668" w:author="Author">
              <w:r w:rsidRPr="00773600" w:rsidDel="005A54DE">
                <w:rPr>
                  <w:rFonts w:ascii="Verdana" w:hAnsi="Verdana"/>
                  <w:sz w:val="22"/>
                  <w:szCs w:val="22"/>
                </w:rPr>
                <w:delText xml:space="preserve">     </w:delText>
              </w:r>
              <w:r w:rsidR="00291AF1" w:rsidRPr="00773600" w:rsidDel="005A54DE">
                <w:rPr>
                  <w:rFonts w:ascii="Verdana" w:hAnsi="Verdana"/>
                  <w:sz w:val="22"/>
                  <w:szCs w:val="22"/>
                </w:rPr>
                <w:delText>(iv) The appropriate distribution of the remaining 26 hours, and each foster parent must receive some amount of the remaining training hours.</w:delText>
              </w:r>
            </w:del>
          </w:p>
          <w:p w14:paraId="4A4A5A76" w14:textId="276EFEFD" w:rsidR="00291AF1" w:rsidRPr="00DD6A4F" w:rsidDel="00390F0E" w:rsidRDefault="00291AF1">
            <w:pPr>
              <w:pStyle w:val="BodyText"/>
              <w:tabs>
                <w:tab w:val="left" w:pos="360"/>
              </w:tabs>
              <w:spacing w:before="100" w:beforeAutospacing="1" w:after="100" w:afterAutospacing="1"/>
              <w:rPr>
                <w:del w:id="669" w:author="Author"/>
                <w:rFonts w:ascii="Verdana" w:hAnsi="Verdana"/>
                <w:sz w:val="22"/>
                <w:szCs w:val="22"/>
              </w:rPr>
            </w:pPr>
            <w:del w:id="670" w:author="Author">
              <w:r w:rsidRPr="00773600" w:rsidDel="005A54DE">
                <w:rPr>
                  <w:rFonts w:ascii="Verdana" w:hAnsi="Verdana"/>
                  <w:sz w:val="22"/>
                  <w:szCs w:val="22"/>
                </w:rPr>
                <w:delText xml:space="preserve">(B) For all other caregivers, including a foster parent in a one-parent foster home, 30 </w:delText>
              </w:r>
              <w:r w:rsidRPr="00DD6A4F" w:rsidDel="00390F0E">
                <w:rPr>
                  <w:rFonts w:ascii="Verdana" w:hAnsi="Verdana"/>
                  <w:sz w:val="22"/>
                  <w:szCs w:val="22"/>
                </w:rPr>
                <w:delText xml:space="preserve">hours. Of the </w:delText>
              </w:r>
              <w:r w:rsidRPr="00DD6A4F" w:rsidDel="005A54DE">
                <w:rPr>
                  <w:rFonts w:ascii="Verdana" w:hAnsi="Verdana"/>
                  <w:sz w:val="22"/>
                  <w:szCs w:val="22"/>
                </w:rPr>
                <w:delText xml:space="preserve">30 </w:delText>
              </w:r>
              <w:r w:rsidRPr="00DD6A4F" w:rsidDel="00390F0E">
                <w:rPr>
                  <w:rFonts w:ascii="Verdana" w:hAnsi="Verdana"/>
                  <w:sz w:val="22"/>
                  <w:szCs w:val="22"/>
                </w:rPr>
                <w:delText>hours, the training must include:</w:delText>
              </w:r>
            </w:del>
          </w:p>
          <w:p w14:paraId="217D2BDF" w14:textId="68390481" w:rsidR="00291AF1" w:rsidRPr="000C39E5" w:rsidDel="00390F0E" w:rsidRDefault="00291AF1">
            <w:pPr>
              <w:pStyle w:val="BodyText"/>
              <w:tabs>
                <w:tab w:val="left" w:pos="360"/>
              </w:tabs>
              <w:spacing w:before="100" w:beforeAutospacing="1" w:after="100" w:afterAutospacing="1"/>
              <w:rPr>
                <w:del w:id="671" w:author="Author"/>
                <w:rFonts w:ascii="Verdana" w:hAnsi="Verdana"/>
                <w:sz w:val="22"/>
                <w:szCs w:val="22"/>
              </w:rPr>
            </w:pPr>
            <w:del w:id="672" w:author="Author">
              <w:r w:rsidRPr="000C39E5" w:rsidDel="00390F0E">
                <w:rPr>
                  <w:rFonts w:ascii="Verdana" w:hAnsi="Verdana"/>
                  <w:sz w:val="22"/>
                  <w:szCs w:val="22"/>
                </w:rPr>
                <w:tab/>
                <w:delText>(i) Eight hours of training specific to the emergency behavior interventions allowed by your agency;</w:delText>
              </w:r>
            </w:del>
          </w:p>
          <w:p w14:paraId="5A08DD08" w14:textId="25CF0048" w:rsidR="00291AF1" w:rsidRPr="000C39E5" w:rsidDel="00390F0E" w:rsidRDefault="00291AF1">
            <w:pPr>
              <w:pStyle w:val="BodyText"/>
              <w:tabs>
                <w:tab w:val="left" w:pos="360"/>
              </w:tabs>
              <w:spacing w:before="100" w:beforeAutospacing="1" w:after="100" w:afterAutospacing="1"/>
              <w:rPr>
                <w:del w:id="673" w:author="Author"/>
                <w:rFonts w:ascii="Verdana" w:hAnsi="Verdana"/>
                <w:sz w:val="22"/>
                <w:szCs w:val="22"/>
              </w:rPr>
            </w:pPr>
            <w:del w:id="674" w:author="Author">
              <w:r w:rsidRPr="000C39E5" w:rsidDel="00390F0E">
                <w:rPr>
                  <w:rFonts w:ascii="Verdana" w:hAnsi="Verdana"/>
                  <w:sz w:val="22"/>
                  <w:szCs w:val="22"/>
                </w:rPr>
                <w:tab/>
                <w:delText xml:space="preserve">(ii) Two hours of training specific to trauma informed care; </w:delText>
              </w:r>
              <w:r w:rsidRPr="000C39E5" w:rsidDel="005A54DE">
                <w:rPr>
                  <w:rFonts w:ascii="Verdana" w:hAnsi="Verdana"/>
                  <w:sz w:val="22"/>
                  <w:szCs w:val="22"/>
                </w:rPr>
                <w:delText>and</w:delText>
              </w:r>
            </w:del>
          </w:p>
          <w:p w14:paraId="21145FA3" w14:textId="20FAA8C8" w:rsidR="00291AF1" w:rsidRPr="000C39E5" w:rsidDel="00390F0E" w:rsidRDefault="00291AF1">
            <w:pPr>
              <w:pStyle w:val="BodyText"/>
              <w:tabs>
                <w:tab w:val="left" w:pos="360"/>
              </w:tabs>
              <w:spacing w:before="100" w:beforeAutospacing="1" w:after="100" w:afterAutospacing="1"/>
              <w:rPr>
                <w:del w:id="675" w:author="Author"/>
                <w:rFonts w:ascii="Verdana" w:hAnsi="Verdana"/>
                <w:sz w:val="22"/>
                <w:szCs w:val="22"/>
              </w:rPr>
            </w:pPr>
            <w:del w:id="676" w:author="Author">
              <w:r w:rsidRPr="000C39E5" w:rsidDel="00390F0E">
                <w:rPr>
                  <w:rFonts w:ascii="Verdana" w:hAnsi="Verdana"/>
                  <w:sz w:val="22"/>
                  <w:szCs w:val="22"/>
                </w:rPr>
                <w:tab/>
                <w:delText>(iii) Two hours of training specific to normalcy.</w:delText>
              </w:r>
            </w:del>
          </w:p>
          <w:p w14:paraId="25A5C0FD" w14:textId="249A4A6D" w:rsidR="00291AF1" w:rsidRPr="000C39E5" w:rsidDel="004F7206" w:rsidRDefault="00291AF1">
            <w:pPr>
              <w:pStyle w:val="BodyText"/>
              <w:tabs>
                <w:tab w:val="left" w:pos="360"/>
              </w:tabs>
              <w:spacing w:before="100" w:beforeAutospacing="1" w:after="100" w:afterAutospacing="1"/>
              <w:rPr>
                <w:del w:id="677" w:author="Author"/>
                <w:rFonts w:ascii="Verdana" w:hAnsi="Verdana"/>
                <w:sz w:val="22"/>
                <w:szCs w:val="22"/>
              </w:rPr>
            </w:pPr>
            <w:del w:id="678" w:author="Author">
              <w:r w:rsidRPr="000C39E5" w:rsidDel="00A271AF">
                <w:rPr>
                  <w:rFonts w:ascii="Verdana" w:hAnsi="Verdana"/>
                  <w:sz w:val="22"/>
                  <w:szCs w:val="22"/>
                </w:rPr>
                <w:delText>(C) For foster group homes only, each person's annual required training hours must also include two hours of transportation safety training if the person transports a child in care whose chronological or developmental age is younger than nine years old.</w:delText>
              </w:r>
            </w:del>
          </w:p>
        </w:tc>
      </w:tr>
      <w:tr w:rsidR="00291AF1" w:rsidRPr="000C39E5" w:rsidDel="004F7206" w14:paraId="0F106C09" w14:textId="491833FC" w:rsidTr="0040411A">
        <w:trPr>
          <w:trHeight w:val="5351"/>
          <w:del w:id="679" w:author="Author"/>
        </w:trPr>
        <w:tc>
          <w:tcPr>
            <w:tcW w:w="2520" w:type="dxa"/>
            <w:tcBorders>
              <w:top w:val="single" w:sz="4" w:space="0" w:color="auto"/>
              <w:left w:val="single" w:sz="4" w:space="0" w:color="auto"/>
              <w:bottom w:val="single" w:sz="4" w:space="0" w:color="auto"/>
              <w:right w:val="single" w:sz="4" w:space="0" w:color="auto"/>
            </w:tcBorders>
          </w:tcPr>
          <w:p w14:paraId="32567B19" w14:textId="24A5F0CD" w:rsidR="00291AF1" w:rsidRPr="00773600" w:rsidDel="004F7206" w:rsidRDefault="00291AF1">
            <w:pPr>
              <w:pStyle w:val="BodyText"/>
              <w:tabs>
                <w:tab w:val="left" w:pos="360"/>
              </w:tabs>
              <w:spacing w:before="100" w:beforeAutospacing="1" w:after="100" w:afterAutospacing="1"/>
              <w:rPr>
                <w:del w:id="680" w:author="Author"/>
                <w:rFonts w:ascii="Verdana" w:hAnsi="Verdana"/>
                <w:sz w:val="22"/>
                <w:szCs w:val="22"/>
              </w:rPr>
            </w:pPr>
            <w:del w:id="681" w:author="Author">
              <w:r w:rsidRPr="000C39E5" w:rsidDel="0040411A">
                <w:rPr>
                  <w:rFonts w:ascii="Verdana" w:hAnsi="Verdana"/>
                  <w:sz w:val="22"/>
                  <w:szCs w:val="22"/>
                </w:rPr>
                <w:lastRenderedPageBreak/>
                <w:delText xml:space="preserve">(3) Child placement staff with less than one year of child-placing experience </w:delText>
              </w:r>
            </w:del>
          </w:p>
        </w:tc>
        <w:tc>
          <w:tcPr>
            <w:tcW w:w="6311" w:type="dxa"/>
            <w:tcBorders>
              <w:top w:val="single" w:sz="4" w:space="0" w:color="auto"/>
              <w:left w:val="single" w:sz="4" w:space="0" w:color="auto"/>
              <w:bottom w:val="single" w:sz="4" w:space="0" w:color="auto"/>
              <w:right w:val="single" w:sz="4" w:space="0" w:color="auto"/>
            </w:tcBorders>
          </w:tcPr>
          <w:p w14:paraId="3ABD3557" w14:textId="33608EB0" w:rsidR="00291AF1" w:rsidRPr="00773600" w:rsidDel="0040411A" w:rsidRDefault="00291AF1">
            <w:pPr>
              <w:pStyle w:val="BodyText"/>
              <w:tabs>
                <w:tab w:val="left" w:pos="360"/>
              </w:tabs>
              <w:spacing w:before="100" w:beforeAutospacing="1" w:after="100" w:afterAutospacing="1"/>
              <w:rPr>
                <w:del w:id="682" w:author="Author"/>
                <w:rFonts w:ascii="Verdana" w:hAnsi="Verdana"/>
                <w:sz w:val="22"/>
                <w:szCs w:val="22"/>
              </w:rPr>
            </w:pPr>
            <w:del w:id="683" w:author="Author">
              <w:r w:rsidRPr="00773600" w:rsidDel="0040411A">
                <w:rPr>
                  <w:rFonts w:ascii="Verdana" w:hAnsi="Verdana"/>
                  <w:sz w:val="22"/>
                  <w:szCs w:val="22"/>
                </w:rPr>
                <w:delText xml:space="preserve">(A) 30 hours. Of the 30 hours, the training must include: </w:delText>
              </w:r>
            </w:del>
          </w:p>
          <w:p w14:paraId="07B41A7C" w14:textId="58D9E141" w:rsidR="00291AF1" w:rsidRPr="00773600" w:rsidDel="0040411A" w:rsidRDefault="00291AF1">
            <w:pPr>
              <w:pStyle w:val="BodyText"/>
              <w:tabs>
                <w:tab w:val="left" w:pos="360"/>
              </w:tabs>
              <w:spacing w:before="100" w:beforeAutospacing="1" w:after="100" w:afterAutospacing="1"/>
              <w:rPr>
                <w:del w:id="684" w:author="Author"/>
                <w:rFonts w:ascii="Verdana" w:hAnsi="Verdana"/>
                <w:sz w:val="22"/>
                <w:szCs w:val="22"/>
              </w:rPr>
            </w:pPr>
            <w:del w:id="685" w:author="Author">
              <w:r w:rsidRPr="00773600" w:rsidDel="0040411A">
                <w:rPr>
                  <w:rFonts w:ascii="Verdana" w:hAnsi="Verdana"/>
                  <w:sz w:val="22"/>
                  <w:szCs w:val="22"/>
                </w:rPr>
                <w:tab/>
                <w:delText xml:space="preserve">(i) One hour of training on prevention, recognition, and reporting on child abuse and neglect; </w:delText>
              </w:r>
            </w:del>
          </w:p>
          <w:p w14:paraId="2368AC4A" w14:textId="5D31E780" w:rsidR="00291AF1" w:rsidRPr="00773600" w:rsidDel="0040411A" w:rsidRDefault="00291AF1">
            <w:pPr>
              <w:pStyle w:val="BodyText"/>
              <w:tabs>
                <w:tab w:val="left" w:pos="360"/>
              </w:tabs>
              <w:spacing w:before="100" w:beforeAutospacing="1" w:after="100" w:afterAutospacing="1"/>
              <w:rPr>
                <w:del w:id="686" w:author="Author"/>
                <w:rFonts w:ascii="Verdana" w:hAnsi="Verdana"/>
                <w:sz w:val="22"/>
                <w:szCs w:val="22"/>
              </w:rPr>
            </w:pPr>
            <w:del w:id="687" w:author="Author">
              <w:r w:rsidRPr="00773600" w:rsidDel="0040411A">
                <w:rPr>
                  <w:rFonts w:ascii="Verdana" w:hAnsi="Verdana"/>
                  <w:sz w:val="22"/>
                  <w:szCs w:val="22"/>
                </w:rPr>
                <w:tab/>
                <w:delText xml:space="preserve">(ii) Two hours of training specific to trauma informed care; </w:delText>
              </w:r>
            </w:del>
          </w:p>
          <w:p w14:paraId="01A650ED" w14:textId="1538902D" w:rsidR="00291AF1" w:rsidRPr="00773600" w:rsidDel="00A271AF" w:rsidRDefault="00291AF1">
            <w:pPr>
              <w:pStyle w:val="BodyText"/>
              <w:tabs>
                <w:tab w:val="left" w:pos="360"/>
              </w:tabs>
              <w:spacing w:before="100" w:beforeAutospacing="1" w:after="100" w:afterAutospacing="1"/>
              <w:rPr>
                <w:del w:id="688" w:author="Author"/>
                <w:rFonts w:ascii="Verdana" w:hAnsi="Verdana"/>
                <w:sz w:val="22"/>
                <w:szCs w:val="22"/>
              </w:rPr>
            </w:pPr>
            <w:del w:id="689" w:author="Author">
              <w:r w:rsidRPr="00773600" w:rsidDel="0040411A">
                <w:rPr>
                  <w:rFonts w:ascii="Verdana" w:hAnsi="Verdana"/>
                  <w:sz w:val="22"/>
                  <w:szCs w:val="22"/>
                </w:rPr>
                <w:tab/>
                <w:delText>(iii) Two hours of training specific to normalcy</w:delText>
              </w:r>
              <w:r w:rsidRPr="00773600" w:rsidDel="00A271AF">
                <w:rPr>
                  <w:rFonts w:ascii="Verdana" w:hAnsi="Verdana"/>
                  <w:sz w:val="22"/>
                  <w:szCs w:val="22"/>
                </w:rPr>
                <w:delText xml:space="preserve">; and </w:delText>
              </w:r>
            </w:del>
          </w:p>
          <w:p w14:paraId="647B56DB" w14:textId="35FFBFE0" w:rsidR="00291AF1" w:rsidRPr="00773600" w:rsidDel="0040411A" w:rsidRDefault="00291AF1">
            <w:pPr>
              <w:pStyle w:val="BodyText"/>
              <w:tabs>
                <w:tab w:val="left" w:pos="360"/>
              </w:tabs>
              <w:spacing w:before="100" w:beforeAutospacing="1" w:after="100" w:afterAutospacing="1"/>
              <w:rPr>
                <w:del w:id="690" w:author="Author"/>
                <w:rFonts w:ascii="Verdana" w:hAnsi="Verdana"/>
                <w:sz w:val="22"/>
                <w:szCs w:val="22"/>
              </w:rPr>
            </w:pPr>
            <w:del w:id="691" w:author="Author">
              <w:r w:rsidRPr="00773600" w:rsidDel="00A271AF">
                <w:rPr>
                  <w:rFonts w:ascii="Verdana" w:hAnsi="Verdana"/>
                  <w:sz w:val="22"/>
                  <w:szCs w:val="22"/>
                </w:rPr>
                <w:tab/>
                <w:delText>(iv) Two hours of transportation safety training if the person transports a child placed in a foster group home whose chronological or developmental age is younger than nine years old.</w:delText>
              </w:r>
              <w:r w:rsidRPr="00773600" w:rsidDel="0040411A">
                <w:rPr>
                  <w:rFonts w:ascii="Verdana" w:hAnsi="Verdana"/>
                  <w:sz w:val="22"/>
                  <w:szCs w:val="22"/>
                </w:rPr>
                <w:delText xml:space="preserve"> </w:delText>
              </w:r>
            </w:del>
          </w:p>
          <w:p w14:paraId="76E6CB41" w14:textId="0D13BBCC" w:rsidR="00291AF1" w:rsidRPr="000C39E5" w:rsidDel="004F7206" w:rsidRDefault="00291AF1">
            <w:pPr>
              <w:pStyle w:val="BodyText"/>
              <w:tabs>
                <w:tab w:val="left" w:pos="360"/>
              </w:tabs>
              <w:spacing w:before="100" w:beforeAutospacing="1" w:after="100" w:afterAutospacing="1"/>
              <w:rPr>
                <w:del w:id="692" w:author="Author"/>
                <w:rFonts w:ascii="Verdana" w:hAnsi="Verdana"/>
                <w:sz w:val="22"/>
                <w:szCs w:val="22"/>
              </w:rPr>
            </w:pPr>
            <w:del w:id="693" w:author="Author">
              <w:r w:rsidRPr="00773600" w:rsidDel="0040411A">
                <w:rPr>
                  <w:rFonts w:ascii="Verdana" w:hAnsi="Verdana"/>
                  <w:sz w:val="22"/>
                  <w:szCs w:val="22"/>
                </w:rPr>
                <w:delText xml:space="preserve">(B) There are no annual training requirements for emergency behavior interventions. However, if there is a substantial change in techniques, types of intervention, or agency policies regarding emergency behavior intervention, then the staff must be re-trained. </w:delText>
              </w:r>
            </w:del>
          </w:p>
        </w:tc>
      </w:tr>
      <w:tr w:rsidR="00291AF1" w:rsidRPr="000C39E5" w:rsidDel="004F7206" w14:paraId="7E2EF5D0" w14:textId="71FAF0E8" w:rsidTr="0040411A">
        <w:trPr>
          <w:trHeight w:val="710"/>
          <w:del w:id="694" w:author="Author"/>
        </w:trPr>
        <w:tc>
          <w:tcPr>
            <w:tcW w:w="2520" w:type="dxa"/>
            <w:tcBorders>
              <w:top w:val="single" w:sz="4" w:space="0" w:color="auto"/>
              <w:left w:val="single" w:sz="4" w:space="0" w:color="auto"/>
              <w:bottom w:val="single" w:sz="4" w:space="0" w:color="auto"/>
              <w:right w:val="single" w:sz="4" w:space="0" w:color="auto"/>
            </w:tcBorders>
          </w:tcPr>
          <w:p w14:paraId="040D4CA5" w14:textId="408F3133" w:rsidR="00291AF1" w:rsidRPr="00D87939" w:rsidDel="004F7206" w:rsidRDefault="00291AF1">
            <w:pPr>
              <w:pStyle w:val="Default"/>
              <w:tabs>
                <w:tab w:val="left" w:pos="360"/>
              </w:tabs>
              <w:spacing w:before="100" w:beforeAutospacing="1" w:after="100" w:afterAutospacing="1"/>
              <w:rPr>
                <w:del w:id="695" w:author="Author"/>
                <w:sz w:val="22"/>
                <w:szCs w:val="22"/>
              </w:rPr>
            </w:pPr>
            <w:del w:id="696" w:author="Author">
              <w:r w:rsidRPr="00D87939" w:rsidDel="0040411A">
                <w:rPr>
                  <w:sz w:val="22"/>
                  <w:szCs w:val="22"/>
                </w:rPr>
                <w:delText xml:space="preserve">(4) Child placement staff with at least one year of child-placing experience and all child placement management staff, except those exclusively assigned to provide adoption services </w:delText>
              </w:r>
            </w:del>
          </w:p>
        </w:tc>
        <w:tc>
          <w:tcPr>
            <w:tcW w:w="6311" w:type="dxa"/>
            <w:tcBorders>
              <w:top w:val="single" w:sz="4" w:space="0" w:color="auto"/>
              <w:left w:val="single" w:sz="4" w:space="0" w:color="auto"/>
              <w:bottom w:val="single" w:sz="4" w:space="0" w:color="auto"/>
              <w:right w:val="single" w:sz="4" w:space="0" w:color="auto"/>
            </w:tcBorders>
          </w:tcPr>
          <w:p w14:paraId="0D421256" w14:textId="23808DC8" w:rsidR="00291AF1" w:rsidRPr="00D87939" w:rsidDel="0040411A" w:rsidRDefault="00291AF1">
            <w:pPr>
              <w:pStyle w:val="Default"/>
              <w:tabs>
                <w:tab w:val="left" w:pos="360"/>
              </w:tabs>
              <w:spacing w:before="100" w:beforeAutospacing="1" w:after="100" w:afterAutospacing="1"/>
              <w:rPr>
                <w:del w:id="697" w:author="Author"/>
                <w:sz w:val="22"/>
                <w:szCs w:val="22"/>
              </w:rPr>
            </w:pPr>
            <w:del w:id="698" w:author="Author">
              <w:r w:rsidRPr="00D87939" w:rsidDel="0040411A">
                <w:rPr>
                  <w:sz w:val="22"/>
                  <w:szCs w:val="22"/>
                </w:rPr>
                <w:delText xml:space="preserve">(A) 20 hours. Of the 20 hours, the training must include: </w:delText>
              </w:r>
            </w:del>
          </w:p>
          <w:p w14:paraId="3AC63027" w14:textId="15CBF8D7" w:rsidR="00291AF1" w:rsidRPr="00D87939" w:rsidDel="0040411A" w:rsidRDefault="00291AF1">
            <w:pPr>
              <w:pStyle w:val="Default"/>
              <w:tabs>
                <w:tab w:val="left" w:pos="360"/>
              </w:tabs>
              <w:spacing w:before="100" w:beforeAutospacing="1" w:after="100" w:afterAutospacing="1"/>
              <w:rPr>
                <w:del w:id="699" w:author="Author"/>
                <w:sz w:val="22"/>
                <w:szCs w:val="22"/>
              </w:rPr>
            </w:pPr>
            <w:del w:id="700" w:author="Author">
              <w:r w:rsidRPr="00D87939" w:rsidDel="0040411A">
                <w:rPr>
                  <w:sz w:val="22"/>
                  <w:szCs w:val="22"/>
                </w:rPr>
                <w:tab/>
                <w:delText xml:space="preserve">(i) One hour of training on prevention, recognition, and reporting on child abuse and neglect; </w:delText>
              </w:r>
            </w:del>
          </w:p>
          <w:p w14:paraId="603229DF" w14:textId="29784F81" w:rsidR="00291AF1" w:rsidRPr="00D87939" w:rsidDel="0040411A" w:rsidRDefault="00291AF1">
            <w:pPr>
              <w:pStyle w:val="Default"/>
              <w:tabs>
                <w:tab w:val="left" w:pos="360"/>
              </w:tabs>
              <w:spacing w:before="100" w:beforeAutospacing="1" w:after="100" w:afterAutospacing="1"/>
              <w:rPr>
                <w:del w:id="701" w:author="Author"/>
                <w:sz w:val="22"/>
                <w:szCs w:val="22"/>
              </w:rPr>
            </w:pPr>
            <w:del w:id="702" w:author="Author">
              <w:r w:rsidRPr="00D87939" w:rsidDel="0040411A">
                <w:rPr>
                  <w:sz w:val="22"/>
                  <w:szCs w:val="22"/>
                </w:rPr>
                <w:tab/>
                <w:delText xml:space="preserve">(ii) Two hours of training specific to trauma informed care; </w:delText>
              </w:r>
            </w:del>
          </w:p>
          <w:p w14:paraId="7F7D4AD1" w14:textId="0BE37131" w:rsidR="00291AF1" w:rsidRPr="00D87939" w:rsidDel="004E28B3" w:rsidRDefault="00291AF1">
            <w:pPr>
              <w:pStyle w:val="Default"/>
              <w:tabs>
                <w:tab w:val="left" w:pos="360"/>
              </w:tabs>
              <w:spacing w:before="100" w:beforeAutospacing="1" w:after="100" w:afterAutospacing="1"/>
              <w:rPr>
                <w:del w:id="703" w:author="Author"/>
                <w:sz w:val="22"/>
                <w:szCs w:val="22"/>
              </w:rPr>
            </w:pPr>
            <w:del w:id="704" w:author="Author">
              <w:r w:rsidRPr="00D87939" w:rsidDel="0040411A">
                <w:rPr>
                  <w:sz w:val="22"/>
                  <w:szCs w:val="22"/>
                </w:rPr>
                <w:tab/>
                <w:delText>(iii) Two hours of training specific to normalcy</w:delText>
              </w:r>
              <w:r w:rsidRPr="00D87939" w:rsidDel="004E28B3">
                <w:rPr>
                  <w:sz w:val="22"/>
                  <w:szCs w:val="22"/>
                </w:rPr>
                <w:delText xml:space="preserve">; and </w:delText>
              </w:r>
            </w:del>
          </w:p>
          <w:p w14:paraId="04AC28F8" w14:textId="2F7A1DF9" w:rsidR="00291AF1" w:rsidRPr="00D87939" w:rsidDel="0040411A" w:rsidRDefault="00291AF1">
            <w:pPr>
              <w:pStyle w:val="Default"/>
              <w:tabs>
                <w:tab w:val="left" w:pos="360"/>
              </w:tabs>
              <w:spacing w:before="100" w:beforeAutospacing="1" w:after="100" w:afterAutospacing="1"/>
              <w:rPr>
                <w:del w:id="705" w:author="Author"/>
                <w:sz w:val="22"/>
                <w:szCs w:val="22"/>
              </w:rPr>
            </w:pPr>
            <w:del w:id="706" w:author="Author">
              <w:r w:rsidRPr="00D87939" w:rsidDel="004E28B3">
                <w:rPr>
                  <w:sz w:val="22"/>
                  <w:szCs w:val="22"/>
                </w:rPr>
                <w:tab/>
                <w:delText xml:space="preserve"> (iv) Two hours of transportation safety training if the person transports a child placed in a foster group home whose chronological or developmental age is younger than nine years old.</w:delText>
              </w:r>
              <w:r w:rsidRPr="00D87939" w:rsidDel="0040411A">
                <w:rPr>
                  <w:sz w:val="22"/>
                  <w:szCs w:val="22"/>
                </w:rPr>
                <w:delText xml:space="preserve"> </w:delText>
              </w:r>
            </w:del>
          </w:p>
          <w:p w14:paraId="5BAC5B14" w14:textId="505F4585" w:rsidR="00291AF1" w:rsidRPr="00D87939" w:rsidDel="004F7206" w:rsidRDefault="00291AF1">
            <w:pPr>
              <w:pStyle w:val="Default"/>
              <w:tabs>
                <w:tab w:val="left" w:pos="360"/>
              </w:tabs>
              <w:spacing w:before="100" w:beforeAutospacing="1" w:after="100" w:afterAutospacing="1"/>
              <w:rPr>
                <w:del w:id="707" w:author="Author"/>
                <w:sz w:val="22"/>
                <w:szCs w:val="22"/>
              </w:rPr>
            </w:pPr>
            <w:del w:id="708" w:author="Author">
              <w:r w:rsidRPr="00D87939" w:rsidDel="0040411A">
                <w:rPr>
                  <w:sz w:val="22"/>
                  <w:szCs w:val="22"/>
                </w:rPr>
                <w:delText xml:space="preserve">(B)There are no annual training requirements for emergency behavior interventions. However, if there is a substantial change in techniques, types of intervention, or agency policies regarding emergency behavior intervention, then the staff must be re-trained. </w:delText>
              </w:r>
            </w:del>
          </w:p>
        </w:tc>
      </w:tr>
      <w:tr w:rsidR="00291AF1" w:rsidRPr="000C39E5" w:rsidDel="004F7206" w14:paraId="7E846C74" w14:textId="7B34E987" w:rsidTr="0040411A">
        <w:trPr>
          <w:trHeight w:val="710"/>
          <w:del w:id="709" w:author="Author"/>
        </w:trPr>
        <w:tc>
          <w:tcPr>
            <w:tcW w:w="2520" w:type="dxa"/>
            <w:tcBorders>
              <w:top w:val="single" w:sz="4" w:space="0" w:color="auto"/>
              <w:left w:val="single" w:sz="4" w:space="0" w:color="auto"/>
              <w:bottom w:val="single" w:sz="4" w:space="0" w:color="auto"/>
              <w:right w:val="single" w:sz="4" w:space="0" w:color="auto"/>
            </w:tcBorders>
          </w:tcPr>
          <w:p w14:paraId="6A992DD0" w14:textId="42F8DC35" w:rsidR="00291AF1" w:rsidRPr="00773600" w:rsidDel="004F7206" w:rsidRDefault="00291AF1">
            <w:pPr>
              <w:pStyle w:val="BodyText"/>
              <w:tabs>
                <w:tab w:val="left" w:pos="360"/>
              </w:tabs>
              <w:spacing w:before="100" w:beforeAutospacing="1" w:after="100" w:afterAutospacing="1"/>
              <w:rPr>
                <w:del w:id="710" w:author="Author"/>
                <w:rFonts w:ascii="Verdana" w:hAnsi="Verdana"/>
                <w:sz w:val="22"/>
                <w:szCs w:val="22"/>
              </w:rPr>
            </w:pPr>
            <w:del w:id="711" w:author="Author">
              <w:r w:rsidRPr="000C39E5" w:rsidDel="0040411A">
                <w:rPr>
                  <w:rFonts w:ascii="Verdana" w:hAnsi="Verdana"/>
                  <w:sz w:val="22"/>
                  <w:szCs w:val="22"/>
                </w:rPr>
                <w:delText xml:space="preserve">(5) Child-placing agency administrators, executive directors, </w:delText>
              </w:r>
              <w:r w:rsidRPr="000C39E5" w:rsidDel="0040411A">
                <w:rPr>
                  <w:rFonts w:ascii="Verdana" w:hAnsi="Verdana"/>
                  <w:sz w:val="22"/>
                  <w:szCs w:val="22"/>
                </w:rPr>
                <w:lastRenderedPageBreak/>
                <w:delText>treatment directors, and full-time professional service providers who hold a relevant professional license</w:delText>
              </w:r>
            </w:del>
          </w:p>
        </w:tc>
        <w:tc>
          <w:tcPr>
            <w:tcW w:w="6311" w:type="dxa"/>
            <w:tcBorders>
              <w:top w:val="single" w:sz="4" w:space="0" w:color="auto"/>
              <w:left w:val="single" w:sz="4" w:space="0" w:color="auto"/>
              <w:bottom w:val="single" w:sz="4" w:space="0" w:color="auto"/>
              <w:right w:val="single" w:sz="4" w:space="0" w:color="auto"/>
            </w:tcBorders>
          </w:tcPr>
          <w:p w14:paraId="117F6B24" w14:textId="2F1ABCE2" w:rsidR="00291AF1" w:rsidRPr="00773600" w:rsidDel="004E28B3" w:rsidRDefault="00291AF1">
            <w:pPr>
              <w:pStyle w:val="BodyText"/>
              <w:tabs>
                <w:tab w:val="left" w:pos="360"/>
              </w:tabs>
              <w:spacing w:before="100" w:beforeAutospacing="1" w:after="100" w:afterAutospacing="1"/>
              <w:rPr>
                <w:del w:id="712" w:author="Author"/>
                <w:rFonts w:ascii="Verdana" w:hAnsi="Verdana"/>
                <w:sz w:val="22"/>
                <w:szCs w:val="22"/>
              </w:rPr>
            </w:pPr>
            <w:del w:id="713" w:author="Author">
              <w:r w:rsidRPr="00773600" w:rsidDel="0040411A">
                <w:rPr>
                  <w:rFonts w:ascii="Verdana" w:hAnsi="Verdana"/>
                  <w:sz w:val="22"/>
                  <w:szCs w:val="22"/>
                </w:rPr>
                <w:lastRenderedPageBreak/>
                <w:delText>(A) 15 hours. Of the 15 hours, the training must include</w:delText>
              </w:r>
              <w:r w:rsidRPr="00773600" w:rsidDel="004E28B3">
                <w:rPr>
                  <w:rFonts w:ascii="Verdana" w:hAnsi="Verdana"/>
                  <w:sz w:val="22"/>
                  <w:szCs w:val="22"/>
                </w:rPr>
                <w:delText>:</w:delText>
              </w:r>
            </w:del>
          </w:p>
          <w:p w14:paraId="603E111A" w14:textId="59CFE5E7" w:rsidR="00291AF1" w:rsidRPr="00773600" w:rsidDel="004E28B3" w:rsidRDefault="00291AF1">
            <w:pPr>
              <w:pStyle w:val="BodyText"/>
              <w:tabs>
                <w:tab w:val="left" w:pos="360"/>
              </w:tabs>
              <w:spacing w:before="100" w:beforeAutospacing="1" w:after="100" w:afterAutospacing="1"/>
              <w:rPr>
                <w:del w:id="714" w:author="Author"/>
                <w:rFonts w:ascii="Verdana" w:hAnsi="Verdana"/>
                <w:sz w:val="22"/>
                <w:szCs w:val="22"/>
              </w:rPr>
            </w:pPr>
            <w:del w:id="715" w:author="Author">
              <w:r w:rsidRPr="00773600" w:rsidDel="004E28B3">
                <w:rPr>
                  <w:rFonts w:ascii="Verdana" w:hAnsi="Verdana"/>
                  <w:sz w:val="22"/>
                  <w:szCs w:val="22"/>
                </w:rPr>
                <w:tab/>
                <w:delText xml:space="preserve">(i) One </w:delText>
              </w:r>
              <w:r w:rsidRPr="00773600" w:rsidDel="0040411A">
                <w:rPr>
                  <w:rFonts w:ascii="Verdana" w:hAnsi="Verdana"/>
                  <w:sz w:val="22"/>
                  <w:szCs w:val="22"/>
                </w:rPr>
                <w:delText xml:space="preserve">hour of training on prevention, recognition, and reporting on child abuse and neglect. This </w:delText>
              </w:r>
              <w:r w:rsidRPr="00773600" w:rsidDel="0040411A">
                <w:rPr>
                  <w:rFonts w:ascii="Verdana" w:hAnsi="Verdana"/>
                  <w:sz w:val="22"/>
                  <w:szCs w:val="22"/>
                </w:rPr>
                <w:lastRenderedPageBreak/>
                <w:delText>requirement does not apply to executive directors</w:delText>
              </w:r>
              <w:r w:rsidRPr="00773600" w:rsidDel="004E28B3">
                <w:rPr>
                  <w:rFonts w:ascii="Verdana" w:hAnsi="Verdana"/>
                  <w:sz w:val="22"/>
                  <w:szCs w:val="22"/>
                </w:rPr>
                <w:delText>; and</w:delText>
              </w:r>
            </w:del>
          </w:p>
          <w:p w14:paraId="48230828" w14:textId="17B3C169" w:rsidR="00291AF1" w:rsidRPr="00773600" w:rsidDel="0040411A" w:rsidRDefault="00291AF1">
            <w:pPr>
              <w:pStyle w:val="BodyText"/>
              <w:tabs>
                <w:tab w:val="left" w:pos="360"/>
              </w:tabs>
              <w:spacing w:before="100" w:beforeAutospacing="1" w:after="100" w:afterAutospacing="1"/>
              <w:rPr>
                <w:del w:id="716" w:author="Author"/>
                <w:rFonts w:ascii="Verdana" w:hAnsi="Verdana"/>
                <w:sz w:val="22"/>
                <w:szCs w:val="22"/>
              </w:rPr>
            </w:pPr>
            <w:del w:id="717" w:author="Author">
              <w:r w:rsidRPr="00773600" w:rsidDel="004E28B3">
                <w:rPr>
                  <w:rFonts w:ascii="Verdana" w:hAnsi="Verdana"/>
                  <w:sz w:val="22"/>
                  <w:szCs w:val="22"/>
                </w:rPr>
                <w:tab/>
                <w:delText>(ii) Two hours of transportation safety training if the person transports a child placed in a foster group home whose chronological or developmental age is younger than nine years old.</w:delText>
              </w:r>
            </w:del>
          </w:p>
          <w:p w14:paraId="02FCCE16" w14:textId="00B75D3A" w:rsidR="00291AF1" w:rsidRPr="000C39E5" w:rsidDel="0040411A" w:rsidRDefault="00291AF1">
            <w:pPr>
              <w:pStyle w:val="BodyText"/>
              <w:tabs>
                <w:tab w:val="left" w:pos="360"/>
              </w:tabs>
              <w:spacing w:before="100" w:beforeAutospacing="1" w:after="100" w:afterAutospacing="1"/>
              <w:rPr>
                <w:del w:id="718" w:author="Author"/>
                <w:rFonts w:ascii="Verdana" w:hAnsi="Verdana"/>
                <w:sz w:val="22"/>
                <w:szCs w:val="22"/>
              </w:rPr>
            </w:pPr>
            <w:del w:id="719" w:author="Author">
              <w:r w:rsidRPr="000C39E5" w:rsidDel="004E28B3">
                <w:rPr>
                  <w:rFonts w:ascii="Verdana" w:hAnsi="Verdana"/>
                  <w:sz w:val="22"/>
                  <w:szCs w:val="22"/>
                </w:rPr>
                <w:tab/>
              </w:r>
              <w:r w:rsidRPr="000C39E5" w:rsidDel="0040411A">
                <w:rPr>
                  <w:rFonts w:ascii="Verdana" w:hAnsi="Verdana"/>
                  <w:sz w:val="22"/>
                  <w:szCs w:val="22"/>
                </w:rPr>
                <w:delText>(B) Annual training hours used to maintain a person's relevant professional license may be used to complete these hours, as long as they include the necessary components of subsection (A) or those components are completed separately.</w:delText>
              </w:r>
            </w:del>
          </w:p>
          <w:p w14:paraId="377AD685" w14:textId="6024B4B2" w:rsidR="00291AF1" w:rsidRPr="000C39E5" w:rsidDel="004F7206" w:rsidRDefault="00291AF1">
            <w:pPr>
              <w:pStyle w:val="BodyText"/>
              <w:tabs>
                <w:tab w:val="left" w:pos="360"/>
              </w:tabs>
              <w:spacing w:before="100" w:beforeAutospacing="1" w:after="100" w:afterAutospacing="1"/>
              <w:rPr>
                <w:del w:id="720" w:author="Author"/>
                <w:rFonts w:ascii="Verdana" w:hAnsi="Verdana"/>
                <w:sz w:val="22"/>
                <w:szCs w:val="22"/>
              </w:rPr>
            </w:pPr>
            <w:del w:id="721" w:author="Author">
              <w:r w:rsidRPr="000C39E5" w:rsidDel="0040411A">
                <w:rPr>
                  <w:rFonts w:ascii="Verdana" w:hAnsi="Verdana"/>
                  <w:sz w:val="22"/>
                  <w:szCs w:val="22"/>
                </w:rPr>
                <w:delText>(C) There are no annual training requirements for emergency behavior interventions. However, if there is a substantial change in techniques, types of intervention, or agency policies regarding emergency behavior intervention, then the staff must be re-trained.</w:delText>
              </w:r>
            </w:del>
          </w:p>
        </w:tc>
      </w:tr>
      <w:tr w:rsidR="00291AF1" w:rsidRPr="000C39E5" w:rsidDel="004F7206" w14:paraId="21FADEA1" w14:textId="3EE0655B" w:rsidTr="0040411A">
        <w:trPr>
          <w:trHeight w:val="710"/>
          <w:del w:id="722" w:author="Author"/>
        </w:trPr>
        <w:tc>
          <w:tcPr>
            <w:tcW w:w="2520" w:type="dxa"/>
            <w:tcBorders>
              <w:top w:val="single" w:sz="4" w:space="0" w:color="auto"/>
              <w:left w:val="single" w:sz="4" w:space="0" w:color="auto"/>
              <w:bottom w:val="single" w:sz="4" w:space="0" w:color="auto"/>
              <w:right w:val="single" w:sz="4" w:space="0" w:color="auto"/>
            </w:tcBorders>
          </w:tcPr>
          <w:p w14:paraId="3941A191" w14:textId="37EFCA38" w:rsidR="00291AF1" w:rsidRPr="00773600" w:rsidDel="004F7206" w:rsidRDefault="00291AF1">
            <w:pPr>
              <w:pStyle w:val="BodyText"/>
              <w:tabs>
                <w:tab w:val="left" w:pos="360"/>
              </w:tabs>
              <w:spacing w:before="100" w:beforeAutospacing="1" w:after="100" w:afterAutospacing="1"/>
              <w:rPr>
                <w:del w:id="723" w:author="Author"/>
                <w:rFonts w:ascii="Verdana" w:hAnsi="Verdana"/>
                <w:sz w:val="22"/>
                <w:szCs w:val="22"/>
              </w:rPr>
            </w:pPr>
            <w:del w:id="724" w:author="Author">
              <w:r w:rsidRPr="000C39E5" w:rsidDel="0040411A">
                <w:rPr>
                  <w:rFonts w:ascii="Verdana" w:hAnsi="Verdana"/>
                  <w:sz w:val="22"/>
                  <w:szCs w:val="22"/>
                </w:rPr>
                <w:lastRenderedPageBreak/>
                <w:delText>(6) Executive directors, treatment directors, and fulltime professional service providers who do not hold a relevant profess</w:delText>
              </w:r>
              <w:r w:rsidRPr="00773600" w:rsidDel="0040411A">
                <w:rPr>
                  <w:rFonts w:ascii="Verdana" w:hAnsi="Verdana"/>
                  <w:sz w:val="22"/>
                  <w:szCs w:val="22"/>
                </w:rPr>
                <w:delText>ional license</w:delText>
              </w:r>
            </w:del>
          </w:p>
        </w:tc>
        <w:tc>
          <w:tcPr>
            <w:tcW w:w="6311" w:type="dxa"/>
            <w:tcBorders>
              <w:top w:val="single" w:sz="4" w:space="0" w:color="auto"/>
              <w:left w:val="single" w:sz="4" w:space="0" w:color="auto"/>
              <w:bottom w:val="single" w:sz="4" w:space="0" w:color="auto"/>
              <w:right w:val="single" w:sz="4" w:space="0" w:color="auto"/>
            </w:tcBorders>
          </w:tcPr>
          <w:p w14:paraId="25E0023B" w14:textId="69AA5244" w:rsidR="00291AF1" w:rsidRPr="00773600" w:rsidDel="0040411A" w:rsidRDefault="00291AF1">
            <w:pPr>
              <w:pStyle w:val="BodyText"/>
              <w:tabs>
                <w:tab w:val="left" w:pos="360"/>
              </w:tabs>
              <w:spacing w:before="100" w:beforeAutospacing="1" w:after="100" w:afterAutospacing="1"/>
              <w:rPr>
                <w:del w:id="725" w:author="Author"/>
                <w:rFonts w:ascii="Verdana" w:hAnsi="Verdana"/>
                <w:sz w:val="22"/>
                <w:szCs w:val="22"/>
              </w:rPr>
            </w:pPr>
            <w:del w:id="726" w:author="Author">
              <w:r w:rsidRPr="00773600" w:rsidDel="0040411A">
                <w:rPr>
                  <w:rFonts w:ascii="Verdana" w:hAnsi="Verdana"/>
                  <w:sz w:val="22"/>
                  <w:szCs w:val="22"/>
                </w:rPr>
                <w:delText>(A) 20 hours. Of the 20 hours, the training must include:</w:delText>
              </w:r>
            </w:del>
          </w:p>
          <w:p w14:paraId="1DC26103" w14:textId="44EC9FE1" w:rsidR="00291AF1" w:rsidRPr="00773600" w:rsidDel="0040411A" w:rsidRDefault="00291AF1">
            <w:pPr>
              <w:pStyle w:val="BodyText"/>
              <w:tabs>
                <w:tab w:val="left" w:pos="360"/>
              </w:tabs>
              <w:spacing w:before="100" w:beforeAutospacing="1" w:after="100" w:afterAutospacing="1"/>
              <w:rPr>
                <w:del w:id="727" w:author="Author"/>
                <w:rFonts w:ascii="Verdana" w:hAnsi="Verdana"/>
                <w:sz w:val="22"/>
                <w:szCs w:val="22"/>
              </w:rPr>
            </w:pPr>
            <w:del w:id="728" w:author="Author">
              <w:r w:rsidRPr="00773600" w:rsidDel="0040411A">
                <w:rPr>
                  <w:rFonts w:ascii="Verdana" w:hAnsi="Verdana"/>
                  <w:sz w:val="22"/>
                  <w:szCs w:val="22"/>
                </w:rPr>
                <w:tab/>
                <w:delText>(i) One hour of training on prevention, recognition, and reporting on child abuse and neglect. This requirement does not apply to executive directors;</w:delText>
              </w:r>
            </w:del>
          </w:p>
          <w:p w14:paraId="45105FD2" w14:textId="3C9ADAD7" w:rsidR="00291AF1" w:rsidRPr="00773600" w:rsidDel="0040411A" w:rsidRDefault="00291AF1">
            <w:pPr>
              <w:pStyle w:val="BodyText"/>
              <w:tabs>
                <w:tab w:val="left" w:pos="360"/>
              </w:tabs>
              <w:spacing w:before="100" w:beforeAutospacing="1" w:after="100" w:afterAutospacing="1"/>
              <w:rPr>
                <w:del w:id="729" w:author="Author"/>
                <w:rFonts w:ascii="Verdana" w:hAnsi="Verdana"/>
                <w:sz w:val="22"/>
                <w:szCs w:val="22"/>
              </w:rPr>
            </w:pPr>
            <w:del w:id="730" w:author="Author">
              <w:r w:rsidRPr="00773600" w:rsidDel="0040411A">
                <w:rPr>
                  <w:rFonts w:ascii="Verdana" w:hAnsi="Verdana"/>
                  <w:sz w:val="22"/>
                  <w:szCs w:val="22"/>
                </w:rPr>
                <w:tab/>
                <w:delText>(ii) Two hours of training specific to trauma informed care;</w:delText>
              </w:r>
            </w:del>
          </w:p>
          <w:p w14:paraId="2038C9D1" w14:textId="39A32C54" w:rsidR="00291AF1" w:rsidRPr="00773600" w:rsidDel="004E28B3" w:rsidRDefault="00291AF1">
            <w:pPr>
              <w:pStyle w:val="BodyText"/>
              <w:tabs>
                <w:tab w:val="left" w:pos="360"/>
              </w:tabs>
              <w:spacing w:before="100" w:beforeAutospacing="1" w:after="100" w:afterAutospacing="1"/>
              <w:rPr>
                <w:del w:id="731" w:author="Author"/>
                <w:rFonts w:ascii="Verdana" w:hAnsi="Verdana"/>
                <w:sz w:val="22"/>
                <w:szCs w:val="22"/>
              </w:rPr>
            </w:pPr>
            <w:del w:id="732" w:author="Author">
              <w:r w:rsidRPr="00773600" w:rsidDel="0040411A">
                <w:rPr>
                  <w:rFonts w:ascii="Verdana" w:hAnsi="Verdana"/>
                  <w:sz w:val="22"/>
                  <w:szCs w:val="22"/>
                </w:rPr>
                <w:tab/>
                <w:delText>(iii) Two hours of training specific to normalcy</w:delText>
              </w:r>
              <w:r w:rsidRPr="00773600" w:rsidDel="004E28B3">
                <w:rPr>
                  <w:rFonts w:ascii="Verdana" w:hAnsi="Verdana"/>
                  <w:sz w:val="22"/>
                  <w:szCs w:val="22"/>
                </w:rPr>
                <w:delText>; and</w:delText>
              </w:r>
            </w:del>
          </w:p>
          <w:p w14:paraId="3DA31830" w14:textId="43E863AA" w:rsidR="00291AF1" w:rsidRPr="00773600" w:rsidDel="0040411A" w:rsidRDefault="00291AF1">
            <w:pPr>
              <w:pStyle w:val="BodyText"/>
              <w:tabs>
                <w:tab w:val="left" w:pos="360"/>
              </w:tabs>
              <w:spacing w:before="100" w:beforeAutospacing="1" w:after="100" w:afterAutospacing="1"/>
              <w:rPr>
                <w:del w:id="733" w:author="Author"/>
                <w:rFonts w:ascii="Verdana" w:hAnsi="Verdana"/>
                <w:sz w:val="22"/>
                <w:szCs w:val="22"/>
              </w:rPr>
            </w:pPr>
            <w:del w:id="734" w:author="Author">
              <w:r w:rsidRPr="00773600" w:rsidDel="004E28B3">
                <w:rPr>
                  <w:rFonts w:ascii="Verdana" w:hAnsi="Verdana"/>
                  <w:sz w:val="22"/>
                  <w:szCs w:val="22"/>
                </w:rPr>
                <w:tab/>
                <w:delText>(iv) Two hours of transportation safety training if the person transports a child placed in a foster group home whose chronological or developmental age is younger than nine years old.</w:delText>
              </w:r>
            </w:del>
          </w:p>
          <w:p w14:paraId="34E3CB4B" w14:textId="052D88A9" w:rsidR="00291AF1" w:rsidRPr="00773600" w:rsidDel="004F7206" w:rsidRDefault="00291AF1">
            <w:pPr>
              <w:pStyle w:val="BodyText"/>
              <w:tabs>
                <w:tab w:val="left" w:pos="360"/>
              </w:tabs>
              <w:spacing w:before="100" w:beforeAutospacing="1" w:after="100" w:afterAutospacing="1"/>
              <w:rPr>
                <w:del w:id="735" w:author="Author"/>
                <w:rFonts w:ascii="Verdana" w:hAnsi="Verdana"/>
                <w:sz w:val="22"/>
                <w:szCs w:val="22"/>
              </w:rPr>
            </w:pPr>
            <w:del w:id="736" w:author="Author">
              <w:r w:rsidRPr="00773600" w:rsidDel="0040411A">
                <w:rPr>
                  <w:rFonts w:ascii="Verdana" w:hAnsi="Verdana"/>
                  <w:sz w:val="22"/>
                  <w:szCs w:val="22"/>
                </w:rPr>
                <w:delText>(B) There are no annual training requirements for emergency behavior interventions. However, if there is a substantial change in techniques, types of intervention, or agency policies regarding emergency behavior intervention, then the staff must be re-trained.</w:delText>
              </w:r>
            </w:del>
          </w:p>
        </w:tc>
      </w:tr>
    </w:tbl>
    <w:p w14:paraId="26223887" w14:textId="628D61D2" w:rsidR="00300825" w:rsidRPr="00773600" w:rsidRDefault="00A44358" w:rsidP="00F4545C">
      <w:pPr>
        <w:pStyle w:val="BodyText"/>
        <w:tabs>
          <w:tab w:val="left" w:pos="360"/>
        </w:tabs>
        <w:spacing w:before="100" w:beforeAutospacing="1" w:after="100" w:afterAutospacing="1"/>
        <w:rPr>
          <w:ins w:id="737" w:author="Author"/>
          <w:rFonts w:ascii="Verdana" w:hAnsi="Verdana"/>
          <w:sz w:val="22"/>
          <w:szCs w:val="22"/>
        </w:rPr>
      </w:pPr>
      <w:del w:id="738" w:author="Author">
        <w:r w:rsidRPr="000C39E5" w:rsidDel="0040411A">
          <w:rPr>
            <w:rFonts w:ascii="Verdana" w:hAnsi="Verdana"/>
            <w:sz w:val="22"/>
            <w:szCs w:val="22"/>
          </w:rPr>
          <w:delText>(b) Child placement staff, child placement management staff, child-placing agency administrators, executive directors, and full-time professional service providers who are exclusively assigned to provide adoption services, or exclusive</w:delText>
        </w:r>
        <w:r w:rsidRPr="00773600" w:rsidDel="0040411A">
          <w:rPr>
            <w:rFonts w:ascii="Verdana" w:hAnsi="Verdana"/>
            <w:sz w:val="22"/>
            <w:szCs w:val="22"/>
          </w:rPr>
          <w:delText xml:space="preserve">ly assigned to children receiving treatment services for primary medical needs are not required to obtain any annual training related to emergency behavior intervention. </w:delText>
        </w:r>
      </w:del>
    </w:p>
    <w:p w14:paraId="4D258A32" w14:textId="1264C275" w:rsidR="00F4545C" w:rsidRPr="00773600" w:rsidRDefault="00F4545C" w:rsidP="00F4545C">
      <w:pPr>
        <w:pStyle w:val="BodyText"/>
        <w:tabs>
          <w:tab w:val="left" w:pos="360"/>
        </w:tabs>
        <w:spacing w:before="100" w:beforeAutospacing="1" w:after="100" w:afterAutospacing="1"/>
        <w:rPr>
          <w:ins w:id="739" w:author="Author"/>
          <w:rFonts w:ascii="Verdana" w:hAnsi="Verdana"/>
          <w:sz w:val="22"/>
          <w:szCs w:val="22"/>
        </w:rPr>
      </w:pPr>
      <w:ins w:id="740" w:author="Author">
        <w:r w:rsidRPr="00773600">
          <w:rPr>
            <w:rFonts w:ascii="Verdana" w:hAnsi="Verdana"/>
            <w:sz w:val="22"/>
            <w:szCs w:val="22"/>
          </w:rPr>
          <w:lastRenderedPageBreak/>
          <w:t>§</w:t>
        </w:r>
        <w:r w:rsidR="005924DF" w:rsidRPr="00773600">
          <w:rPr>
            <w:rFonts w:ascii="Verdana" w:hAnsi="Verdana"/>
            <w:sz w:val="22"/>
            <w:szCs w:val="22"/>
          </w:rPr>
          <w:t>749.930</w:t>
        </w:r>
        <w:r w:rsidRPr="00773600">
          <w:rPr>
            <w:rFonts w:ascii="Verdana" w:hAnsi="Verdana"/>
            <w:sz w:val="22"/>
            <w:szCs w:val="22"/>
          </w:rPr>
          <w:t xml:space="preserve">. What are the annual training requirements for </w:t>
        </w:r>
        <w:r w:rsidR="00E3226E" w:rsidRPr="00773600">
          <w:rPr>
            <w:rFonts w:ascii="Verdana" w:hAnsi="Verdana"/>
            <w:sz w:val="22"/>
            <w:szCs w:val="22"/>
          </w:rPr>
          <w:t xml:space="preserve">a </w:t>
        </w:r>
        <w:r w:rsidRPr="00773600">
          <w:rPr>
            <w:rFonts w:ascii="Verdana" w:hAnsi="Verdana"/>
            <w:sz w:val="22"/>
            <w:szCs w:val="22"/>
          </w:rPr>
          <w:t>caregiver?</w:t>
        </w:r>
      </w:ins>
    </w:p>
    <w:p w14:paraId="7174AEB0" w14:textId="60032E29" w:rsidR="00A8495D" w:rsidRPr="00773600" w:rsidRDefault="00A8495D" w:rsidP="00A8495D">
      <w:pPr>
        <w:pStyle w:val="BodyText"/>
        <w:tabs>
          <w:tab w:val="left" w:pos="360"/>
        </w:tabs>
        <w:spacing w:before="100" w:beforeAutospacing="1" w:after="100" w:afterAutospacing="1"/>
        <w:rPr>
          <w:ins w:id="741" w:author="Author"/>
          <w:rFonts w:ascii="Verdana" w:hAnsi="Verdana"/>
          <w:sz w:val="22"/>
          <w:szCs w:val="22"/>
        </w:rPr>
      </w:pPr>
      <w:ins w:id="742" w:author="Author">
        <w:r w:rsidRPr="00773600">
          <w:rPr>
            <w:rFonts w:ascii="Verdana" w:hAnsi="Verdana"/>
            <w:sz w:val="22"/>
            <w:szCs w:val="22"/>
          </w:rPr>
          <w:t>(a) A caregiver must complete the</w:t>
        </w:r>
        <w:r w:rsidR="00DA1C23">
          <w:rPr>
            <w:rFonts w:ascii="Verdana" w:hAnsi="Verdana"/>
            <w:sz w:val="22"/>
            <w:szCs w:val="22"/>
          </w:rPr>
          <w:t xml:space="preserve"> </w:t>
        </w:r>
        <w:r w:rsidRPr="00773600">
          <w:rPr>
            <w:rFonts w:ascii="Verdana" w:hAnsi="Verdana"/>
            <w:sz w:val="22"/>
            <w:szCs w:val="22"/>
          </w:rPr>
          <w:t xml:space="preserve">number of annual training hours described in </w:t>
        </w:r>
        <w:r w:rsidR="00FB75F5">
          <w:rPr>
            <w:rFonts w:ascii="Verdana" w:hAnsi="Verdana"/>
            <w:sz w:val="22"/>
            <w:szCs w:val="22"/>
          </w:rPr>
          <w:t>the following</w:t>
        </w:r>
        <w:r w:rsidRPr="00773600">
          <w:rPr>
            <w:rFonts w:ascii="Verdana" w:hAnsi="Verdana"/>
            <w:sz w:val="22"/>
            <w:szCs w:val="22"/>
          </w:rPr>
          <w:t xml:space="preserve"> chart:</w:t>
        </w:r>
      </w:ins>
    </w:p>
    <w:p w14:paraId="245E923F" w14:textId="301C7A6A" w:rsidR="00A8495D" w:rsidRPr="0002757C" w:rsidRDefault="00A8495D" w:rsidP="00A8495D">
      <w:pPr>
        <w:pStyle w:val="BodyText"/>
        <w:tabs>
          <w:tab w:val="left" w:pos="360"/>
        </w:tabs>
        <w:spacing w:before="100" w:beforeAutospacing="1" w:after="100" w:afterAutospacing="1"/>
        <w:rPr>
          <w:ins w:id="743" w:author="Author"/>
          <w:rFonts w:ascii="Verdana" w:hAnsi="Verdana"/>
          <w:sz w:val="22"/>
          <w:szCs w:val="22"/>
        </w:rPr>
      </w:pPr>
      <w:ins w:id="744" w:author="Author">
        <w:r w:rsidRPr="00773600">
          <w:rPr>
            <w:rFonts w:ascii="Verdana" w:hAnsi="Verdana"/>
            <w:sz w:val="22"/>
            <w:szCs w:val="22"/>
          </w:rPr>
          <w:t>Figure: 26 TAC §749.930(</w:t>
        </w:r>
        <w:r w:rsidR="00DA5415" w:rsidRPr="0002757C">
          <w:rPr>
            <w:rFonts w:ascii="Verdana" w:hAnsi="Verdana"/>
            <w:sz w:val="22"/>
            <w:szCs w:val="22"/>
          </w:rPr>
          <w:t>a</w:t>
        </w:r>
        <w:r w:rsidRPr="0002757C">
          <w:rPr>
            <w:rFonts w:ascii="Verdana" w:hAnsi="Verdana"/>
            <w:sz w:val="22"/>
            <w:szCs w:val="22"/>
          </w:rPr>
          <w:t>)</w:t>
        </w:r>
      </w:ins>
    </w:p>
    <w:tbl>
      <w:tblPr>
        <w:tblStyle w:val="TableGrid"/>
        <w:tblW w:w="0" w:type="auto"/>
        <w:tblLook w:val="04A0" w:firstRow="1" w:lastRow="0" w:firstColumn="1" w:lastColumn="0" w:noHBand="0" w:noVBand="1"/>
      </w:tblPr>
      <w:tblGrid>
        <w:gridCol w:w="4675"/>
        <w:gridCol w:w="4675"/>
      </w:tblGrid>
      <w:tr w:rsidR="00A8495D" w:rsidRPr="000C39E5" w14:paraId="23C469A7" w14:textId="77777777" w:rsidTr="00BF4B1D">
        <w:trPr>
          <w:ins w:id="745" w:author="Author"/>
        </w:trPr>
        <w:tc>
          <w:tcPr>
            <w:tcW w:w="4675" w:type="dxa"/>
          </w:tcPr>
          <w:p w14:paraId="5B1D3B8C" w14:textId="004ADB00" w:rsidR="00A8495D" w:rsidRPr="00DD6A4F" w:rsidRDefault="00A8495D" w:rsidP="00A8495D">
            <w:pPr>
              <w:pStyle w:val="BodyText"/>
              <w:tabs>
                <w:tab w:val="left" w:pos="360"/>
              </w:tabs>
              <w:spacing w:before="100" w:beforeAutospacing="1" w:after="100" w:afterAutospacing="1"/>
              <w:rPr>
                <w:ins w:id="746" w:author="Author"/>
                <w:rFonts w:ascii="Verdana" w:hAnsi="Verdana"/>
                <w:sz w:val="22"/>
                <w:szCs w:val="22"/>
              </w:rPr>
            </w:pPr>
            <w:ins w:id="747" w:author="Author">
              <w:r w:rsidRPr="00DD6A4F">
                <w:rPr>
                  <w:rFonts w:ascii="Verdana" w:hAnsi="Verdana"/>
                  <w:sz w:val="22"/>
                  <w:szCs w:val="22"/>
                </w:rPr>
                <w:t>A caregiver who cares for children receiving:</w:t>
              </w:r>
            </w:ins>
          </w:p>
        </w:tc>
        <w:tc>
          <w:tcPr>
            <w:tcW w:w="4675" w:type="dxa"/>
          </w:tcPr>
          <w:p w14:paraId="0B8260B3" w14:textId="7E3C23A6" w:rsidR="00A8495D" w:rsidRPr="000C39E5" w:rsidRDefault="00A8495D" w:rsidP="00A8495D">
            <w:pPr>
              <w:pStyle w:val="BodyText"/>
              <w:tabs>
                <w:tab w:val="left" w:pos="360"/>
              </w:tabs>
              <w:spacing w:before="100" w:beforeAutospacing="1" w:after="100" w:afterAutospacing="1"/>
              <w:rPr>
                <w:ins w:id="748" w:author="Author"/>
                <w:rFonts w:ascii="Verdana" w:hAnsi="Verdana"/>
                <w:sz w:val="22"/>
                <w:szCs w:val="22"/>
              </w:rPr>
            </w:pPr>
            <w:ins w:id="749" w:author="Author">
              <w:r w:rsidRPr="000C39E5">
                <w:rPr>
                  <w:rFonts w:ascii="Verdana" w:hAnsi="Verdana"/>
                  <w:sz w:val="22"/>
                  <w:szCs w:val="22"/>
                </w:rPr>
                <w:t>Must complete the following number of annual training hours:</w:t>
              </w:r>
            </w:ins>
          </w:p>
        </w:tc>
      </w:tr>
      <w:tr w:rsidR="00A8495D" w:rsidRPr="000C39E5" w14:paraId="0BF02CA4" w14:textId="77777777" w:rsidTr="00BF4B1D">
        <w:trPr>
          <w:ins w:id="750" w:author="Author"/>
        </w:trPr>
        <w:tc>
          <w:tcPr>
            <w:tcW w:w="4675" w:type="dxa"/>
          </w:tcPr>
          <w:p w14:paraId="4115EF1B" w14:textId="542C3472" w:rsidR="00A8495D" w:rsidRPr="00773600" w:rsidRDefault="00A8495D" w:rsidP="00BF4B1D">
            <w:pPr>
              <w:pStyle w:val="BodyText"/>
              <w:tabs>
                <w:tab w:val="left" w:pos="360"/>
              </w:tabs>
              <w:spacing w:before="100" w:beforeAutospacing="1" w:after="100" w:afterAutospacing="1"/>
              <w:rPr>
                <w:ins w:id="751" w:author="Author"/>
                <w:rFonts w:ascii="Verdana" w:hAnsi="Verdana"/>
                <w:sz w:val="22"/>
                <w:szCs w:val="22"/>
              </w:rPr>
            </w:pPr>
            <w:ins w:id="752" w:author="Author">
              <w:r w:rsidRPr="000C39E5">
                <w:rPr>
                  <w:rFonts w:ascii="Verdana" w:hAnsi="Verdana"/>
                  <w:sz w:val="22"/>
                  <w:szCs w:val="22"/>
                </w:rPr>
                <w:t>(1) Only child</w:t>
              </w:r>
              <w:r w:rsidR="00BF4552">
                <w:rPr>
                  <w:rFonts w:ascii="Verdana" w:hAnsi="Verdana"/>
                  <w:sz w:val="22"/>
                  <w:szCs w:val="22"/>
                </w:rPr>
                <w:t>-</w:t>
              </w:r>
              <w:r w:rsidRPr="000C39E5">
                <w:rPr>
                  <w:rFonts w:ascii="Verdana" w:hAnsi="Verdana"/>
                  <w:sz w:val="22"/>
                  <w:szCs w:val="22"/>
                </w:rPr>
                <w:t>care services, progr</w:t>
              </w:r>
              <w:r w:rsidRPr="00773600">
                <w:rPr>
                  <w:rFonts w:ascii="Verdana" w:hAnsi="Verdana"/>
                  <w:sz w:val="22"/>
                  <w:szCs w:val="22"/>
                </w:rPr>
                <w:t>ammatic services, or treatment services for primary medical needs, or a combination of these services,</w:t>
              </w:r>
            </w:ins>
          </w:p>
        </w:tc>
        <w:tc>
          <w:tcPr>
            <w:tcW w:w="4675" w:type="dxa"/>
          </w:tcPr>
          <w:p w14:paraId="0182A492" w14:textId="49DBCCC7" w:rsidR="00A8495D" w:rsidRPr="00773600" w:rsidRDefault="00A8495D" w:rsidP="00A8495D">
            <w:pPr>
              <w:pStyle w:val="BodyText"/>
              <w:tabs>
                <w:tab w:val="left" w:pos="360"/>
              </w:tabs>
              <w:spacing w:before="100" w:beforeAutospacing="1" w:after="100" w:afterAutospacing="1"/>
              <w:rPr>
                <w:ins w:id="753" w:author="Author"/>
                <w:rFonts w:ascii="Verdana" w:hAnsi="Verdana"/>
                <w:sz w:val="22"/>
                <w:szCs w:val="22"/>
              </w:rPr>
            </w:pPr>
            <w:ins w:id="754" w:author="Author">
              <w:r w:rsidRPr="00773600">
                <w:rPr>
                  <w:rFonts w:ascii="Verdana" w:hAnsi="Verdana"/>
                  <w:sz w:val="22"/>
                  <w:szCs w:val="22"/>
                </w:rPr>
                <w:t>10 hours</w:t>
              </w:r>
            </w:ins>
          </w:p>
        </w:tc>
      </w:tr>
      <w:tr w:rsidR="00A8495D" w:rsidRPr="000C39E5" w14:paraId="7D6F9D7A" w14:textId="77777777" w:rsidTr="00BF4B1D">
        <w:trPr>
          <w:ins w:id="755" w:author="Author"/>
        </w:trPr>
        <w:tc>
          <w:tcPr>
            <w:tcW w:w="4675" w:type="dxa"/>
          </w:tcPr>
          <w:p w14:paraId="17ED3A84" w14:textId="05E46F7B" w:rsidR="00A8495D" w:rsidRPr="00773600" w:rsidRDefault="00A8495D" w:rsidP="00BF4B1D">
            <w:pPr>
              <w:pStyle w:val="BodyText"/>
              <w:tabs>
                <w:tab w:val="left" w:pos="360"/>
              </w:tabs>
              <w:spacing w:before="100" w:beforeAutospacing="1" w:after="100" w:afterAutospacing="1"/>
              <w:rPr>
                <w:ins w:id="756" w:author="Author"/>
                <w:rFonts w:ascii="Verdana" w:hAnsi="Verdana"/>
                <w:sz w:val="22"/>
                <w:szCs w:val="22"/>
              </w:rPr>
            </w:pPr>
            <w:ins w:id="757" w:author="Author">
              <w:r w:rsidRPr="000C39E5">
                <w:rPr>
                  <w:rFonts w:ascii="Verdana" w:hAnsi="Verdana"/>
                  <w:sz w:val="22"/>
                  <w:szCs w:val="22"/>
                </w:rPr>
                <w:t>(2) Treatment services for emotional disorders, intellectual disabilities, or autism spectrum disorder</w:t>
              </w:r>
              <w:r w:rsidRPr="00773600">
                <w:rPr>
                  <w:rFonts w:ascii="Verdana" w:hAnsi="Verdana"/>
                  <w:sz w:val="22"/>
                  <w:szCs w:val="22"/>
                </w:rPr>
                <w:t>,</w:t>
              </w:r>
            </w:ins>
          </w:p>
        </w:tc>
        <w:tc>
          <w:tcPr>
            <w:tcW w:w="4675" w:type="dxa"/>
          </w:tcPr>
          <w:p w14:paraId="02EA9C02" w14:textId="51D956BC" w:rsidR="00A8495D" w:rsidRPr="00773600" w:rsidRDefault="00A8495D" w:rsidP="00A8495D">
            <w:pPr>
              <w:pStyle w:val="BodyText"/>
              <w:tabs>
                <w:tab w:val="left" w:pos="360"/>
              </w:tabs>
              <w:spacing w:before="100" w:beforeAutospacing="1" w:after="100" w:afterAutospacing="1"/>
              <w:rPr>
                <w:ins w:id="758" w:author="Author"/>
                <w:rFonts w:ascii="Verdana" w:hAnsi="Verdana"/>
                <w:sz w:val="22"/>
                <w:szCs w:val="22"/>
              </w:rPr>
            </w:pPr>
            <w:ins w:id="759" w:author="Author">
              <w:r w:rsidRPr="00773600">
                <w:rPr>
                  <w:rFonts w:ascii="Verdana" w:hAnsi="Verdana"/>
                  <w:sz w:val="22"/>
                  <w:szCs w:val="22"/>
                </w:rPr>
                <w:t>25 hours</w:t>
              </w:r>
            </w:ins>
          </w:p>
        </w:tc>
      </w:tr>
    </w:tbl>
    <w:p w14:paraId="3592CD98" w14:textId="3062B588" w:rsidR="003A1A53" w:rsidRPr="003975BA" w:rsidRDefault="003A1A53" w:rsidP="003A1A53">
      <w:pPr>
        <w:pStyle w:val="BodyText"/>
        <w:tabs>
          <w:tab w:val="left" w:pos="360"/>
        </w:tabs>
        <w:spacing w:before="100" w:beforeAutospacing="1" w:after="100" w:afterAutospacing="1"/>
        <w:rPr>
          <w:ins w:id="760" w:author="Author"/>
          <w:rFonts w:ascii="Verdana" w:hAnsi="Verdana"/>
          <w:sz w:val="22"/>
          <w:szCs w:val="22"/>
        </w:rPr>
      </w:pPr>
      <w:ins w:id="761" w:author="Author">
        <w:r w:rsidRPr="000C39E5">
          <w:rPr>
            <w:rFonts w:ascii="Verdana" w:hAnsi="Verdana"/>
            <w:sz w:val="22"/>
            <w:szCs w:val="22"/>
          </w:rPr>
          <w:t>(</w:t>
        </w:r>
        <w:r w:rsidRPr="00773600">
          <w:rPr>
            <w:rFonts w:ascii="Verdana" w:hAnsi="Verdana"/>
            <w:sz w:val="22"/>
            <w:szCs w:val="22"/>
          </w:rPr>
          <w:t>b) For a home with two foster parents, the foster parents may combine their individual training hours to meet the total number of required annual training hours. If each foster parent is required to complete 10 hours, they m</w:t>
        </w:r>
        <w:r w:rsidR="00CA2EBF" w:rsidRPr="00773600">
          <w:rPr>
            <w:rFonts w:ascii="Verdana" w:hAnsi="Verdana"/>
            <w:sz w:val="22"/>
            <w:szCs w:val="22"/>
          </w:rPr>
          <w:t>ust</w:t>
        </w:r>
        <w:r w:rsidRPr="00773600">
          <w:rPr>
            <w:rFonts w:ascii="Verdana" w:hAnsi="Verdana"/>
            <w:sz w:val="22"/>
            <w:szCs w:val="22"/>
          </w:rPr>
          <w:t xml:space="preserve"> collectively complete 20 hours. If each foster parent is required to complete 25 hours, they m</w:t>
        </w:r>
        <w:r w:rsidR="00CA2EBF" w:rsidRPr="00773600">
          <w:rPr>
            <w:rFonts w:ascii="Verdana" w:hAnsi="Verdana"/>
            <w:sz w:val="22"/>
            <w:szCs w:val="22"/>
          </w:rPr>
          <w:t>ust</w:t>
        </w:r>
        <w:r w:rsidRPr="00773600">
          <w:rPr>
            <w:rFonts w:ascii="Verdana" w:hAnsi="Verdana"/>
            <w:sz w:val="22"/>
            <w:szCs w:val="22"/>
          </w:rPr>
          <w:t xml:space="preserve"> collectively complete 50 hours. </w:t>
        </w:r>
        <w:r w:rsidR="00CA2EBF" w:rsidRPr="0002757C">
          <w:rPr>
            <w:rFonts w:ascii="Verdana" w:hAnsi="Verdana"/>
            <w:sz w:val="22"/>
            <w:szCs w:val="22"/>
          </w:rPr>
          <w:t>But t</w:t>
        </w:r>
        <w:r w:rsidRPr="0002757C">
          <w:rPr>
            <w:rFonts w:ascii="Verdana" w:hAnsi="Verdana"/>
            <w:sz w:val="22"/>
            <w:szCs w:val="22"/>
          </w:rPr>
          <w:t xml:space="preserve">he foster parents do not have to split the total number of required hours equally, </w:t>
        </w:r>
        <w:proofErr w:type="gramStart"/>
        <w:r w:rsidRPr="003975BA">
          <w:rPr>
            <w:rFonts w:ascii="Verdana" w:hAnsi="Verdana"/>
            <w:sz w:val="22"/>
            <w:szCs w:val="22"/>
          </w:rPr>
          <w:t>as long as</w:t>
        </w:r>
        <w:proofErr w:type="gramEnd"/>
        <w:r w:rsidRPr="003975BA">
          <w:rPr>
            <w:rFonts w:ascii="Verdana" w:hAnsi="Verdana"/>
            <w:sz w:val="22"/>
            <w:szCs w:val="22"/>
          </w:rPr>
          <w:t>:</w:t>
        </w:r>
      </w:ins>
    </w:p>
    <w:p w14:paraId="5BE6182F" w14:textId="597035BC" w:rsidR="003A1A53" w:rsidRPr="003975BA" w:rsidRDefault="003975BA" w:rsidP="00D87939">
      <w:pPr>
        <w:pStyle w:val="BodyText"/>
        <w:tabs>
          <w:tab w:val="left" w:pos="360"/>
        </w:tabs>
        <w:spacing w:before="100" w:beforeAutospacing="1" w:after="100" w:afterAutospacing="1"/>
        <w:rPr>
          <w:ins w:id="762" w:author="Author"/>
          <w:rFonts w:ascii="Verdana" w:hAnsi="Verdana"/>
          <w:sz w:val="22"/>
          <w:szCs w:val="22"/>
        </w:rPr>
      </w:pPr>
      <w:r>
        <w:rPr>
          <w:rFonts w:ascii="Verdana" w:hAnsi="Verdana"/>
          <w:sz w:val="22"/>
          <w:szCs w:val="22"/>
        </w:rPr>
        <w:tab/>
      </w:r>
      <w:ins w:id="763" w:author="Author">
        <w:r w:rsidR="003A1A53" w:rsidRPr="003975BA">
          <w:rPr>
            <w:rFonts w:ascii="Verdana" w:hAnsi="Verdana"/>
            <w:sz w:val="22"/>
            <w:szCs w:val="22"/>
          </w:rPr>
          <w:t>(1) Each foster parent completes each of the required annual training hours noted in subsection (c) of this section; and</w:t>
        </w:r>
      </w:ins>
    </w:p>
    <w:p w14:paraId="253AA65B" w14:textId="5B84799A" w:rsidR="003A1A53" w:rsidRPr="00DD6A4F" w:rsidRDefault="003975BA" w:rsidP="00D87939">
      <w:pPr>
        <w:pStyle w:val="BodyText"/>
        <w:tabs>
          <w:tab w:val="left" w:pos="360"/>
        </w:tabs>
        <w:spacing w:before="100" w:beforeAutospacing="1" w:after="100" w:afterAutospacing="1"/>
        <w:rPr>
          <w:ins w:id="764" w:author="Author"/>
          <w:rFonts w:ascii="Verdana" w:hAnsi="Verdana"/>
          <w:sz w:val="22"/>
          <w:szCs w:val="22"/>
        </w:rPr>
      </w:pPr>
      <w:r>
        <w:rPr>
          <w:rFonts w:ascii="Verdana" w:hAnsi="Verdana"/>
          <w:sz w:val="22"/>
          <w:szCs w:val="22"/>
        </w:rPr>
        <w:tab/>
      </w:r>
      <w:ins w:id="765" w:author="Author">
        <w:r w:rsidR="003A1A53" w:rsidRPr="003975BA">
          <w:rPr>
            <w:rFonts w:ascii="Verdana" w:hAnsi="Verdana"/>
            <w:sz w:val="22"/>
            <w:szCs w:val="22"/>
          </w:rPr>
          <w:t>(2) They complete the combined total number of required hours for annual training.</w:t>
        </w:r>
      </w:ins>
    </w:p>
    <w:p w14:paraId="72BF9B11" w14:textId="59A60B63" w:rsidR="006D4CFB" w:rsidRPr="000C39E5" w:rsidRDefault="00D30F62" w:rsidP="003A1A53">
      <w:pPr>
        <w:pStyle w:val="BodyText"/>
        <w:tabs>
          <w:tab w:val="left" w:pos="360"/>
        </w:tabs>
        <w:spacing w:before="100" w:beforeAutospacing="1" w:after="100" w:afterAutospacing="1"/>
        <w:rPr>
          <w:ins w:id="766" w:author="Author"/>
          <w:rFonts w:ascii="Verdana" w:hAnsi="Verdana"/>
          <w:sz w:val="22"/>
          <w:szCs w:val="22"/>
        </w:rPr>
      </w:pPr>
      <w:ins w:id="767" w:author="Author">
        <w:r w:rsidRPr="00DD6A4F">
          <w:rPr>
            <w:rFonts w:ascii="Verdana" w:hAnsi="Verdana"/>
            <w:sz w:val="22"/>
            <w:szCs w:val="22"/>
          </w:rPr>
          <w:t>(</w:t>
        </w:r>
        <w:r w:rsidR="003A1A53" w:rsidRPr="00DD6A4F">
          <w:rPr>
            <w:rFonts w:ascii="Verdana" w:hAnsi="Verdana"/>
            <w:sz w:val="22"/>
            <w:szCs w:val="22"/>
          </w:rPr>
          <w:t>c</w:t>
        </w:r>
        <w:r w:rsidR="006D4CFB" w:rsidRPr="00954B3E">
          <w:rPr>
            <w:rFonts w:ascii="Verdana" w:hAnsi="Verdana"/>
            <w:sz w:val="22"/>
            <w:szCs w:val="22"/>
          </w:rPr>
          <w:t>)</w:t>
        </w:r>
        <w:r w:rsidR="006D4CFB" w:rsidRPr="005968EC">
          <w:rPr>
            <w:rFonts w:ascii="Verdana" w:hAnsi="Verdana"/>
            <w:sz w:val="22"/>
            <w:szCs w:val="22"/>
          </w:rPr>
          <w:t xml:space="preserve"> </w:t>
        </w:r>
        <w:r w:rsidR="00687A51" w:rsidRPr="005968EC">
          <w:rPr>
            <w:rFonts w:ascii="Verdana" w:hAnsi="Verdana"/>
            <w:sz w:val="22"/>
            <w:szCs w:val="22"/>
          </w:rPr>
          <w:t>For t</w:t>
        </w:r>
        <w:r w:rsidR="006D4CFB" w:rsidRPr="00954B3E">
          <w:rPr>
            <w:rFonts w:ascii="Verdana" w:hAnsi="Verdana"/>
            <w:sz w:val="22"/>
            <w:szCs w:val="22"/>
          </w:rPr>
          <w:t xml:space="preserve">he annual training hours </w:t>
        </w:r>
        <w:r w:rsidR="00687A51" w:rsidRPr="00954B3E">
          <w:rPr>
            <w:rFonts w:ascii="Verdana" w:hAnsi="Verdana"/>
            <w:sz w:val="22"/>
            <w:szCs w:val="22"/>
          </w:rPr>
          <w:t>described</w:t>
        </w:r>
        <w:r w:rsidR="00F55624" w:rsidRPr="005968EC">
          <w:rPr>
            <w:rFonts w:ascii="Verdana" w:hAnsi="Verdana"/>
            <w:sz w:val="22"/>
            <w:szCs w:val="22"/>
          </w:rPr>
          <w:t xml:space="preserve"> </w:t>
        </w:r>
        <w:r w:rsidR="00687A51" w:rsidRPr="005968EC">
          <w:rPr>
            <w:rFonts w:ascii="Verdana" w:hAnsi="Verdana"/>
            <w:sz w:val="22"/>
            <w:szCs w:val="22"/>
          </w:rPr>
          <w:t xml:space="preserve">in </w:t>
        </w:r>
        <w:r w:rsidR="00F55624" w:rsidRPr="005968EC">
          <w:rPr>
            <w:rFonts w:ascii="Verdana" w:hAnsi="Verdana"/>
            <w:sz w:val="22"/>
            <w:szCs w:val="22"/>
          </w:rPr>
          <w:t>subsection</w:t>
        </w:r>
        <w:r w:rsidR="001E3671" w:rsidRPr="005968EC">
          <w:rPr>
            <w:rFonts w:ascii="Verdana" w:hAnsi="Verdana"/>
            <w:sz w:val="22"/>
            <w:szCs w:val="22"/>
          </w:rPr>
          <w:t xml:space="preserve"> (a) of this section</w:t>
        </w:r>
        <w:r w:rsidR="00687A51" w:rsidRPr="005968EC">
          <w:rPr>
            <w:rFonts w:ascii="Verdana" w:hAnsi="Verdana"/>
            <w:sz w:val="22"/>
            <w:szCs w:val="22"/>
          </w:rPr>
          <w:t xml:space="preserve">, each caregiver </w:t>
        </w:r>
        <w:r w:rsidR="006D4CFB" w:rsidRPr="000C39E5">
          <w:rPr>
            <w:rFonts w:ascii="Verdana" w:hAnsi="Verdana"/>
            <w:sz w:val="22"/>
            <w:szCs w:val="22"/>
          </w:rPr>
          <w:t xml:space="preserve">must </w:t>
        </w:r>
        <w:r w:rsidR="00687A51" w:rsidRPr="000C39E5">
          <w:rPr>
            <w:rFonts w:ascii="Verdana" w:hAnsi="Verdana"/>
            <w:sz w:val="22"/>
            <w:szCs w:val="22"/>
          </w:rPr>
          <w:t>complete</w:t>
        </w:r>
        <w:r w:rsidR="001E3671" w:rsidRPr="000C39E5">
          <w:rPr>
            <w:rFonts w:ascii="Verdana" w:hAnsi="Verdana"/>
            <w:sz w:val="22"/>
            <w:szCs w:val="22"/>
          </w:rPr>
          <w:t xml:space="preserve"> the following </w:t>
        </w:r>
        <w:r w:rsidR="00975311" w:rsidRPr="000C39E5">
          <w:rPr>
            <w:rFonts w:ascii="Verdana" w:hAnsi="Verdana"/>
            <w:sz w:val="22"/>
            <w:szCs w:val="22"/>
          </w:rPr>
          <w:t xml:space="preserve">specific </w:t>
        </w:r>
        <w:r w:rsidR="001E3671" w:rsidRPr="000C39E5">
          <w:rPr>
            <w:rFonts w:ascii="Verdana" w:hAnsi="Verdana"/>
            <w:sz w:val="22"/>
            <w:szCs w:val="22"/>
          </w:rPr>
          <w:t>types of training and hours</w:t>
        </w:r>
        <w:r w:rsidR="006D4CFB" w:rsidRPr="000C39E5">
          <w:rPr>
            <w:rFonts w:ascii="Verdana" w:hAnsi="Verdana"/>
            <w:sz w:val="22"/>
            <w:szCs w:val="22"/>
          </w:rPr>
          <w:t>:</w:t>
        </w:r>
      </w:ins>
    </w:p>
    <w:p w14:paraId="44E7FE0C" w14:textId="204C2868" w:rsidR="00F4545C" w:rsidRPr="000C39E5" w:rsidRDefault="006D4CFB" w:rsidP="00F4545C">
      <w:pPr>
        <w:pStyle w:val="BodyText"/>
        <w:tabs>
          <w:tab w:val="left" w:pos="360"/>
        </w:tabs>
        <w:spacing w:before="100" w:beforeAutospacing="1" w:after="100" w:afterAutospacing="1"/>
        <w:rPr>
          <w:ins w:id="768" w:author="Author"/>
          <w:rFonts w:ascii="Verdana" w:hAnsi="Verdana"/>
          <w:sz w:val="22"/>
          <w:szCs w:val="22"/>
        </w:rPr>
      </w:pPr>
      <w:ins w:id="769" w:author="Author">
        <w:r w:rsidRPr="000C39E5">
          <w:rPr>
            <w:rFonts w:ascii="Verdana" w:hAnsi="Verdana"/>
            <w:sz w:val="22"/>
            <w:szCs w:val="22"/>
          </w:rPr>
          <w:t xml:space="preserve">Figure: </w:t>
        </w:r>
        <w:r w:rsidR="005F5EC7" w:rsidRPr="000C39E5">
          <w:rPr>
            <w:rFonts w:ascii="Verdana" w:hAnsi="Verdana"/>
            <w:sz w:val="22"/>
            <w:szCs w:val="22"/>
          </w:rPr>
          <w:t>26</w:t>
        </w:r>
        <w:r w:rsidRPr="000C39E5">
          <w:rPr>
            <w:rFonts w:ascii="Verdana" w:hAnsi="Verdana"/>
            <w:sz w:val="22"/>
            <w:szCs w:val="22"/>
          </w:rPr>
          <w:t xml:space="preserve"> TAC §749.93</w:t>
        </w:r>
        <w:r w:rsidR="005924DF" w:rsidRPr="000C39E5">
          <w:rPr>
            <w:rFonts w:ascii="Verdana" w:hAnsi="Verdana"/>
            <w:sz w:val="22"/>
            <w:szCs w:val="22"/>
          </w:rPr>
          <w:t>0</w:t>
        </w:r>
        <w:r w:rsidR="00D25B0F" w:rsidRPr="000C39E5">
          <w:rPr>
            <w:rFonts w:ascii="Verdana" w:hAnsi="Verdana"/>
            <w:sz w:val="22"/>
            <w:szCs w:val="22"/>
          </w:rPr>
          <w:t>(</w:t>
        </w:r>
        <w:r w:rsidR="00933D2B" w:rsidRPr="000C39E5">
          <w:rPr>
            <w:rFonts w:ascii="Verdana" w:hAnsi="Verdana"/>
            <w:sz w:val="22"/>
            <w:szCs w:val="22"/>
          </w:rPr>
          <w:t>c</w:t>
        </w:r>
        <w:r w:rsidR="00D25B0F" w:rsidRPr="000C39E5">
          <w:rPr>
            <w:rFonts w:ascii="Verdana" w:hAnsi="Verdana"/>
            <w:sz w:val="22"/>
            <w:szCs w:val="22"/>
          </w:rPr>
          <w:t>)</w:t>
        </w:r>
      </w:ins>
    </w:p>
    <w:tbl>
      <w:tblPr>
        <w:tblStyle w:val="TableGrid"/>
        <w:tblW w:w="0" w:type="auto"/>
        <w:tblLook w:val="04A0" w:firstRow="1" w:lastRow="0" w:firstColumn="1" w:lastColumn="0" w:noHBand="0" w:noVBand="1"/>
      </w:tblPr>
      <w:tblGrid>
        <w:gridCol w:w="4675"/>
        <w:gridCol w:w="4675"/>
      </w:tblGrid>
      <w:tr w:rsidR="006D4CFB" w:rsidRPr="000C39E5" w14:paraId="6603356C" w14:textId="77777777" w:rsidTr="006D4CFB">
        <w:trPr>
          <w:ins w:id="770" w:author="Author"/>
        </w:trPr>
        <w:tc>
          <w:tcPr>
            <w:tcW w:w="4675" w:type="dxa"/>
          </w:tcPr>
          <w:p w14:paraId="6F888AD2" w14:textId="207F1051" w:rsidR="006D4CFB" w:rsidRPr="000C39E5" w:rsidRDefault="00E3226E" w:rsidP="00E3226E">
            <w:pPr>
              <w:pStyle w:val="BodyText"/>
              <w:tabs>
                <w:tab w:val="left" w:pos="360"/>
              </w:tabs>
              <w:spacing w:before="100" w:beforeAutospacing="1" w:after="100" w:afterAutospacing="1"/>
              <w:jc w:val="center"/>
              <w:rPr>
                <w:ins w:id="771" w:author="Author"/>
                <w:rFonts w:ascii="Verdana" w:hAnsi="Verdana"/>
                <w:sz w:val="22"/>
                <w:szCs w:val="22"/>
              </w:rPr>
            </w:pPr>
            <w:ins w:id="772" w:author="Author">
              <w:r w:rsidRPr="000C39E5">
                <w:rPr>
                  <w:rFonts w:ascii="Verdana" w:hAnsi="Verdana"/>
                  <w:sz w:val="22"/>
                  <w:szCs w:val="22"/>
                </w:rPr>
                <w:t>T</w:t>
              </w:r>
              <w:r w:rsidR="006D4CFB" w:rsidRPr="000C39E5">
                <w:rPr>
                  <w:rFonts w:ascii="Verdana" w:hAnsi="Verdana"/>
                  <w:sz w:val="22"/>
                  <w:szCs w:val="22"/>
                </w:rPr>
                <w:t xml:space="preserve">ype of </w:t>
              </w:r>
              <w:r w:rsidRPr="000C39E5">
                <w:rPr>
                  <w:rFonts w:ascii="Verdana" w:hAnsi="Verdana"/>
                  <w:sz w:val="22"/>
                  <w:szCs w:val="22"/>
                </w:rPr>
                <w:t>T</w:t>
              </w:r>
              <w:r w:rsidR="006D4CFB" w:rsidRPr="000C39E5">
                <w:rPr>
                  <w:rFonts w:ascii="Verdana" w:hAnsi="Verdana"/>
                  <w:sz w:val="22"/>
                  <w:szCs w:val="22"/>
                </w:rPr>
                <w:t>raining</w:t>
              </w:r>
            </w:ins>
          </w:p>
        </w:tc>
        <w:tc>
          <w:tcPr>
            <w:tcW w:w="4675" w:type="dxa"/>
          </w:tcPr>
          <w:p w14:paraId="64427EB1" w14:textId="6BB0583A" w:rsidR="006D4CFB" w:rsidRPr="000C39E5" w:rsidRDefault="006D4CFB" w:rsidP="00E3226E">
            <w:pPr>
              <w:pStyle w:val="BodyText"/>
              <w:tabs>
                <w:tab w:val="left" w:pos="360"/>
              </w:tabs>
              <w:spacing w:before="100" w:beforeAutospacing="1" w:after="100" w:afterAutospacing="1"/>
              <w:jc w:val="center"/>
              <w:rPr>
                <w:ins w:id="773" w:author="Author"/>
                <w:rFonts w:ascii="Verdana" w:hAnsi="Verdana"/>
                <w:sz w:val="22"/>
                <w:szCs w:val="22"/>
              </w:rPr>
            </w:pPr>
            <w:ins w:id="774" w:author="Author">
              <w:r w:rsidRPr="000C39E5">
                <w:rPr>
                  <w:rFonts w:ascii="Verdana" w:hAnsi="Verdana"/>
                  <w:sz w:val="22"/>
                  <w:szCs w:val="22"/>
                </w:rPr>
                <w:t>H</w:t>
              </w:r>
              <w:r w:rsidR="00E3226E" w:rsidRPr="000C39E5">
                <w:rPr>
                  <w:rFonts w:ascii="Verdana" w:hAnsi="Verdana"/>
                  <w:sz w:val="22"/>
                  <w:szCs w:val="22"/>
                </w:rPr>
                <w:t>ours</w:t>
              </w:r>
            </w:ins>
          </w:p>
        </w:tc>
      </w:tr>
      <w:tr w:rsidR="006D4CFB" w:rsidRPr="000C39E5" w14:paraId="0A8503AC" w14:textId="77777777" w:rsidTr="006D4CFB">
        <w:trPr>
          <w:ins w:id="775" w:author="Author"/>
        </w:trPr>
        <w:tc>
          <w:tcPr>
            <w:tcW w:w="4675" w:type="dxa"/>
          </w:tcPr>
          <w:p w14:paraId="24256A5F" w14:textId="6E4AC637" w:rsidR="006D4CFB" w:rsidRPr="00773600" w:rsidRDefault="006D4CFB" w:rsidP="00F4545C">
            <w:pPr>
              <w:pStyle w:val="BodyText"/>
              <w:tabs>
                <w:tab w:val="left" w:pos="360"/>
              </w:tabs>
              <w:spacing w:before="100" w:beforeAutospacing="1" w:after="100" w:afterAutospacing="1"/>
              <w:rPr>
                <w:ins w:id="776" w:author="Author"/>
                <w:rFonts w:ascii="Verdana" w:hAnsi="Verdana"/>
                <w:sz w:val="22"/>
                <w:szCs w:val="22"/>
              </w:rPr>
            </w:pPr>
            <w:ins w:id="777" w:author="Author">
              <w:r w:rsidRPr="000C39E5">
                <w:rPr>
                  <w:rFonts w:ascii="Verdana" w:hAnsi="Verdana"/>
                  <w:sz w:val="22"/>
                  <w:szCs w:val="22"/>
                </w:rPr>
                <w:t xml:space="preserve">(1) </w:t>
              </w:r>
              <w:r w:rsidRPr="00773600">
                <w:rPr>
                  <w:rFonts w:ascii="Verdana" w:hAnsi="Verdana"/>
                  <w:sz w:val="22"/>
                  <w:szCs w:val="22"/>
                </w:rPr>
                <w:t>Emergency Behavior Intervention</w:t>
              </w:r>
            </w:ins>
          </w:p>
        </w:tc>
        <w:tc>
          <w:tcPr>
            <w:tcW w:w="4675" w:type="dxa"/>
          </w:tcPr>
          <w:p w14:paraId="2F9B2386" w14:textId="51D3F8FB" w:rsidR="006D4CFB" w:rsidRPr="00773600" w:rsidRDefault="002447C1" w:rsidP="002447C1">
            <w:pPr>
              <w:pStyle w:val="BodyText"/>
              <w:tabs>
                <w:tab w:val="left" w:pos="360"/>
              </w:tabs>
              <w:spacing w:before="100" w:beforeAutospacing="1" w:after="100" w:afterAutospacing="1"/>
              <w:rPr>
                <w:ins w:id="778" w:author="Author"/>
                <w:rFonts w:ascii="Verdana" w:hAnsi="Verdana"/>
                <w:sz w:val="22"/>
                <w:szCs w:val="22"/>
              </w:rPr>
            </w:pPr>
            <w:ins w:id="779" w:author="Author">
              <w:r w:rsidRPr="00773600">
                <w:rPr>
                  <w:rFonts w:ascii="Verdana" w:hAnsi="Verdana"/>
                  <w:sz w:val="22"/>
                  <w:szCs w:val="22"/>
                </w:rPr>
                <w:t xml:space="preserve">(A) </w:t>
              </w:r>
              <w:r w:rsidR="006D4CFB" w:rsidRPr="00773600">
                <w:rPr>
                  <w:rFonts w:ascii="Verdana" w:hAnsi="Verdana"/>
                  <w:sz w:val="22"/>
                  <w:szCs w:val="22"/>
                </w:rPr>
                <w:t>4 hours</w:t>
              </w:r>
              <w:r w:rsidRPr="00773600">
                <w:rPr>
                  <w:rFonts w:ascii="Verdana" w:hAnsi="Verdana"/>
                  <w:sz w:val="22"/>
                  <w:szCs w:val="22"/>
                </w:rPr>
                <w:t xml:space="preserve"> for caregivers </w:t>
              </w:r>
              <w:r w:rsidR="003D31DA" w:rsidRPr="00773600">
                <w:rPr>
                  <w:rFonts w:ascii="Verdana" w:hAnsi="Verdana"/>
                  <w:sz w:val="22"/>
                  <w:szCs w:val="22"/>
                </w:rPr>
                <w:t xml:space="preserve">only </w:t>
              </w:r>
              <w:r w:rsidRPr="00773600">
                <w:rPr>
                  <w:rFonts w:ascii="Verdana" w:hAnsi="Verdana"/>
                  <w:sz w:val="22"/>
                  <w:szCs w:val="22"/>
                </w:rPr>
                <w:t>caring for children receiving child-care services, programmatic services, or treatment services for primary medical needs; or</w:t>
              </w:r>
            </w:ins>
          </w:p>
          <w:p w14:paraId="4A6E74D6" w14:textId="0AB232D3" w:rsidR="002447C1" w:rsidRPr="00773600" w:rsidRDefault="002447C1" w:rsidP="002447C1">
            <w:pPr>
              <w:pStyle w:val="BodyText"/>
              <w:tabs>
                <w:tab w:val="left" w:pos="360"/>
              </w:tabs>
              <w:spacing w:before="100" w:beforeAutospacing="1" w:after="100" w:afterAutospacing="1"/>
              <w:rPr>
                <w:ins w:id="780" w:author="Author"/>
                <w:rFonts w:ascii="Verdana" w:hAnsi="Verdana"/>
                <w:sz w:val="22"/>
                <w:szCs w:val="22"/>
              </w:rPr>
            </w:pPr>
            <w:ins w:id="781" w:author="Author">
              <w:r w:rsidRPr="00773600">
                <w:rPr>
                  <w:rFonts w:ascii="Verdana" w:hAnsi="Verdana"/>
                  <w:sz w:val="22"/>
                  <w:szCs w:val="22"/>
                </w:rPr>
                <w:t>(B) 8 hours for caregivers caring for children receiving treatment services for emotional disorders, intellectual disabilities, or autism spectrum disorder.</w:t>
              </w:r>
            </w:ins>
          </w:p>
        </w:tc>
      </w:tr>
      <w:tr w:rsidR="006D4CFB" w:rsidRPr="000C39E5" w14:paraId="465C2145" w14:textId="77777777" w:rsidTr="006D4CFB">
        <w:trPr>
          <w:ins w:id="782" w:author="Author"/>
        </w:trPr>
        <w:tc>
          <w:tcPr>
            <w:tcW w:w="4675" w:type="dxa"/>
          </w:tcPr>
          <w:p w14:paraId="2BEA8D5D" w14:textId="6DAE92A2" w:rsidR="006D4CFB" w:rsidRPr="00773600" w:rsidRDefault="006D4CFB" w:rsidP="00F4545C">
            <w:pPr>
              <w:pStyle w:val="BodyText"/>
              <w:tabs>
                <w:tab w:val="left" w:pos="360"/>
              </w:tabs>
              <w:spacing w:before="100" w:beforeAutospacing="1" w:after="100" w:afterAutospacing="1"/>
              <w:rPr>
                <w:ins w:id="783" w:author="Author"/>
                <w:rFonts w:ascii="Verdana" w:hAnsi="Verdana"/>
                <w:sz w:val="22"/>
                <w:szCs w:val="22"/>
              </w:rPr>
            </w:pPr>
            <w:ins w:id="784" w:author="Author">
              <w:r w:rsidRPr="000C39E5">
                <w:rPr>
                  <w:rFonts w:ascii="Verdana" w:hAnsi="Verdana"/>
                  <w:sz w:val="22"/>
                  <w:szCs w:val="22"/>
                </w:rPr>
                <w:lastRenderedPageBreak/>
                <w:t xml:space="preserve">(2) </w:t>
              </w:r>
              <w:r w:rsidR="001E3671" w:rsidRPr="00773600">
                <w:rPr>
                  <w:rFonts w:ascii="Verdana" w:hAnsi="Verdana"/>
                  <w:sz w:val="22"/>
                  <w:szCs w:val="22"/>
                </w:rPr>
                <w:t>Trauma Informed Care</w:t>
              </w:r>
            </w:ins>
          </w:p>
        </w:tc>
        <w:tc>
          <w:tcPr>
            <w:tcW w:w="4675" w:type="dxa"/>
          </w:tcPr>
          <w:p w14:paraId="603E053F" w14:textId="343CB4B9" w:rsidR="006D4CFB" w:rsidRPr="00773600" w:rsidRDefault="001E3671" w:rsidP="006D4CFB">
            <w:pPr>
              <w:pStyle w:val="BodyText"/>
              <w:tabs>
                <w:tab w:val="left" w:pos="360"/>
              </w:tabs>
              <w:spacing w:before="100" w:beforeAutospacing="1" w:after="100" w:afterAutospacing="1"/>
              <w:jc w:val="center"/>
              <w:rPr>
                <w:ins w:id="785" w:author="Author"/>
                <w:rFonts w:ascii="Verdana" w:hAnsi="Verdana"/>
                <w:sz w:val="22"/>
                <w:szCs w:val="22"/>
              </w:rPr>
            </w:pPr>
            <w:ins w:id="786" w:author="Author">
              <w:r w:rsidRPr="00773600">
                <w:rPr>
                  <w:rFonts w:ascii="Verdana" w:hAnsi="Verdana"/>
                  <w:sz w:val="22"/>
                  <w:szCs w:val="22"/>
                </w:rPr>
                <w:t>2 hours</w:t>
              </w:r>
            </w:ins>
          </w:p>
        </w:tc>
      </w:tr>
      <w:tr w:rsidR="006D4CFB" w:rsidRPr="000C39E5" w14:paraId="3200453D" w14:textId="77777777" w:rsidTr="006D4CFB">
        <w:trPr>
          <w:ins w:id="787" w:author="Author"/>
        </w:trPr>
        <w:tc>
          <w:tcPr>
            <w:tcW w:w="4675" w:type="dxa"/>
          </w:tcPr>
          <w:p w14:paraId="577536AC" w14:textId="17EDFF5E" w:rsidR="006D4CFB" w:rsidRPr="00773600" w:rsidRDefault="001E3671" w:rsidP="00F4545C">
            <w:pPr>
              <w:pStyle w:val="BodyText"/>
              <w:tabs>
                <w:tab w:val="left" w:pos="360"/>
              </w:tabs>
              <w:spacing w:before="100" w:beforeAutospacing="1" w:after="100" w:afterAutospacing="1"/>
              <w:rPr>
                <w:ins w:id="788" w:author="Author"/>
                <w:rFonts w:ascii="Verdana" w:hAnsi="Verdana"/>
                <w:sz w:val="22"/>
                <w:szCs w:val="22"/>
              </w:rPr>
            </w:pPr>
            <w:ins w:id="789" w:author="Author">
              <w:r w:rsidRPr="000C39E5">
                <w:rPr>
                  <w:rFonts w:ascii="Verdana" w:hAnsi="Verdana"/>
                  <w:sz w:val="22"/>
                  <w:szCs w:val="22"/>
                </w:rPr>
                <w:t>(3) Normalcy</w:t>
              </w:r>
            </w:ins>
          </w:p>
        </w:tc>
        <w:tc>
          <w:tcPr>
            <w:tcW w:w="4675" w:type="dxa"/>
          </w:tcPr>
          <w:p w14:paraId="46BF3FD2" w14:textId="206A6AAE" w:rsidR="006D4CFB" w:rsidRPr="00773600" w:rsidRDefault="001E3671" w:rsidP="006D4CFB">
            <w:pPr>
              <w:pStyle w:val="BodyText"/>
              <w:tabs>
                <w:tab w:val="left" w:pos="360"/>
              </w:tabs>
              <w:spacing w:before="100" w:beforeAutospacing="1" w:after="100" w:afterAutospacing="1"/>
              <w:jc w:val="center"/>
              <w:rPr>
                <w:ins w:id="790" w:author="Author"/>
                <w:rFonts w:ascii="Verdana" w:hAnsi="Verdana"/>
                <w:sz w:val="22"/>
                <w:szCs w:val="22"/>
              </w:rPr>
            </w:pPr>
            <w:ins w:id="791" w:author="Author">
              <w:r w:rsidRPr="00773600">
                <w:rPr>
                  <w:rFonts w:ascii="Verdana" w:hAnsi="Verdana"/>
                  <w:sz w:val="22"/>
                  <w:szCs w:val="22"/>
                </w:rPr>
                <w:t>1 hour</w:t>
              </w:r>
            </w:ins>
          </w:p>
        </w:tc>
      </w:tr>
      <w:tr w:rsidR="006D4CFB" w:rsidRPr="000C39E5" w14:paraId="14FA68D8" w14:textId="77777777" w:rsidTr="006D4CFB">
        <w:trPr>
          <w:ins w:id="792" w:author="Author"/>
        </w:trPr>
        <w:tc>
          <w:tcPr>
            <w:tcW w:w="4675" w:type="dxa"/>
          </w:tcPr>
          <w:p w14:paraId="4F6D08DB" w14:textId="2D8B4B29" w:rsidR="006D4CFB" w:rsidRPr="00773600" w:rsidRDefault="001E3671" w:rsidP="00F4545C">
            <w:pPr>
              <w:pStyle w:val="BodyText"/>
              <w:tabs>
                <w:tab w:val="left" w:pos="360"/>
              </w:tabs>
              <w:spacing w:before="100" w:beforeAutospacing="1" w:after="100" w:afterAutospacing="1"/>
              <w:rPr>
                <w:ins w:id="793" w:author="Author"/>
                <w:rFonts w:ascii="Verdana" w:hAnsi="Verdana"/>
                <w:sz w:val="22"/>
                <w:szCs w:val="22"/>
              </w:rPr>
            </w:pPr>
            <w:ins w:id="794" w:author="Author">
              <w:r w:rsidRPr="000C39E5">
                <w:rPr>
                  <w:rFonts w:ascii="Verdana" w:hAnsi="Verdana"/>
                  <w:sz w:val="22"/>
                  <w:szCs w:val="22"/>
                </w:rPr>
                <w:t>(4) Administering Psychotr</w:t>
              </w:r>
              <w:r w:rsidRPr="00773600">
                <w:rPr>
                  <w:rFonts w:ascii="Verdana" w:hAnsi="Verdana"/>
                  <w:sz w:val="22"/>
                  <w:szCs w:val="22"/>
                </w:rPr>
                <w:t>opic Medication, if the caregiver administers psychotropic medication</w:t>
              </w:r>
            </w:ins>
          </w:p>
        </w:tc>
        <w:tc>
          <w:tcPr>
            <w:tcW w:w="4675" w:type="dxa"/>
          </w:tcPr>
          <w:p w14:paraId="24F98F47" w14:textId="3D7E1FDB" w:rsidR="006D4CFB" w:rsidRPr="00773600" w:rsidRDefault="001E3671" w:rsidP="006D4CFB">
            <w:pPr>
              <w:pStyle w:val="BodyText"/>
              <w:tabs>
                <w:tab w:val="left" w:pos="360"/>
              </w:tabs>
              <w:spacing w:before="100" w:beforeAutospacing="1" w:after="100" w:afterAutospacing="1"/>
              <w:jc w:val="center"/>
              <w:rPr>
                <w:ins w:id="795" w:author="Author"/>
                <w:rFonts w:ascii="Verdana" w:hAnsi="Verdana"/>
                <w:sz w:val="22"/>
                <w:szCs w:val="22"/>
              </w:rPr>
            </w:pPr>
            <w:ins w:id="796" w:author="Author">
              <w:r w:rsidRPr="00773600">
                <w:rPr>
                  <w:rFonts w:ascii="Verdana" w:hAnsi="Verdana"/>
                  <w:sz w:val="22"/>
                  <w:szCs w:val="22"/>
                </w:rPr>
                <w:t>No specified hours</w:t>
              </w:r>
            </w:ins>
          </w:p>
        </w:tc>
      </w:tr>
    </w:tbl>
    <w:p w14:paraId="6C99FAD1" w14:textId="0C943396" w:rsidR="0098448E" w:rsidRPr="00773600" w:rsidRDefault="00AD104F" w:rsidP="0098448E">
      <w:pPr>
        <w:pStyle w:val="BodyText"/>
        <w:tabs>
          <w:tab w:val="left" w:pos="360"/>
        </w:tabs>
        <w:spacing w:before="100" w:beforeAutospacing="1" w:after="100" w:afterAutospacing="1"/>
        <w:rPr>
          <w:ins w:id="797" w:author="Author"/>
          <w:rFonts w:ascii="Verdana" w:hAnsi="Verdana"/>
          <w:sz w:val="22"/>
          <w:szCs w:val="22"/>
        </w:rPr>
      </w:pPr>
      <w:ins w:id="798" w:author="Author">
        <w:r w:rsidRPr="000C39E5">
          <w:rPr>
            <w:rFonts w:ascii="Verdana" w:hAnsi="Verdana"/>
            <w:sz w:val="22"/>
            <w:szCs w:val="22"/>
          </w:rPr>
          <w:t>(</w:t>
        </w:r>
        <w:r w:rsidR="0098448E" w:rsidRPr="00773600">
          <w:rPr>
            <w:rFonts w:ascii="Verdana" w:hAnsi="Verdana"/>
            <w:sz w:val="22"/>
            <w:szCs w:val="22"/>
          </w:rPr>
          <w:t>d</w:t>
        </w:r>
        <w:r w:rsidRPr="00773600">
          <w:rPr>
            <w:rFonts w:ascii="Verdana" w:hAnsi="Verdana"/>
            <w:sz w:val="22"/>
            <w:szCs w:val="22"/>
          </w:rPr>
          <w:t xml:space="preserve">) </w:t>
        </w:r>
        <w:r w:rsidR="0098448E" w:rsidRPr="00773600">
          <w:rPr>
            <w:rFonts w:ascii="Verdana" w:hAnsi="Verdana"/>
            <w:sz w:val="22"/>
            <w:szCs w:val="22"/>
          </w:rPr>
          <w:t xml:space="preserve">To meet the annual training requirements, the training must comply with the applicable curriculum requirements in Division </w:t>
        </w:r>
        <w:r w:rsidR="00A7648E" w:rsidRPr="00773600">
          <w:rPr>
            <w:rFonts w:ascii="Verdana" w:hAnsi="Verdana"/>
            <w:sz w:val="22"/>
            <w:szCs w:val="22"/>
          </w:rPr>
          <w:t>8</w:t>
        </w:r>
        <w:r w:rsidR="0098448E" w:rsidRPr="00773600">
          <w:rPr>
            <w:rFonts w:ascii="Verdana" w:hAnsi="Verdana"/>
            <w:sz w:val="22"/>
            <w:szCs w:val="22"/>
          </w:rPr>
          <w:t xml:space="preserve"> of this subchapter (relating to </w:t>
        </w:r>
        <w:r w:rsidR="00A7648E" w:rsidRPr="00773600">
          <w:rPr>
            <w:rFonts w:ascii="Verdana" w:hAnsi="Verdana"/>
            <w:sz w:val="22"/>
            <w:szCs w:val="22"/>
          </w:rPr>
          <w:t xml:space="preserve">Topics and </w:t>
        </w:r>
        <w:r w:rsidR="0098448E" w:rsidRPr="00773600">
          <w:rPr>
            <w:rFonts w:ascii="Verdana" w:hAnsi="Verdana"/>
            <w:sz w:val="22"/>
            <w:szCs w:val="22"/>
          </w:rPr>
          <w:t xml:space="preserve">Curriculum Components </w:t>
        </w:r>
        <w:r w:rsidR="00DD6A4F">
          <w:rPr>
            <w:rFonts w:ascii="Verdana" w:hAnsi="Verdana"/>
            <w:sz w:val="22"/>
            <w:szCs w:val="22"/>
          </w:rPr>
          <w:t>f</w:t>
        </w:r>
        <w:r w:rsidR="00A7648E" w:rsidRPr="00773600">
          <w:rPr>
            <w:rFonts w:ascii="Verdana" w:hAnsi="Verdana"/>
            <w:sz w:val="22"/>
            <w:szCs w:val="22"/>
          </w:rPr>
          <w:t>or Annual</w:t>
        </w:r>
        <w:r w:rsidR="0098448E" w:rsidRPr="00773600">
          <w:rPr>
            <w:rFonts w:ascii="Verdana" w:hAnsi="Verdana"/>
            <w:sz w:val="22"/>
            <w:szCs w:val="22"/>
          </w:rPr>
          <w:t xml:space="preserve"> Training).</w:t>
        </w:r>
      </w:ins>
    </w:p>
    <w:p w14:paraId="0279E802" w14:textId="15371F65" w:rsidR="00AD104F" w:rsidRPr="00DD6A4F" w:rsidRDefault="0098448E" w:rsidP="00AD104F">
      <w:pPr>
        <w:pStyle w:val="BodyText"/>
        <w:tabs>
          <w:tab w:val="left" w:pos="360"/>
        </w:tabs>
        <w:spacing w:before="100" w:beforeAutospacing="1" w:after="100" w:afterAutospacing="1"/>
        <w:rPr>
          <w:ins w:id="799" w:author="Author"/>
          <w:rFonts w:ascii="Verdana" w:hAnsi="Verdana"/>
          <w:sz w:val="22"/>
          <w:szCs w:val="22"/>
        </w:rPr>
      </w:pPr>
      <w:ins w:id="800" w:author="Author">
        <w:r w:rsidRPr="00773600">
          <w:rPr>
            <w:rFonts w:ascii="Verdana" w:hAnsi="Verdana"/>
            <w:sz w:val="22"/>
            <w:szCs w:val="22"/>
          </w:rPr>
          <w:t xml:space="preserve">(e) </w:t>
        </w:r>
        <w:r w:rsidR="007A37BF" w:rsidRPr="00773600">
          <w:rPr>
            <w:rFonts w:ascii="Verdana" w:hAnsi="Verdana"/>
            <w:sz w:val="22"/>
            <w:szCs w:val="22"/>
          </w:rPr>
          <w:t>A c</w:t>
        </w:r>
        <w:r w:rsidR="00AD104F" w:rsidRPr="00773600">
          <w:rPr>
            <w:rFonts w:ascii="Verdana" w:hAnsi="Verdana"/>
            <w:sz w:val="22"/>
            <w:szCs w:val="22"/>
          </w:rPr>
          <w:t>aregiver</w:t>
        </w:r>
        <w:r w:rsidR="007A37BF" w:rsidRPr="00773600">
          <w:rPr>
            <w:rFonts w:ascii="Verdana" w:hAnsi="Verdana"/>
            <w:sz w:val="22"/>
            <w:szCs w:val="22"/>
          </w:rPr>
          <w:t xml:space="preserve"> who </w:t>
        </w:r>
        <w:r w:rsidR="00975311" w:rsidRPr="0002757C">
          <w:rPr>
            <w:rFonts w:ascii="Verdana" w:hAnsi="Verdana"/>
            <w:sz w:val="22"/>
            <w:szCs w:val="22"/>
          </w:rPr>
          <w:t xml:space="preserve">cares </w:t>
        </w:r>
        <w:r w:rsidR="00AD104F" w:rsidRPr="00590441">
          <w:rPr>
            <w:rFonts w:ascii="Verdana" w:hAnsi="Verdana"/>
            <w:sz w:val="22"/>
            <w:szCs w:val="22"/>
          </w:rPr>
          <w:t>exclusively for children receiving treatment serv</w:t>
        </w:r>
        <w:r w:rsidR="007A37BF" w:rsidRPr="00776814">
          <w:rPr>
            <w:rFonts w:ascii="Verdana" w:hAnsi="Verdana"/>
            <w:sz w:val="22"/>
            <w:szCs w:val="22"/>
          </w:rPr>
          <w:t xml:space="preserve">ices for primary medical needs </w:t>
        </w:r>
        <w:r w:rsidR="007A37BF" w:rsidRPr="00DD6A4F">
          <w:rPr>
            <w:rFonts w:ascii="Verdana" w:hAnsi="Verdana"/>
            <w:sz w:val="22"/>
            <w:szCs w:val="22"/>
          </w:rPr>
          <w:t>is</w:t>
        </w:r>
        <w:r w:rsidR="00AD104F" w:rsidRPr="00DD6A4F">
          <w:rPr>
            <w:rFonts w:ascii="Verdana" w:hAnsi="Verdana"/>
            <w:sz w:val="22"/>
            <w:szCs w:val="22"/>
          </w:rPr>
          <w:t xml:space="preserve"> exempt from the four hours of emergency behavior intervention training</w:t>
        </w:r>
        <w:r w:rsidR="007A37BF" w:rsidRPr="00DD6A4F">
          <w:rPr>
            <w:rFonts w:ascii="Verdana" w:hAnsi="Verdana"/>
            <w:sz w:val="22"/>
            <w:szCs w:val="22"/>
          </w:rPr>
          <w:t xml:space="preserve">. The caregiver must still complete </w:t>
        </w:r>
        <w:r w:rsidR="00AD104F" w:rsidRPr="00DD6A4F">
          <w:rPr>
            <w:rFonts w:ascii="Verdana" w:hAnsi="Verdana"/>
            <w:sz w:val="22"/>
            <w:szCs w:val="22"/>
          </w:rPr>
          <w:t>the total 10 hours of annual training.</w:t>
        </w:r>
      </w:ins>
    </w:p>
    <w:p w14:paraId="2BBF63B1" w14:textId="53361DF0" w:rsidR="00390F0E" w:rsidRPr="000C39E5" w:rsidRDefault="00AD104F" w:rsidP="00F4545C">
      <w:pPr>
        <w:pStyle w:val="BodyText"/>
        <w:tabs>
          <w:tab w:val="left" w:pos="360"/>
        </w:tabs>
        <w:spacing w:before="100" w:beforeAutospacing="1" w:after="100" w:afterAutospacing="1"/>
        <w:rPr>
          <w:ins w:id="801" w:author="Author"/>
          <w:rFonts w:ascii="Verdana" w:hAnsi="Verdana"/>
          <w:sz w:val="22"/>
          <w:szCs w:val="22"/>
        </w:rPr>
      </w:pPr>
      <w:ins w:id="802" w:author="Author">
        <w:r w:rsidRPr="000C39E5">
          <w:rPr>
            <w:rFonts w:ascii="Verdana" w:hAnsi="Verdana"/>
            <w:sz w:val="22"/>
            <w:szCs w:val="22"/>
          </w:rPr>
          <w:t>(</w:t>
        </w:r>
        <w:r w:rsidR="0098448E" w:rsidRPr="000C39E5">
          <w:rPr>
            <w:rFonts w:ascii="Verdana" w:hAnsi="Verdana"/>
            <w:sz w:val="22"/>
            <w:szCs w:val="22"/>
          </w:rPr>
          <w:t>f</w:t>
        </w:r>
        <w:r w:rsidRPr="000C39E5">
          <w:rPr>
            <w:rFonts w:ascii="Verdana" w:hAnsi="Verdana"/>
            <w:sz w:val="22"/>
            <w:szCs w:val="22"/>
          </w:rPr>
          <w:t xml:space="preserve">) </w:t>
        </w:r>
        <w:r w:rsidR="00A7149A" w:rsidRPr="000C39E5">
          <w:rPr>
            <w:rFonts w:ascii="Verdana" w:hAnsi="Verdana"/>
            <w:sz w:val="22"/>
            <w:szCs w:val="22"/>
          </w:rPr>
          <w:t>After completing the type of annual training required in subsection (</w:t>
        </w:r>
        <w:r w:rsidR="0098448E" w:rsidRPr="000C39E5">
          <w:rPr>
            <w:rFonts w:ascii="Verdana" w:hAnsi="Verdana"/>
            <w:sz w:val="22"/>
            <w:szCs w:val="22"/>
          </w:rPr>
          <w:t>c</w:t>
        </w:r>
        <w:r w:rsidR="00A7149A" w:rsidRPr="000C39E5">
          <w:rPr>
            <w:rFonts w:ascii="Verdana" w:hAnsi="Verdana"/>
            <w:sz w:val="22"/>
            <w:szCs w:val="22"/>
          </w:rPr>
          <w:t>) of this section, a</w:t>
        </w:r>
        <w:r w:rsidRPr="000C39E5">
          <w:rPr>
            <w:rFonts w:ascii="Verdana" w:hAnsi="Verdana"/>
            <w:sz w:val="22"/>
            <w:szCs w:val="22"/>
          </w:rPr>
          <w:t>ny remaining number of annual training hours must be in areas appropriate to the needs of children for whom the caregiver provides care</w:t>
        </w:r>
        <w:r w:rsidR="005A050F">
          <w:rPr>
            <w:rFonts w:ascii="Verdana" w:hAnsi="Verdana"/>
            <w:sz w:val="22"/>
            <w:szCs w:val="22"/>
          </w:rPr>
          <w:t>,</w:t>
        </w:r>
        <w:r w:rsidRPr="005A050F">
          <w:rPr>
            <w:rFonts w:ascii="Verdana" w:hAnsi="Verdana"/>
            <w:sz w:val="22"/>
            <w:szCs w:val="22"/>
          </w:rPr>
          <w:t xml:space="preserve"> as required by §749.941 of this </w:t>
        </w:r>
        <w:r w:rsidR="00024F0F" w:rsidRPr="000C39E5">
          <w:rPr>
            <w:rFonts w:ascii="Verdana" w:hAnsi="Verdana"/>
            <w:sz w:val="22"/>
            <w:szCs w:val="22"/>
          </w:rPr>
          <w:t>division</w:t>
        </w:r>
        <w:r w:rsidRPr="000C39E5">
          <w:rPr>
            <w:rFonts w:ascii="Verdana" w:hAnsi="Verdana"/>
            <w:sz w:val="22"/>
            <w:szCs w:val="22"/>
          </w:rPr>
          <w:t xml:space="preserve"> (relating to What areas or topics are appropriate for annual training?); and</w:t>
        </w:r>
      </w:ins>
    </w:p>
    <w:p w14:paraId="2479B589" w14:textId="77777777" w:rsidR="003170C1" w:rsidRPr="000C39E5" w:rsidRDefault="003170C1" w:rsidP="003170C1">
      <w:pPr>
        <w:pStyle w:val="BodyText"/>
        <w:tabs>
          <w:tab w:val="left" w:pos="360"/>
        </w:tabs>
        <w:spacing w:before="100" w:beforeAutospacing="1" w:after="100" w:afterAutospacing="1"/>
        <w:rPr>
          <w:ins w:id="803" w:author="Author"/>
          <w:rFonts w:ascii="Verdana" w:hAnsi="Verdana"/>
          <w:b/>
          <w:i/>
          <w:sz w:val="22"/>
          <w:szCs w:val="22"/>
        </w:rPr>
      </w:pPr>
      <w:ins w:id="804" w:author="Author">
        <w:r w:rsidRPr="000C39E5">
          <w:rPr>
            <w:rFonts w:ascii="Verdana" w:hAnsi="Verdana"/>
            <w:b/>
            <w:i/>
            <w:sz w:val="22"/>
            <w:szCs w:val="22"/>
          </w:rPr>
          <w:t>Helpful Information</w:t>
        </w:r>
      </w:ins>
    </w:p>
    <w:tbl>
      <w:tblPr>
        <w:tblStyle w:val="TableGrid"/>
        <w:tblW w:w="0" w:type="auto"/>
        <w:tblLook w:val="04A0" w:firstRow="1" w:lastRow="0" w:firstColumn="1" w:lastColumn="0" w:noHBand="0" w:noVBand="1"/>
      </w:tblPr>
      <w:tblGrid>
        <w:gridCol w:w="9350"/>
      </w:tblGrid>
      <w:tr w:rsidR="003170C1" w:rsidRPr="000C39E5" w14:paraId="721740A5" w14:textId="77777777" w:rsidTr="0007392E">
        <w:trPr>
          <w:ins w:id="805" w:author="Author"/>
        </w:trPr>
        <w:tc>
          <w:tcPr>
            <w:tcW w:w="9350" w:type="dxa"/>
          </w:tcPr>
          <w:p w14:paraId="6C3616D8" w14:textId="35F25ADB" w:rsidR="003170C1" w:rsidRPr="000C39E5" w:rsidRDefault="0026762B" w:rsidP="0026762B">
            <w:pPr>
              <w:pStyle w:val="BodyText"/>
              <w:tabs>
                <w:tab w:val="left" w:pos="360"/>
              </w:tabs>
              <w:spacing w:before="120" w:after="120"/>
              <w:rPr>
                <w:ins w:id="806" w:author="Author"/>
                <w:rFonts w:ascii="Verdana" w:hAnsi="Verdana"/>
                <w:sz w:val="22"/>
                <w:szCs w:val="22"/>
              </w:rPr>
            </w:pPr>
            <w:ins w:id="807" w:author="Author">
              <w:r w:rsidRPr="000C39E5">
                <w:rPr>
                  <w:rFonts w:ascii="Verdana" w:hAnsi="Verdana"/>
                  <w:sz w:val="22"/>
                  <w:szCs w:val="22"/>
                </w:rPr>
                <w:t xml:space="preserve">The Department of Family and Protective Services, a </w:t>
              </w:r>
              <w:r w:rsidR="003170C1" w:rsidRPr="000C39E5">
                <w:rPr>
                  <w:rFonts w:ascii="Verdana" w:hAnsi="Verdana"/>
                  <w:sz w:val="22"/>
                  <w:szCs w:val="22"/>
                </w:rPr>
                <w:t>single source continuum contractor</w:t>
              </w:r>
              <w:r w:rsidRPr="000C39E5">
                <w:rPr>
                  <w:rFonts w:ascii="Verdana" w:hAnsi="Verdana"/>
                  <w:sz w:val="22"/>
                  <w:szCs w:val="22"/>
                </w:rPr>
                <w:t xml:space="preserve">, your child-placing agency </w:t>
              </w:r>
              <w:r w:rsidR="003170C1" w:rsidRPr="000C39E5">
                <w:rPr>
                  <w:rFonts w:ascii="Verdana" w:hAnsi="Verdana"/>
                  <w:sz w:val="22"/>
                  <w:szCs w:val="22"/>
                </w:rPr>
                <w:t xml:space="preserve">may require additional annual training. </w:t>
              </w:r>
            </w:ins>
          </w:p>
        </w:tc>
      </w:tr>
    </w:tbl>
    <w:p w14:paraId="44534279" w14:textId="7FE718A7" w:rsidR="00933C43" w:rsidRPr="00773600" w:rsidRDefault="00933C43" w:rsidP="00F4545C">
      <w:pPr>
        <w:pStyle w:val="BodyText"/>
        <w:tabs>
          <w:tab w:val="left" w:pos="360"/>
        </w:tabs>
        <w:spacing w:before="100" w:beforeAutospacing="1" w:after="100" w:afterAutospacing="1"/>
        <w:rPr>
          <w:ins w:id="808" w:author="Author"/>
          <w:rFonts w:ascii="Verdana" w:hAnsi="Verdana"/>
          <w:sz w:val="22"/>
          <w:szCs w:val="22"/>
        </w:rPr>
      </w:pPr>
      <w:ins w:id="809" w:author="Author">
        <w:r w:rsidRPr="000C39E5">
          <w:rPr>
            <w:rFonts w:ascii="Verdana" w:hAnsi="Verdana"/>
            <w:sz w:val="22"/>
            <w:szCs w:val="22"/>
          </w:rPr>
          <w:t>§749.93</w:t>
        </w:r>
        <w:r w:rsidR="00E82DC4" w:rsidRPr="00773600">
          <w:rPr>
            <w:rFonts w:ascii="Verdana" w:hAnsi="Verdana"/>
            <w:sz w:val="22"/>
            <w:szCs w:val="22"/>
          </w:rPr>
          <w:t>1</w:t>
        </w:r>
        <w:r w:rsidRPr="00773600">
          <w:rPr>
            <w:rFonts w:ascii="Verdana" w:hAnsi="Verdana"/>
            <w:sz w:val="22"/>
            <w:szCs w:val="22"/>
          </w:rPr>
          <w:t xml:space="preserve">. What are the annual training requirements for </w:t>
        </w:r>
        <w:r w:rsidR="00A803A1" w:rsidRPr="00773600">
          <w:rPr>
            <w:rFonts w:ascii="Verdana" w:hAnsi="Verdana"/>
            <w:sz w:val="22"/>
            <w:szCs w:val="22"/>
          </w:rPr>
          <w:t xml:space="preserve">an </w:t>
        </w:r>
        <w:r w:rsidRPr="00773600">
          <w:rPr>
            <w:rFonts w:ascii="Verdana" w:hAnsi="Verdana"/>
            <w:sz w:val="22"/>
            <w:szCs w:val="22"/>
          </w:rPr>
          <w:t>employee?</w:t>
        </w:r>
      </w:ins>
    </w:p>
    <w:p w14:paraId="492A0096" w14:textId="69543C86" w:rsidR="00933C43" w:rsidRPr="00DD6A4F" w:rsidRDefault="005F5EC7" w:rsidP="005F5EC7">
      <w:pPr>
        <w:pStyle w:val="BodyText"/>
        <w:tabs>
          <w:tab w:val="left" w:pos="360"/>
        </w:tabs>
        <w:spacing w:before="100" w:beforeAutospacing="1" w:after="100" w:afterAutospacing="1"/>
        <w:rPr>
          <w:ins w:id="810" w:author="Author"/>
          <w:rFonts w:ascii="Verdana" w:hAnsi="Verdana"/>
          <w:sz w:val="22"/>
          <w:szCs w:val="22"/>
        </w:rPr>
      </w:pPr>
      <w:ins w:id="811" w:author="Author">
        <w:r w:rsidRPr="00773600">
          <w:rPr>
            <w:rFonts w:ascii="Verdana" w:hAnsi="Verdana"/>
            <w:sz w:val="22"/>
            <w:szCs w:val="22"/>
          </w:rPr>
          <w:t xml:space="preserve">(a) </w:t>
        </w:r>
        <w:r w:rsidR="0037786E" w:rsidRPr="00773600">
          <w:rPr>
            <w:rFonts w:ascii="Verdana" w:hAnsi="Verdana"/>
            <w:sz w:val="22"/>
            <w:szCs w:val="22"/>
          </w:rPr>
          <w:t xml:space="preserve">Each </w:t>
        </w:r>
        <w:r w:rsidRPr="00773600">
          <w:rPr>
            <w:rFonts w:ascii="Verdana" w:hAnsi="Verdana"/>
            <w:sz w:val="22"/>
            <w:szCs w:val="22"/>
          </w:rPr>
          <w:t>e</w:t>
        </w:r>
        <w:r w:rsidR="00933C43" w:rsidRPr="00773600">
          <w:rPr>
            <w:rFonts w:ascii="Verdana" w:hAnsi="Verdana"/>
            <w:sz w:val="22"/>
            <w:szCs w:val="22"/>
          </w:rPr>
          <w:t xml:space="preserve">mployee must complete the </w:t>
        </w:r>
        <w:r w:rsidRPr="00773600">
          <w:rPr>
            <w:rFonts w:ascii="Verdana" w:hAnsi="Verdana"/>
            <w:sz w:val="22"/>
            <w:szCs w:val="22"/>
          </w:rPr>
          <w:t xml:space="preserve">following </w:t>
        </w:r>
        <w:r w:rsidR="0037786E" w:rsidRPr="00773600">
          <w:rPr>
            <w:rFonts w:ascii="Verdana" w:hAnsi="Verdana"/>
            <w:sz w:val="22"/>
            <w:szCs w:val="22"/>
          </w:rPr>
          <w:t xml:space="preserve">number of </w:t>
        </w:r>
        <w:r w:rsidRPr="00773600">
          <w:rPr>
            <w:rFonts w:ascii="Verdana" w:hAnsi="Verdana"/>
            <w:sz w:val="22"/>
            <w:szCs w:val="22"/>
          </w:rPr>
          <w:t xml:space="preserve">annual </w:t>
        </w:r>
        <w:r w:rsidR="00933C43" w:rsidRPr="0002757C">
          <w:rPr>
            <w:rFonts w:ascii="Verdana" w:hAnsi="Verdana"/>
            <w:sz w:val="22"/>
            <w:szCs w:val="22"/>
          </w:rPr>
          <w:t>training hours</w:t>
        </w:r>
        <w:r w:rsidR="006843C4" w:rsidRPr="00590441">
          <w:rPr>
            <w:rFonts w:ascii="Verdana" w:hAnsi="Verdana"/>
            <w:sz w:val="22"/>
            <w:szCs w:val="22"/>
          </w:rPr>
          <w:t xml:space="preserve"> described in this chart</w:t>
        </w:r>
        <w:r w:rsidR="00933C43" w:rsidRPr="00DD6A4F">
          <w:rPr>
            <w:rFonts w:ascii="Verdana" w:hAnsi="Verdana"/>
            <w:sz w:val="22"/>
            <w:szCs w:val="22"/>
          </w:rPr>
          <w:t xml:space="preserve">: </w:t>
        </w:r>
      </w:ins>
    </w:p>
    <w:p w14:paraId="6B655228" w14:textId="20AAB4F5" w:rsidR="00933C43" w:rsidRPr="00954B3E" w:rsidRDefault="00933C43" w:rsidP="00933C43">
      <w:pPr>
        <w:pStyle w:val="BodyText"/>
        <w:tabs>
          <w:tab w:val="left" w:pos="360"/>
        </w:tabs>
        <w:spacing w:before="100" w:beforeAutospacing="1" w:after="100" w:afterAutospacing="1"/>
        <w:rPr>
          <w:ins w:id="812" w:author="Author"/>
          <w:rFonts w:ascii="Verdana" w:hAnsi="Verdana"/>
          <w:sz w:val="22"/>
          <w:szCs w:val="22"/>
        </w:rPr>
      </w:pPr>
      <w:ins w:id="813" w:author="Author">
        <w:r w:rsidRPr="00DD6A4F">
          <w:rPr>
            <w:rFonts w:ascii="Verdana" w:hAnsi="Verdana"/>
            <w:sz w:val="22"/>
            <w:szCs w:val="22"/>
          </w:rPr>
          <w:t xml:space="preserve">Figure: </w:t>
        </w:r>
        <w:r w:rsidR="005F5EC7" w:rsidRPr="00DD6A4F">
          <w:rPr>
            <w:rFonts w:ascii="Verdana" w:hAnsi="Verdana"/>
            <w:sz w:val="22"/>
            <w:szCs w:val="22"/>
          </w:rPr>
          <w:t>26</w:t>
        </w:r>
        <w:r w:rsidRPr="00DD6A4F">
          <w:rPr>
            <w:rFonts w:ascii="Verdana" w:hAnsi="Verdana"/>
            <w:sz w:val="22"/>
            <w:szCs w:val="22"/>
          </w:rPr>
          <w:t xml:space="preserve"> TAC §749.93</w:t>
        </w:r>
        <w:r w:rsidR="00E82DC4" w:rsidRPr="00DD6A4F">
          <w:rPr>
            <w:rFonts w:ascii="Verdana" w:hAnsi="Verdana"/>
            <w:sz w:val="22"/>
            <w:szCs w:val="22"/>
          </w:rPr>
          <w:t>1</w:t>
        </w:r>
        <w:r w:rsidRPr="00954B3E">
          <w:rPr>
            <w:rFonts w:ascii="Verdana" w:hAnsi="Verdana"/>
            <w:sz w:val="22"/>
            <w:szCs w:val="22"/>
          </w:rPr>
          <w:t>(a)</w:t>
        </w:r>
      </w:ins>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0"/>
        <w:gridCol w:w="2340"/>
      </w:tblGrid>
      <w:tr w:rsidR="0037786E" w:rsidRPr="000C39E5" w14:paraId="376701F9" w14:textId="77777777" w:rsidTr="005F5EC7">
        <w:trPr>
          <w:trHeight w:val="728"/>
          <w:ins w:id="814" w:author="Author"/>
        </w:trPr>
        <w:tc>
          <w:tcPr>
            <w:tcW w:w="7200" w:type="dxa"/>
            <w:tcBorders>
              <w:top w:val="single" w:sz="4" w:space="0" w:color="auto"/>
              <w:left w:val="single" w:sz="4" w:space="0" w:color="auto"/>
              <w:bottom w:val="single" w:sz="4" w:space="0" w:color="auto"/>
              <w:right w:val="single" w:sz="4" w:space="0" w:color="auto"/>
            </w:tcBorders>
          </w:tcPr>
          <w:p w14:paraId="6361140B" w14:textId="2232BC00" w:rsidR="0037786E" w:rsidRPr="000C39E5" w:rsidRDefault="005F5EC7" w:rsidP="005F5EC7">
            <w:pPr>
              <w:pStyle w:val="BodyText"/>
              <w:tabs>
                <w:tab w:val="left" w:pos="360"/>
              </w:tabs>
              <w:spacing w:before="100" w:beforeAutospacing="1" w:after="100" w:afterAutospacing="1"/>
              <w:jc w:val="center"/>
              <w:rPr>
                <w:ins w:id="815" w:author="Author"/>
                <w:rFonts w:ascii="Verdana" w:hAnsi="Verdana"/>
                <w:sz w:val="22"/>
                <w:szCs w:val="22"/>
              </w:rPr>
            </w:pPr>
            <w:ins w:id="816" w:author="Author">
              <w:r w:rsidRPr="000C39E5">
                <w:rPr>
                  <w:rFonts w:ascii="Verdana" w:hAnsi="Verdana"/>
                  <w:sz w:val="22"/>
                  <w:szCs w:val="22"/>
                </w:rPr>
                <w:t>Type of Employee</w:t>
              </w:r>
            </w:ins>
          </w:p>
        </w:tc>
        <w:tc>
          <w:tcPr>
            <w:tcW w:w="2340" w:type="dxa"/>
            <w:tcBorders>
              <w:top w:val="single" w:sz="4" w:space="0" w:color="auto"/>
              <w:left w:val="single" w:sz="4" w:space="0" w:color="auto"/>
              <w:bottom w:val="single" w:sz="4" w:space="0" w:color="auto"/>
              <w:right w:val="single" w:sz="4" w:space="0" w:color="auto"/>
            </w:tcBorders>
          </w:tcPr>
          <w:p w14:paraId="1E4AD200" w14:textId="5FA2C54F" w:rsidR="0037786E" w:rsidRPr="000C39E5" w:rsidRDefault="005F5EC7" w:rsidP="005F5EC7">
            <w:pPr>
              <w:pStyle w:val="BodyText"/>
              <w:tabs>
                <w:tab w:val="left" w:pos="360"/>
              </w:tabs>
              <w:spacing w:before="100" w:beforeAutospacing="1" w:after="100" w:afterAutospacing="1"/>
              <w:jc w:val="center"/>
              <w:rPr>
                <w:ins w:id="817" w:author="Author"/>
                <w:rFonts w:ascii="Verdana" w:hAnsi="Verdana"/>
                <w:sz w:val="22"/>
                <w:szCs w:val="22"/>
              </w:rPr>
            </w:pPr>
            <w:ins w:id="818" w:author="Author">
              <w:r w:rsidRPr="000C39E5">
                <w:rPr>
                  <w:rFonts w:ascii="Verdana" w:hAnsi="Verdana"/>
                  <w:sz w:val="22"/>
                  <w:szCs w:val="22"/>
                </w:rPr>
                <w:t>Hours of A</w:t>
              </w:r>
              <w:r w:rsidR="0037786E" w:rsidRPr="000C39E5">
                <w:rPr>
                  <w:rFonts w:ascii="Verdana" w:hAnsi="Verdana"/>
                  <w:sz w:val="22"/>
                  <w:szCs w:val="22"/>
                </w:rPr>
                <w:t xml:space="preserve">nnual </w:t>
              </w:r>
              <w:r w:rsidRPr="000C39E5">
                <w:rPr>
                  <w:rFonts w:ascii="Verdana" w:hAnsi="Verdana"/>
                  <w:sz w:val="22"/>
                  <w:szCs w:val="22"/>
                </w:rPr>
                <w:t>Training</w:t>
              </w:r>
            </w:ins>
          </w:p>
        </w:tc>
      </w:tr>
      <w:tr w:rsidR="00933C43" w:rsidRPr="000C39E5" w14:paraId="7610CCDF" w14:textId="77777777" w:rsidTr="00BA5BEE">
        <w:trPr>
          <w:trHeight w:val="800"/>
          <w:ins w:id="819" w:author="Author"/>
        </w:trPr>
        <w:tc>
          <w:tcPr>
            <w:tcW w:w="7200" w:type="dxa"/>
            <w:tcBorders>
              <w:top w:val="single" w:sz="4" w:space="0" w:color="auto"/>
              <w:left w:val="single" w:sz="4" w:space="0" w:color="auto"/>
              <w:bottom w:val="single" w:sz="4" w:space="0" w:color="auto"/>
              <w:right w:val="single" w:sz="4" w:space="0" w:color="auto"/>
            </w:tcBorders>
            <w:hideMark/>
          </w:tcPr>
          <w:p w14:paraId="3D63A349" w14:textId="30E89EC0" w:rsidR="00933C43" w:rsidRPr="00773600" w:rsidRDefault="00933C43" w:rsidP="00933C43">
            <w:pPr>
              <w:pStyle w:val="BodyText"/>
              <w:tabs>
                <w:tab w:val="left" w:pos="360"/>
              </w:tabs>
              <w:spacing w:before="100" w:beforeAutospacing="1" w:after="100" w:afterAutospacing="1"/>
              <w:rPr>
                <w:ins w:id="820" w:author="Author"/>
                <w:rFonts w:ascii="Verdana" w:hAnsi="Verdana"/>
                <w:sz w:val="22"/>
                <w:szCs w:val="22"/>
              </w:rPr>
            </w:pPr>
            <w:ins w:id="821" w:author="Author">
              <w:r w:rsidRPr="000C39E5">
                <w:rPr>
                  <w:rFonts w:ascii="Verdana" w:hAnsi="Verdana"/>
                  <w:sz w:val="22"/>
                  <w:szCs w:val="22"/>
                </w:rPr>
                <w:t>(</w:t>
              </w:r>
              <w:r w:rsidRPr="00773600">
                <w:rPr>
                  <w:rFonts w:ascii="Verdana" w:hAnsi="Verdana"/>
                  <w:sz w:val="22"/>
                  <w:szCs w:val="22"/>
                </w:rPr>
                <w:t>1) Child placement staff with less than one y</w:t>
              </w:r>
              <w:r w:rsidR="00A7149A" w:rsidRPr="00773600">
                <w:rPr>
                  <w:rFonts w:ascii="Verdana" w:hAnsi="Verdana"/>
                  <w:sz w:val="22"/>
                  <w:szCs w:val="22"/>
                </w:rPr>
                <w:t>ear of child-placing experience.</w:t>
              </w:r>
            </w:ins>
          </w:p>
        </w:tc>
        <w:tc>
          <w:tcPr>
            <w:tcW w:w="2340" w:type="dxa"/>
            <w:tcBorders>
              <w:top w:val="single" w:sz="4" w:space="0" w:color="auto"/>
              <w:left w:val="single" w:sz="4" w:space="0" w:color="auto"/>
              <w:bottom w:val="single" w:sz="4" w:space="0" w:color="auto"/>
              <w:right w:val="single" w:sz="4" w:space="0" w:color="auto"/>
            </w:tcBorders>
            <w:hideMark/>
          </w:tcPr>
          <w:p w14:paraId="668421C7" w14:textId="4C33B513" w:rsidR="00933C43" w:rsidRPr="00773600" w:rsidRDefault="00226A2D" w:rsidP="00BA5BEE">
            <w:pPr>
              <w:pStyle w:val="BodyText"/>
              <w:tabs>
                <w:tab w:val="left" w:pos="360"/>
              </w:tabs>
              <w:spacing w:before="100" w:beforeAutospacing="1" w:after="100" w:afterAutospacing="1"/>
              <w:jc w:val="center"/>
              <w:rPr>
                <w:ins w:id="822" w:author="Author"/>
                <w:rFonts w:ascii="Verdana" w:hAnsi="Verdana"/>
                <w:sz w:val="22"/>
                <w:szCs w:val="22"/>
              </w:rPr>
            </w:pPr>
            <w:ins w:id="823" w:author="Author">
              <w:r w:rsidRPr="00773600">
                <w:rPr>
                  <w:rFonts w:ascii="Verdana" w:hAnsi="Verdana"/>
                  <w:sz w:val="22"/>
                  <w:szCs w:val="22"/>
                </w:rPr>
                <w:t>30 hours</w:t>
              </w:r>
            </w:ins>
          </w:p>
        </w:tc>
      </w:tr>
      <w:tr w:rsidR="00933C43" w:rsidRPr="000C39E5" w14:paraId="5BBBD9CA" w14:textId="77777777" w:rsidTr="00BA5BEE">
        <w:trPr>
          <w:trHeight w:val="710"/>
          <w:ins w:id="824" w:author="Author"/>
        </w:trPr>
        <w:tc>
          <w:tcPr>
            <w:tcW w:w="7200" w:type="dxa"/>
            <w:tcBorders>
              <w:top w:val="single" w:sz="4" w:space="0" w:color="auto"/>
              <w:left w:val="single" w:sz="4" w:space="0" w:color="auto"/>
              <w:bottom w:val="single" w:sz="4" w:space="0" w:color="auto"/>
              <w:right w:val="single" w:sz="4" w:space="0" w:color="auto"/>
            </w:tcBorders>
            <w:hideMark/>
          </w:tcPr>
          <w:p w14:paraId="7D907155" w14:textId="06CC4DEA" w:rsidR="00933C43" w:rsidRPr="00D87939" w:rsidRDefault="00933C43" w:rsidP="00FA785D">
            <w:pPr>
              <w:pStyle w:val="Default"/>
              <w:tabs>
                <w:tab w:val="left" w:pos="360"/>
              </w:tabs>
              <w:spacing w:before="100" w:beforeAutospacing="1" w:after="100" w:afterAutospacing="1"/>
              <w:rPr>
                <w:ins w:id="825" w:author="Author"/>
                <w:sz w:val="22"/>
                <w:szCs w:val="22"/>
              </w:rPr>
            </w:pPr>
            <w:ins w:id="826" w:author="Author">
              <w:r w:rsidRPr="00D87939">
                <w:rPr>
                  <w:sz w:val="22"/>
                  <w:szCs w:val="22"/>
                </w:rPr>
                <w:t>(2) Child placement staff with at least one year of child-placing experience and all child placement management staff, except those exclusively assign</w:t>
              </w:r>
              <w:r w:rsidR="00A7149A" w:rsidRPr="00D87939">
                <w:rPr>
                  <w:sz w:val="22"/>
                  <w:szCs w:val="22"/>
                </w:rPr>
                <w:t>ed to provide adoption services.</w:t>
              </w:r>
            </w:ins>
          </w:p>
        </w:tc>
        <w:tc>
          <w:tcPr>
            <w:tcW w:w="2340" w:type="dxa"/>
            <w:tcBorders>
              <w:top w:val="single" w:sz="4" w:space="0" w:color="auto"/>
              <w:left w:val="single" w:sz="4" w:space="0" w:color="auto"/>
              <w:bottom w:val="single" w:sz="4" w:space="0" w:color="auto"/>
              <w:right w:val="single" w:sz="4" w:space="0" w:color="auto"/>
            </w:tcBorders>
            <w:hideMark/>
          </w:tcPr>
          <w:p w14:paraId="13205DD1" w14:textId="2ED991CB" w:rsidR="00933C43" w:rsidRPr="00D87939" w:rsidRDefault="00226A2D" w:rsidP="00BA5BEE">
            <w:pPr>
              <w:pStyle w:val="Default"/>
              <w:tabs>
                <w:tab w:val="left" w:pos="360"/>
              </w:tabs>
              <w:spacing w:before="100" w:beforeAutospacing="1" w:after="100" w:afterAutospacing="1"/>
              <w:jc w:val="center"/>
              <w:rPr>
                <w:ins w:id="827" w:author="Author"/>
                <w:sz w:val="22"/>
                <w:szCs w:val="22"/>
              </w:rPr>
            </w:pPr>
            <w:ins w:id="828" w:author="Author">
              <w:r w:rsidRPr="00D87939">
                <w:rPr>
                  <w:sz w:val="22"/>
                  <w:szCs w:val="22"/>
                </w:rPr>
                <w:t>20 hours</w:t>
              </w:r>
            </w:ins>
          </w:p>
        </w:tc>
      </w:tr>
      <w:tr w:rsidR="00933C43" w:rsidRPr="000C39E5" w14:paraId="23876824" w14:textId="77777777" w:rsidTr="00BA5BEE">
        <w:trPr>
          <w:trHeight w:val="710"/>
          <w:ins w:id="829" w:author="Author"/>
        </w:trPr>
        <w:tc>
          <w:tcPr>
            <w:tcW w:w="7200" w:type="dxa"/>
            <w:tcBorders>
              <w:top w:val="single" w:sz="4" w:space="0" w:color="auto"/>
              <w:left w:val="single" w:sz="4" w:space="0" w:color="auto"/>
              <w:bottom w:val="single" w:sz="4" w:space="0" w:color="auto"/>
              <w:right w:val="single" w:sz="4" w:space="0" w:color="auto"/>
            </w:tcBorders>
            <w:hideMark/>
          </w:tcPr>
          <w:p w14:paraId="509F036E" w14:textId="0078826A" w:rsidR="00933C43" w:rsidRPr="00773600" w:rsidRDefault="00933C43" w:rsidP="0040411A">
            <w:pPr>
              <w:pStyle w:val="BodyText"/>
              <w:tabs>
                <w:tab w:val="left" w:pos="360"/>
              </w:tabs>
              <w:spacing w:before="100" w:beforeAutospacing="1" w:after="100" w:afterAutospacing="1"/>
              <w:rPr>
                <w:ins w:id="830" w:author="Author"/>
                <w:rFonts w:ascii="Verdana" w:hAnsi="Verdana"/>
                <w:sz w:val="22"/>
                <w:szCs w:val="22"/>
              </w:rPr>
            </w:pPr>
            <w:ins w:id="831" w:author="Author">
              <w:r w:rsidRPr="000C39E5">
                <w:rPr>
                  <w:rFonts w:ascii="Verdana" w:hAnsi="Verdana"/>
                  <w:sz w:val="22"/>
                  <w:szCs w:val="22"/>
                </w:rPr>
                <w:t>(</w:t>
              </w:r>
              <w:r w:rsidRPr="00773600">
                <w:rPr>
                  <w:rFonts w:ascii="Verdana" w:hAnsi="Verdana"/>
                  <w:sz w:val="22"/>
                  <w:szCs w:val="22"/>
                </w:rPr>
                <w:t xml:space="preserve">3) </w:t>
              </w:r>
              <w:r w:rsidR="0040411A" w:rsidRPr="00773600">
                <w:rPr>
                  <w:rFonts w:ascii="Verdana" w:hAnsi="Verdana"/>
                  <w:sz w:val="22"/>
                  <w:szCs w:val="22"/>
                </w:rPr>
                <w:t>Executive directors, treatment directors, and fulltime professional service providers who do not hold a relevant professional license</w:t>
              </w:r>
              <w:r w:rsidR="00A7149A" w:rsidRPr="00773600">
                <w:rPr>
                  <w:rFonts w:ascii="Verdana" w:hAnsi="Verdana"/>
                  <w:sz w:val="22"/>
                  <w:szCs w:val="22"/>
                </w:rPr>
                <w:t>.</w:t>
              </w:r>
            </w:ins>
          </w:p>
        </w:tc>
        <w:tc>
          <w:tcPr>
            <w:tcW w:w="2340" w:type="dxa"/>
            <w:tcBorders>
              <w:top w:val="single" w:sz="4" w:space="0" w:color="auto"/>
              <w:left w:val="single" w:sz="4" w:space="0" w:color="auto"/>
              <w:bottom w:val="single" w:sz="4" w:space="0" w:color="auto"/>
              <w:right w:val="single" w:sz="4" w:space="0" w:color="auto"/>
            </w:tcBorders>
            <w:hideMark/>
          </w:tcPr>
          <w:p w14:paraId="2C9321E0" w14:textId="6611B202" w:rsidR="00933C43" w:rsidRPr="00773600" w:rsidRDefault="00226A2D" w:rsidP="00BA5BEE">
            <w:pPr>
              <w:pStyle w:val="BodyText"/>
              <w:tabs>
                <w:tab w:val="left" w:pos="360"/>
              </w:tabs>
              <w:spacing w:before="100" w:beforeAutospacing="1" w:after="100" w:afterAutospacing="1"/>
              <w:jc w:val="center"/>
              <w:rPr>
                <w:ins w:id="832" w:author="Author"/>
                <w:rFonts w:ascii="Verdana" w:hAnsi="Verdana"/>
                <w:sz w:val="22"/>
                <w:szCs w:val="22"/>
              </w:rPr>
            </w:pPr>
            <w:ins w:id="833" w:author="Author">
              <w:r w:rsidRPr="00773600">
                <w:rPr>
                  <w:rFonts w:ascii="Verdana" w:hAnsi="Verdana"/>
                  <w:sz w:val="22"/>
                  <w:szCs w:val="22"/>
                </w:rPr>
                <w:t>20 hours</w:t>
              </w:r>
            </w:ins>
          </w:p>
        </w:tc>
      </w:tr>
      <w:tr w:rsidR="00933C43" w:rsidRPr="000C39E5" w14:paraId="2CA505FF" w14:textId="77777777" w:rsidTr="00BA5BEE">
        <w:trPr>
          <w:trHeight w:val="1052"/>
          <w:ins w:id="834" w:author="Author"/>
        </w:trPr>
        <w:tc>
          <w:tcPr>
            <w:tcW w:w="7200" w:type="dxa"/>
            <w:tcBorders>
              <w:top w:val="single" w:sz="4" w:space="0" w:color="auto"/>
              <w:left w:val="single" w:sz="4" w:space="0" w:color="auto"/>
              <w:bottom w:val="single" w:sz="4" w:space="0" w:color="auto"/>
              <w:right w:val="single" w:sz="4" w:space="0" w:color="auto"/>
            </w:tcBorders>
            <w:hideMark/>
          </w:tcPr>
          <w:p w14:paraId="1CB2F7C9" w14:textId="6C868A67" w:rsidR="00933C43" w:rsidRPr="00773600" w:rsidRDefault="00933C43" w:rsidP="0040411A">
            <w:pPr>
              <w:pStyle w:val="BodyText"/>
              <w:tabs>
                <w:tab w:val="left" w:pos="360"/>
              </w:tabs>
              <w:spacing w:before="100" w:beforeAutospacing="1" w:after="100" w:afterAutospacing="1"/>
              <w:rPr>
                <w:ins w:id="835" w:author="Author"/>
                <w:rFonts w:ascii="Verdana" w:hAnsi="Verdana"/>
                <w:sz w:val="22"/>
                <w:szCs w:val="22"/>
              </w:rPr>
            </w:pPr>
            <w:ins w:id="836" w:author="Author">
              <w:r w:rsidRPr="000C39E5">
                <w:rPr>
                  <w:rFonts w:ascii="Verdana" w:hAnsi="Verdana"/>
                  <w:sz w:val="22"/>
                  <w:szCs w:val="22"/>
                </w:rPr>
                <w:lastRenderedPageBreak/>
                <w:t xml:space="preserve">(4) </w:t>
              </w:r>
              <w:r w:rsidR="0040411A" w:rsidRPr="00773600">
                <w:rPr>
                  <w:rFonts w:ascii="Verdana" w:hAnsi="Verdana"/>
                  <w:sz w:val="22"/>
                  <w:szCs w:val="22"/>
                </w:rPr>
                <w:t xml:space="preserve">Child-placing agency administrators, executive directors, treatment directors, and full-time professional service providers who hold </w:t>
              </w:r>
              <w:r w:rsidR="00A7149A" w:rsidRPr="00773600">
                <w:rPr>
                  <w:rFonts w:ascii="Verdana" w:hAnsi="Verdana"/>
                  <w:sz w:val="22"/>
                  <w:szCs w:val="22"/>
                </w:rPr>
                <w:t>a relevant professional license.</w:t>
              </w:r>
            </w:ins>
          </w:p>
        </w:tc>
        <w:tc>
          <w:tcPr>
            <w:tcW w:w="2340" w:type="dxa"/>
            <w:tcBorders>
              <w:top w:val="single" w:sz="4" w:space="0" w:color="auto"/>
              <w:left w:val="single" w:sz="4" w:space="0" w:color="auto"/>
              <w:bottom w:val="single" w:sz="4" w:space="0" w:color="auto"/>
              <w:right w:val="single" w:sz="4" w:space="0" w:color="auto"/>
            </w:tcBorders>
            <w:hideMark/>
          </w:tcPr>
          <w:p w14:paraId="26372577" w14:textId="1CACE443" w:rsidR="00933C43" w:rsidRPr="00773600" w:rsidRDefault="0040411A" w:rsidP="00BA5BEE">
            <w:pPr>
              <w:pStyle w:val="BodyText"/>
              <w:tabs>
                <w:tab w:val="left" w:pos="360"/>
              </w:tabs>
              <w:spacing w:before="100" w:beforeAutospacing="1" w:after="100" w:afterAutospacing="1"/>
              <w:jc w:val="center"/>
              <w:rPr>
                <w:ins w:id="837" w:author="Author"/>
                <w:rFonts w:ascii="Verdana" w:hAnsi="Verdana"/>
                <w:sz w:val="22"/>
                <w:szCs w:val="22"/>
              </w:rPr>
            </w:pPr>
            <w:ins w:id="838" w:author="Author">
              <w:r w:rsidRPr="00773600">
                <w:rPr>
                  <w:rFonts w:ascii="Verdana" w:hAnsi="Verdana"/>
                  <w:sz w:val="22"/>
                  <w:szCs w:val="22"/>
                </w:rPr>
                <w:t>15 hours</w:t>
              </w:r>
            </w:ins>
          </w:p>
        </w:tc>
      </w:tr>
    </w:tbl>
    <w:p w14:paraId="3053C67D" w14:textId="736901DB" w:rsidR="00894143" w:rsidRPr="00DD6A4F" w:rsidRDefault="0037786E" w:rsidP="00894143">
      <w:pPr>
        <w:pStyle w:val="BodyText"/>
        <w:tabs>
          <w:tab w:val="left" w:pos="360"/>
        </w:tabs>
        <w:spacing w:before="100" w:beforeAutospacing="1" w:after="100" w:afterAutospacing="1"/>
        <w:rPr>
          <w:ins w:id="839" w:author="Author"/>
          <w:rFonts w:ascii="Verdana" w:hAnsi="Verdana"/>
          <w:sz w:val="22"/>
          <w:szCs w:val="22"/>
        </w:rPr>
      </w:pPr>
      <w:ins w:id="840" w:author="Author">
        <w:r w:rsidRPr="000C39E5">
          <w:rPr>
            <w:rFonts w:ascii="Verdana" w:hAnsi="Verdana"/>
            <w:sz w:val="22"/>
            <w:szCs w:val="22"/>
          </w:rPr>
          <w:t>(</w:t>
        </w:r>
        <w:r w:rsidR="00D25B0F" w:rsidRPr="00773600">
          <w:rPr>
            <w:rFonts w:ascii="Verdana" w:hAnsi="Verdana"/>
            <w:sz w:val="22"/>
            <w:szCs w:val="22"/>
          </w:rPr>
          <w:t>b</w:t>
        </w:r>
        <w:r w:rsidRPr="00773600">
          <w:rPr>
            <w:rFonts w:ascii="Verdana" w:hAnsi="Verdana"/>
            <w:sz w:val="22"/>
            <w:szCs w:val="22"/>
          </w:rPr>
          <w:t xml:space="preserve">) </w:t>
        </w:r>
        <w:r w:rsidR="00894143" w:rsidRPr="00773600">
          <w:rPr>
            <w:rFonts w:ascii="Verdana" w:hAnsi="Verdana"/>
            <w:sz w:val="22"/>
            <w:szCs w:val="22"/>
          </w:rPr>
          <w:t>For t</w:t>
        </w:r>
        <w:r w:rsidRPr="00773600">
          <w:rPr>
            <w:rFonts w:ascii="Verdana" w:hAnsi="Verdana"/>
            <w:sz w:val="22"/>
            <w:szCs w:val="22"/>
          </w:rPr>
          <w:t xml:space="preserve">he annual training hours </w:t>
        </w:r>
        <w:r w:rsidR="00975311" w:rsidRPr="00773600">
          <w:rPr>
            <w:rFonts w:ascii="Verdana" w:hAnsi="Verdana"/>
            <w:sz w:val="22"/>
            <w:szCs w:val="22"/>
          </w:rPr>
          <w:t xml:space="preserve">described in </w:t>
        </w:r>
        <w:r w:rsidRPr="00773600">
          <w:rPr>
            <w:rFonts w:ascii="Verdana" w:hAnsi="Verdana"/>
            <w:sz w:val="22"/>
            <w:szCs w:val="22"/>
          </w:rPr>
          <w:t>subsections (a)</w:t>
        </w:r>
        <w:r w:rsidR="00226A2D" w:rsidRPr="00773600">
          <w:rPr>
            <w:rFonts w:ascii="Verdana" w:hAnsi="Verdana"/>
            <w:sz w:val="22"/>
            <w:szCs w:val="22"/>
          </w:rPr>
          <w:t xml:space="preserve">(1), (2) and (3) </w:t>
        </w:r>
        <w:r w:rsidRPr="00773600">
          <w:rPr>
            <w:rFonts w:ascii="Verdana" w:hAnsi="Verdana"/>
            <w:sz w:val="22"/>
            <w:szCs w:val="22"/>
          </w:rPr>
          <w:t>of this section</w:t>
        </w:r>
        <w:r w:rsidR="00894143" w:rsidRPr="00773600">
          <w:rPr>
            <w:rFonts w:ascii="Verdana" w:hAnsi="Verdana"/>
            <w:sz w:val="22"/>
            <w:szCs w:val="22"/>
          </w:rPr>
          <w:t>, each employee</w:t>
        </w:r>
        <w:r w:rsidRPr="00773600">
          <w:rPr>
            <w:rFonts w:ascii="Verdana" w:hAnsi="Verdana"/>
            <w:sz w:val="22"/>
            <w:szCs w:val="22"/>
          </w:rPr>
          <w:t xml:space="preserve"> must </w:t>
        </w:r>
        <w:r w:rsidR="00894143" w:rsidRPr="00773600">
          <w:rPr>
            <w:rFonts w:ascii="Verdana" w:hAnsi="Verdana"/>
            <w:sz w:val="22"/>
            <w:szCs w:val="22"/>
          </w:rPr>
          <w:t>complete</w:t>
        </w:r>
        <w:r w:rsidRPr="00773600">
          <w:rPr>
            <w:rFonts w:ascii="Verdana" w:hAnsi="Verdana"/>
            <w:sz w:val="22"/>
            <w:szCs w:val="22"/>
          </w:rPr>
          <w:t xml:space="preserve"> the following </w:t>
        </w:r>
        <w:r w:rsidR="00975311" w:rsidRPr="00773600">
          <w:rPr>
            <w:rFonts w:ascii="Verdana" w:hAnsi="Verdana"/>
            <w:sz w:val="22"/>
            <w:szCs w:val="22"/>
          </w:rPr>
          <w:t xml:space="preserve">specific </w:t>
        </w:r>
        <w:r w:rsidRPr="0002757C">
          <w:rPr>
            <w:rFonts w:ascii="Verdana" w:hAnsi="Verdana"/>
            <w:sz w:val="22"/>
            <w:szCs w:val="22"/>
          </w:rPr>
          <w:t>types of training and hours:</w:t>
        </w:r>
        <w:r w:rsidR="006843C4" w:rsidRPr="00DD6A4F">
          <w:rPr>
            <w:rFonts w:ascii="Verdana" w:hAnsi="Verdana"/>
            <w:sz w:val="22"/>
            <w:szCs w:val="22"/>
          </w:rPr>
          <w:t xml:space="preserve"> </w:t>
        </w:r>
      </w:ins>
    </w:p>
    <w:p w14:paraId="281A981C" w14:textId="11C5629E" w:rsidR="0037786E" w:rsidRPr="005968EC" w:rsidRDefault="0037786E" w:rsidP="0037786E">
      <w:pPr>
        <w:pStyle w:val="BodyText"/>
        <w:tabs>
          <w:tab w:val="left" w:pos="360"/>
        </w:tabs>
        <w:spacing w:before="100" w:beforeAutospacing="1" w:after="100" w:afterAutospacing="1"/>
        <w:rPr>
          <w:ins w:id="841" w:author="Author"/>
          <w:rFonts w:ascii="Verdana" w:hAnsi="Verdana"/>
          <w:sz w:val="22"/>
          <w:szCs w:val="22"/>
        </w:rPr>
      </w:pPr>
      <w:ins w:id="842" w:author="Author">
        <w:r w:rsidRPr="00DD6A4F">
          <w:rPr>
            <w:rFonts w:ascii="Verdana" w:hAnsi="Verdana"/>
            <w:sz w:val="22"/>
            <w:szCs w:val="22"/>
          </w:rPr>
          <w:t xml:space="preserve">Figure: </w:t>
        </w:r>
        <w:r w:rsidR="005F5EC7" w:rsidRPr="00DD6A4F">
          <w:rPr>
            <w:rFonts w:ascii="Verdana" w:hAnsi="Verdana"/>
            <w:sz w:val="22"/>
            <w:szCs w:val="22"/>
          </w:rPr>
          <w:t>26</w:t>
        </w:r>
        <w:r w:rsidRPr="00DD6A4F">
          <w:rPr>
            <w:rFonts w:ascii="Verdana" w:hAnsi="Verdana"/>
            <w:sz w:val="22"/>
            <w:szCs w:val="22"/>
          </w:rPr>
          <w:t xml:space="preserve"> TAC §749.93</w:t>
        </w:r>
        <w:r w:rsidR="00E82DC4" w:rsidRPr="00DD6A4F">
          <w:rPr>
            <w:rFonts w:ascii="Verdana" w:hAnsi="Verdana"/>
            <w:sz w:val="22"/>
            <w:szCs w:val="22"/>
          </w:rPr>
          <w:t>1</w:t>
        </w:r>
        <w:r w:rsidRPr="00954B3E">
          <w:rPr>
            <w:rFonts w:ascii="Verdana" w:hAnsi="Verdana"/>
            <w:sz w:val="22"/>
            <w:szCs w:val="22"/>
          </w:rPr>
          <w:t>(</w:t>
        </w:r>
        <w:r w:rsidR="00D25B0F" w:rsidRPr="005968EC">
          <w:rPr>
            <w:rFonts w:ascii="Verdana" w:hAnsi="Verdana"/>
            <w:sz w:val="22"/>
            <w:szCs w:val="22"/>
          </w:rPr>
          <w:t>b</w:t>
        </w:r>
        <w:r w:rsidRPr="005968EC">
          <w:rPr>
            <w:rFonts w:ascii="Verdana" w:hAnsi="Verdana"/>
            <w:sz w:val="22"/>
            <w:szCs w:val="22"/>
          </w:rPr>
          <w:t>)</w:t>
        </w:r>
      </w:ins>
    </w:p>
    <w:tbl>
      <w:tblPr>
        <w:tblStyle w:val="TableGrid"/>
        <w:tblW w:w="0" w:type="auto"/>
        <w:tblLook w:val="04A0" w:firstRow="1" w:lastRow="0" w:firstColumn="1" w:lastColumn="0" w:noHBand="0" w:noVBand="1"/>
      </w:tblPr>
      <w:tblGrid>
        <w:gridCol w:w="5305"/>
        <w:gridCol w:w="4045"/>
      </w:tblGrid>
      <w:tr w:rsidR="0037786E" w:rsidRPr="000C39E5" w14:paraId="71248D26" w14:textId="77777777" w:rsidTr="00BA5BEE">
        <w:trPr>
          <w:ins w:id="843" w:author="Author"/>
        </w:trPr>
        <w:tc>
          <w:tcPr>
            <w:tcW w:w="5305" w:type="dxa"/>
          </w:tcPr>
          <w:p w14:paraId="593A187A" w14:textId="5DE90673" w:rsidR="0037786E" w:rsidRPr="000C39E5" w:rsidRDefault="006843C4" w:rsidP="006843C4">
            <w:pPr>
              <w:pStyle w:val="BodyText"/>
              <w:tabs>
                <w:tab w:val="left" w:pos="360"/>
              </w:tabs>
              <w:spacing w:before="100" w:beforeAutospacing="1" w:after="100" w:afterAutospacing="1"/>
              <w:jc w:val="center"/>
              <w:rPr>
                <w:ins w:id="844" w:author="Author"/>
                <w:rFonts w:ascii="Verdana" w:hAnsi="Verdana"/>
                <w:sz w:val="22"/>
                <w:szCs w:val="22"/>
              </w:rPr>
            </w:pPr>
            <w:ins w:id="845" w:author="Author">
              <w:r w:rsidRPr="000C39E5">
                <w:rPr>
                  <w:rFonts w:ascii="Verdana" w:hAnsi="Verdana"/>
                  <w:sz w:val="22"/>
                  <w:szCs w:val="22"/>
                </w:rPr>
                <w:t>T</w:t>
              </w:r>
              <w:r w:rsidR="0037786E" w:rsidRPr="000C39E5">
                <w:rPr>
                  <w:rFonts w:ascii="Verdana" w:hAnsi="Verdana"/>
                  <w:sz w:val="22"/>
                  <w:szCs w:val="22"/>
                </w:rPr>
                <w:t xml:space="preserve">ype of </w:t>
              </w:r>
              <w:r w:rsidRPr="000C39E5">
                <w:rPr>
                  <w:rFonts w:ascii="Verdana" w:hAnsi="Verdana"/>
                  <w:sz w:val="22"/>
                  <w:szCs w:val="22"/>
                </w:rPr>
                <w:t>T</w:t>
              </w:r>
              <w:r w:rsidR="0037786E" w:rsidRPr="000C39E5">
                <w:rPr>
                  <w:rFonts w:ascii="Verdana" w:hAnsi="Verdana"/>
                  <w:sz w:val="22"/>
                  <w:szCs w:val="22"/>
                </w:rPr>
                <w:t>raining</w:t>
              </w:r>
            </w:ins>
          </w:p>
        </w:tc>
        <w:tc>
          <w:tcPr>
            <w:tcW w:w="4045" w:type="dxa"/>
          </w:tcPr>
          <w:p w14:paraId="24C9EA0C" w14:textId="1C5F623C" w:rsidR="0037786E" w:rsidRPr="000C39E5" w:rsidRDefault="0037786E" w:rsidP="006843C4">
            <w:pPr>
              <w:pStyle w:val="BodyText"/>
              <w:tabs>
                <w:tab w:val="left" w:pos="360"/>
              </w:tabs>
              <w:spacing w:before="100" w:beforeAutospacing="1" w:after="100" w:afterAutospacing="1"/>
              <w:jc w:val="center"/>
              <w:rPr>
                <w:ins w:id="846" w:author="Author"/>
                <w:rFonts w:ascii="Verdana" w:hAnsi="Verdana"/>
                <w:sz w:val="22"/>
                <w:szCs w:val="22"/>
              </w:rPr>
            </w:pPr>
            <w:ins w:id="847" w:author="Author">
              <w:r w:rsidRPr="000C39E5">
                <w:rPr>
                  <w:rFonts w:ascii="Verdana" w:hAnsi="Verdana"/>
                  <w:sz w:val="22"/>
                  <w:szCs w:val="22"/>
                </w:rPr>
                <w:t>Hours</w:t>
              </w:r>
            </w:ins>
          </w:p>
        </w:tc>
      </w:tr>
      <w:tr w:rsidR="0037786E" w:rsidRPr="000C39E5" w14:paraId="0EBB2346" w14:textId="77777777" w:rsidTr="00BA5BEE">
        <w:trPr>
          <w:ins w:id="848" w:author="Author"/>
        </w:trPr>
        <w:tc>
          <w:tcPr>
            <w:tcW w:w="5305" w:type="dxa"/>
          </w:tcPr>
          <w:p w14:paraId="2247CCE3" w14:textId="7391EC5B" w:rsidR="0037786E" w:rsidRPr="00773600" w:rsidRDefault="0037786E" w:rsidP="0037786E">
            <w:pPr>
              <w:pStyle w:val="BodyText"/>
              <w:tabs>
                <w:tab w:val="left" w:pos="360"/>
              </w:tabs>
              <w:spacing w:before="100" w:beforeAutospacing="1" w:after="100" w:afterAutospacing="1"/>
              <w:rPr>
                <w:ins w:id="849" w:author="Author"/>
                <w:rFonts w:ascii="Verdana" w:hAnsi="Verdana"/>
                <w:sz w:val="22"/>
                <w:szCs w:val="22"/>
              </w:rPr>
            </w:pPr>
            <w:ins w:id="850" w:author="Author">
              <w:r w:rsidRPr="000C39E5">
                <w:rPr>
                  <w:rFonts w:ascii="Verdana" w:hAnsi="Verdana"/>
                  <w:sz w:val="22"/>
                  <w:szCs w:val="22"/>
                </w:rPr>
                <w:t xml:space="preserve">(1) Prevention, Recognition, and Reporting on </w:t>
              </w:r>
              <w:r w:rsidRPr="00773600">
                <w:rPr>
                  <w:rFonts w:ascii="Verdana" w:hAnsi="Verdana"/>
                  <w:sz w:val="22"/>
                  <w:szCs w:val="22"/>
                </w:rPr>
                <w:t>Child Abuse, Neglect, and Exploitation</w:t>
              </w:r>
            </w:ins>
          </w:p>
        </w:tc>
        <w:tc>
          <w:tcPr>
            <w:tcW w:w="4045" w:type="dxa"/>
          </w:tcPr>
          <w:p w14:paraId="378BF177" w14:textId="22ED61CE" w:rsidR="0037786E" w:rsidRPr="00773600" w:rsidRDefault="00226A2D" w:rsidP="00226A2D">
            <w:pPr>
              <w:pStyle w:val="BodyText"/>
              <w:tabs>
                <w:tab w:val="left" w:pos="360"/>
              </w:tabs>
              <w:spacing w:before="100" w:beforeAutospacing="1" w:after="100" w:afterAutospacing="1"/>
              <w:jc w:val="center"/>
              <w:rPr>
                <w:ins w:id="851" w:author="Author"/>
                <w:rFonts w:ascii="Verdana" w:hAnsi="Verdana"/>
                <w:sz w:val="22"/>
                <w:szCs w:val="22"/>
              </w:rPr>
            </w:pPr>
            <w:ins w:id="852" w:author="Author">
              <w:r w:rsidRPr="00773600">
                <w:rPr>
                  <w:rFonts w:ascii="Verdana" w:hAnsi="Verdana"/>
                  <w:sz w:val="22"/>
                  <w:szCs w:val="22"/>
                </w:rPr>
                <w:t>1 hour</w:t>
              </w:r>
              <w:r w:rsidR="00343F03" w:rsidRPr="00773600">
                <w:rPr>
                  <w:rFonts w:ascii="Verdana" w:hAnsi="Verdana"/>
                  <w:sz w:val="22"/>
                  <w:szCs w:val="22"/>
                </w:rPr>
                <w:t>, unless the employee is an executive director</w:t>
              </w:r>
            </w:ins>
          </w:p>
        </w:tc>
      </w:tr>
      <w:tr w:rsidR="0037786E" w:rsidRPr="000C39E5" w14:paraId="7DEDC4D5" w14:textId="77777777" w:rsidTr="00BA5BEE">
        <w:trPr>
          <w:ins w:id="853" w:author="Author"/>
        </w:trPr>
        <w:tc>
          <w:tcPr>
            <w:tcW w:w="5305" w:type="dxa"/>
          </w:tcPr>
          <w:p w14:paraId="3C44DB05" w14:textId="0143626D" w:rsidR="0037786E" w:rsidRPr="00773600" w:rsidRDefault="00226A2D" w:rsidP="0037786E">
            <w:pPr>
              <w:pStyle w:val="BodyText"/>
              <w:tabs>
                <w:tab w:val="left" w:pos="360"/>
              </w:tabs>
              <w:spacing w:before="100" w:beforeAutospacing="1" w:after="100" w:afterAutospacing="1"/>
              <w:rPr>
                <w:ins w:id="854" w:author="Author"/>
                <w:rFonts w:ascii="Verdana" w:hAnsi="Verdana"/>
                <w:sz w:val="22"/>
                <w:szCs w:val="22"/>
              </w:rPr>
            </w:pPr>
            <w:ins w:id="855" w:author="Author">
              <w:r w:rsidRPr="000C39E5">
                <w:rPr>
                  <w:rFonts w:ascii="Verdana" w:hAnsi="Verdana"/>
                  <w:sz w:val="22"/>
                  <w:szCs w:val="22"/>
                </w:rPr>
                <w:t>(2) Trauma Informed Care</w:t>
              </w:r>
            </w:ins>
          </w:p>
        </w:tc>
        <w:tc>
          <w:tcPr>
            <w:tcW w:w="4045" w:type="dxa"/>
          </w:tcPr>
          <w:p w14:paraId="38931733" w14:textId="10C12F20" w:rsidR="0037786E" w:rsidRPr="00773600" w:rsidRDefault="00226A2D" w:rsidP="00226A2D">
            <w:pPr>
              <w:pStyle w:val="BodyText"/>
              <w:tabs>
                <w:tab w:val="left" w:pos="360"/>
              </w:tabs>
              <w:spacing w:before="100" w:beforeAutospacing="1" w:after="100" w:afterAutospacing="1"/>
              <w:jc w:val="center"/>
              <w:rPr>
                <w:ins w:id="856" w:author="Author"/>
                <w:rFonts w:ascii="Verdana" w:hAnsi="Verdana"/>
                <w:sz w:val="22"/>
                <w:szCs w:val="22"/>
              </w:rPr>
            </w:pPr>
            <w:ins w:id="857" w:author="Author">
              <w:r w:rsidRPr="00773600">
                <w:rPr>
                  <w:rFonts w:ascii="Verdana" w:hAnsi="Verdana"/>
                  <w:sz w:val="22"/>
                  <w:szCs w:val="22"/>
                </w:rPr>
                <w:t>2 hours</w:t>
              </w:r>
            </w:ins>
          </w:p>
        </w:tc>
      </w:tr>
      <w:tr w:rsidR="0037786E" w:rsidRPr="000C39E5" w14:paraId="267012E1" w14:textId="77777777" w:rsidTr="00BA5BEE">
        <w:trPr>
          <w:ins w:id="858" w:author="Author"/>
        </w:trPr>
        <w:tc>
          <w:tcPr>
            <w:tcW w:w="5305" w:type="dxa"/>
          </w:tcPr>
          <w:p w14:paraId="25A52042" w14:textId="1123A074" w:rsidR="0037786E" w:rsidRPr="00773600" w:rsidRDefault="00226A2D" w:rsidP="0037786E">
            <w:pPr>
              <w:pStyle w:val="BodyText"/>
              <w:tabs>
                <w:tab w:val="left" w:pos="360"/>
              </w:tabs>
              <w:spacing w:before="100" w:beforeAutospacing="1" w:after="100" w:afterAutospacing="1"/>
              <w:rPr>
                <w:ins w:id="859" w:author="Author"/>
                <w:rFonts w:ascii="Verdana" w:hAnsi="Verdana"/>
                <w:sz w:val="22"/>
                <w:szCs w:val="22"/>
              </w:rPr>
            </w:pPr>
            <w:ins w:id="860" w:author="Author">
              <w:r w:rsidRPr="000C39E5">
                <w:rPr>
                  <w:rFonts w:ascii="Verdana" w:hAnsi="Verdana"/>
                  <w:sz w:val="22"/>
                  <w:szCs w:val="22"/>
                </w:rPr>
                <w:t>(3) Normalcy</w:t>
              </w:r>
            </w:ins>
          </w:p>
        </w:tc>
        <w:tc>
          <w:tcPr>
            <w:tcW w:w="4045" w:type="dxa"/>
          </w:tcPr>
          <w:p w14:paraId="4AD347A3" w14:textId="5E398805" w:rsidR="0037786E" w:rsidRPr="00773600" w:rsidRDefault="00226A2D" w:rsidP="00226A2D">
            <w:pPr>
              <w:pStyle w:val="BodyText"/>
              <w:tabs>
                <w:tab w:val="left" w:pos="360"/>
              </w:tabs>
              <w:spacing w:before="100" w:beforeAutospacing="1" w:after="100" w:afterAutospacing="1"/>
              <w:jc w:val="center"/>
              <w:rPr>
                <w:ins w:id="861" w:author="Author"/>
                <w:rFonts w:ascii="Verdana" w:hAnsi="Verdana"/>
                <w:sz w:val="22"/>
                <w:szCs w:val="22"/>
              </w:rPr>
            </w:pPr>
            <w:ins w:id="862" w:author="Author">
              <w:r w:rsidRPr="00773600">
                <w:rPr>
                  <w:rFonts w:ascii="Verdana" w:hAnsi="Verdana"/>
                  <w:sz w:val="22"/>
                  <w:szCs w:val="22"/>
                </w:rPr>
                <w:t>1 hour</w:t>
              </w:r>
            </w:ins>
          </w:p>
        </w:tc>
      </w:tr>
    </w:tbl>
    <w:p w14:paraId="63BB4AD5" w14:textId="71951B1B" w:rsidR="00226A2D" w:rsidRPr="00773600" w:rsidRDefault="00D25B0F" w:rsidP="00226A2D">
      <w:pPr>
        <w:pStyle w:val="BodyText"/>
        <w:tabs>
          <w:tab w:val="left" w:pos="360"/>
        </w:tabs>
        <w:spacing w:before="100" w:beforeAutospacing="1" w:after="100" w:afterAutospacing="1"/>
        <w:rPr>
          <w:ins w:id="863" w:author="Author"/>
          <w:rFonts w:ascii="Verdana" w:hAnsi="Verdana"/>
          <w:sz w:val="22"/>
          <w:szCs w:val="22"/>
        </w:rPr>
      </w:pPr>
      <w:ins w:id="864" w:author="Author">
        <w:r w:rsidRPr="000C39E5">
          <w:rPr>
            <w:rFonts w:ascii="Verdana" w:hAnsi="Verdana"/>
            <w:sz w:val="22"/>
            <w:szCs w:val="22"/>
          </w:rPr>
          <w:t>(c</w:t>
        </w:r>
        <w:r w:rsidR="00226A2D" w:rsidRPr="00773600">
          <w:rPr>
            <w:rFonts w:ascii="Verdana" w:hAnsi="Verdana"/>
            <w:sz w:val="22"/>
            <w:szCs w:val="22"/>
          </w:rPr>
          <w:t xml:space="preserve">) </w:t>
        </w:r>
        <w:r w:rsidR="00316F3A" w:rsidRPr="00773600">
          <w:rPr>
            <w:rFonts w:ascii="Verdana" w:hAnsi="Verdana"/>
            <w:sz w:val="22"/>
            <w:szCs w:val="22"/>
          </w:rPr>
          <w:t>Regarding t</w:t>
        </w:r>
        <w:r w:rsidR="00226A2D" w:rsidRPr="00773600">
          <w:rPr>
            <w:rFonts w:ascii="Verdana" w:hAnsi="Verdana"/>
            <w:sz w:val="22"/>
            <w:szCs w:val="22"/>
          </w:rPr>
          <w:t xml:space="preserve">he annual training hours for </w:t>
        </w:r>
        <w:r w:rsidR="00316F3A" w:rsidRPr="00773600">
          <w:rPr>
            <w:rFonts w:ascii="Verdana" w:hAnsi="Verdana"/>
            <w:sz w:val="22"/>
            <w:szCs w:val="22"/>
          </w:rPr>
          <w:t xml:space="preserve">an employee described </w:t>
        </w:r>
        <w:r w:rsidR="00226A2D" w:rsidRPr="00773600">
          <w:rPr>
            <w:rFonts w:ascii="Verdana" w:hAnsi="Verdana"/>
            <w:sz w:val="22"/>
            <w:szCs w:val="22"/>
          </w:rPr>
          <w:t>subsection (a)(4) of this section:</w:t>
        </w:r>
      </w:ins>
    </w:p>
    <w:p w14:paraId="7BB158E1" w14:textId="2C2D32D9" w:rsidR="00226A2D" w:rsidRPr="00776814" w:rsidRDefault="00776814" w:rsidP="00D87939">
      <w:pPr>
        <w:pStyle w:val="BodyText"/>
        <w:tabs>
          <w:tab w:val="left" w:pos="360"/>
        </w:tabs>
        <w:spacing w:before="100" w:beforeAutospacing="1" w:after="100" w:afterAutospacing="1"/>
        <w:rPr>
          <w:ins w:id="865" w:author="Author"/>
          <w:rFonts w:ascii="Verdana" w:hAnsi="Verdana"/>
          <w:sz w:val="22"/>
          <w:szCs w:val="22"/>
        </w:rPr>
      </w:pPr>
      <w:r>
        <w:rPr>
          <w:rFonts w:ascii="Verdana" w:hAnsi="Verdana"/>
          <w:sz w:val="22"/>
          <w:szCs w:val="22"/>
        </w:rPr>
        <w:tab/>
      </w:r>
      <w:ins w:id="866" w:author="Author">
        <w:r w:rsidR="00226A2D" w:rsidRPr="00773600">
          <w:rPr>
            <w:rFonts w:ascii="Verdana" w:hAnsi="Verdana"/>
            <w:sz w:val="22"/>
            <w:szCs w:val="22"/>
          </w:rPr>
          <w:t xml:space="preserve">(1) </w:t>
        </w:r>
        <w:r w:rsidR="00316F3A" w:rsidRPr="00773600">
          <w:rPr>
            <w:rFonts w:ascii="Verdana" w:hAnsi="Verdana"/>
            <w:sz w:val="22"/>
            <w:szCs w:val="22"/>
          </w:rPr>
          <w:t>The hours m</w:t>
        </w:r>
        <w:r w:rsidR="00226A2D" w:rsidRPr="00773600">
          <w:rPr>
            <w:rFonts w:ascii="Verdana" w:hAnsi="Verdana"/>
            <w:sz w:val="22"/>
            <w:szCs w:val="22"/>
          </w:rPr>
          <w:t>ust include one hour of training on prevention, recognition, and reporting on child abuse</w:t>
        </w:r>
        <w:r w:rsidR="00521CC3" w:rsidRPr="0002757C">
          <w:rPr>
            <w:rFonts w:ascii="Verdana" w:hAnsi="Verdana"/>
            <w:sz w:val="22"/>
            <w:szCs w:val="22"/>
          </w:rPr>
          <w:t>,</w:t>
        </w:r>
        <w:r w:rsidR="00226A2D" w:rsidRPr="00590441">
          <w:rPr>
            <w:rFonts w:ascii="Verdana" w:hAnsi="Verdana"/>
            <w:sz w:val="22"/>
            <w:szCs w:val="22"/>
          </w:rPr>
          <w:t xml:space="preserve"> neglect</w:t>
        </w:r>
        <w:r w:rsidR="00521CC3" w:rsidRPr="00590441">
          <w:rPr>
            <w:rFonts w:ascii="Verdana" w:hAnsi="Verdana"/>
            <w:sz w:val="22"/>
            <w:szCs w:val="22"/>
          </w:rPr>
          <w:t>, and exploitation</w:t>
        </w:r>
        <w:r w:rsidR="00226A2D" w:rsidRPr="00590441">
          <w:rPr>
            <w:rFonts w:ascii="Verdana" w:hAnsi="Verdana"/>
            <w:sz w:val="22"/>
            <w:szCs w:val="22"/>
          </w:rPr>
          <w:t xml:space="preserve">, </w:t>
        </w:r>
        <w:r w:rsidR="00316F3A" w:rsidRPr="00590441">
          <w:rPr>
            <w:rFonts w:ascii="Verdana" w:hAnsi="Verdana"/>
            <w:sz w:val="22"/>
            <w:szCs w:val="22"/>
          </w:rPr>
          <w:t>unless the employee is an</w:t>
        </w:r>
        <w:r w:rsidR="00316F3A" w:rsidRPr="00776814">
          <w:rPr>
            <w:rFonts w:ascii="Verdana" w:hAnsi="Verdana"/>
            <w:sz w:val="22"/>
            <w:szCs w:val="22"/>
          </w:rPr>
          <w:t xml:space="preserve"> </w:t>
        </w:r>
        <w:r w:rsidR="00226A2D" w:rsidRPr="00776814">
          <w:rPr>
            <w:rFonts w:ascii="Verdana" w:hAnsi="Verdana"/>
            <w:sz w:val="22"/>
            <w:szCs w:val="22"/>
          </w:rPr>
          <w:t>executive director; and</w:t>
        </w:r>
      </w:ins>
    </w:p>
    <w:p w14:paraId="12D5C121" w14:textId="2C8BB977" w:rsidR="0037786E" w:rsidRPr="000C39E5" w:rsidRDefault="00776814" w:rsidP="00D87939">
      <w:pPr>
        <w:pStyle w:val="BodyText"/>
        <w:tabs>
          <w:tab w:val="left" w:pos="360"/>
        </w:tabs>
        <w:spacing w:before="100" w:beforeAutospacing="1" w:after="100" w:afterAutospacing="1"/>
        <w:rPr>
          <w:ins w:id="867" w:author="Author"/>
          <w:rFonts w:ascii="Verdana" w:hAnsi="Verdana"/>
          <w:sz w:val="22"/>
          <w:szCs w:val="22"/>
        </w:rPr>
      </w:pPr>
      <w:r>
        <w:rPr>
          <w:rFonts w:ascii="Verdana" w:hAnsi="Verdana"/>
          <w:sz w:val="22"/>
          <w:szCs w:val="22"/>
        </w:rPr>
        <w:tab/>
      </w:r>
      <w:ins w:id="868" w:author="Author">
        <w:r w:rsidR="00226A2D" w:rsidRPr="00776814">
          <w:rPr>
            <w:rFonts w:ascii="Verdana" w:hAnsi="Verdana"/>
            <w:sz w:val="22"/>
            <w:szCs w:val="22"/>
          </w:rPr>
          <w:t xml:space="preserve">(2) </w:t>
        </w:r>
        <w:r w:rsidR="00316F3A" w:rsidRPr="00776814">
          <w:rPr>
            <w:rFonts w:ascii="Verdana" w:hAnsi="Verdana"/>
            <w:sz w:val="22"/>
            <w:szCs w:val="22"/>
          </w:rPr>
          <w:t xml:space="preserve">The employee may use </w:t>
        </w:r>
        <w:r w:rsidR="00226A2D" w:rsidRPr="00776814">
          <w:rPr>
            <w:rFonts w:ascii="Verdana" w:hAnsi="Verdana"/>
            <w:sz w:val="22"/>
            <w:szCs w:val="22"/>
          </w:rPr>
          <w:t xml:space="preserve">annual training hours </w:t>
        </w:r>
        <w:r w:rsidR="00316F3A" w:rsidRPr="00776814">
          <w:rPr>
            <w:rFonts w:ascii="Verdana" w:hAnsi="Verdana"/>
            <w:sz w:val="22"/>
            <w:szCs w:val="22"/>
          </w:rPr>
          <w:t xml:space="preserve">that the employee completes </w:t>
        </w:r>
        <w:r w:rsidR="00226A2D" w:rsidRPr="00776814">
          <w:rPr>
            <w:rFonts w:ascii="Verdana" w:hAnsi="Verdana"/>
            <w:sz w:val="22"/>
            <w:szCs w:val="22"/>
          </w:rPr>
          <w:t>to maintain a relevant professional license</w:t>
        </w:r>
        <w:r w:rsidR="00316F3A" w:rsidRPr="00776814">
          <w:rPr>
            <w:rFonts w:ascii="Verdana" w:hAnsi="Verdana"/>
            <w:sz w:val="22"/>
            <w:szCs w:val="22"/>
          </w:rPr>
          <w:t xml:space="preserve">, </w:t>
        </w:r>
        <w:proofErr w:type="gramStart"/>
        <w:r w:rsidR="00316F3A" w:rsidRPr="00776814">
          <w:rPr>
            <w:rFonts w:ascii="Verdana" w:hAnsi="Verdana"/>
            <w:sz w:val="22"/>
            <w:szCs w:val="22"/>
          </w:rPr>
          <w:t>as long as</w:t>
        </w:r>
        <w:proofErr w:type="gramEnd"/>
        <w:r w:rsidR="00316F3A" w:rsidRPr="00776814">
          <w:rPr>
            <w:rFonts w:ascii="Verdana" w:hAnsi="Verdana"/>
            <w:sz w:val="22"/>
            <w:szCs w:val="22"/>
          </w:rPr>
          <w:t xml:space="preserve"> the hours</w:t>
        </w:r>
        <w:r w:rsidR="00226A2D" w:rsidRPr="00776814">
          <w:rPr>
            <w:rFonts w:ascii="Verdana" w:hAnsi="Verdana"/>
            <w:sz w:val="22"/>
            <w:szCs w:val="22"/>
          </w:rPr>
          <w:t xml:space="preserve"> include the necess</w:t>
        </w:r>
        <w:r w:rsidR="00226A2D" w:rsidRPr="00DD6A4F">
          <w:rPr>
            <w:rFonts w:ascii="Verdana" w:hAnsi="Verdana"/>
            <w:sz w:val="22"/>
            <w:szCs w:val="22"/>
          </w:rPr>
          <w:t>ary components of subsection (</w:t>
        </w:r>
        <w:r w:rsidR="000D193D" w:rsidRPr="00DD6A4F">
          <w:rPr>
            <w:rFonts w:ascii="Verdana" w:hAnsi="Verdana"/>
            <w:sz w:val="22"/>
            <w:szCs w:val="22"/>
          </w:rPr>
          <w:t>c</w:t>
        </w:r>
        <w:r w:rsidR="00226A2D" w:rsidRPr="00DD6A4F">
          <w:rPr>
            <w:rFonts w:ascii="Verdana" w:hAnsi="Verdana"/>
            <w:sz w:val="22"/>
            <w:szCs w:val="22"/>
          </w:rPr>
          <w:t xml:space="preserve">)(1) of this section or </w:t>
        </w:r>
        <w:r w:rsidR="00316F3A" w:rsidRPr="00DD6A4F">
          <w:rPr>
            <w:rFonts w:ascii="Verdana" w:hAnsi="Verdana"/>
            <w:sz w:val="22"/>
            <w:szCs w:val="22"/>
          </w:rPr>
          <w:t xml:space="preserve">completes those </w:t>
        </w:r>
        <w:r w:rsidR="00226A2D" w:rsidRPr="000C39E5">
          <w:rPr>
            <w:rFonts w:ascii="Verdana" w:hAnsi="Verdana"/>
            <w:sz w:val="22"/>
            <w:szCs w:val="22"/>
          </w:rPr>
          <w:t>components separately.</w:t>
        </w:r>
      </w:ins>
    </w:p>
    <w:p w14:paraId="23D771DC" w14:textId="2924531C" w:rsidR="00F4545C" w:rsidRPr="000C39E5" w:rsidRDefault="00F4545C" w:rsidP="0037786E">
      <w:pPr>
        <w:pStyle w:val="BodyText"/>
        <w:tabs>
          <w:tab w:val="left" w:pos="360"/>
        </w:tabs>
        <w:spacing w:before="100" w:beforeAutospacing="1" w:after="100" w:afterAutospacing="1"/>
        <w:rPr>
          <w:ins w:id="869" w:author="Author"/>
          <w:rFonts w:ascii="Verdana" w:hAnsi="Verdana"/>
          <w:sz w:val="22"/>
          <w:szCs w:val="22"/>
        </w:rPr>
      </w:pPr>
      <w:ins w:id="870" w:author="Author">
        <w:r w:rsidRPr="000C39E5">
          <w:rPr>
            <w:rFonts w:ascii="Verdana" w:hAnsi="Verdana"/>
            <w:sz w:val="22"/>
            <w:szCs w:val="22"/>
          </w:rPr>
          <w:t>(</w:t>
        </w:r>
        <w:r w:rsidR="00D25B0F" w:rsidRPr="000C39E5">
          <w:rPr>
            <w:rFonts w:ascii="Verdana" w:hAnsi="Verdana"/>
            <w:sz w:val="22"/>
            <w:szCs w:val="22"/>
          </w:rPr>
          <w:t>d</w:t>
        </w:r>
        <w:r w:rsidR="00316F3A" w:rsidRPr="000C39E5">
          <w:rPr>
            <w:rFonts w:ascii="Verdana" w:hAnsi="Verdana"/>
            <w:sz w:val="22"/>
            <w:szCs w:val="22"/>
          </w:rPr>
          <w:t>) There are no annual</w:t>
        </w:r>
        <w:r w:rsidRPr="000C39E5">
          <w:rPr>
            <w:rFonts w:ascii="Verdana" w:hAnsi="Verdana"/>
            <w:sz w:val="22"/>
            <w:szCs w:val="22"/>
          </w:rPr>
          <w:t xml:space="preserve"> </w:t>
        </w:r>
        <w:r w:rsidR="00316F3A" w:rsidRPr="000C39E5">
          <w:rPr>
            <w:rFonts w:ascii="Verdana" w:hAnsi="Verdana"/>
            <w:sz w:val="22"/>
            <w:szCs w:val="22"/>
          </w:rPr>
          <w:t xml:space="preserve">training requirements for emergency behavior intervention. However, </w:t>
        </w:r>
        <w:r w:rsidR="0000588B" w:rsidRPr="000C39E5">
          <w:rPr>
            <w:rFonts w:ascii="Verdana" w:hAnsi="Verdana"/>
            <w:sz w:val="22"/>
            <w:szCs w:val="22"/>
          </w:rPr>
          <w:t xml:space="preserve">the </w:t>
        </w:r>
        <w:r w:rsidR="00471D1C" w:rsidRPr="000C39E5">
          <w:rPr>
            <w:rFonts w:ascii="Verdana" w:hAnsi="Verdana"/>
            <w:sz w:val="22"/>
            <w:szCs w:val="22"/>
          </w:rPr>
          <w:t>employee</w:t>
        </w:r>
        <w:r w:rsidR="00316F3A" w:rsidRPr="000C39E5">
          <w:rPr>
            <w:rFonts w:ascii="Verdana" w:hAnsi="Verdana"/>
            <w:sz w:val="22"/>
            <w:szCs w:val="22"/>
          </w:rPr>
          <w:t xml:space="preserve"> must be retrained whenever there </w:t>
        </w:r>
        <w:r w:rsidRPr="000C39E5">
          <w:rPr>
            <w:rFonts w:ascii="Verdana" w:hAnsi="Verdana"/>
            <w:sz w:val="22"/>
            <w:szCs w:val="22"/>
          </w:rPr>
          <w:t>is a substantial change in techniques, types of intervention, or agency policies regarding em</w:t>
        </w:r>
        <w:r w:rsidR="00713B8C" w:rsidRPr="000C39E5">
          <w:rPr>
            <w:rFonts w:ascii="Verdana" w:hAnsi="Verdana"/>
            <w:sz w:val="22"/>
            <w:szCs w:val="22"/>
          </w:rPr>
          <w:t>ergency behavior intervention</w:t>
        </w:r>
        <w:r w:rsidRPr="000C39E5">
          <w:rPr>
            <w:rFonts w:ascii="Verdana" w:hAnsi="Verdana"/>
            <w:sz w:val="22"/>
            <w:szCs w:val="22"/>
          </w:rPr>
          <w:t>.</w:t>
        </w:r>
      </w:ins>
    </w:p>
    <w:p w14:paraId="1D4A50D6" w14:textId="77777777" w:rsidR="003170C1" w:rsidRPr="000C39E5" w:rsidRDefault="003170C1" w:rsidP="003170C1">
      <w:pPr>
        <w:pStyle w:val="BodyText"/>
        <w:tabs>
          <w:tab w:val="left" w:pos="360"/>
        </w:tabs>
        <w:spacing w:before="100" w:beforeAutospacing="1" w:after="100" w:afterAutospacing="1"/>
        <w:rPr>
          <w:ins w:id="871" w:author="Author"/>
          <w:rFonts w:ascii="Verdana" w:hAnsi="Verdana"/>
          <w:b/>
          <w:i/>
          <w:sz w:val="22"/>
          <w:szCs w:val="22"/>
        </w:rPr>
      </w:pPr>
      <w:ins w:id="872" w:author="Author">
        <w:r w:rsidRPr="000C39E5">
          <w:rPr>
            <w:rFonts w:ascii="Verdana" w:hAnsi="Verdana"/>
            <w:b/>
            <w:i/>
            <w:sz w:val="22"/>
            <w:szCs w:val="22"/>
          </w:rPr>
          <w:t>Helpful Information</w:t>
        </w:r>
      </w:ins>
    </w:p>
    <w:tbl>
      <w:tblPr>
        <w:tblStyle w:val="TableGrid"/>
        <w:tblW w:w="0" w:type="auto"/>
        <w:tblLook w:val="04A0" w:firstRow="1" w:lastRow="0" w:firstColumn="1" w:lastColumn="0" w:noHBand="0" w:noVBand="1"/>
      </w:tblPr>
      <w:tblGrid>
        <w:gridCol w:w="9350"/>
      </w:tblGrid>
      <w:tr w:rsidR="003170C1" w:rsidRPr="000C39E5" w14:paraId="2B72BD5B" w14:textId="77777777" w:rsidTr="0007392E">
        <w:trPr>
          <w:ins w:id="873" w:author="Author"/>
        </w:trPr>
        <w:tc>
          <w:tcPr>
            <w:tcW w:w="9350" w:type="dxa"/>
          </w:tcPr>
          <w:p w14:paraId="470BD18C" w14:textId="0E4C9CEF" w:rsidR="003170C1" w:rsidRPr="00422FAF" w:rsidRDefault="003170C1" w:rsidP="003170C1">
            <w:pPr>
              <w:pStyle w:val="BodyText"/>
              <w:tabs>
                <w:tab w:val="left" w:pos="360"/>
              </w:tabs>
              <w:spacing w:before="120" w:after="120"/>
              <w:rPr>
                <w:ins w:id="874" w:author="Author"/>
                <w:rFonts w:ascii="Verdana" w:hAnsi="Verdana"/>
                <w:i/>
                <w:sz w:val="22"/>
                <w:szCs w:val="22"/>
              </w:rPr>
            </w:pPr>
            <w:ins w:id="875" w:author="Author">
              <w:r w:rsidRPr="00422FAF">
                <w:rPr>
                  <w:rFonts w:ascii="Verdana" w:hAnsi="Verdana"/>
                  <w:i/>
                  <w:sz w:val="22"/>
                  <w:szCs w:val="22"/>
                </w:rPr>
                <w:t>Your child-placing agency may require additional annual training.</w:t>
              </w:r>
            </w:ins>
          </w:p>
        </w:tc>
      </w:tr>
    </w:tbl>
    <w:p w14:paraId="5E0B5111" w14:textId="4E69B4F8" w:rsidR="00E82DC4" w:rsidRPr="00773600" w:rsidRDefault="00E82DC4" w:rsidP="00E82DC4">
      <w:pPr>
        <w:pStyle w:val="BodyText"/>
        <w:tabs>
          <w:tab w:val="left" w:pos="360"/>
        </w:tabs>
        <w:spacing w:before="100" w:beforeAutospacing="1" w:after="100" w:afterAutospacing="1"/>
        <w:rPr>
          <w:ins w:id="876" w:author="Author"/>
          <w:rFonts w:ascii="Verdana" w:hAnsi="Verdana"/>
          <w:sz w:val="22"/>
          <w:szCs w:val="22"/>
        </w:rPr>
      </w:pPr>
      <w:ins w:id="877" w:author="Author">
        <w:r w:rsidRPr="000C39E5">
          <w:rPr>
            <w:rFonts w:ascii="Verdana" w:hAnsi="Verdana"/>
            <w:sz w:val="22"/>
            <w:szCs w:val="22"/>
          </w:rPr>
          <w:t>§749.9</w:t>
        </w:r>
        <w:r w:rsidRPr="00773600">
          <w:rPr>
            <w:rFonts w:ascii="Verdana" w:hAnsi="Verdana"/>
            <w:sz w:val="22"/>
            <w:szCs w:val="22"/>
          </w:rPr>
          <w:t xml:space="preserve">32. </w:t>
        </w:r>
        <w:r w:rsidR="00BF4B1D" w:rsidRPr="00773600">
          <w:rPr>
            <w:rFonts w:ascii="Verdana" w:hAnsi="Verdana"/>
            <w:sz w:val="22"/>
            <w:szCs w:val="22"/>
          </w:rPr>
          <w:t xml:space="preserve">What </w:t>
        </w:r>
        <w:r w:rsidRPr="00773600">
          <w:rPr>
            <w:rFonts w:ascii="Verdana" w:hAnsi="Verdana"/>
            <w:sz w:val="22"/>
            <w:szCs w:val="22"/>
          </w:rPr>
          <w:t xml:space="preserve">exemptions or waivers </w:t>
        </w:r>
        <w:r w:rsidR="00BF4B1D" w:rsidRPr="00773600">
          <w:rPr>
            <w:rFonts w:ascii="Verdana" w:hAnsi="Verdana"/>
            <w:sz w:val="22"/>
            <w:szCs w:val="22"/>
          </w:rPr>
          <w:t>may apply to the annual training requirements for a</w:t>
        </w:r>
        <w:r w:rsidR="00460572" w:rsidRPr="00773600">
          <w:rPr>
            <w:rFonts w:ascii="Verdana" w:hAnsi="Verdana"/>
            <w:sz w:val="22"/>
            <w:szCs w:val="22"/>
          </w:rPr>
          <w:t xml:space="preserve"> caregiver</w:t>
        </w:r>
        <w:r w:rsidRPr="00773600">
          <w:rPr>
            <w:rFonts w:ascii="Verdana" w:hAnsi="Verdana"/>
            <w:sz w:val="22"/>
            <w:szCs w:val="22"/>
          </w:rPr>
          <w:t xml:space="preserve">? </w:t>
        </w:r>
      </w:ins>
    </w:p>
    <w:p w14:paraId="15B81065" w14:textId="2290C4D7" w:rsidR="00E82DC4" w:rsidRPr="000C39E5" w:rsidRDefault="00BF4B1D" w:rsidP="00AC6060">
      <w:pPr>
        <w:pStyle w:val="BodyText"/>
        <w:tabs>
          <w:tab w:val="left" w:pos="360"/>
        </w:tabs>
        <w:spacing w:before="100" w:beforeAutospacing="1" w:after="100" w:afterAutospacing="1"/>
        <w:rPr>
          <w:ins w:id="878" w:author="Author"/>
          <w:rFonts w:ascii="Verdana" w:hAnsi="Verdana"/>
          <w:sz w:val="22"/>
          <w:szCs w:val="22"/>
        </w:rPr>
      </w:pPr>
      <w:ins w:id="879" w:author="Author">
        <w:r w:rsidRPr="00773600">
          <w:rPr>
            <w:rFonts w:ascii="Verdana" w:hAnsi="Verdana"/>
            <w:sz w:val="22"/>
            <w:szCs w:val="22"/>
          </w:rPr>
          <w:t xml:space="preserve">(a) </w:t>
        </w:r>
        <w:r w:rsidR="00F644F3" w:rsidRPr="00773600">
          <w:rPr>
            <w:rFonts w:ascii="Verdana" w:hAnsi="Verdana"/>
            <w:sz w:val="22"/>
            <w:szCs w:val="22"/>
          </w:rPr>
          <w:t xml:space="preserve">If a </w:t>
        </w:r>
        <w:r w:rsidR="00E82DC4" w:rsidRPr="00773600">
          <w:rPr>
            <w:rFonts w:ascii="Verdana" w:hAnsi="Verdana"/>
            <w:sz w:val="22"/>
            <w:szCs w:val="22"/>
          </w:rPr>
          <w:t>caregiver is absent from the home on an extended basis</w:t>
        </w:r>
        <w:r w:rsidR="00BF5ABF" w:rsidRPr="00773600">
          <w:rPr>
            <w:rFonts w:ascii="Verdana" w:hAnsi="Verdana"/>
            <w:sz w:val="22"/>
            <w:szCs w:val="22"/>
          </w:rPr>
          <w:t xml:space="preserve"> as a condition of the caregiver’s </w:t>
        </w:r>
        <w:r w:rsidR="00F644F3" w:rsidRPr="00773600">
          <w:rPr>
            <w:rFonts w:ascii="Verdana" w:hAnsi="Verdana"/>
            <w:sz w:val="22"/>
            <w:szCs w:val="22"/>
          </w:rPr>
          <w:t xml:space="preserve">military service or </w:t>
        </w:r>
        <w:r w:rsidR="00BF5ABF" w:rsidRPr="0002757C">
          <w:rPr>
            <w:rFonts w:ascii="Verdana" w:hAnsi="Verdana"/>
            <w:sz w:val="22"/>
            <w:szCs w:val="22"/>
          </w:rPr>
          <w:t xml:space="preserve">employment, </w:t>
        </w:r>
        <w:r w:rsidR="00F644F3" w:rsidRPr="00590441">
          <w:rPr>
            <w:rFonts w:ascii="Verdana" w:hAnsi="Verdana"/>
            <w:sz w:val="22"/>
            <w:szCs w:val="22"/>
          </w:rPr>
          <w:t>the caregiver</w:t>
        </w:r>
        <w:r w:rsidR="00CB1E2B" w:rsidRPr="00590441">
          <w:rPr>
            <w:rFonts w:ascii="Verdana" w:hAnsi="Verdana"/>
            <w:sz w:val="22"/>
            <w:szCs w:val="22"/>
          </w:rPr>
          <w:t xml:space="preserve">’s annual training requirements </w:t>
        </w:r>
        <w:r w:rsidR="00E82DC4" w:rsidRPr="00DD6A4F">
          <w:rPr>
            <w:rFonts w:ascii="Verdana" w:hAnsi="Verdana"/>
            <w:sz w:val="22"/>
            <w:szCs w:val="22"/>
          </w:rPr>
          <w:t>are prorated</w:t>
        </w:r>
        <w:r w:rsidR="00460572" w:rsidRPr="00DD6A4F">
          <w:rPr>
            <w:rFonts w:ascii="Verdana" w:hAnsi="Verdana"/>
            <w:sz w:val="22"/>
            <w:szCs w:val="22"/>
          </w:rPr>
          <w:t xml:space="preserve"> </w:t>
        </w:r>
        <w:r w:rsidRPr="00DD6A4F">
          <w:rPr>
            <w:rFonts w:ascii="Verdana" w:hAnsi="Verdana"/>
            <w:sz w:val="22"/>
            <w:szCs w:val="22"/>
          </w:rPr>
          <w:t xml:space="preserve">based on the number of months </w:t>
        </w:r>
        <w:r w:rsidR="001909EB" w:rsidRPr="00DD6A4F">
          <w:rPr>
            <w:rFonts w:ascii="Verdana" w:hAnsi="Verdana"/>
            <w:sz w:val="22"/>
            <w:szCs w:val="22"/>
          </w:rPr>
          <w:t xml:space="preserve">out of the year that the caregiver will be at </w:t>
        </w:r>
        <w:r w:rsidR="002468F3" w:rsidRPr="00954B3E">
          <w:rPr>
            <w:rFonts w:ascii="Verdana" w:hAnsi="Verdana"/>
            <w:sz w:val="22"/>
            <w:szCs w:val="22"/>
          </w:rPr>
          <w:t xml:space="preserve">the </w:t>
        </w:r>
        <w:r w:rsidR="001909EB" w:rsidRPr="005968EC">
          <w:rPr>
            <w:rFonts w:ascii="Verdana" w:hAnsi="Verdana"/>
            <w:sz w:val="22"/>
            <w:szCs w:val="22"/>
          </w:rPr>
          <w:t>home</w:t>
        </w:r>
        <w:r w:rsidR="00460572" w:rsidRPr="005968EC">
          <w:rPr>
            <w:rFonts w:ascii="Verdana" w:hAnsi="Verdana"/>
            <w:sz w:val="22"/>
            <w:szCs w:val="22"/>
          </w:rPr>
          <w:t>.</w:t>
        </w:r>
        <w:r w:rsidR="00CB1E2B" w:rsidRPr="005968EC">
          <w:rPr>
            <w:rFonts w:ascii="Verdana" w:hAnsi="Verdana"/>
            <w:sz w:val="22"/>
            <w:szCs w:val="22"/>
          </w:rPr>
          <w:t xml:space="preserve"> If a caregiver is absent for an entire year, the caregiver is exempt for the annual training hours for that year. </w:t>
        </w:r>
        <w:r w:rsidR="00460572" w:rsidRPr="000C39E5">
          <w:rPr>
            <w:rFonts w:ascii="Verdana" w:hAnsi="Verdana"/>
            <w:sz w:val="22"/>
            <w:szCs w:val="22"/>
          </w:rPr>
          <w:t xml:space="preserve"> </w:t>
        </w:r>
      </w:ins>
    </w:p>
    <w:p w14:paraId="7143CB85" w14:textId="6D3585C8" w:rsidR="00CD72F8" w:rsidRPr="000C39E5" w:rsidRDefault="00E82DC4" w:rsidP="00BF5ABF">
      <w:pPr>
        <w:pStyle w:val="BodyText"/>
        <w:tabs>
          <w:tab w:val="left" w:pos="360"/>
        </w:tabs>
        <w:spacing w:before="100" w:beforeAutospacing="1" w:after="100" w:afterAutospacing="1"/>
        <w:rPr>
          <w:ins w:id="880" w:author="Author"/>
          <w:rFonts w:ascii="Verdana" w:hAnsi="Verdana"/>
          <w:sz w:val="22"/>
          <w:szCs w:val="22"/>
        </w:rPr>
      </w:pPr>
      <w:ins w:id="881" w:author="Author">
        <w:r w:rsidRPr="000C39E5">
          <w:rPr>
            <w:rFonts w:ascii="Verdana" w:hAnsi="Verdana"/>
            <w:sz w:val="22"/>
            <w:szCs w:val="22"/>
          </w:rPr>
          <w:t>(b) A child-placing agency</w:t>
        </w:r>
        <w:r w:rsidR="0026762B" w:rsidRPr="000C39E5">
          <w:rPr>
            <w:rFonts w:ascii="Verdana" w:hAnsi="Verdana"/>
            <w:sz w:val="22"/>
            <w:szCs w:val="22"/>
          </w:rPr>
          <w:t xml:space="preserve">, including a </w:t>
        </w:r>
        <w:r w:rsidRPr="000C39E5">
          <w:rPr>
            <w:rFonts w:ascii="Verdana" w:hAnsi="Verdana"/>
            <w:sz w:val="22"/>
            <w:szCs w:val="22"/>
          </w:rPr>
          <w:t>single source continuum contractor</w:t>
        </w:r>
        <w:r w:rsidR="0026762B" w:rsidRPr="000C39E5">
          <w:rPr>
            <w:rFonts w:ascii="Verdana" w:hAnsi="Verdana"/>
            <w:sz w:val="22"/>
            <w:szCs w:val="22"/>
          </w:rPr>
          <w:t>,</w:t>
        </w:r>
        <w:r w:rsidRPr="000C39E5">
          <w:rPr>
            <w:rFonts w:ascii="Verdana" w:hAnsi="Verdana"/>
            <w:sz w:val="22"/>
            <w:szCs w:val="22"/>
          </w:rPr>
          <w:t xml:space="preserve"> may waive </w:t>
        </w:r>
        <w:r w:rsidR="00244A2A" w:rsidRPr="000C39E5">
          <w:rPr>
            <w:rFonts w:ascii="Verdana" w:hAnsi="Verdana"/>
            <w:sz w:val="22"/>
            <w:szCs w:val="22"/>
          </w:rPr>
          <w:t>certain</w:t>
        </w:r>
        <w:r w:rsidRPr="000C39E5">
          <w:rPr>
            <w:rFonts w:ascii="Verdana" w:hAnsi="Verdana"/>
            <w:sz w:val="22"/>
            <w:szCs w:val="22"/>
          </w:rPr>
          <w:t xml:space="preserve"> </w:t>
        </w:r>
        <w:r w:rsidR="00460572" w:rsidRPr="000C39E5">
          <w:rPr>
            <w:rFonts w:ascii="Verdana" w:hAnsi="Verdana"/>
            <w:sz w:val="22"/>
            <w:szCs w:val="22"/>
          </w:rPr>
          <w:t xml:space="preserve">annual </w:t>
        </w:r>
        <w:r w:rsidRPr="000C39E5">
          <w:rPr>
            <w:rFonts w:ascii="Verdana" w:hAnsi="Verdana"/>
            <w:sz w:val="22"/>
            <w:szCs w:val="22"/>
          </w:rPr>
          <w:t xml:space="preserve">training requirements </w:t>
        </w:r>
        <w:r w:rsidR="00244A2A" w:rsidRPr="000C39E5">
          <w:rPr>
            <w:rFonts w:ascii="Verdana" w:hAnsi="Verdana"/>
            <w:sz w:val="22"/>
            <w:szCs w:val="22"/>
          </w:rPr>
          <w:t xml:space="preserve">for a foster parent or for a foster home </w:t>
        </w:r>
        <w:r w:rsidR="00CD72F8" w:rsidRPr="000C39E5">
          <w:rPr>
            <w:rFonts w:ascii="Verdana" w:hAnsi="Verdana"/>
            <w:sz w:val="22"/>
            <w:szCs w:val="22"/>
          </w:rPr>
          <w:lastRenderedPageBreak/>
          <w:t>as described in subsection (</w:t>
        </w:r>
        <w:r w:rsidR="00ED6836" w:rsidRPr="000C39E5">
          <w:rPr>
            <w:rFonts w:ascii="Verdana" w:hAnsi="Verdana"/>
            <w:sz w:val="22"/>
            <w:szCs w:val="22"/>
          </w:rPr>
          <w:t>c</w:t>
        </w:r>
        <w:r w:rsidR="00CD72F8" w:rsidRPr="000C39E5">
          <w:rPr>
            <w:rFonts w:ascii="Verdana" w:hAnsi="Verdana"/>
            <w:sz w:val="22"/>
            <w:szCs w:val="22"/>
          </w:rPr>
          <w:t>) of this section if:</w:t>
        </w:r>
      </w:ins>
    </w:p>
    <w:p w14:paraId="508AF7C4" w14:textId="3F1BE1DE" w:rsidR="00CD72F8" w:rsidRPr="00DD6A4F" w:rsidRDefault="00CD72F8" w:rsidP="00BF4B1D">
      <w:pPr>
        <w:pStyle w:val="BodyText"/>
        <w:tabs>
          <w:tab w:val="left" w:pos="360"/>
        </w:tabs>
        <w:spacing w:before="100" w:beforeAutospacing="1" w:after="100" w:afterAutospacing="1"/>
        <w:rPr>
          <w:ins w:id="882" w:author="Author"/>
          <w:rFonts w:ascii="Verdana" w:hAnsi="Verdana"/>
          <w:sz w:val="22"/>
          <w:szCs w:val="22"/>
        </w:rPr>
      </w:pPr>
      <w:r w:rsidRPr="00590441">
        <w:rPr>
          <w:rFonts w:ascii="Verdana" w:hAnsi="Verdana"/>
          <w:sz w:val="22"/>
          <w:szCs w:val="22"/>
        </w:rPr>
        <w:tab/>
      </w:r>
      <w:ins w:id="883" w:author="Author">
        <w:r w:rsidRPr="00590441">
          <w:rPr>
            <w:rFonts w:ascii="Verdana" w:hAnsi="Verdana"/>
            <w:sz w:val="22"/>
            <w:szCs w:val="22"/>
          </w:rPr>
          <w:t xml:space="preserve">(1) The foster parent or foster home has </w:t>
        </w:r>
        <w:r w:rsidR="00ED6836" w:rsidRPr="00590441">
          <w:rPr>
            <w:rFonts w:ascii="Verdana" w:hAnsi="Verdana"/>
            <w:sz w:val="22"/>
            <w:szCs w:val="22"/>
          </w:rPr>
          <w:t xml:space="preserve">been </w:t>
        </w:r>
        <w:r w:rsidR="00AC6060" w:rsidRPr="00590441">
          <w:rPr>
            <w:rFonts w:ascii="Verdana" w:hAnsi="Verdana"/>
            <w:sz w:val="22"/>
            <w:szCs w:val="22"/>
          </w:rPr>
          <w:t xml:space="preserve">verified by the child-placing agency </w:t>
        </w:r>
        <w:r w:rsidR="00D52FA0" w:rsidRPr="00DD6A4F">
          <w:rPr>
            <w:rFonts w:ascii="Verdana" w:hAnsi="Verdana"/>
            <w:sz w:val="22"/>
            <w:szCs w:val="22"/>
          </w:rPr>
          <w:t>the previous two years</w:t>
        </w:r>
        <w:r w:rsidRPr="00DD6A4F">
          <w:rPr>
            <w:rFonts w:ascii="Verdana" w:hAnsi="Verdana"/>
            <w:sz w:val="22"/>
            <w:szCs w:val="22"/>
          </w:rPr>
          <w:t>; and</w:t>
        </w:r>
      </w:ins>
    </w:p>
    <w:p w14:paraId="3DC24D50" w14:textId="77777777" w:rsidR="00A60DBA" w:rsidRPr="00DD6A4F" w:rsidRDefault="00CD72F8" w:rsidP="00BF4B1D">
      <w:pPr>
        <w:pStyle w:val="BodyText"/>
        <w:tabs>
          <w:tab w:val="left" w:pos="360"/>
        </w:tabs>
        <w:spacing w:before="100" w:beforeAutospacing="1" w:after="100" w:afterAutospacing="1"/>
        <w:rPr>
          <w:ins w:id="884" w:author="Author"/>
          <w:rFonts w:ascii="Verdana" w:hAnsi="Verdana"/>
          <w:sz w:val="22"/>
          <w:szCs w:val="22"/>
        </w:rPr>
      </w:pPr>
      <w:r w:rsidRPr="00590441">
        <w:rPr>
          <w:rFonts w:ascii="Verdana" w:hAnsi="Verdana"/>
          <w:sz w:val="22"/>
          <w:szCs w:val="22"/>
        </w:rPr>
        <w:tab/>
      </w:r>
      <w:ins w:id="885" w:author="Author">
        <w:r w:rsidRPr="00590441">
          <w:rPr>
            <w:rFonts w:ascii="Verdana" w:hAnsi="Verdana"/>
            <w:sz w:val="22"/>
            <w:szCs w:val="22"/>
          </w:rPr>
          <w:t xml:space="preserve">(2) During that timeframe, </w:t>
        </w:r>
        <w:r w:rsidR="00AC6060" w:rsidRPr="00590441">
          <w:rPr>
            <w:rFonts w:ascii="Verdana" w:hAnsi="Verdana"/>
            <w:sz w:val="22"/>
            <w:szCs w:val="22"/>
          </w:rPr>
          <w:t xml:space="preserve">the child-placing agency was not cited for any </w:t>
        </w:r>
        <w:r w:rsidR="00244A2A" w:rsidRPr="00DD6A4F">
          <w:rPr>
            <w:rFonts w:ascii="Verdana" w:hAnsi="Verdana"/>
            <w:sz w:val="22"/>
            <w:szCs w:val="22"/>
          </w:rPr>
          <w:t xml:space="preserve">deficiencies </w:t>
        </w:r>
        <w:r w:rsidR="00AC6060" w:rsidRPr="00DD6A4F">
          <w:rPr>
            <w:rFonts w:ascii="Verdana" w:hAnsi="Verdana"/>
            <w:sz w:val="22"/>
            <w:szCs w:val="22"/>
          </w:rPr>
          <w:t xml:space="preserve">related to the foster parent or the foster home and there are no </w:t>
        </w:r>
        <w:r w:rsidR="00D52FA0" w:rsidRPr="00DD6A4F">
          <w:rPr>
            <w:rFonts w:ascii="Verdana" w:hAnsi="Verdana"/>
            <w:sz w:val="22"/>
            <w:szCs w:val="22"/>
          </w:rPr>
          <w:t xml:space="preserve">pending allegations </w:t>
        </w:r>
        <w:r w:rsidR="00AC6060" w:rsidRPr="00DD6A4F">
          <w:rPr>
            <w:rFonts w:ascii="Verdana" w:hAnsi="Verdana"/>
            <w:sz w:val="22"/>
            <w:szCs w:val="22"/>
          </w:rPr>
          <w:t>related to the foster parent or the foster home</w:t>
        </w:r>
        <w:r w:rsidR="00244A2A" w:rsidRPr="00DD6A4F">
          <w:rPr>
            <w:rFonts w:ascii="Verdana" w:hAnsi="Verdana"/>
            <w:sz w:val="22"/>
            <w:szCs w:val="22"/>
          </w:rPr>
          <w:t xml:space="preserve">. </w:t>
        </w:r>
      </w:ins>
    </w:p>
    <w:p w14:paraId="2A81D629" w14:textId="2DEA07C4" w:rsidR="00E82DC4" w:rsidRPr="000C39E5" w:rsidRDefault="00A60DBA" w:rsidP="00BF4B1D">
      <w:pPr>
        <w:pStyle w:val="BodyText"/>
        <w:tabs>
          <w:tab w:val="left" w:pos="360"/>
        </w:tabs>
        <w:spacing w:before="100" w:beforeAutospacing="1" w:after="100" w:afterAutospacing="1"/>
        <w:rPr>
          <w:ins w:id="886" w:author="Author"/>
          <w:rFonts w:ascii="Verdana" w:hAnsi="Verdana"/>
          <w:sz w:val="22"/>
          <w:szCs w:val="22"/>
        </w:rPr>
      </w:pPr>
      <w:ins w:id="887" w:author="Author">
        <w:r w:rsidRPr="000C39E5">
          <w:rPr>
            <w:rFonts w:ascii="Verdana" w:hAnsi="Verdana"/>
            <w:sz w:val="22"/>
            <w:szCs w:val="22"/>
          </w:rPr>
          <w:t xml:space="preserve">(c) </w:t>
        </w:r>
        <w:r w:rsidR="00244A2A" w:rsidRPr="000C39E5">
          <w:rPr>
            <w:rFonts w:ascii="Verdana" w:hAnsi="Verdana"/>
            <w:sz w:val="22"/>
            <w:szCs w:val="22"/>
          </w:rPr>
          <w:t xml:space="preserve">For </w:t>
        </w:r>
        <w:r w:rsidRPr="000C39E5">
          <w:rPr>
            <w:rFonts w:ascii="Verdana" w:hAnsi="Verdana"/>
            <w:sz w:val="22"/>
            <w:szCs w:val="22"/>
          </w:rPr>
          <w:t xml:space="preserve">a </w:t>
        </w:r>
        <w:r w:rsidR="00244A2A" w:rsidRPr="000C39E5">
          <w:rPr>
            <w:rFonts w:ascii="Verdana" w:hAnsi="Verdana"/>
            <w:sz w:val="22"/>
            <w:szCs w:val="22"/>
          </w:rPr>
          <w:t xml:space="preserve">foster parent or </w:t>
        </w:r>
        <w:r w:rsidRPr="000C39E5">
          <w:rPr>
            <w:rFonts w:ascii="Verdana" w:hAnsi="Verdana"/>
            <w:sz w:val="22"/>
            <w:szCs w:val="22"/>
          </w:rPr>
          <w:t xml:space="preserve">foster </w:t>
        </w:r>
        <w:r w:rsidR="00244A2A" w:rsidRPr="000C39E5">
          <w:rPr>
            <w:rFonts w:ascii="Verdana" w:hAnsi="Verdana"/>
            <w:sz w:val="22"/>
            <w:szCs w:val="22"/>
          </w:rPr>
          <w:t>home</w:t>
        </w:r>
        <w:r w:rsidRPr="000C39E5">
          <w:rPr>
            <w:rFonts w:ascii="Verdana" w:hAnsi="Verdana"/>
            <w:sz w:val="22"/>
            <w:szCs w:val="22"/>
          </w:rPr>
          <w:t xml:space="preserve"> that meets the requirements described in subsection (b) of this section</w:t>
        </w:r>
        <w:r w:rsidR="00244A2A" w:rsidRPr="000C39E5">
          <w:rPr>
            <w:rFonts w:ascii="Verdana" w:hAnsi="Verdana"/>
            <w:sz w:val="22"/>
            <w:szCs w:val="22"/>
          </w:rPr>
          <w:t xml:space="preserve">, the agency may waive the following types of </w:t>
        </w:r>
        <w:r w:rsidR="00E82DC4" w:rsidRPr="000C39E5">
          <w:rPr>
            <w:rFonts w:ascii="Verdana" w:hAnsi="Verdana"/>
            <w:sz w:val="22"/>
            <w:szCs w:val="22"/>
          </w:rPr>
          <w:t xml:space="preserve">training </w:t>
        </w:r>
        <w:r w:rsidR="00244A2A" w:rsidRPr="000C39E5">
          <w:rPr>
            <w:rFonts w:ascii="Verdana" w:hAnsi="Verdana"/>
            <w:sz w:val="22"/>
            <w:szCs w:val="22"/>
          </w:rPr>
          <w:t xml:space="preserve">upon determining that the training </w:t>
        </w:r>
        <w:r w:rsidR="00E82DC4" w:rsidRPr="000C39E5">
          <w:rPr>
            <w:rFonts w:ascii="Verdana" w:hAnsi="Verdana"/>
            <w:sz w:val="22"/>
            <w:szCs w:val="22"/>
          </w:rPr>
          <w:t>is not directly related</w:t>
        </w:r>
        <w:r w:rsidR="00507F05" w:rsidRPr="000C39E5">
          <w:rPr>
            <w:rFonts w:ascii="Verdana" w:hAnsi="Verdana"/>
            <w:sz w:val="22"/>
            <w:szCs w:val="22"/>
          </w:rPr>
          <w:t xml:space="preserve"> to</w:t>
        </w:r>
        <w:r w:rsidR="00244A2A" w:rsidRPr="000C39E5">
          <w:rPr>
            <w:rFonts w:ascii="Verdana" w:hAnsi="Verdana"/>
            <w:sz w:val="22"/>
            <w:szCs w:val="22"/>
          </w:rPr>
          <w:t xml:space="preserve"> the</w:t>
        </w:r>
        <w:r w:rsidR="00507F05" w:rsidRPr="000C39E5">
          <w:rPr>
            <w:rFonts w:ascii="Verdana" w:hAnsi="Verdana"/>
            <w:sz w:val="22"/>
            <w:szCs w:val="22"/>
          </w:rPr>
          <w:t xml:space="preserve"> car</w:t>
        </w:r>
        <w:r w:rsidR="00244A2A" w:rsidRPr="000C39E5">
          <w:rPr>
            <w:rFonts w:ascii="Verdana" w:hAnsi="Verdana"/>
            <w:sz w:val="22"/>
            <w:szCs w:val="22"/>
          </w:rPr>
          <w:t xml:space="preserve">e of any foster </w:t>
        </w:r>
        <w:r w:rsidR="00507F05" w:rsidRPr="000C39E5">
          <w:rPr>
            <w:rFonts w:ascii="Verdana" w:hAnsi="Verdana"/>
            <w:sz w:val="22"/>
            <w:szCs w:val="22"/>
          </w:rPr>
          <w:t xml:space="preserve">child </w:t>
        </w:r>
        <w:r w:rsidR="00244A2A" w:rsidRPr="000C39E5">
          <w:rPr>
            <w:rFonts w:ascii="Verdana" w:hAnsi="Verdana"/>
            <w:sz w:val="22"/>
            <w:szCs w:val="22"/>
          </w:rPr>
          <w:t>in the home</w:t>
        </w:r>
        <w:r w:rsidR="00E82DC4" w:rsidRPr="000C39E5">
          <w:rPr>
            <w:rFonts w:ascii="Verdana" w:hAnsi="Verdana"/>
            <w:sz w:val="22"/>
            <w:szCs w:val="22"/>
          </w:rPr>
          <w:t>:</w:t>
        </w:r>
      </w:ins>
    </w:p>
    <w:p w14:paraId="5201B863" w14:textId="4FFC1682" w:rsidR="00E82DC4" w:rsidRPr="00590441" w:rsidRDefault="00590441" w:rsidP="00590441">
      <w:pPr>
        <w:pStyle w:val="BodyText"/>
        <w:tabs>
          <w:tab w:val="left" w:pos="360"/>
        </w:tabs>
        <w:spacing w:before="100" w:beforeAutospacing="1" w:after="100" w:afterAutospacing="1"/>
        <w:rPr>
          <w:ins w:id="888" w:author="Author"/>
          <w:rFonts w:ascii="Verdana" w:hAnsi="Verdana"/>
          <w:sz w:val="22"/>
          <w:szCs w:val="22"/>
        </w:rPr>
      </w:pPr>
      <w:r>
        <w:rPr>
          <w:rFonts w:ascii="Verdana" w:hAnsi="Verdana"/>
          <w:sz w:val="22"/>
          <w:szCs w:val="22"/>
        </w:rPr>
        <w:tab/>
      </w:r>
      <w:ins w:id="889" w:author="Author">
        <w:r w:rsidR="00E82DC4" w:rsidRPr="00590441">
          <w:rPr>
            <w:rFonts w:ascii="Verdana" w:hAnsi="Verdana"/>
            <w:sz w:val="22"/>
            <w:szCs w:val="22"/>
          </w:rPr>
          <w:t xml:space="preserve">(1) </w:t>
        </w:r>
        <w:r w:rsidR="00244A2A" w:rsidRPr="00590441">
          <w:rPr>
            <w:rFonts w:ascii="Verdana" w:hAnsi="Verdana"/>
            <w:sz w:val="22"/>
            <w:szCs w:val="22"/>
          </w:rPr>
          <w:t>Emergency behavior intervention</w:t>
        </w:r>
        <w:r w:rsidR="00E82DC4" w:rsidRPr="00590441">
          <w:rPr>
            <w:rFonts w:ascii="Verdana" w:hAnsi="Verdana"/>
            <w:sz w:val="22"/>
            <w:szCs w:val="22"/>
          </w:rPr>
          <w:t xml:space="preserve">; </w:t>
        </w:r>
      </w:ins>
    </w:p>
    <w:p w14:paraId="3944F260" w14:textId="14F85D7C" w:rsidR="00244A2A" w:rsidRPr="00590441" w:rsidRDefault="00590441" w:rsidP="00590441">
      <w:pPr>
        <w:pStyle w:val="BodyText"/>
        <w:tabs>
          <w:tab w:val="left" w:pos="360"/>
        </w:tabs>
        <w:spacing w:before="100" w:beforeAutospacing="1" w:after="100" w:afterAutospacing="1"/>
        <w:rPr>
          <w:ins w:id="890" w:author="Author"/>
          <w:rFonts w:ascii="Verdana" w:hAnsi="Verdana"/>
          <w:sz w:val="22"/>
          <w:szCs w:val="22"/>
        </w:rPr>
      </w:pPr>
      <w:r>
        <w:rPr>
          <w:rFonts w:ascii="Verdana" w:hAnsi="Verdana"/>
          <w:sz w:val="22"/>
          <w:szCs w:val="22"/>
        </w:rPr>
        <w:tab/>
      </w:r>
      <w:ins w:id="891" w:author="Author">
        <w:r w:rsidR="00E82DC4" w:rsidRPr="00590441">
          <w:rPr>
            <w:rFonts w:ascii="Verdana" w:hAnsi="Verdana"/>
            <w:sz w:val="22"/>
            <w:szCs w:val="22"/>
          </w:rPr>
          <w:t xml:space="preserve">(2) </w:t>
        </w:r>
        <w:r w:rsidR="00244A2A" w:rsidRPr="00590441">
          <w:rPr>
            <w:rFonts w:ascii="Verdana" w:hAnsi="Verdana"/>
            <w:sz w:val="22"/>
            <w:szCs w:val="22"/>
          </w:rPr>
          <w:t>Trauma informed care; or</w:t>
        </w:r>
      </w:ins>
    </w:p>
    <w:p w14:paraId="070C960A" w14:textId="172712E0" w:rsidR="00244A2A" w:rsidRPr="00590441" w:rsidRDefault="00590441" w:rsidP="00590441">
      <w:pPr>
        <w:pStyle w:val="BodyText"/>
        <w:tabs>
          <w:tab w:val="left" w:pos="360"/>
        </w:tabs>
        <w:spacing w:before="100" w:beforeAutospacing="1" w:after="100" w:afterAutospacing="1"/>
        <w:rPr>
          <w:ins w:id="892" w:author="Author"/>
          <w:rFonts w:ascii="Verdana" w:hAnsi="Verdana"/>
          <w:sz w:val="22"/>
          <w:szCs w:val="22"/>
        </w:rPr>
      </w:pPr>
      <w:r>
        <w:rPr>
          <w:rFonts w:ascii="Verdana" w:hAnsi="Verdana"/>
          <w:sz w:val="22"/>
          <w:szCs w:val="22"/>
        </w:rPr>
        <w:tab/>
      </w:r>
      <w:ins w:id="893" w:author="Author">
        <w:r w:rsidR="00244A2A" w:rsidRPr="00590441">
          <w:rPr>
            <w:rFonts w:ascii="Verdana" w:hAnsi="Verdana"/>
            <w:sz w:val="22"/>
            <w:szCs w:val="22"/>
          </w:rPr>
          <w:t>(3) Normalcy</w:t>
        </w:r>
        <w:r w:rsidR="00E82DC4" w:rsidRPr="00590441">
          <w:rPr>
            <w:rFonts w:ascii="Verdana" w:hAnsi="Verdana"/>
            <w:sz w:val="22"/>
            <w:szCs w:val="22"/>
          </w:rPr>
          <w:t>.</w:t>
        </w:r>
      </w:ins>
    </w:p>
    <w:p w14:paraId="267D2C9C" w14:textId="4EA72003" w:rsidR="00AE6EF6" w:rsidRPr="005C1072" w:rsidRDefault="00AE6EF6" w:rsidP="00E82DC4">
      <w:pPr>
        <w:pStyle w:val="BodyText"/>
        <w:tabs>
          <w:tab w:val="left" w:pos="360"/>
        </w:tabs>
        <w:spacing w:before="100" w:beforeAutospacing="1" w:after="100" w:afterAutospacing="1"/>
        <w:rPr>
          <w:ins w:id="894" w:author="Author"/>
          <w:rFonts w:ascii="Verdana" w:hAnsi="Verdana"/>
          <w:sz w:val="22"/>
          <w:szCs w:val="22"/>
        </w:rPr>
      </w:pPr>
      <w:ins w:id="895" w:author="Author">
        <w:r w:rsidRPr="00590441">
          <w:rPr>
            <w:rFonts w:ascii="Verdana" w:hAnsi="Verdana"/>
            <w:sz w:val="22"/>
            <w:szCs w:val="22"/>
          </w:rPr>
          <w:t xml:space="preserve">(d) A child-placing agency that waives </w:t>
        </w:r>
        <w:r w:rsidR="002468F3" w:rsidRPr="00590441">
          <w:rPr>
            <w:rFonts w:ascii="Verdana" w:hAnsi="Verdana"/>
            <w:sz w:val="22"/>
            <w:szCs w:val="22"/>
          </w:rPr>
          <w:t xml:space="preserve">certain annual </w:t>
        </w:r>
        <w:r w:rsidRPr="00590441">
          <w:rPr>
            <w:rFonts w:ascii="Verdana" w:hAnsi="Verdana"/>
            <w:sz w:val="22"/>
            <w:szCs w:val="22"/>
          </w:rPr>
          <w:t xml:space="preserve">training </w:t>
        </w:r>
        <w:r w:rsidR="002468F3" w:rsidRPr="00590441">
          <w:rPr>
            <w:rFonts w:ascii="Verdana" w:hAnsi="Verdana"/>
            <w:sz w:val="22"/>
            <w:szCs w:val="22"/>
          </w:rPr>
          <w:t xml:space="preserve">requirements </w:t>
        </w:r>
        <w:r w:rsidRPr="00590441">
          <w:rPr>
            <w:rFonts w:ascii="Verdana" w:hAnsi="Verdana"/>
            <w:sz w:val="22"/>
            <w:szCs w:val="22"/>
          </w:rPr>
          <w:t xml:space="preserve">for a foster </w:t>
        </w:r>
        <w:r w:rsidRPr="00DD6A4F">
          <w:rPr>
            <w:rFonts w:ascii="Verdana" w:hAnsi="Verdana"/>
            <w:sz w:val="22"/>
            <w:szCs w:val="22"/>
          </w:rPr>
          <w:t xml:space="preserve">home under subsection (c) of this section may waive the training for one or </w:t>
        </w:r>
        <w:r w:rsidR="002468F3" w:rsidRPr="00DD6A4F">
          <w:rPr>
            <w:rFonts w:ascii="Verdana" w:hAnsi="Verdana"/>
            <w:sz w:val="22"/>
            <w:szCs w:val="22"/>
          </w:rPr>
          <w:t>both</w:t>
        </w:r>
        <w:r w:rsidRPr="00DD6A4F">
          <w:rPr>
            <w:rFonts w:ascii="Verdana" w:hAnsi="Verdana"/>
            <w:sz w:val="22"/>
            <w:szCs w:val="22"/>
          </w:rPr>
          <w:t xml:space="preserve"> foster parents and </w:t>
        </w:r>
        <w:r w:rsidR="0067490C" w:rsidRPr="005968EC">
          <w:rPr>
            <w:rFonts w:ascii="Verdana" w:hAnsi="Verdana"/>
            <w:sz w:val="22"/>
            <w:szCs w:val="22"/>
          </w:rPr>
          <w:t xml:space="preserve">any </w:t>
        </w:r>
        <w:r w:rsidRPr="005968EC">
          <w:rPr>
            <w:rFonts w:ascii="Verdana" w:hAnsi="Verdana"/>
            <w:sz w:val="22"/>
            <w:szCs w:val="22"/>
          </w:rPr>
          <w:t>other caregive</w:t>
        </w:r>
        <w:r w:rsidR="0067490C" w:rsidRPr="005C1072">
          <w:rPr>
            <w:rFonts w:ascii="Verdana" w:hAnsi="Verdana"/>
            <w:sz w:val="22"/>
            <w:szCs w:val="22"/>
          </w:rPr>
          <w:t>r</w:t>
        </w:r>
        <w:r w:rsidRPr="005C1072">
          <w:rPr>
            <w:rFonts w:ascii="Verdana" w:hAnsi="Verdana"/>
            <w:sz w:val="22"/>
            <w:szCs w:val="22"/>
          </w:rPr>
          <w:t xml:space="preserve"> in the home.</w:t>
        </w:r>
      </w:ins>
    </w:p>
    <w:p w14:paraId="0F1D739C" w14:textId="257A730E" w:rsidR="00BA3235" w:rsidRPr="000C39E5" w:rsidRDefault="00E82DC4" w:rsidP="00E82DC4">
      <w:pPr>
        <w:pStyle w:val="BodyText"/>
        <w:tabs>
          <w:tab w:val="left" w:pos="360"/>
        </w:tabs>
        <w:spacing w:before="100" w:beforeAutospacing="1" w:after="100" w:afterAutospacing="1"/>
        <w:rPr>
          <w:ins w:id="896" w:author="Author"/>
          <w:rFonts w:ascii="Verdana" w:hAnsi="Verdana"/>
          <w:sz w:val="22"/>
          <w:szCs w:val="22"/>
        </w:rPr>
      </w:pPr>
      <w:ins w:id="897" w:author="Author">
        <w:r w:rsidRPr="000C39E5">
          <w:rPr>
            <w:rFonts w:ascii="Verdana" w:hAnsi="Verdana"/>
            <w:sz w:val="22"/>
            <w:szCs w:val="22"/>
          </w:rPr>
          <w:t>(</w:t>
        </w:r>
        <w:r w:rsidR="00AE6EF6" w:rsidRPr="000C39E5">
          <w:rPr>
            <w:rFonts w:ascii="Verdana" w:hAnsi="Verdana"/>
            <w:sz w:val="22"/>
            <w:szCs w:val="22"/>
          </w:rPr>
          <w:t>e</w:t>
        </w:r>
        <w:r w:rsidRPr="000C39E5">
          <w:rPr>
            <w:rFonts w:ascii="Verdana" w:hAnsi="Verdana"/>
            <w:sz w:val="22"/>
            <w:szCs w:val="22"/>
          </w:rPr>
          <w:t xml:space="preserve">) </w:t>
        </w:r>
        <w:r w:rsidR="00D61BBA" w:rsidRPr="000C39E5">
          <w:rPr>
            <w:rFonts w:ascii="Verdana" w:hAnsi="Verdana"/>
            <w:sz w:val="22"/>
            <w:szCs w:val="22"/>
          </w:rPr>
          <w:t>A</w:t>
        </w:r>
        <w:r w:rsidR="00BA3235" w:rsidRPr="000C39E5">
          <w:rPr>
            <w:rFonts w:ascii="Verdana" w:hAnsi="Verdana"/>
            <w:sz w:val="22"/>
            <w:szCs w:val="22"/>
          </w:rPr>
          <w:t xml:space="preserve"> child-placing agency </w:t>
        </w:r>
        <w:r w:rsidR="00D61BBA" w:rsidRPr="000C39E5">
          <w:rPr>
            <w:rFonts w:ascii="Verdana" w:hAnsi="Verdana"/>
            <w:sz w:val="22"/>
            <w:szCs w:val="22"/>
          </w:rPr>
          <w:t xml:space="preserve">may not </w:t>
        </w:r>
        <w:r w:rsidR="00BA3235" w:rsidRPr="000C39E5">
          <w:rPr>
            <w:rFonts w:ascii="Verdana" w:hAnsi="Verdana"/>
            <w:sz w:val="22"/>
            <w:szCs w:val="22"/>
          </w:rPr>
          <w:t>waive a foster parent’s annual training for emergency behavior intervention, trauma informed care, or normalcy</w:t>
        </w:r>
        <w:r w:rsidR="00D61BBA" w:rsidRPr="000C39E5">
          <w:rPr>
            <w:rFonts w:ascii="Verdana" w:hAnsi="Verdana"/>
            <w:sz w:val="22"/>
            <w:szCs w:val="22"/>
          </w:rPr>
          <w:t xml:space="preserve"> during</w:t>
        </w:r>
        <w:r w:rsidR="00BA3235" w:rsidRPr="000C39E5">
          <w:rPr>
            <w:rFonts w:ascii="Verdana" w:hAnsi="Verdana"/>
            <w:sz w:val="22"/>
            <w:szCs w:val="22"/>
          </w:rPr>
          <w:t xml:space="preserve"> consecutive years.</w:t>
        </w:r>
      </w:ins>
    </w:p>
    <w:p w14:paraId="01D88AD4" w14:textId="3DC24658" w:rsidR="00E82DC4" w:rsidRPr="000C39E5" w:rsidRDefault="00AE6EF6" w:rsidP="00E82DC4">
      <w:pPr>
        <w:pStyle w:val="BodyText"/>
        <w:tabs>
          <w:tab w:val="left" w:pos="360"/>
        </w:tabs>
        <w:spacing w:before="100" w:beforeAutospacing="1" w:after="100" w:afterAutospacing="1"/>
        <w:rPr>
          <w:ins w:id="898" w:author="Author"/>
          <w:rFonts w:ascii="Verdana" w:hAnsi="Verdana"/>
          <w:sz w:val="22"/>
          <w:szCs w:val="22"/>
        </w:rPr>
      </w:pPr>
      <w:ins w:id="899" w:author="Author">
        <w:r w:rsidRPr="000C39E5">
          <w:rPr>
            <w:rFonts w:ascii="Verdana" w:hAnsi="Verdana"/>
            <w:sz w:val="22"/>
            <w:szCs w:val="22"/>
          </w:rPr>
          <w:t>(f</w:t>
        </w:r>
        <w:r w:rsidR="00BA3235" w:rsidRPr="000C39E5">
          <w:rPr>
            <w:rFonts w:ascii="Verdana" w:hAnsi="Verdana"/>
            <w:sz w:val="22"/>
            <w:szCs w:val="22"/>
          </w:rPr>
          <w:t xml:space="preserve">) </w:t>
        </w:r>
        <w:r w:rsidR="00E82DC4" w:rsidRPr="000C39E5">
          <w:rPr>
            <w:rFonts w:ascii="Verdana" w:hAnsi="Verdana"/>
            <w:sz w:val="22"/>
            <w:szCs w:val="22"/>
          </w:rPr>
          <w:t xml:space="preserve">You must document the basis of the </w:t>
        </w:r>
        <w:r w:rsidR="00113338" w:rsidRPr="000C39E5">
          <w:rPr>
            <w:rFonts w:ascii="Verdana" w:hAnsi="Verdana"/>
            <w:sz w:val="22"/>
            <w:szCs w:val="22"/>
          </w:rPr>
          <w:t>exemption</w:t>
        </w:r>
        <w:r w:rsidR="005B2B8D" w:rsidRPr="000C39E5">
          <w:rPr>
            <w:rFonts w:ascii="Verdana" w:hAnsi="Verdana"/>
            <w:sz w:val="22"/>
            <w:szCs w:val="22"/>
          </w:rPr>
          <w:t>, proration,</w:t>
        </w:r>
        <w:r w:rsidR="00113338" w:rsidRPr="000C39E5">
          <w:rPr>
            <w:rFonts w:ascii="Verdana" w:hAnsi="Verdana"/>
            <w:sz w:val="22"/>
            <w:szCs w:val="22"/>
          </w:rPr>
          <w:t xml:space="preserve"> or </w:t>
        </w:r>
        <w:r w:rsidR="00E82DC4" w:rsidRPr="000C39E5">
          <w:rPr>
            <w:rFonts w:ascii="Verdana" w:hAnsi="Verdana"/>
            <w:sz w:val="22"/>
            <w:szCs w:val="22"/>
          </w:rPr>
          <w:t xml:space="preserve">waiver in the appropriate </w:t>
        </w:r>
        <w:r w:rsidR="00113338" w:rsidRPr="000C39E5">
          <w:rPr>
            <w:rFonts w:ascii="Verdana" w:hAnsi="Verdana"/>
            <w:sz w:val="22"/>
            <w:szCs w:val="22"/>
          </w:rPr>
          <w:t xml:space="preserve">foster home </w:t>
        </w:r>
        <w:r w:rsidR="00E82DC4" w:rsidRPr="000C39E5">
          <w:rPr>
            <w:rFonts w:ascii="Verdana" w:hAnsi="Verdana"/>
            <w:sz w:val="22"/>
            <w:szCs w:val="22"/>
          </w:rPr>
          <w:t>record</w:t>
        </w:r>
        <w:r w:rsidR="00D61BBA" w:rsidRPr="000C39E5">
          <w:rPr>
            <w:rFonts w:ascii="Verdana" w:hAnsi="Verdana"/>
            <w:sz w:val="22"/>
            <w:szCs w:val="22"/>
          </w:rPr>
          <w:t xml:space="preserve"> or personnel record</w:t>
        </w:r>
        <w:r w:rsidR="00E82DC4" w:rsidRPr="000C39E5">
          <w:rPr>
            <w:rFonts w:ascii="Verdana" w:hAnsi="Verdana"/>
            <w:sz w:val="22"/>
            <w:szCs w:val="22"/>
          </w:rPr>
          <w:t>.</w:t>
        </w:r>
      </w:ins>
    </w:p>
    <w:p w14:paraId="7E2672A7" w14:textId="12D8D467" w:rsidR="00A44358" w:rsidRPr="000C39E5" w:rsidRDefault="00A44358" w:rsidP="00E82DC4">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§749.933. When must an employee or caregiver complete the annual training?</w:t>
      </w:r>
    </w:p>
    <w:p w14:paraId="2409701F"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(a) Each person must complete the annual training: </w:t>
      </w:r>
    </w:p>
    <w:p w14:paraId="31379541" w14:textId="77777777" w:rsidR="00751BA6" w:rsidRPr="000C39E5" w:rsidRDefault="00A44358" w:rsidP="00A44358">
      <w:pPr>
        <w:pStyle w:val="BodyText"/>
        <w:tabs>
          <w:tab w:val="left" w:pos="360"/>
        </w:tabs>
        <w:spacing w:before="100" w:beforeAutospacing="1" w:after="100" w:afterAutospacing="1"/>
        <w:rPr>
          <w:ins w:id="900" w:author="Author"/>
          <w:rFonts w:ascii="Verdana" w:hAnsi="Verdana"/>
          <w:sz w:val="22"/>
          <w:szCs w:val="22"/>
        </w:rPr>
      </w:pPr>
      <w:r w:rsidRPr="000C39E5">
        <w:rPr>
          <w:rFonts w:ascii="Verdana" w:hAnsi="Verdana"/>
          <w:sz w:val="22"/>
          <w:szCs w:val="22"/>
        </w:rPr>
        <w:tab/>
        <w:t>(1) Within 12 months from when</w:t>
      </w:r>
      <w:ins w:id="901" w:author="Author">
        <w:r w:rsidR="00751BA6" w:rsidRPr="000C39E5">
          <w:rPr>
            <w:rFonts w:ascii="Verdana" w:hAnsi="Verdana"/>
            <w:sz w:val="22"/>
            <w:szCs w:val="22"/>
          </w:rPr>
          <w:t>:</w:t>
        </w:r>
      </w:ins>
      <w:r w:rsidRPr="000C39E5">
        <w:rPr>
          <w:rFonts w:ascii="Verdana" w:hAnsi="Verdana"/>
          <w:sz w:val="22"/>
          <w:szCs w:val="22"/>
        </w:rPr>
        <w:t xml:space="preserve"> </w:t>
      </w:r>
    </w:p>
    <w:p w14:paraId="01776B51" w14:textId="4D5EAF1E" w:rsidR="00751BA6" w:rsidRPr="00590441" w:rsidRDefault="00590441" w:rsidP="00590441">
      <w:pPr>
        <w:pStyle w:val="BodyText"/>
        <w:tabs>
          <w:tab w:val="left" w:pos="360"/>
        </w:tabs>
        <w:spacing w:before="100" w:beforeAutospacing="1" w:after="100" w:afterAutospacing="1"/>
        <w:rPr>
          <w:ins w:id="902" w:author="Author"/>
          <w:rFonts w:ascii="Verdana" w:hAnsi="Verdana"/>
          <w:sz w:val="22"/>
          <w:szCs w:val="22"/>
        </w:rPr>
      </w:pPr>
      <w:r>
        <w:rPr>
          <w:rFonts w:ascii="Verdana" w:hAnsi="Verdana"/>
          <w:sz w:val="22"/>
          <w:szCs w:val="22"/>
        </w:rPr>
        <w:tab/>
      </w:r>
      <w:r>
        <w:rPr>
          <w:rFonts w:ascii="Verdana" w:hAnsi="Verdana"/>
          <w:sz w:val="22"/>
          <w:szCs w:val="22"/>
        </w:rPr>
        <w:tab/>
      </w:r>
      <w:ins w:id="903" w:author="Author">
        <w:r w:rsidR="00751BA6" w:rsidRPr="00590441">
          <w:rPr>
            <w:rFonts w:ascii="Verdana" w:hAnsi="Verdana"/>
            <w:sz w:val="22"/>
            <w:szCs w:val="22"/>
          </w:rPr>
          <w:t xml:space="preserve">(A) You </w:t>
        </w:r>
      </w:ins>
      <w:del w:id="904" w:author="Author">
        <w:r w:rsidR="00A44358" w:rsidRPr="00590441" w:rsidDel="00751BA6">
          <w:rPr>
            <w:rFonts w:ascii="Verdana" w:hAnsi="Verdana"/>
            <w:sz w:val="22"/>
            <w:szCs w:val="22"/>
          </w:rPr>
          <w:delText xml:space="preserve">you </w:delText>
        </w:r>
      </w:del>
      <w:r w:rsidR="00A44358" w:rsidRPr="00590441">
        <w:rPr>
          <w:rFonts w:ascii="Verdana" w:hAnsi="Verdana"/>
          <w:sz w:val="22"/>
          <w:szCs w:val="22"/>
        </w:rPr>
        <w:t>hire the person as an employee</w:t>
      </w:r>
      <w:ins w:id="905" w:author="Author">
        <w:r w:rsidR="00407745" w:rsidRPr="00590441">
          <w:rPr>
            <w:rFonts w:ascii="Verdana" w:hAnsi="Verdana"/>
            <w:sz w:val="22"/>
            <w:szCs w:val="22"/>
          </w:rPr>
          <w:t>, including employees hired or acting as a</w:t>
        </w:r>
      </w:ins>
      <w:r w:rsidR="00A44358" w:rsidRPr="00590441">
        <w:rPr>
          <w:rFonts w:ascii="Verdana" w:hAnsi="Verdana"/>
          <w:sz w:val="22"/>
          <w:szCs w:val="22"/>
        </w:rPr>
        <w:t xml:space="preserve"> </w:t>
      </w:r>
      <w:del w:id="906" w:author="Author">
        <w:r w:rsidR="00A44358" w:rsidRPr="00590441" w:rsidDel="00407745">
          <w:rPr>
            <w:rFonts w:ascii="Verdana" w:hAnsi="Verdana"/>
            <w:sz w:val="22"/>
            <w:szCs w:val="22"/>
          </w:rPr>
          <w:delText xml:space="preserve">or </w:delText>
        </w:r>
      </w:del>
      <w:r w:rsidR="00A44358" w:rsidRPr="00590441">
        <w:rPr>
          <w:rFonts w:ascii="Verdana" w:hAnsi="Verdana"/>
          <w:sz w:val="22"/>
          <w:szCs w:val="22"/>
        </w:rPr>
        <w:t>caregiver</w:t>
      </w:r>
      <w:ins w:id="907" w:author="Author">
        <w:r w:rsidR="00751BA6" w:rsidRPr="00590441">
          <w:rPr>
            <w:rFonts w:ascii="Verdana" w:hAnsi="Verdana"/>
            <w:sz w:val="22"/>
            <w:szCs w:val="22"/>
          </w:rPr>
          <w:t>;</w:t>
        </w:r>
      </w:ins>
      <w:r w:rsidR="00A44358" w:rsidRPr="00590441">
        <w:rPr>
          <w:rFonts w:ascii="Verdana" w:hAnsi="Verdana"/>
          <w:sz w:val="22"/>
          <w:szCs w:val="22"/>
        </w:rPr>
        <w:t xml:space="preserve"> </w:t>
      </w:r>
      <w:del w:id="908" w:author="Author">
        <w:r w:rsidR="00A44358" w:rsidRPr="00590441" w:rsidDel="00751BA6">
          <w:rPr>
            <w:rFonts w:ascii="Verdana" w:hAnsi="Verdana"/>
            <w:sz w:val="22"/>
            <w:szCs w:val="22"/>
          </w:rPr>
          <w:delText>or</w:delText>
        </w:r>
      </w:del>
      <w:r w:rsidR="00A44358" w:rsidRPr="00590441">
        <w:rPr>
          <w:rFonts w:ascii="Verdana" w:hAnsi="Verdana"/>
          <w:sz w:val="22"/>
          <w:szCs w:val="22"/>
        </w:rPr>
        <w:t xml:space="preserve"> </w:t>
      </w:r>
    </w:p>
    <w:p w14:paraId="5057F5FD" w14:textId="3A55ABBD" w:rsidR="00751BA6" w:rsidRPr="00590441" w:rsidRDefault="00590441" w:rsidP="00590441">
      <w:pPr>
        <w:pStyle w:val="BodyText"/>
        <w:tabs>
          <w:tab w:val="left" w:pos="360"/>
        </w:tabs>
        <w:spacing w:before="100" w:beforeAutospacing="1" w:after="100" w:afterAutospacing="1"/>
        <w:rPr>
          <w:ins w:id="909" w:author="Author"/>
          <w:rFonts w:ascii="Verdana" w:hAnsi="Verdana"/>
          <w:sz w:val="22"/>
          <w:szCs w:val="22"/>
        </w:rPr>
      </w:pPr>
      <w:r>
        <w:rPr>
          <w:rFonts w:ascii="Verdana" w:hAnsi="Verdana"/>
          <w:sz w:val="22"/>
          <w:szCs w:val="22"/>
        </w:rPr>
        <w:tab/>
      </w:r>
      <w:r>
        <w:rPr>
          <w:rFonts w:ascii="Verdana" w:hAnsi="Verdana"/>
          <w:sz w:val="22"/>
          <w:szCs w:val="22"/>
        </w:rPr>
        <w:tab/>
      </w:r>
      <w:ins w:id="910" w:author="Author">
        <w:r w:rsidR="00751BA6" w:rsidRPr="00590441">
          <w:rPr>
            <w:rFonts w:ascii="Verdana" w:hAnsi="Verdana"/>
            <w:sz w:val="22"/>
            <w:szCs w:val="22"/>
          </w:rPr>
          <w:t xml:space="preserve">(B) You </w:t>
        </w:r>
      </w:ins>
      <w:r w:rsidR="00A44358" w:rsidRPr="00590441">
        <w:rPr>
          <w:rFonts w:ascii="Verdana" w:hAnsi="Verdana"/>
          <w:sz w:val="22"/>
          <w:szCs w:val="22"/>
        </w:rPr>
        <w:t>verify the person as a foster parent</w:t>
      </w:r>
      <w:del w:id="911" w:author="Author">
        <w:r w:rsidR="00A44358" w:rsidRPr="00590441" w:rsidDel="00751BA6">
          <w:rPr>
            <w:rFonts w:ascii="Verdana" w:hAnsi="Verdana"/>
            <w:sz w:val="22"/>
            <w:szCs w:val="22"/>
          </w:rPr>
          <w:delText>,</w:delText>
        </w:r>
      </w:del>
      <w:r w:rsidR="00A44358" w:rsidRPr="00590441">
        <w:rPr>
          <w:rFonts w:ascii="Verdana" w:hAnsi="Verdana"/>
          <w:sz w:val="22"/>
          <w:szCs w:val="22"/>
        </w:rPr>
        <w:t xml:space="preserve"> </w:t>
      </w:r>
      <w:ins w:id="912" w:author="Author">
        <w:r w:rsidR="00751BA6" w:rsidRPr="00590441">
          <w:rPr>
            <w:rFonts w:ascii="Verdana" w:hAnsi="Verdana"/>
            <w:sz w:val="22"/>
            <w:szCs w:val="22"/>
          </w:rPr>
          <w:t>or</w:t>
        </w:r>
      </w:ins>
    </w:p>
    <w:p w14:paraId="191F2E0E" w14:textId="36F4211D" w:rsidR="00A44358" w:rsidRPr="00590441" w:rsidRDefault="00590441" w:rsidP="00590441">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913" w:author="Author">
        <w:r w:rsidR="00751BA6" w:rsidRPr="00590441">
          <w:rPr>
            <w:rFonts w:ascii="Verdana" w:hAnsi="Verdana"/>
            <w:sz w:val="22"/>
            <w:szCs w:val="22"/>
          </w:rPr>
          <w:t xml:space="preserve">(C) A caregiver in the home, that is not an employee or foster parent, begins </w:t>
        </w:r>
        <w:r w:rsidR="00407745" w:rsidRPr="00590441">
          <w:rPr>
            <w:rFonts w:ascii="Verdana" w:hAnsi="Verdana"/>
            <w:sz w:val="22"/>
            <w:szCs w:val="22"/>
          </w:rPr>
          <w:t>providing care to a child</w:t>
        </w:r>
      </w:ins>
      <w:del w:id="914" w:author="Author">
        <w:r w:rsidR="00A44358" w:rsidRPr="00590441" w:rsidDel="00407745">
          <w:rPr>
            <w:rFonts w:ascii="Verdana" w:hAnsi="Verdana"/>
            <w:sz w:val="22"/>
            <w:szCs w:val="22"/>
          </w:rPr>
          <w:delText>whichever is applicable</w:delText>
        </w:r>
      </w:del>
      <w:r w:rsidR="00A44358" w:rsidRPr="00590441">
        <w:rPr>
          <w:rFonts w:ascii="Verdana" w:hAnsi="Verdana"/>
          <w:sz w:val="22"/>
          <w:szCs w:val="22"/>
        </w:rPr>
        <w:t xml:space="preserve">; and </w:t>
      </w:r>
    </w:p>
    <w:p w14:paraId="5C368BED" w14:textId="5A62F348"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(2) During each subsequent 12-month period after the anniversary date of hire</w:t>
      </w:r>
      <w:ins w:id="915" w:author="Author">
        <w:r w:rsidR="00407745" w:rsidRPr="000C39E5">
          <w:rPr>
            <w:rFonts w:ascii="Verdana" w:hAnsi="Verdana"/>
            <w:sz w:val="22"/>
            <w:szCs w:val="22"/>
          </w:rPr>
          <w:t>,</w:t>
        </w:r>
      </w:ins>
      <w:r w:rsidRPr="000C39E5">
        <w:rPr>
          <w:rFonts w:ascii="Verdana" w:hAnsi="Verdana"/>
          <w:sz w:val="22"/>
          <w:szCs w:val="22"/>
        </w:rPr>
        <w:t xml:space="preserve"> </w:t>
      </w:r>
      <w:del w:id="916" w:author="Author">
        <w:r w:rsidRPr="000C39E5" w:rsidDel="00407745">
          <w:rPr>
            <w:rFonts w:ascii="Verdana" w:hAnsi="Verdana"/>
            <w:sz w:val="22"/>
            <w:szCs w:val="22"/>
          </w:rPr>
          <w:delText xml:space="preserve">or </w:delText>
        </w:r>
      </w:del>
      <w:r w:rsidRPr="000C39E5">
        <w:rPr>
          <w:rFonts w:ascii="Verdana" w:hAnsi="Verdana"/>
          <w:sz w:val="22"/>
          <w:szCs w:val="22"/>
        </w:rPr>
        <w:t>verification</w:t>
      </w:r>
      <w:ins w:id="917" w:author="Author">
        <w:r w:rsidR="00407745" w:rsidRPr="000C39E5">
          <w:rPr>
            <w:rFonts w:ascii="Verdana" w:hAnsi="Verdana"/>
            <w:sz w:val="22"/>
            <w:szCs w:val="22"/>
          </w:rPr>
          <w:t>, or beginning the provision of care</w:t>
        </w:r>
      </w:ins>
      <w:r w:rsidRPr="000C39E5">
        <w:rPr>
          <w:rFonts w:ascii="Verdana" w:hAnsi="Verdana"/>
          <w:sz w:val="22"/>
          <w:szCs w:val="22"/>
        </w:rPr>
        <w:t xml:space="preserve">. </w:t>
      </w:r>
    </w:p>
    <w:p w14:paraId="33A2EFD2" w14:textId="080CAC8A"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(b) Alternatively, you have the option of prorating the person's annual training requirements from the date of hire or verification to the end of the calendar year or the end of the agency's fiscal year and then beginning a new 12-month period that coincides with the calendar or fiscal year. </w:t>
      </w:r>
    </w:p>
    <w:p w14:paraId="0CD71446" w14:textId="1429B3C4" w:rsidR="00A44358" w:rsidRPr="000C39E5" w:rsidRDefault="00A44358" w:rsidP="00A44358">
      <w:pPr>
        <w:pStyle w:val="BodyText"/>
        <w:tabs>
          <w:tab w:val="left" w:pos="360"/>
        </w:tabs>
        <w:spacing w:before="100" w:beforeAutospacing="1" w:after="100" w:afterAutospacing="1"/>
        <w:rPr>
          <w:ins w:id="918" w:author="Author"/>
          <w:rFonts w:ascii="Verdana" w:hAnsi="Verdana"/>
          <w:sz w:val="22"/>
          <w:szCs w:val="22"/>
        </w:rPr>
      </w:pPr>
      <w:r w:rsidRPr="000C39E5">
        <w:rPr>
          <w:rFonts w:ascii="Verdana" w:hAnsi="Verdana"/>
          <w:sz w:val="22"/>
          <w:szCs w:val="22"/>
        </w:rPr>
        <w:lastRenderedPageBreak/>
        <w:t xml:space="preserve">(c) </w:t>
      </w:r>
      <w:ins w:id="919" w:author="Author">
        <w:r w:rsidR="005B2B8D" w:rsidRPr="000C39E5">
          <w:rPr>
            <w:rFonts w:ascii="Verdana" w:hAnsi="Verdana"/>
            <w:sz w:val="22"/>
            <w:szCs w:val="22"/>
          </w:rPr>
          <w:t xml:space="preserve">Whether an agency uses subsection (a) or (b) of this section as </w:t>
        </w:r>
        <w:r w:rsidR="00F47CE5" w:rsidRPr="000C39E5">
          <w:rPr>
            <w:rFonts w:ascii="Verdana" w:hAnsi="Verdana"/>
            <w:sz w:val="22"/>
            <w:szCs w:val="22"/>
          </w:rPr>
          <w:t>your</w:t>
        </w:r>
        <w:r w:rsidR="005B2B8D" w:rsidRPr="000C39E5">
          <w:rPr>
            <w:rFonts w:ascii="Verdana" w:hAnsi="Verdana"/>
            <w:sz w:val="22"/>
            <w:szCs w:val="22"/>
          </w:rPr>
          <w:t xml:space="preserve"> </w:t>
        </w:r>
      </w:ins>
      <w:del w:id="920" w:author="Author">
        <w:r w:rsidRPr="000C39E5" w:rsidDel="005B2B8D">
          <w:rPr>
            <w:rFonts w:ascii="Verdana" w:hAnsi="Verdana"/>
            <w:sz w:val="22"/>
            <w:szCs w:val="22"/>
          </w:rPr>
          <w:delText xml:space="preserve">The </w:delText>
        </w:r>
      </w:del>
      <w:r w:rsidRPr="000C39E5">
        <w:rPr>
          <w:rFonts w:ascii="Verdana" w:hAnsi="Verdana"/>
          <w:sz w:val="22"/>
          <w:szCs w:val="22"/>
        </w:rPr>
        <w:t>method for completing annual training requirements</w:t>
      </w:r>
      <w:ins w:id="921" w:author="Author">
        <w:r w:rsidR="005B2B8D" w:rsidRPr="000C39E5">
          <w:rPr>
            <w:rFonts w:ascii="Verdana" w:hAnsi="Verdana"/>
            <w:sz w:val="22"/>
            <w:szCs w:val="22"/>
          </w:rPr>
          <w:t xml:space="preserve">, </w:t>
        </w:r>
        <w:r w:rsidR="00F47CE5" w:rsidRPr="000C39E5">
          <w:rPr>
            <w:rFonts w:ascii="Verdana" w:hAnsi="Verdana"/>
            <w:sz w:val="22"/>
            <w:szCs w:val="22"/>
          </w:rPr>
          <w:t xml:space="preserve">you must use </w:t>
        </w:r>
        <w:r w:rsidR="005B2B8D" w:rsidRPr="000C39E5">
          <w:rPr>
            <w:rFonts w:ascii="Verdana" w:hAnsi="Verdana"/>
            <w:sz w:val="22"/>
            <w:szCs w:val="22"/>
          </w:rPr>
          <w:t>the method</w:t>
        </w:r>
        <w:r w:rsidR="00F47CE5" w:rsidRPr="000C39E5">
          <w:rPr>
            <w:rFonts w:ascii="Verdana" w:hAnsi="Verdana"/>
            <w:sz w:val="22"/>
            <w:szCs w:val="22"/>
          </w:rPr>
          <w:t xml:space="preserve"> consistently</w:t>
        </w:r>
      </w:ins>
      <w:r w:rsidRPr="000C39E5">
        <w:rPr>
          <w:rFonts w:ascii="Verdana" w:hAnsi="Verdana"/>
          <w:sz w:val="22"/>
          <w:szCs w:val="22"/>
        </w:rPr>
        <w:t xml:space="preserve"> </w:t>
      </w:r>
      <w:del w:id="922" w:author="Author">
        <w:r w:rsidRPr="000C39E5" w:rsidDel="00F47CE5">
          <w:rPr>
            <w:rFonts w:ascii="Verdana" w:hAnsi="Verdana"/>
            <w:sz w:val="22"/>
            <w:szCs w:val="22"/>
          </w:rPr>
          <w:delText xml:space="preserve">must be consistent </w:delText>
        </w:r>
      </w:del>
      <w:r w:rsidRPr="000C39E5">
        <w:rPr>
          <w:rFonts w:ascii="Verdana" w:hAnsi="Verdana"/>
          <w:sz w:val="22"/>
          <w:szCs w:val="22"/>
        </w:rPr>
        <w:t xml:space="preserve">throughout your agency. </w:t>
      </w:r>
    </w:p>
    <w:p w14:paraId="323171C2"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§749.935. What types of hours or instruction can be used to complete the annual training requirements?</w:t>
      </w:r>
    </w:p>
    <w:p w14:paraId="2DE5FF63"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(a) If the training complies with the other rules in this division (relating to Annual Training), annual training may include hours or Continuing Education Units earned through: </w:t>
      </w:r>
    </w:p>
    <w:p w14:paraId="6B833F9F"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(1) Workshops or courses offered by local school districts, colleges or universities, or Licensing; </w:t>
      </w:r>
    </w:p>
    <w:p w14:paraId="252C9B9E"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(2) Conferences or seminars; </w:t>
      </w:r>
    </w:p>
    <w:p w14:paraId="1A8446C8" w14:textId="231C459E" w:rsidR="00A77C81" w:rsidRPr="000C39E5" w:rsidRDefault="00A44358" w:rsidP="00A44358">
      <w:pPr>
        <w:pStyle w:val="BodyText"/>
        <w:tabs>
          <w:tab w:val="left" w:pos="360"/>
        </w:tabs>
        <w:spacing w:before="100" w:beforeAutospacing="1" w:after="100" w:afterAutospacing="1"/>
        <w:rPr>
          <w:ins w:id="923" w:author="Author"/>
          <w:rFonts w:ascii="Verdana" w:hAnsi="Verdana"/>
          <w:sz w:val="22"/>
          <w:szCs w:val="22"/>
        </w:rPr>
      </w:pPr>
      <w:r w:rsidRPr="000C39E5">
        <w:rPr>
          <w:rFonts w:ascii="Verdana" w:hAnsi="Verdana"/>
          <w:sz w:val="22"/>
          <w:szCs w:val="22"/>
        </w:rPr>
        <w:tab/>
      </w:r>
      <w:ins w:id="924" w:author="Author">
        <w:r w:rsidR="00686B77" w:rsidRPr="000C39E5">
          <w:rPr>
            <w:rFonts w:ascii="Verdana" w:hAnsi="Verdana"/>
            <w:sz w:val="22"/>
            <w:szCs w:val="22"/>
          </w:rPr>
          <w:t>(3) Instructor-led training</w:t>
        </w:r>
        <w:r w:rsidR="00BF026A" w:rsidRPr="000C39E5">
          <w:rPr>
            <w:rFonts w:ascii="Verdana" w:hAnsi="Verdana"/>
            <w:sz w:val="22"/>
            <w:szCs w:val="22"/>
          </w:rPr>
          <w:t>, as defined at §749.801(3) of this subchapter (relating to What do certain words and terms mean in this subchapter?);</w:t>
        </w:r>
      </w:ins>
    </w:p>
    <w:p w14:paraId="3B5AC2C2" w14:textId="314B1E6B" w:rsidR="00A44358" w:rsidRPr="000C39E5" w:rsidRDefault="00686B77" w:rsidP="00686B77">
      <w:pPr>
        <w:pStyle w:val="BodyText"/>
        <w:tabs>
          <w:tab w:val="left" w:pos="360"/>
        </w:tabs>
        <w:spacing w:before="100" w:beforeAutospacing="1" w:after="100" w:afterAutospacing="1"/>
        <w:ind w:firstLine="360"/>
        <w:rPr>
          <w:rFonts w:ascii="Verdana" w:hAnsi="Verdana"/>
          <w:sz w:val="22"/>
          <w:szCs w:val="22"/>
        </w:rPr>
      </w:pPr>
      <w:ins w:id="925" w:author="Author">
        <w:r w:rsidRPr="000C39E5">
          <w:rPr>
            <w:rFonts w:ascii="Verdana" w:hAnsi="Verdana"/>
            <w:sz w:val="22"/>
            <w:szCs w:val="22"/>
          </w:rPr>
          <w:t>(4)</w:t>
        </w:r>
      </w:ins>
      <w:del w:id="926" w:author="Author">
        <w:r w:rsidR="00A44358" w:rsidRPr="000C39E5" w:rsidDel="00686B77">
          <w:rPr>
            <w:rFonts w:ascii="Verdana" w:hAnsi="Verdana"/>
            <w:sz w:val="22"/>
            <w:szCs w:val="22"/>
          </w:rPr>
          <w:delText>(3)</w:delText>
        </w:r>
      </w:del>
      <w:r w:rsidR="00A44358" w:rsidRPr="000C39E5">
        <w:rPr>
          <w:rFonts w:ascii="Verdana" w:hAnsi="Verdana"/>
          <w:sz w:val="22"/>
          <w:szCs w:val="22"/>
        </w:rPr>
        <w:t xml:space="preserve"> Self-instructional training</w:t>
      </w:r>
      <w:ins w:id="927" w:author="Author">
        <w:r w:rsidRPr="000C39E5">
          <w:rPr>
            <w:rFonts w:ascii="Verdana" w:hAnsi="Verdana"/>
            <w:sz w:val="22"/>
            <w:szCs w:val="22"/>
          </w:rPr>
          <w:t xml:space="preserve"> as defined at §749.801(4)</w:t>
        </w:r>
      </w:ins>
      <w:del w:id="928" w:author="Author">
        <w:r w:rsidR="00A44358" w:rsidRPr="000C39E5" w:rsidDel="00686B77">
          <w:rPr>
            <w:rFonts w:ascii="Verdana" w:hAnsi="Verdana"/>
            <w:sz w:val="22"/>
            <w:szCs w:val="22"/>
          </w:rPr>
          <w:delText>, excluding training on emergency behavior intervention, first-aid, and CPR</w:delText>
        </w:r>
      </w:del>
      <w:r w:rsidR="00A44358" w:rsidRPr="000C39E5">
        <w:rPr>
          <w:rFonts w:ascii="Verdana" w:hAnsi="Verdana"/>
          <w:sz w:val="22"/>
          <w:szCs w:val="22"/>
        </w:rPr>
        <w:t xml:space="preserve">; </w:t>
      </w:r>
    </w:p>
    <w:p w14:paraId="23EE5575" w14:textId="774B1E81" w:rsidR="00A44358" w:rsidRPr="000C39E5" w:rsidRDefault="00A44358" w:rsidP="00686B77">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ins w:id="929" w:author="Author">
        <w:r w:rsidR="00AA3309" w:rsidRPr="000C39E5">
          <w:rPr>
            <w:rFonts w:ascii="Verdana" w:hAnsi="Verdana"/>
            <w:sz w:val="22"/>
            <w:szCs w:val="22"/>
          </w:rPr>
          <w:t>(5)</w:t>
        </w:r>
      </w:ins>
      <w:del w:id="930" w:author="Author">
        <w:r w:rsidRPr="000C39E5" w:rsidDel="00AA3309">
          <w:rPr>
            <w:rFonts w:ascii="Verdana" w:hAnsi="Verdana"/>
            <w:sz w:val="22"/>
            <w:szCs w:val="22"/>
          </w:rPr>
          <w:delText>(4)</w:delText>
        </w:r>
      </w:del>
      <w:r w:rsidRPr="000C39E5">
        <w:rPr>
          <w:rFonts w:ascii="Verdana" w:hAnsi="Verdana"/>
          <w:sz w:val="22"/>
          <w:szCs w:val="22"/>
        </w:rPr>
        <w:t xml:space="preserve"> Planned learning opportunities provided by child-care associations or Licensing; </w:t>
      </w:r>
    </w:p>
    <w:p w14:paraId="09514033" w14:textId="1B0119A8"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ins w:id="931" w:author="Author">
        <w:r w:rsidR="00AA3309" w:rsidRPr="000C39E5">
          <w:rPr>
            <w:rFonts w:ascii="Verdana" w:hAnsi="Verdana"/>
            <w:sz w:val="22"/>
            <w:szCs w:val="22"/>
          </w:rPr>
          <w:t>(6)</w:t>
        </w:r>
      </w:ins>
      <w:del w:id="932" w:author="Author">
        <w:r w:rsidRPr="000C39E5" w:rsidDel="00AA3309">
          <w:rPr>
            <w:rFonts w:ascii="Verdana" w:hAnsi="Verdana"/>
            <w:sz w:val="22"/>
            <w:szCs w:val="22"/>
          </w:rPr>
          <w:delText>(5)</w:delText>
        </w:r>
      </w:del>
      <w:r w:rsidRPr="000C39E5">
        <w:rPr>
          <w:rFonts w:ascii="Verdana" w:hAnsi="Verdana"/>
          <w:sz w:val="22"/>
          <w:szCs w:val="22"/>
        </w:rPr>
        <w:t xml:space="preserve"> Planned learning opportunities provided by a child-placing agency administrator, professional contract service provider, professional service provider, treatment director, child placement management staff, child placement staff, contractor, or caregiver who meets minimum qualifications in the rules of this chapter; or </w:t>
      </w:r>
    </w:p>
    <w:p w14:paraId="0D189E13" w14:textId="1F945CEF"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ins w:id="933" w:author="Author">
        <w:r w:rsidR="00AA3309" w:rsidRPr="000C39E5">
          <w:rPr>
            <w:rFonts w:ascii="Verdana" w:hAnsi="Verdana"/>
            <w:sz w:val="22"/>
            <w:szCs w:val="22"/>
          </w:rPr>
          <w:t>(7)</w:t>
        </w:r>
      </w:ins>
      <w:del w:id="934" w:author="Author">
        <w:r w:rsidRPr="000C39E5" w:rsidDel="00AA3309">
          <w:rPr>
            <w:rFonts w:ascii="Verdana" w:hAnsi="Verdana"/>
            <w:sz w:val="22"/>
            <w:szCs w:val="22"/>
          </w:rPr>
          <w:delText>(6)</w:delText>
        </w:r>
      </w:del>
      <w:r w:rsidRPr="000C39E5">
        <w:rPr>
          <w:rFonts w:ascii="Verdana" w:hAnsi="Verdana"/>
          <w:sz w:val="22"/>
          <w:szCs w:val="22"/>
        </w:rPr>
        <w:t xml:space="preserve"> Completed college courses for which a passing grade is earned, with three college credit hours being equivalent to 50 clock hours of required training. College courses do not substitute for required CPR or first-aid certification or required annual training on emergency behavior intervention or psychotropic medication. </w:t>
      </w:r>
    </w:p>
    <w:p w14:paraId="04750590"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(b) For annual training hours, you may count: </w:t>
      </w:r>
    </w:p>
    <w:p w14:paraId="186323CE"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(1) The hours of annual training that a person received at another residential child-care operation, if the person: </w:t>
      </w:r>
    </w:p>
    <w:p w14:paraId="2E615C0C"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t xml:space="preserve">(A) Received the training within the </w:t>
      </w:r>
      <w:proofErr w:type="gramStart"/>
      <w:r w:rsidRPr="000C39E5">
        <w:rPr>
          <w:rFonts w:ascii="Verdana" w:hAnsi="Verdana"/>
          <w:sz w:val="22"/>
          <w:szCs w:val="22"/>
        </w:rPr>
        <w:t>time period</w:t>
      </w:r>
      <w:proofErr w:type="gramEnd"/>
      <w:r w:rsidRPr="000C39E5">
        <w:rPr>
          <w:rFonts w:ascii="Verdana" w:hAnsi="Verdana"/>
          <w:sz w:val="22"/>
          <w:szCs w:val="22"/>
        </w:rPr>
        <w:t xml:space="preserve"> you are using to calculate the person's annual training; and </w:t>
      </w:r>
    </w:p>
    <w:p w14:paraId="6814F367"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t xml:space="preserve">(B) Provides documentation of the training; </w:t>
      </w:r>
    </w:p>
    <w:p w14:paraId="06CA955B" w14:textId="7CA0AA64"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del w:id="935" w:author="Author">
        <w:r w:rsidRPr="000C39E5" w:rsidDel="00D25B0F">
          <w:rPr>
            <w:rFonts w:ascii="Verdana" w:hAnsi="Verdana"/>
            <w:sz w:val="22"/>
            <w:szCs w:val="22"/>
          </w:rPr>
          <w:delText>(2) Annual emergency behavior intervention training;</w:delText>
        </w:r>
      </w:del>
      <w:r w:rsidRPr="000C39E5">
        <w:rPr>
          <w:rFonts w:ascii="Verdana" w:hAnsi="Verdana"/>
          <w:sz w:val="22"/>
          <w:szCs w:val="22"/>
        </w:rPr>
        <w:t xml:space="preserve"> </w:t>
      </w:r>
    </w:p>
    <w:p w14:paraId="24D07CDB" w14:textId="14B587B2"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ins w:id="936" w:author="Author">
        <w:r w:rsidR="00D25B0F" w:rsidRPr="000C39E5">
          <w:rPr>
            <w:rFonts w:ascii="Verdana" w:hAnsi="Verdana"/>
            <w:sz w:val="22"/>
            <w:szCs w:val="22"/>
          </w:rPr>
          <w:t>(2)</w:t>
        </w:r>
      </w:ins>
      <w:del w:id="937" w:author="Author">
        <w:r w:rsidRPr="000C39E5" w:rsidDel="00D25B0F">
          <w:rPr>
            <w:rFonts w:ascii="Verdana" w:hAnsi="Verdana"/>
            <w:sz w:val="22"/>
            <w:szCs w:val="22"/>
          </w:rPr>
          <w:delText>(3)</w:delText>
        </w:r>
      </w:del>
      <w:r w:rsidRPr="000C39E5">
        <w:rPr>
          <w:rFonts w:ascii="Verdana" w:hAnsi="Verdana"/>
          <w:sz w:val="22"/>
          <w:szCs w:val="22"/>
        </w:rPr>
        <w:t xml:space="preserve"> </w:t>
      </w:r>
      <w:ins w:id="938" w:author="Author">
        <w:r w:rsidR="00D25B0F" w:rsidRPr="000C39E5">
          <w:rPr>
            <w:rFonts w:ascii="Verdana" w:hAnsi="Verdana"/>
            <w:sz w:val="22"/>
            <w:szCs w:val="22"/>
          </w:rPr>
          <w:t xml:space="preserve">Pediatric first-aid </w:t>
        </w:r>
      </w:ins>
      <w:del w:id="939" w:author="Author">
        <w:r w:rsidRPr="000C39E5" w:rsidDel="00D25B0F">
          <w:rPr>
            <w:rFonts w:ascii="Verdana" w:hAnsi="Verdana"/>
            <w:sz w:val="22"/>
            <w:szCs w:val="22"/>
          </w:rPr>
          <w:delText xml:space="preserve">First-aid </w:delText>
        </w:r>
      </w:del>
      <w:r w:rsidRPr="000C39E5">
        <w:rPr>
          <w:rFonts w:ascii="Verdana" w:hAnsi="Verdana"/>
          <w:sz w:val="22"/>
          <w:szCs w:val="22"/>
        </w:rPr>
        <w:t xml:space="preserve">and </w:t>
      </w:r>
      <w:ins w:id="940" w:author="Author">
        <w:r w:rsidR="00D25B0F" w:rsidRPr="000C39E5">
          <w:rPr>
            <w:rFonts w:ascii="Verdana" w:hAnsi="Verdana"/>
            <w:sz w:val="22"/>
            <w:szCs w:val="22"/>
          </w:rPr>
          <w:t xml:space="preserve">pediatric </w:t>
        </w:r>
      </w:ins>
      <w:r w:rsidRPr="000C39E5">
        <w:rPr>
          <w:rFonts w:ascii="Verdana" w:hAnsi="Verdana"/>
          <w:sz w:val="22"/>
          <w:szCs w:val="22"/>
        </w:rPr>
        <w:t>CPR</w:t>
      </w:r>
      <w:del w:id="941" w:author="Author">
        <w:r w:rsidRPr="000C39E5" w:rsidDel="00D25B0F">
          <w:rPr>
            <w:rFonts w:ascii="Verdana" w:hAnsi="Verdana"/>
            <w:sz w:val="22"/>
            <w:szCs w:val="22"/>
          </w:rPr>
          <w:delText xml:space="preserve"> training</w:delText>
        </w:r>
      </w:del>
      <w:r w:rsidRPr="000C39E5">
        <w:rPr>
          <w:rFonts w:ascii="Verdana" w:hAnsi="Verdana"/>
          <w:sz w:val="22"/>
          <w:szCs w:val="22"/>
        </w:rPr>
        <w:t xml:space="preserve">; </w:t>
      </w:r>
    </w:p>
    <w:p w14:paraId="6D52AB42" w14:textId="6957F35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ins w:id="942" w:author="Author">
        <w:r w:rsidR="00D25B0F" w:rsidRPr="000C39E5">
          <w:rPr>
            <w:rFonts w:ascii="Verdana" w:hAnsi="Verdana"/>
            <w:sz w:val="22"/>
            <w:szCs w:val="22"/>
          </w:rPr>
          <w:t>(3)</w:t>
        </w:r>
      </w:ins>
      <w:del w:id="943" w:author="Author">
        <w:r w:rsidRPr="000C39E5" w:rsidDel="00D25B0F">
          <w:rPr>
            <w:rFonts w:ascii="Verdana" w:hAnsi="Verdana"/>
            <w:sz w:val="22"/>
            <w:szCs w:val="22"/>
          </w:rPr>
          <w:delText>(4)</w:delText>
        </w:r>
      </w:del>
      <w:r w:rsidRPr="000C39E5">
        <w:rPr>
          <w:rFonts w:ascii="Verdana" w:hAnsi="Verdana"/>
          <w:sz w:val="22"/>
          <w:szCs w:val="22"/>
        </w:rPr>
        <w:t xml:space="preserve"> Any hours of pre-service training that the person earned in addition to </w:t>
      </w:r>
      <w:r w:rsidRPr="000C39E5">
        <w:rPr>
          <w:rFonts w:ascii="Verdana" w:hAnsi="Verdana"/>
          <w:sz w:val="22"/>
          <w:szCs w:val="22"/>
        </w:rPr>
        <w:lastRenderedPageBreak/>
        <w:t xml:space="preserve">the required pre-service hours, although you may not carry over more than </w:t>
      </w:r>
      <w:ins w:id="944" w:author="Author">
        <w:r w:rsidR="00CF66F7" w:rsidRPr="000C39E5">
          <w:rPr>
            <w:rFonts w:ascii="Verdana" w:hAnsi="Verdana"/>
            <w:sz w:val="22"/>
            <w:szCs w:val="22"/>
          </w:rPr>
          <w:t xml:space="preserve">15 </w:t>
        </w:r>
      </w:ins>
      <w:del w:id="945" w:author="Author">
        <w:r w:rsidRPr="000C39E5" w:rsidDel="00CF66F7">
          <w:rPr>
            <w:rFonts w:ascii="Verdana" w:hAnsi="Verdana"/>
            <w:sz w:val="22"/>
            <w:szCs w:val="22"/>
          </w:rPr>
          <w:delText xml:space="preserve">10 </w:delText>
        </w:r>
      </w:del>
      <w:r w:rsidRPr="000C39E5">
        <w:rPr>
          <w:rFonts w:ascii="Verdana" w:hAnsi="Verdana"/>
          <w:sz w:val="22"/>
          <w:szCs w:val="22"/>
        </w:rPr>
        <w:t xml:space="preserve">hours of a person's pre-service training hours for use as annual training hours during the upcoming year; </w:t>
      </w:r>
    </w:p>
    <w:p w14:paraId="1780EAAE" w14:textId="0394CD3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ins w:id="946" w:author="Author">
        <w:r w:rsidR="00D25B0F" w:rsidRPr="000C39E5">
          <w:rPr>
            <w:rFonts w:ascii="Verdana" w:hAnsi="Verdana"/>
            <w:sz w:val="22"/>
            <w:szCs w:val="22"/>
          </w:rPr>
          <w:t>(4)</w:t>
        </w:r>
      </w:ins>
      <w:del w:id="947" w:author="Author">
        <w:r w:rsidRPr="000C39E5" w:rsidDel="00D25B0F">
          <w:rPr>
            <w:rFonts w:ascii="Verdana" w:hAnsi="Verdana"/>
            <w:sz w:val="22"/>
            <w:szCs w:val="22"/>
          </w:rPr>
          <w:delText>(5)</w:delText>
        </w:r>
      </w:del>
      <w:r w:rsidRPr="000C39E5">
        <w:rPr>
          <w:rFonts w:ascii="Verdana" w:hAnsi="Verdana"/>
          <w:sz w:val="22"/>
          <w:szCs w:val="22"/>
        </w:rPr>
        <w:t xml:space="preserve"> Half of the hours spent developing initial training curriculum that is relevant to the population of children served. No additional credit hours for training curriculum development are permitted for repeated training sessions; and </w:t>
      </w:r>
    </w:p>
    <w:p w14:paraId="47B7D7AC" w14:textId="55A26BAE"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ins w:id="948" w:author="Author">
        <w:r w:rsidR="00D25B0F" w:rsidRPr="000C39E5">
          <w:rPr>
            <w:rFonts w:ascii="Verdana" w:hAnsi="Verdana"/>
            <w:sz w:val="22"/>
            <w:szCs w:val="22"/>
          </w:rPr>
          <w:t>(5)</w:t>
        </w:r>
      </w:ins>
      <w:del w:id="949" w:author="Author">
        <w:r w:rsidRPr="000C39E5" w:rsidDel="00D25B0F">
          <w:rPr>
            <w:rFonts w:ascii="Verdana" w:hAnsi="Verdana"/>
            <w:sz w:val="22"/>
            <w:szCs w:val="22"/>
          </w:rPr>
          <w:delText>(6)</w:delText>
        </w:r>
      </w:del>
      <w:r w:rsidRPr="000C39E5">
        <w:rPr>
          <w:rFonts w:ascii="Verdana" w:hAnsi="Verdana"/>
          <w:sz w:val="22"/>
          <w:szCs w:val="22"/>
        </w:rPr>
        <w:t xml:space="preserve"> One-fourth of the hours spent updating and </w:t>
      </w:r>
      <w:proofErr w:type="gramStart"/>
      <w:r w:rsidRPr="000C39E5">
        <w:rPr>
          <w:rFonts w:ascii="Verdana" w:hAnsi="Verdana"/>
          <w:sz w:val="22"/>
          <w:szCs w:val="22"/>
        </w:rPr>
        <w:t>making revisions to</w:t>
      </w:r>
      <w:proofErr w:type="gramEnd"/>
      <w:r w:rsidRPr="000C39E5">
        <w:rPr>
          <w:rFonts w:ascii="Verdana" w:hAnsi="Verdana"/>
          <w:sz w:val="22"/>
          <w:szCs w:val="22"/>
        </w:rPr>
        <w:t xml:space="preserve"> training curriculum that is relevant to the population of children served. </w:t>
      </w:r>
    </w:p>
    <w:p w14:paraId="72D9BFBE"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(c) For annual training hours, you may not count: </w:t>
      </w:r>
    </w:p>
    <w:p w14:paraId="269DC932"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(1) Orientation training; </w:t>
      </w:r>
    </w:p>
    <w:p w14:paraId="0E3C4FAB"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(2) Required pre-service training; </w:t>
      </w:r>
    </w:p>
    <w:p w14:paraId="3AC9180E"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(3) The hours involved in case </w:t>
      </w:r>
      <w:proofErr w:type="spellStart"/>
      <w:r w:rsidRPr="000C39E5">
        <w:rPr>
          <w:rFonts w:ascii="Verdana" w:hAnsi="Verdana"/>
          <w:sz w:val="22"/>
          <w:szCs w:val="22"/>
        </w:rPr>
        <w:t>staffings</w:t>
      </w:r>
      <w:proofErr w:type="spellEnd"/>
      <w:r w:rsidRPr="000C39E5">
        <w:rPr>
          <w:rFonts w:ascii="Verdana" w:hAnsi="Verdana"/>
          <w:sz w:val="22"/>
          <w:szCs w:val="22"/>
        </w:rPr>
        <w:t xml:space="preserve"> and conferences with the supervisor; or </w:t>
      </w:r>
    </w:p>
    <w:p w14:paraId="4FACAF1F"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(4) The hours presenting training to others. </w:t>
      </w:r>
    </w:p>
    <w:p w14:paraId="2EC71087" w14:textId="0756D803" w:rsidR="00A44358" w:rsidRPr="005968EC"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(d) No more than </w:t>
      </w:r>
      <w:ins w:id="950" w:author="Author">
        <w:r w:rsidR="00424024" w:rsidRPr="000C39E5">
          <w:rPr>
            <w:rFonts w:ascii="Verdana" w:hAnsi="Verdana"/>
            <w:sz w:val="22"/>
            <w:szCs w:val="22"/>
          </w:rPr>
          <w:t>80</w:t>
        </w:r>
        <w:r w:rsidR="0002757C">
          <w:rPr>
            <w:rFonts w:ascii="Verdana" w:hAnsi="Verdana"/>
            <w:sz w:val="22"/>
            <w:szCs w:val="22"/>
          </w:rPr>
          <w:t xml:space="preserve"> percent</w:t>
        </w:r>
        <w:r w:rsidR="00424024" w:rsidRPr="0002757C">
          <w:rPr>
            <w:rFonts w:ascii="Verdana" w:hAnsi="Verdana"/>
            <w:sz w:val="22"/>
            <w:szCs w:val="22"/>
          </w:rPr>
          <w:t xml:space="preserve"> </w:t>
        </w:r>
      </w:ins>
      <w:del w:id="951" w:author="Author">
        <w:r w:rsidRPr="0002757C" w:rsidDel="00424024">
          <w:rPr>
            <w:rFonts w:ascii="Verdana" w:hAnsi="Verdana"/>
            <w:sz w:val="22"/>
            <w:szCs w:val="22"/>
          </w:rPr>
          <w:delText xml:space="preserve">one-half </w:delText>
        </w:r>
      </w:del>
      <w:r w:rsidRPr="0002757C">
        <w:rPr>
          <w:rFonts w:ascii="Verdana" w:hAnsi="Verdana"/>
          <w:sz w:val="22"/>
          <w:szCs w:val="22"/>
        </w:rPr>
        <w:t>of the required annual training hours may come from self-instructional training</w:t>
      </w:r>
      <w:ins w:id="952" w:author="Author">
        <w:r w:rsidR="00A12253" w:rsidRPr="0002757C">
          <w:rPr>
            <w:rFonts w:ascii="Verdana" w:hAnsi="Verdana"/>
            <w:sz w:val="22"/>
            <w:szCs w:val="22"/>
          </w:rPr>
          <w:t xml:space="preserve"> as defined at §749.801(4) of this subchapter</w:t>
        </w:r>
      </w:ins>
      <w:r w:rsidRPr="0002757C">
        <w:rPr>
          <w:rFonts w:ascii="Verdana" w:hAnsi="Verdana"/>
          <w:sz w:val="22"/>
          <w:szCs w:val="22"/>
        </w:rPr>
        <w:t xml:space="preserve">. No </w:t>
      </w:r>
      <w:r w:rsidRPr="00DD6A4F">
        <w:rPr>
          <w:rFonts w:ascii="Verdana" w:hAnsi="Verdana"/>
          <w:sz w:val="22"/>
          <w:szCs w:val="22"/>
        </w:rPr>
        <w:t>more than three of those self-instructional hours may come from self-study training</w:t>
      </w:r>
      <w:ins w:id="953" w:author="Author">
        <w:r w:rsidR="00A12253" w:rsidRPr="00DD6A4F">
          <w:rPr>
            <w:rFonts w:ascii="Verdana" w:hAnsi="Verdana"/>
            <w:sz w:val="22"/>
            <w:szCs w:val="22"/>
          </w:rPr>
          <w:t xml:space="preserve"> as defined at §749.801(5) of this subchapter</w:t>
        </w:r>
      </w:ins>
      <w:r w:rsidRPr="005968EC">
        <w:rPr>
          <w:rFonts w:ascii="Verdana" w:hAnsi="Verdana"/>
          <w:sz w:val="22"/>
          <w:szCs w:val="22"/>
        </w:rPr>
        <w:t xml:space="preserve">. </w:t>
      </w:r>
    </w:p>
    <w:p w14:paraId="25D1E3D6" w14:textId="386AE0E5"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(e) If a person earns more than the minimum number of </w:t>
      </w:r>
      <w:ins w:id="954" w:author="Author">
        <w:r w:rsidR="00974F84" w:rsidRPr="000C39E5">
          <w:rPr>
            <w:rFonts w:ascii="Verdana" w:hAnsi="Verdana"/>
            <w:sz w:val="22"/>
            <w:szCs w:val="22"/>
          </w:rPr>
          <w:t xml:space="preserve">annual </w:t>
        </w:r>
      </w:ins>
      <w:r w:rsidRPr="000C39E5">
        <w:rPr>
          <w:rFonts w:ascii="Verdana" w:hAnsi="Verdana"/>
          <w:sz w:val="22"/>
          <w:szCs w:val="22"/>
        </w:rPr>
        <w:t xml:space="preserve">training hours required during a </w:t>
      </w:r>
      <w:proofErr w:type="gramStart"/>
      <w:r w:rsidRPr="000C39E5">
        <w:rPr>
          <w:rFonts w:ascii="Verdana" w:hAnsi="Verdana"/>
          <w:sz w:val="22"/>
          <w:szCs w:val="22"/>
        </w:rPr>
        <w:t>particular year</w:t>
      </w:r>
      <w:proofErr w:type="gramEnd"/>
      <w:r w:rsidRPr="000C39E5">
        <w:rPr>
          <w:rFonts w:ascii="Verdana" w:hAnsi="Verdana"/>
          <w:sz w:val="22"/>
          <w:szCs w:val="22"/>
        </w:rPr>
        <w:t xml:space="preserve">, the person can carry over to the next year a maximum of </w:t>
      </w:r>
      <w:ins w:id="955" w:author="Author">
        <w:r w:rsidR="00CF66F7" w:rsidRPr="000C39E5">
          <w:rPr>
            <w:rFonts w:ascii="Verdana" w:hAnsi="Verdana"/>
            <w:sz w:val="22"/>
            <w:szCs w:val="22"/>
          </w:rPr>
          <w:t xml:space="preserve">15 </w:t>
        </w:r>
      </w:ins>
      <w:del w:id="956" w:author="Author">
        <w:r w:rsidRPr="000C39E5" w:rsidDel="00CF66F7">
          <w:rPr>
            <w:rFonts w:ascii="Verdana" w:hAnsi="Verdana"/>
            <w:sz w:val="22"/>
            <w:szCs w:val="22"/>
          </w:rPr>
          <w:delText xml:space="preserve">10 </w:delText>
        </w:r>
      </w:del>
      <w:ins w:id="957" w:author="Author">
        <w:r w:rsidR="00974F84" w:rsidRPr="000C39E5">
          <w:rPr>
            <w:rFonts w:ascii="Verdana" w:hAnsi="Verdana"/>
            <w:sz w:val="22"/>
            <w:szCs w:val="22"/>
          </w:rPr>
          <w:t xml:space="preserve">annual </w:t>
        </w:r>
      </w:ins>
      <w:r w:rsidRPr="000C39E5">
        <w:rPr>
          <w:rFonts w:ascii="Verdana" w:hAnsi="Verdana"/>
          <w:sz w:val="22"/>
          <w:szCs w:val="22"/>
        </w:rPr>
        <w:t xml:space="preserve">training hours. </w:t>
      </w:r>
    </w:p>
    <w:p w14:paraId="2760DD40" w14:textId="77777777" w:rsidR="00300825" w:rsidRPr="000C39E5" w:rsidRDefault="00300825" w:rsidP="00300825">
      <w:pPr>
        <w:pStyle w:val="BodyText"/>
        <w:tabs>
          <w:tab w:val="left" w:pos="360"/>
        </w:tabs>
        <w:spacing w:before="100" w:beforeAutospacing="1" w:after="100" w:afterAutospacing="1"/>
        <w:rPr>
          <w:rFonts w:ascii="Verdana" w:hAnsi="Verdana"/>
          <w:b/>
          <w:i/>
          <w:sz w:val="22"/>
          <w:szCs w:val="22"/>
        </w:rPr>
      </w:pPr>
      <w:r w:rsidRPr="000C39E5">
        <w:rPr>
          <w:rFonts w:ascii="Verdana" w:hAnsi="Verdana"/>
          <w:b/>
          <w:i/>
          <w:sz w:val="22"/>
          <w:szCs w:val="22"/>
        </w:rPr>
        <w:t>Helpful Information</w:t>
      </w:r>
    </w:p>
    <w:tbl>
      <w:tblPr>
        <w:tblStyle w:val="TableGrid"/>
        <w:tblW w:w="0" w:type="auto"/>
        <w:tblLook w:val="04A0" w:firstRow="1" w:lastRow="0" w:firstColumn="1" w:lastColumn="0" w:noHBand="0" w:noVBand="1"/>
      </w:tblPr>
      <w:tblGrid>
        <w:gridCol w:w="9350"/>
      </w:tblGrid>
      <w:tr w:rsidR="00300825" w:rsidRPr="000C39E5" w14:paraId="14DB3C92" w14:textId="77777777" w:rsidTr="00D6259E">
        <w:tc>
          <w:tcPr>
            <w:tcW w:w="9350" w:type="dxa"/>
          </w:tcPr>
          <w:p w14:paraId="4A14A3C3" w14:textId="794757FC" w:rsidR="00300825" w:rsidRPr="000C39E5" w:rsidRDefault="00300825" w:rsidP="00300825">
            <w:pPr>
              <w:pStyle w:val="BodyText"/>
              <w:tabs>
                <w:tab w:val="left" w:pos="360"/>
              </w:tabs>
              <w:spacing w:before="120" w:after="120"/>
              <w:rPr>
                <w:rFonts w:ascii="Verdana" w:hAnsi="Verdana"/>
                <w:sz w:val="22"/>
                <w:szCs w:val="22"/>
              </w:rPr>
            </w:pPr>
            <w:r w:rsidRPr="000C39E5">
              <w:rPr>
                <w:rFonts w:ascii="Verdana" w:hAnsi="Verdana"/>
                <w:i/>
                <w:iCs/>
                <w:sz w:val="22"/>
                <w:szCs w:val="22"/>
              </w:rPr>
              <w:t>Here are two examples to clarify (b)</w:t>
            </w:r>
            <w:ins w:id="958" w:author="Author">
              <w:r w:rsidRPr="000C39E5">
                <w:rPr>
                  <w:rFonts w:ascii="Verdana" w:hAnsi="Verdana"/>
                  <w:i/>
                  <w:iCs/>
                  <w:sz w:val="22"/>
                  <w:szCs w:val="22"/>
                </w:rPr>
                <w:t>(3)</w:t>
              </w:r>
            </w:ins>
            <w:del w:id="959" w:author="Author">
              <w:r w:rsidRPr="000C39E5" w:rsidDel="000735C5">
                <w:rPr>
                  <w:rFonts w:ascii="Verdana" w:hAnsi="Verdana"/>
                  <w:i/>
                  <w:iCs/>
                  <w:sz w:val="22"/>
                  <w:szCs w:val="22"/>
                </w:rPr>
                <w:delText>(4)</w:delText>
              </w:r>
            </w:del>
            <w:r w:rsidRPr="000C39E5">
              <w:rPr>
                <w:rFonts w:ascii="Verdana" w:hAnsi="Verdana"/>
                <w:i/>
                <w:iCs/>
                <w:sz w:val="22"/>
                <w:szCs w:val="22"/>
              </w:rPr>
              <w:t xml:space="preserve">: (1) if a person completes a total of 35 hours of pre-service training and is required to complete a total of 18 hours of pre-service training, then that person may only carry over a maximum of </w:t>
            </w:r>
            <w:ins w:id="960" w:author="Author">
              <w:r w:rsidRPr="000C39E5">
                <w:rPr>
                  <w:rFonts w:ascii="Verdana" w:hAnsi="Verdana"/>
                  <w:i/>
                  <w:iCs/>
                  <w:sz w:val="22"/>
                  <w:szCs w:val="22"/>
                </w:rPr>
                <w:t xml:space="preserve">15 </w:t>
              </w:r>
            </w:ins>
            <w:del w:id="961" w:author="Author">
              <w:r w:rsidRPr="000C39E5" w:rsidDel="000735C5">
                <w:rPr>
                  <w:rFonts w:ascii="Verdana" w:hAnsi="Verdana"/>
                  <w:i/>
                  <w:iCs/>
                  <w:sz w:val="22"/>
                  <w:szCs w:val="22"/>
                </w:rPr>
                <w:delText xml:space="preserve">10 </w:delText>
              </w:r>
            </w:del>
            <w:r w:rsidRPr="000C39E5">
              <w:rPr>
                <w:rFonts w:ascii="Verdana" w:hAnsi="Verdana"/>
                <w:i/>
                <w:iCs/>
                <w:sz w:val="22"/>
                <w:szCs w:val="22"/>
              </w:rPr>
              <w:t xml:space="preserve">of the hours toward </w:t>
            </w:r>
            <w:ins w:id="962" w:author="Author">
              <w:r w:rsidR="00974F84" w:rsidRPr="000C39E5">
                <w:rPr>
                  <w:rFonts w:ascii="Verdana" w:hAnsi="Verdana"/>
                  <w:i/>
                  <w:iCs/>
                  <w:sz w:val="22"/>
                  <w:szCs w:val="22"/>
                </w:rPr>
                <w:t xml:space="preserve">the </w:t>
              </w:r>
            </w:ins>
            <w:r w:rsidRPr="000C39E5">
              <w:rPr>
                <w:rFonts w:ascii="Verdana" w:hAnsi="Verdana"/>
                <w:i/>
                <w:iCs/>
                <w:sz w:val="22"/>
                <w:szCs w:val="22"/>
              </w:rPr>
              <w:t>annual training requirements even though the person completed 17 extra hours of non-required, pre-service training; and (2) if a person completes a total of 35 hours of pre-service training and is required to complete a total of 26 hours of pre-service training, then that person may only carry over 9 hours toward the annual training requirements because the person completed 9 extra hours of non-required, pre-service training.</w:t>
            </w:r>
          </w:p>
        </w:tc>
      </w:tr>
    </w:tbl>
    <w:p w14:paraId="44877193" w14:textId="4B1C8848" w:rsidR="007515AD" w:rsidRPr="00773600" w:rsidRDefault="007515AD" w:rsidP="00300825">
      <w:pPr>
        <w:pStyle w:val="BodyText"/>
        <w:tabs>
          <w:tab w:val="left" w:pos="360"/>
        </w:tabs>
        <w:spacing w:before="120" w:after="120"/>
        <w:rPr>
          <w:ins w:id="963" w:author="Author"/>
          <w:rFonts w:ascii="Verdana" w:hAnsi="Verdana"/>
          <w:sz w:val="22"/>
          <w:szCs w:val="22"/>
        </w:rPr>
      </w:pPr>
      <w:ins w:id="964" w:author="Author">
        <w:r w:rsidRPr="000C39E5">
          <w:rPr>
            <w:rFonts w:ascii="Verdana" w:hAnsi="Verdana"/>
            <w:sz w:val="22"/>
            <w:szCs w:val="22"/>
          </w:rPr>
          <w:t xml:space="preserve">§749.939. </w:t>
        </w:r>
        <w:r w:rsidR="0000588B" w:rsidRPr="00773600">
          <w:rPr>
            <w:rFonts w:ascii="Verdana" w:hAnsi="Verdana"/>
            <w:sz w:val="22"/>
            <w:szCs w:val="22"/>
          </w:rPr>
          <w:t xml:space="preserve">How must </w:t>
        </w:r>
        <w:r w:rsidRPr="00773600">
          <w:rPr>
            <w:rFonts w:ascii="Verdana" w:hAnsi="Verdana"/>
            <w:sz w:val="22"/>
            <w:szCs w:val="22"/>
          </w:rPr>
          <w:t>annual training</w:t>
        </w:r>
        <w:r w:rsidR="0000588B" w:rsidRPr="00773600">
          <w:rPr>
            <w:rFonts w:ascii="Verdana" w:hAnsi="Verdana"/>
            <w:sz w:val="22"/>
            <w:szCs w:val="22"/>
          </w:rPr>
          <w:t xml:space="preserve"> be conducted</w:t>
        </w:r>
        <w:r w:rsidRPr="00773600">
          <w:rPr>
            <w:rFonts w:ascii="Verdana" w:hAnsi="Verdana"/>
            <w:sz w:val="22"/>
            <w:szCs w:val="22"/>
          </w:rPr>
          <w:t>?</w:t>
        </w:r>
      </w:ins>
    </w:p>
    <w:p w14:paraId="2C8DB6FA" w14:textId="4BA6D6EA" w:rsidR="007515AD" w:rsidRPr="00773600" w:rsidRDefault="007515AD" w:rsidP="007515AD">
      <w:pPr>
        <w:pStyle w:val="BodyText"/>
        <w:tabs>
          <w:tab w:val="left" w:pos="360"/>
        </w:tabs>
        <w:spacing w:before="100" w:beforeAutospacing="1" w:after="100" w:afterAutospacing="1"/>
        <w:rPr>
          <w:ins w:id="965" w:author="Author"/>
          <w:rFonts w:ascii="Verdana" w:hAnsi="Verdana"/>
          <w:sz w:val="22"/>
          <w:szCs w:val="22"/>
        </w:rPr>
      </w:pPr>
      <w:ins w:id="966" w:author="Author">
        <w:r w:rsidRPr="00773600">
          <w:rPr>
            <w:rFonts w:ascii="Verdana" w:hAnsi="Verdana"/>
            <w:sz w:val="22"/>
            <w:szCs w:val="22"/>
          </w:rPr>
          <w:t xml:space="preserve">(a) Training </w:t>
        </w:r>
        <w:r w:rsidR="00974F84" w:rsidRPr="00773600">
          <w:rPr>
            <w:rFonts w:ascii="Verdana" w:hAnsi="Verdana"/>
            <w:sz w:val="22"/>
            <w:szCs w:val="22"/>
          </w:rPr>
          <w:t>on</w:t>
        </w:r>
        <w:r w:rsidR="00192A94" w:rsidRPr="00773600">
          <w:rPr>
            <w:rFonts w:ascii="Verdana" w:hAnsi="Verdana"/>
            <w:sz w:val="22"/>
            <w:szCs w:val="22"/>
          </w:rPr>
          <w:t xml:space="preserve"> emergency behavior intervention </w:t>
        </w:r>
        <w:r w:rsidR="00DC404B" w:rsidRPr="00773600">
          <w:rPr>
            <w:rFonts w:ascii="Verdana" w:hAnsi="Verdana"/>
            <w:sz w:val="22"/>
            <w:szCs w:val="22"/>
          </w:rPr>
          <w:t>and administering psychotropic medication</w:t>
        </w:r>
        <w:r w:rsidR="00974F84" w:rsidRPr="00773600">
          <w:rPr>
            <w:rFonts w:ascii="Verdana" w:hAnsi="Verdana"/>
            <w:sz w:val="22"/>
            <w:szCs w:val="22"/>
          </w:rPr>
          <w:t xml:space="preserve"> </w:t>
        </w:r>
        <w:r w:rsidRPr="00773600">
          <w:rPr>
            <w:rFonts w:ascii="Verdana" w:hAnsi="Verdana"/>
            <w:sz w:val="22"/>
            <w:szCs w:val="22"/>
          </w:rPr>
          <w:t>must be instructor-led</w:t>
        </w:r>
        <w:r w:rsidR="00974F84" w:rsidRPr="00773600">
          <w:rPr>
            <w:rFonts w:ascii="Verdana" w:hAnsi="Verdana"/>
            <w:sz w:val="22"/>
            <w:szCs w:val="22"/>
          </w:rPr>
          <w:t xml:space="preserve">, as defined at </w:t>
        </w:r>
        <w:r w:rsidRPr="00773600">
          <w:rPr>
            <w:rFonts w:ascii="Verdana" w:hAnsi="Verdana"/>
            <w:sz w:val="22"/>
            <w:szCs w:val="22"/>
          </w:rPr>
          <w:t xml:space="preserve">§749.801(3) of this subchapter (relating to What do certain words and terms mean in this subchapter?). </w:t>
        </w:r>
      </w:ins>
    </w:p>
    <w:p w14:paraId="5665784B" w14:textId="2777295C" w:rsidR="007515AD" w:rsidRPr="0002757C" w:rsidRDefault="007515AD" w:rsidP="007515AD">
      <w:pPr>
        <w:pStyle w:val="BodyText"/>
        <w:tabs>
          <w:tab w:val="left" w:pos="360"/>
        </w:tabs>
        <w:spacing w:before="100" w:beforeAutospacing="1" w:after="100" w:afterAutospacing="1"/>
        <w:rPr>
          <w:ins w:id="967" w:author="Author"/>
          <w:rFonts w:ascii="Verdana" w:hAnsi="Verdana"/>
          <w:sz w:val="22"/>
          <w:szCs w:val="22"/>
        </w:rPr>
      </w:pPr>
      <w:ins w:id="968" w:author="Author">
        <w:r w:rsidRPr="00773600">
          <w:rPr>
            <w:rFonts w:ascii="Verdana" w:hAnsi="Verdana"/>
            <w:sz w:val="22"/>
            <w:szCs w:val="22"/>
          </w:rPr>
          <w:t>(</w:t>
        </w:r>
        <w:r w:rsidR="00192A94" w:rsidRPr="0002757C">
          <w:rPr>
            <w:rFonts w:ascii="Verdana" w:hAnsi="Verdana"/>
            <w:sz w:val="22"/>
            <w:szCs w:val="22"/>
          </w:rPr>
          <w:t>b</w:t>
        </w:r>
        <w:r w:rsidR="006E0390" w:rsidRPr="0002757C">
          <w:rPr>
            <w:rFonts w:ascii="Verdana" w:hAnsi="Verdana"/>
            <w:sz w:val="22"/>
            <w:szCs w:val="22"/>
          </w:rPr>
          <w:t>) Training o</w:t>
        </w:r>
        <w:r w:rsidRPr="0002757C">
          <w:rPr>
            <w:rFonts w:ascii="Verdana" w:hAnsi="Verdana"/>
            <w:sz w:val="22"/>
            <w:szCs w:val="22"/>
          </w:rPr>
          <w:t xml:space="preserve">n emergency behavior intervention </w:t>
        </w:r>
        <w:r w:rsidR="006E0390" w:rsidRPr="0002757C">
          <w:rPr>
            <w:rFonts w:ascii="Verdana" w:hAnsi="Verdana"/>
            <w:sz w:val="22"/>
            <w:szCs w:val="22"/>
          </w:rPr>
          <w:t>must</w:t>
        </w:r>
        <w:r w:rsidRPr="0002757C">
          <w:rPr>
            <w:rFonts w:ascii="Verdana" w:hAnsi="Verdana"/>
            <w:sz w:val="22"/>
            <w:szCs w:val="22"/>
          </w:rPr>
          <w:t xml:space="preserve">: </w:t>
        </w:r>
      </w:ins>
    </w:p>
    <w:p w14:paraId="0DC4B947" w14:textId="7FF64A44" w:rsidR="007515AD" w:rsidRPr="005C1072" w:rsidRDefault="007515AD" w:rsidP="007515AD">
      <w:pPr>
        <w:pStyle w:val="BodyText"/>
        <w:tabs>
          <w:tab w:val="left" w:pos="360"/>
        </w:tabs>
        <w:spacing w:before="100" w:beforeAutospacing="1" w:after="100" w:afterAutospacing="1"/>
        <w:rPr>
          <w:ins w:id="969" w:author="Author"/>
          <w:rFonts w:ascii="Verdana" w:hAnsi="Verdana"/>
          <w:sz w:val="22"/>
          <w:szCs w:val="22"/>
        </w:rPr>
      </w:pPr>
      <w:r w:rsidRPr="00DD6A4F">
        <w:rPr>
          <w:rFonts w:ascii="Verdana" w:hAnsi="Verdana"/>
          <w:sz w:val="22"/>
          <w:szCs w:val="22"/>
        </w:rPr>
        <w:tab/>
      </w:r>
      <w:ins w:id="970" w:author="Author">
        <w:r w:rsidRPr="00DD6A4F">
          <w:rPr>
            <w:rFonts w:ascii="Verdana" w:hAnsi="Verdana"/>
            <w:sz w:val="22"/>
            <w:szCs w:val="22"/>
          </w:rPr>
          <w:t xml:space="preserve">(1) </w:t>
        </w:r>
        <w:r w:rsidR="006E0390" w:rsidRPr="00DD6A4F">
          <w:rPr>
            <w:rFonts w:ascii="Verdana" w:hAnsi="Verdana"/>
            <w:sz w:val="22"/>
            <w:szCs w:val="22"/>
          </w:rPr>
          <w:t xml:space="preserve">Be </w:t>
        </w:r>
        <w:r w:rsidR="0000588B" w:rsidRPr="00DD6A4F">
          <w:rPr>
            <w:rFonts w:ascii="Verdana" w:hAnsi="Verdana"/>
            <w:sz w:val="22"/>
            <w:szCs w:val="22"/>
          </w:rPr>
          <w:t xml:space="preserve">led </w:t>
        </w:r>
        <w:r w:rsidR="006E0390" w:rsidRPr="00DD6A4F">
          <w:rPr>
            <w:rFonts w:ascii="Verdana" w:hAnsi="Verdana"/>
            <w:sz w:val="22"/>
            <w:szCs w:val="22"/>
          </w:rPr>
          <w:t>by an i</w:t>
        </w:r>
        <w:r w:rsidRPr="00DD6A4F">
          <w:rPr>
            <w:rFonts w:ascii="Verdana" w:hAnsi="Verdana"/>
            <w:sz w:val="22"/>
            <w:szCs w:val="22"/>
          </w:rPr>
          <w:t xml:space="preserve">nstructor </w:t>
        </w:r>
        <w:r w:rsidR="0000588B" w:rsidRPr="00DD6A4F">
          <w:rPr>
            <w:rFonts w:ascii="Verdana" w:hAnsi="Verdana"/>
            <w:sz w:val="22"/>
            <w:szCs w:val="22"/>
          </w:rPr>
          <w:t xml:space="preserve">who is </w:t>
        </w:r>
        <w:r w:rsidRPr="00DD6A4F">
          <w:rPr>
            <w:rFonts w:ascii="Verdana" w:hAnsi="Verdana"/>
            <w:sz w:val="22"/>
            <w:szCs w:val="22"/>
          </w:rPr>
          <w:t>certified</w:t>
        </w:r>
        <w:r w:rsidRPr="005968EC">
          <w:rPr>
            <w:rFonts w:ascii="Verdana" w:hAnsi="Verdana"/>
            <w:sz w:val="22"/>
            <w:szCs w:val="22"/>
          </w:rPr>
          <w:t xml:space="preserve"> in a recognized method of emergency </w:t>
        </w:r>
        <w:r w:rsidRPr="005968EC">
          <w:rPr>
            <w:rFonts w:ascii="Verdana" w:hAnsi="Verdana"/>
            <w:sz w:val="22"/>
            <w:szCs w:val="22"/>
          </w:rPr>
          <w:lastRenderedPageBreak/>
          <w:t xml:space="preserve">behavior intervention or </w:t>
        </w:r>
        <w:r w:rsidR="006E0390" w:rsidRPr="005C1072">
          <w:rPr>
            <w:rFonts w:ascii="Verdana" w:hAnsi="Verdana"/>
            <w:sz w:val="22"/>
            <w:szCs w:val="22"/>
          </w:rPr>
          <w:t>otherwise a</w:t>
        </w:r>
        <w:r w:rsidRPr="005C1072">
          <w:rPr>
            <w:rFonts w:ascii="Verdana" w:hAnsi="Verdana"/>
            <w:sz w:val="22"/>
            <w:szCs w:val="22"/>
          </w:rPr>
          <w:t xml:space="preserve">ble to document knowledge of: </w:t>
        </w:r>
      </w:ins>
    </w:p>
    <w:p w14:paraId="4F049F13" w14:textId="25905B66" w:rsidR="007515AD" w:rsidRPr="005C1072" w:rsidRDefault="007515AD" w:rsidP="007515AD">
      <w:pPr>
        <w:pStyle w:val="BodyText"/>
        <w:tabs>
          <w:tab w:val="left" w:pos="360"/>
        </w:tabs>
        <w:spacing w:before="100" w:beforeAutospacing="1" w:after="100" w:afterAutospacing="1"/>
        <w:rPr>
          <w:ins w:id="971" w:author="Author"/>
          <w:rFonts w:ascii="Verdana" w:hAnsi="Verdana"/>
          <w:sz w:val="22"/>
          <w:szCs w:val="22"/>
        </w:rPr>
      </w:pPr>
      <w:r w:rsidRPr="005968EC">
        <w:rPr>
          <w:rFonts w:ascii="Verdana" w:hAnsi="Verdana"/>
          <w:sz w:val="22"/>
          <w:szCs w:val="22"/>
        </w:rPr>
        <w:tab/>
      </w:r>
      <w:r w:rsidRPr="005968EC">
        <w:rPr>
          <w:rFonts w:ascii="Verdana" w:hAnsi="Verdana"/>
          <w:sz w:val="22"/>
          <w:szCs w:val="22"/>
        </w:rPr>
        <w:tab/>
      </w:r>
      <w:ins w:id="972" w:author="Author">
        <w:r w:rsidR="006E0390" w:rsidRPr="005968EC">
          <w:rPr>
            <w:rFonts w:ascii="Verdana" w:hAnsi="Verdana"/>
            <w:sz w:val="22"/>
            <w:szCs w:val="22"/>
          </w:rPr>
          <w:t>(A) E</w:t>
        </w:r>
        <w:r w:rsidRPr="005C1072">
          <w:rPr>
            <w:rFonts w:ascii="Verdana" w:hAnsi="Verdana"/>
            <w:sz w:val="22"/>
            <w:szCs w:val="22"/>
          </w:rPr>
          <w:t xml:space="preserve">mergency behavior intervention; </w:t>
        </w:r>
      </w:ins>
    </w:p>
    <w:p w14:paraId="7F578446" w14:textId="77777777" w:rsidR="007515AD" w:rsidRPr="005968EC" w:rsidRDefault="007515AD" w:rsidP="007515AD">
      <w:pPr>
        <w:pStyle w:val="BodyText"/>
        <w:tabs>
          <w:tab w:val="left" w:pos="360"/>
        </w:tabs>
        <w:spacing w:before="100" w:beforeAutospacing="1" w:after="100" w:afterAutospacing="1"/>
        <w:rPr>
          <w:ins w:id="973" w:author="Author"/>
          <w:rFonts w:ascii="Verdana" w:hAnsi="Verdana"/>
          <w:sz w:val="22"/>
          <w:szCs w:val="22"/>
        </w:rPr>
      </w:pPr>
      <w:r w:rsidRPr="005968EC">
        <w:rPr>
          <w:rFonts w:ascii="Verdana" w:hAnsi="Verdana"/>
          <w:sz w:val="22"/>
          <w:szCs w:val="22"/>
        </w:rPr>
        <w:tab/>
      </w:r>
      <w:r w:rsidRPr="005968EC">
        <w:rPr>
          <w:rFonts w:ascii="Verdana" w:hAnsi="Verdana"/>
          <w:sz w:val="22"/>
          <w:szCs w:val="22"/>
        </w:rPr>
        <w:tab/>
      </w:r>
      <w:ins w:id="974" w:author="Author">
        <w:r w:rsidRPr="005968EC">
          <w:rPr>
            <w:rFonts w:ascii="Verdana" w:hAnsi="Verdana"/>
            <w:sz w:val="22"/>
            <w:szCs w:val="22"/>
          </w:rPr>
          <w:t xml:space="preserve">(B) The course material; </w:t>
        </w:r>
      </w:ins>
    </w:p>
    <w:p w14:paraId="5B7A729B" w14:textId="652E7782" w:rsidR="007515AD" w:rsidRPr="000C39E5" w:rsidRDefault="007515AD" w:rsidP="007515AD">
      <w:pPr>
        <w:pStyle w:val="BodyText"/>
        <w:tabs>
          <w:tab w:val="left" w:pos="360"/>
        </w:tabs>
        <w:spacing w:before="100" w:beforeAutospacing="1" w:after="100" w:afterAutospacing="1"/>
        <w:rPr>
          <w:ins w:id="975" w:author="Author"/>
          <w:rFonts w:ascii="Verdana" w:hAnsi="Verdana"/>
          <w:sz w:val="22"/>
          <w:szCs w:val="22"/>
        </w:rPr>
      </w:pPr>
      <w:r w:rsidRPr="005968EC">
        <w:rPr>
          <w:rFonts w:ascii="Verdana" w:hAnsi="Verdana"/>
          <w:sz w:val="22"/>
          <w:szCs w:val="22"/>
        </w:rPr>
        <w:tab/>
      </w:r>
      <w:r w:rsidRPr="005968EC">
        <w:rPr>
          <w:rFonts w:ascii="Verdana" w:hAnsi="Verdana"/>
          <w:sz w:val="22"/>
          <w:szCs w:val="22"/>
        </w:rPr>
        <w:tab/>
      </w:r>
      <w:ins w:id="976" w:author="Author">
        <w:r w:rsidRPr="005968EC">
          <w:rPr>
            <w:rFonts w:ascii="Verdana" w:hAnsi="Verdana"/>
            <w:sz w:val="22"/>
            <w:szCs w:val="22"/>
          </w:rPr>
          <w:t xml:space="preserve">(C) </w:t>
        </w:r>
        <w:r w:rsidR="006E0390" w:rsidRPr="005968EC">
          <w:rPr>
            <w:rFonts w:ascii="Verdana" w:hAnsi="Verdana"/>
            <w:sz w:val="22"/>
            <w:szCs w:val="22"/>
          </w:rPr>
          <w:t xml:space="preserve">Methods for delivering the training, including physical techniques for restraints, if applicable; and </w:t>
        </w:r>
      </w:ins>
    </w:p>
    <w:p w14:paraId="038B83D9" w14:textId="28F800EC" w:rsidR="007515AD" w:rsidRPr="000C39E5" w:rsidRDefault="007515AD" w:rsidP="007515AD">
      <w:pPr>
        <w:pStyle w:val="BodyText"/>
        <w:tabs>
          <w:tab w:val="left" w:pos="360"/>
        </w:tabs>
        <w:spacing w:before="100" w:beforeAutospacing="1" w:after="100" w:afterAutospacing="1"/>
        <w:rPr>
          <w:ins w:id="977" w:author="Author"/>
          <w:rFonts w:ascii="Verdana" w:hAnsi="Verdana"/>
          <w:sz w:val="22"/>
          <w:szCs w:val="22"/>
        </w:rPr>
      </w:pPr>
      <w:r w:rsidRPr="005968EC">
        <w:rPr>
          <w:rFonts w:ascii="Verdana" w:hAnsi="Verdana"/>
          <w:sz w:val="22"/>
          <w:szCs w:val="22"/>
        </w:rPr>
        <w:tab/>
      </w:r>
      <w:r w:rsidRPr="005968EC">
        <w:rPr>
          <w:rFonts w:ascii="Verdana" w:hAnsi="Verdana"/>
          <w:sz w:val="22"/>
          <w:szCs w:val="22"/>
        </w:rPr>
        <w:tab/>
      </w:r>
      <w:ins w:id="978" w:author="Author">
        <w:r w:rsidRPr="005968EC">
          <w:rPr>
            <w:rFonts w:ascii="Verdana" w:hAnsi="Verdana"/>
            <w:sz w:val="22"/>
            <w:szCs w:val="22"/>
          </w:rPr>
          <w:t xml:space="preserve">(D) </w:t>
        </w:r>
        <w:r w:rsidR="006E0390" w:rsidRPr="005968EC">
          <w:rPr>
            <w:rFonts w:ascii="Verdana" w:hAnsi="Verdana"/>
            <w:sz w:val="22"/>
            <w:szCs w:val="22"/>
          </w:rPr>
          <w:t>The methods for evaluating and assessing a participant’s knowledge and compete</w:t>
        </w:r>
        <w:r w:rsidR="006E0390" w:rsidRPr="000C39E5">
          <w:rPr>
            <w:rFonts w:ascii="Verdana" w:hAnsi="Verdana"/>
            <w:sz w:val="22"/>
            <w:szCs w:val="22"/>
          </w:rPr>
          <w:t xml:space="preserve">ncy of the training material and physical techniques, if applicable; </w:t>
        </w:r>
      </w:ins>
    </w:p>
    <w:p w14:paraId="1A4DBFA6" w14:textId="55DADCA0" w:rsidR="007515AD" w:rsidRPr="005968EC" w:rsidRDefault="005968EC" w:rsidP="00A11D68">
      <w:pPr>
        <w:pStyle w:val="BodyText"/>
        <w:tabs>
          <w:tab w:val="left" w:pos="360"/>
        </w:tabs>
        <w:spacing w:before="100" w:beforeAutospacing="1" w:after="100" w:afterAutospacing="1"/>
        <w:rPr>
          <w:ins w:id="979" w:author="Author"/>
          <w:rFonts w:ascii="Verdana" w:hAnsi="Verdana"/>
          <w:sz w:val="22"/>
          <w:szCs w:val="22"/>
        </w:rPr>
      </w:pPr>
      <w:r>
        <w:rPr>
          <w:rFonts w:ascii="Verdana" w:hAnsi="Verdana"/>
          <w:sz w:val="22"/>
          <w:szCs w:val="22"/>
        </w:rPr>
        <w:tab/>
      </w:r>
      <w:ins w:id="980" w:author="Author">
        <w:r w:rsidR="007515AD" w:rsidRPr="005968EC">
          <w:rPr>
            <w:rFonts w:ascii="Verdana" w:hAnsi="Verdana"/>
            <w:sz w:val="22"/>
            <w:szCs w:val="22"/>
          </w:rPr>
          <w:t xml:space="preserve">(2) </w:t>
        </w:r>
        <w:r w:rsidR="001A74DD" w:rsidRPr="005968EC">
          <w:rPr>
            <w:rFonts w:ascii="Verdana" w:hAnsi="Verdana"/>
            <w:sz w:val="22"/>
            <w:szCs w:val="22"/>
          </w:rPr>
          <w:t xml:space="preserve">Be </w:t>
        </w:r>
        <w:r w:rsidR="007515AD" w:rsidRPr="005968EC">
          <w:rPr>
            <w:rFonts w:ascii="Verdana" w:hAnsi="Verdana"/>
            <w:sz w:val="22"/>
            <w:szCs w:val="22"/>
          </w:rPr>
          <w:t xml:space="preserve">competency-based; and </w:t>
        </w:r>
      </w:ins>
    </w:p>
    <w:p w14:paraId="33BE1667" w14:textId="484EC522" w:rsidR="007515AD" w:rsidRPr="005968EC" w:rsidRDefault="005968EC" w:rsidP="00A11D68">
      <w:pPr>
        <w:pStyle w:val="BodyText"/>
        <w:tabs>
          <w:tab w:val="left" w:pos="360"/>
        </w:tabs>
        <w:spacing w:before="100" w:beforeAutospacing="1" w:after="100" w:afterAutospacing="1"/>
        <w:rPr>
          <w:ins w:id="981" w:author="Author"/>
          <w:rFonts w:ascii="Verdana" w:hAnsi="Verdana"/>
          <w:sz w:val="22"/>
          <w:szCs w:val="22"/>
        </w:rPr>
      </w:pPr>
      <w:r>
        <w:rPr>
          <w:rFonts w:ascii="Verdana" w:hAnsi="Verdana"/>
          <w:sz w:val="22"/>
          <w:szCs w:val="22"/>
        </w:rPr>
        <w:tab/>
      </w:r>
      <w:ins w:id="982" w:author="Author">
        <w:r w:rsidR="007515AD" w:rsidRPr="005968EC">
          <w:rPr>
            <w:rFonts w:ascii="Verdana" w:hAnsi="Verdana"/>
            <w:sz w:val="22"/>
            <w:szCs w:val="22"/>
          </w:rPr>
          <w:t>(3) At the end of the training</w:t>
        </w:r>
        <w:r w:rsidR="001A74DD" w:rsidRPr="005968EC">
          <w:rPr>
            <w:rFonts w:ascii="Verdana" w:hAnsi="Verdana"/>
            <w:sz w:val="22"/>
            <w:szCs w:val="22"/>
          </w:rPr>
          <w:t>, require</w:t>
        </w:r>
        <w:r w:rsidR="007515AD" w:rsidRPr="005968EC">
          <w:rPr>
            <w:rFonts w:ascii="Verdana" w:hAnsi="Verdana"/>
            <w:sz w:val="22"/>
            <w:szCs w:val="22"/>
          </w:rPr>
          <w:t xml:space="preserve"> </w:t>
        </w:r>
        <w:r w:rsidR="001A74DD" w:rsidRPr="005968EC">
          <w:rPr>
            <w:rFonts w:ascii="Verdana" w:hAnsi="Verdana"/>
            <w:sz w:val="22"/>
            <w:szCs w:val="22"/>
          </w:rPr>
          <w:t xml:space="preserve">each </w:t>
        </w:r>
        <w:r w:rsidR="007515AD" w:rsidRPr="005968EC">
          <w:rPr>
            <w:rFonts w:ascii="Verdana" w:hAnsi="Verdana"/>
            <w:sz w:val="22"/>
            <w:szCs w:val="22"/>
          </w:rPr>
          <w:t>participant</w:t>
        </w:r>
        <w:r w:rsidR="001A74DD" w:rsidRPr="005968EC">
          <w:rPr>
            <w:rFonts w:ascii="Verdana" w:hAnsi="Verdana"/>
            <w:sz w:val="22"/>
            <w:szCs w:val="22"/>
          </w:rPr>
          <w:t xml:space="preserve"> to</w:t>
        </w:r>
        <w:r w:rsidR="007515AD" w:rsidRPr="005968EC">
          <w:rPr>
            <w:rFonts w:ascii="Verdana" w:hAnsi="Verdana"/>
            <w:sz w:val="22"/>
            <w:szCs w:val="22"/>
          </w:rPr>
          <w:t xml:space="preserve"> demonstrate knowledge and competency of the training material: </w:t>
        </w:r>
      </w:ins>
    </w:p>
    <w:p w14:paraId="1E6E31C1" w14:textId="04A62B44" w:rsidR="007515AD" w:rsidRPr="005968EC" w:rsidRDefault="005968EC" w:rsidP="00A11D68">
      <w:pPr>
        <w:pStyle w:val="BodyText"/>
        <w:tabs>
          <w:tab w:val="left" w:pos="360"/>
        </w:tabs>
        <w:spacing w:before="100" w:beforeAutospacing="1" w:after="100" w:afterAutospacing="1"/>
        <w:rPr>
          <w:ins w:id="983" w:author="Author"/>
          <w:rFonts w:ascii="Verdana" w:hAnsi="Verdana"/>
          <w:sz w:val="22"/>
          <w:szCs w:val="22"/>
        </w:rPr>
      </w:pPr>
      <w:r>
        <w:rPr>
          <w:rFonts w:ascii="Verdana" w:hAnsi="Verdana"/>
          <w:sz w:val="22"/>
          <w:szCs w:val="22"/>
        </w:rPr>
        <w:tab/>
      </w:r>
      <w:r>
        <w:rPr>
          <w:rFonts w:ascii="Verdana" w:hAnsi="Verdana"/>
          <w:sz w:val="22"/>
          <w:szCs w:val="22"/>
        </w:rPr>
        <w:tab/>
      </w:r>
      <w:ins w:id="984" w:author="Author">
        <w:r w:rsidR="007515AD" w:rsidRPr="005968EC">
          <w:rPr>
            <w:rFonts w:ascii="Verdana" w:hAnsi="Verdana"/>
            <w:sz w:val="22"/>
            <w:szCs w:val="22"/>
          </w:rPr>
          <w:t xml:space="preserve">(A) In writing; and </w:t>
        </w:r>
      </w:ins>
    </w:p>
    <w:p w14:paraId="047785C5" w14:textId="439574D0" w:rsidR="007515AD" w:rsidRPr="000C39E5" w:rsidRDefault="005968EC" w:rsidP="00A11D68">
      <w:pPr>
        <w:pStyle w:val="BodyText"/>
        <w:tabs>
          <w:tab w:val="left" w:pos="360"/>
        </w:tabs>
        <w:spacing w:before="100" w:beforeAutospacing="1" w:after="100" w:afterAutospacing="1"/>
        <w:rPr>
          <w:ins w:id="985" w:author="Author"/>
          <w:rFonts w:ascii="Verdana" w:hAnsi="Verdana"/>
          <w:sz w:val="22"/>
          <w:szCs w:val="22"/>
        </w:rPr>
      </w:pPr>
      <w:r>
        <w:rPr>
          <w:rFonts w:ascii="Verdana" w:hAnsi="Verdana"/>
          <w:sz w:val="22"/>
          <w:szCs w:val="22"/>
        </w:rPr>
        <w:tab/>
      </w:r>
      <w:r>
        <w:rPr>
          <w:rFonts w:ascii="Verdana" w:hAnsi="Verdana"/>
          <w:sz w:val="22"/>
          <w:szCs w:val="22"/>
        </w:rPr>
        <w:tab/>
      </w:r>
      <w:ins w:id="986" w:author="Author">
        <w:r w:rsidR="007515AD" w:rsidRPr="005968EC">
          <w:rPr>
            <w:rFonts w:ascii="Verdana" w:hAnsi="Verdana"/>
            <w:sz w:val="22"/>
            <w:szCs w:val="22"/>
          </w:rPr>
          <w:t xml:space="preserve">(B) If the child-placing agency </w:t>
        </w:r>
        <w:r w:rsidR="00DF42AA" w:rsidRPr="005968EC">
          <w:rPr>
            <w:rFonts w:ascii="Verdana" w:hAnsi="Verdana"/>
            <w:sz w:val="22"/>
            <w:szCs w:val="22"/>
          </w:rPr>
          <w:t>allows</w:t>
        </w:r>
        <w:r w:rsidR="006E0390" w:rsidRPr="005968EC">
          <w:rPr>
            <w:rFonts w:ascii="Verdana" w:hAnsi="Verdana"/>
            <w:sz w:val="22"/>
            <w:szCs w:val="22"/>
          </w:rPr>
          <w:t xml:space="preserve"> the use of emergency behavior </w:t>
        </w:r>
        <w:r w:rsidR="007515AD" w:rsidRPr="000C39E5">
          <w:rPr>
            <w:rFonts w:ascii="Verdana" w:hAnsi="Verdana"/>
            <w:sz w:val="22"/>
            <w:szCs w:val="22"/>
          </w:rPr>
          <w:t xml:space="preserve">intervention, </w:t>
        </w:r>
        <w:r w:rsidR="001A74DD" w:rsidRPr="000C39E5">
          <w:rPr>
            <w:rFonts w:ascii="Verdana" w:hAnsi="Verdana"/>
            <w:sz w:val="22"/>
            <w:szCs w:val="22"/>
          </w:rPr>
          <w:t>by demonstrating the</w:t>
        </w:r>
        <w:r w:rsidR="007515AD" w:rsidRPr="000C39E5">
          <w:rPr>
            <w:rFonts w:ascii="Verdana" w:hAnsi="Verdana"/>
            <w:sz w:val="22"/>
            <w:szCs w:val="22"/>
          </w:rPr>
          <w:t xml:space="preserve"> physical techniques</w:t>
        </w:r>
        <w:r w:rsidR="001A74DD" w:rsidRPr="000C39E5">
          <w:rPr>
            <w:rFonts w:ascii="Verdana" w:hAnsi="Verdana"/>
            <w:sz w:val="22"/>
            <w:szCs w:val="22"/>
          </w:rPr>
          <w:t xml:space="preserve"> that the participant </w:t>
        </w:r>
        <w:r w:rsidR="001D72B4" w:rsidRPr="000C39E5">
          <w:rPr>
            <w:rFonts w:ascii="Verdana" w:hAnsi="Verdana"/>
            <w:sz w:val="22"/>
            <w:szCs w:val="22"/>
          </w:rPr>
          <w:t xml:space="preserve">may </w:t>
        </w:r>
        <w:r w:rsidR="001A74DD" w:rsidRPr="000C39E5">
          <w:rPr>
            <w:rFonts w:ascii="Verdana" w:hAnsi="Verdana"/>
            <w:sz w:val="22"/>
            <w:szCs w:val="22"/>
          </w:rPr>
          <w:t>use</w:t>
        </w:r>
        <w:r w:rsidR="007515AD" w:rsidRPr="000C39E5">
          <w:rPr>
            <w:rFonts w:ascii="Verdana" w:hAnsi="Verdana"/>
            <w:sz w:val="22"/>
            <w:szCs w:val="22"/>
          </w:rPr>
          <w:t>.</w:t>
        </w:r>
      </w:ins>
    </w:p>
    <w:p w14:paraId="5D24C3D6" w14:textId="3C2BB29E" w:rsidR="00192A94" w:rsidRPr="000C39E5" w:rsidRDefault="00192A94" w:rsidP="00192A94">
      <w:pPr>
        <w:pStyle w:val="BodyText"/>
        <w:tabs>
          <w:tab w:val="left" w:pos="360"/>
        </w:tabs>
        <w:spacing w:before="100" w:beforeAutospacing="1" w:after="100" w:afterAutospacing="1"/>
        <w:rPr>
          <w:ins w:id="987" w:author="Author"/>
          <w:rFonts w:ascii="Verdana" w:hAnsi="Verdana"/>
          <w:sz w:val="22"/>
          <w:szCs w:val="22"/>
        </w:rPr>
      </w:pPr>
      <w:ins w:id="988" w:author="Author">
        <w:r w:rsidRPr="000C39E5">
          <w:rPr>
            <w:rFonts w:ascii="Verdana" w:hAnsi="Verdana"/>
            <w:sz w:val="22"/>
            <w:szCs w:val="22"/>
          </w:rPr>
          <w:t xml:space="preserve">(c) A health-care professional or a pharmacist must </w:t>
        </w:r>
        <w:r w:rsidR="00DC404B" w:rsidRPr="000C39E5">
          <w:rPr>
            <w:rFonts w:ascii="Verdana" w:hAnsi="Verdana"/>
            <w:sz w:val="22"/>
            <w:szCs w:val="22"/>
          </w:rPr>
          <w:t>lead the</w:t>
        </w:r>
        <w:r w:rsidRPr="000C39E5">
          <w:rPr>
            <w:rFonts w:ascii="Verdana" w:hAnsi="Verdana"/>
            <w:sz w:val="22"/>
            <w:szCs w:val="22"/>
          </w:rPr>
          <w:t xml:space="preserve"> training in administering psychotropic medication. The trainer must assess each participant after the training to ensure that the participant has learned the course content. </w:t>
        </w:r>
      </w:ins>
    </w:p>
    <w:p w14:paraId="6D644668" w14:textId="6907083F" w:rsidR="00A44358" w:rsidRPr="000C39E5" w:rsidDel="007515AD" w:rsidRDefault="00A44358" w:rsidP="00A44358">
      <w:pPr>
        <w:pStyle w:val="BodyText"/>
        <w:tabs>
          <w:tab w:val="left" w:pos="360"/>
        </w:tabs>
        <w:spacing w:before="100" w:beforeAutospacing="1" w:after="100" w:afterAutospacing="1"/>
        <w:rPr>
          <w:del w:id="989" w:author="Author"/>
          <w:rFonts w:ascii="Verdana" w:hAnsi="Verdana"/>
          <w:sz w:val="22"/>
          <w:szCs w:val="22"/>
        </w:rPr>
      </w:pPr>
      <w:del w:id="990" w:author="Author">
        <w:r w:rsidRPr="000C39E5" w:rsidDel="007515AD">
          <w:rPr>
            <w:rFonts w:ascii="Verdana" w:hAnsi="Verdana"/>
            <w:sz w:val="22"/>
            <w:szCs w:val="22"/>
          </w:rPr>
          <w:delText>§749.939. What are the instructor requirements for providing annual training?</w:delText>
        </w:r>
      </w:del>
    </w:p>
    <w:p w14:paraId="3AEDF11A" w14:textId="29D0C148" w:rsidR="00A44358" w:rsidRPr="000C39E5" w:rsidDel="007515AD" w:rsidRDefault="00A44358" w:rsidP="00A77C81">
      <w:pPr>
        <w:pStyle w:val="BodyText"/>
        <w:tabs>
          <w:tab w:val="left" w:pos="360"/>
        </w:tabs>
        <w:spacing w:before="100" w:beforeAutospacing="1" w:after="100" w:afterAutospacing="1"/>
        <w:rPr>
          <w:del w:id="991" w:author="Author"/>
          <w:rFonts w:ascii="Verdana" w:hAnsi="Verdana"/>
          <w:sz w:val="22"/>
          <w:szCs w:val="22"/>
        </w:rPr>
      </w:pPr>
      <w:del w:id="992" w:author="Author">
        <w:r w:rsidRPr="000C39E5" w:rsidDel="00A271AF">
          <w:rPr>
            <w:rFonts w:ascii="Verdana" w:hAnsi="Verdana"/>
            <w:sz w:val="22"/>
            <w:szCs w:val="22"/>
          </w:rPr>
          <w:delText xml:space="preserve">(a) Except for transportation safety training, </w:delText>
        </w:r>
        <w:r w:rsidRPr="000C39E5" w:rsidDel="00CF66F7">
          <w:rPr>
            <w:rFonts w:ascii="Verdana" w:hAnsi="Verdana"/>
            <w:sz w:val="22"/>
            <w:szCs w:val="22"/>
          </w:rPr>
          <w:delText xml:space="preserve">the </w:delText>
        </w:r>
        <w:r w:rsidRPr="000C39E5" w:rsidDel="007515AD">
          <w:rPr>
            <w:rFonts w:ascii="Verdana" w:hAnsi="Verdana"/>
            <w:sz w:val="22"/>
            <w:szCs w:val="22"/>
          </w:rPr>
          <w:delText xml:space="preserve">annual training </w:delText>
        </w:r>
        <w:r w:rsidRPr="000C39E5" w:rsidDel="00CF66F7">
          <w:rPr>
            <w:rFonts w:ascii="Verdana" w:hAnsi="Verdana"/>
            <w:sz w:val="22"/>
            <w:szCs w:val="22"/>
          </w:rPr>
          <w:delText xml:space="preserve">instructors must meet </w:delText>
        </w:r>
        <w:r w:rsidRPr="000C39E5" w:rsidDel="007515AD">
          <w:rPr>
            <w:rFonts w:ascii="Verdana" w:hAnsi="Verdana"/>
            <w:sz w:val="22"/>
            <w:szCs w:val="22"/>
          </w:rPr>
          <w:delText xml:space="preserve">the same requirements in §749.869(a), (c) and (d) of this </w:delText>
        </w:r>
        <w:r w:rsidRPr="000C39E5" w:rsidDel="00175C5B">
          <w:rPr>
            <w:rFonts w:ascii="Verdana" w:hAnsi="Verdana"/>
            <w:sz w:val="22"/>
            <w:szCs w:val="22"/>
          </w:rPr>
          <w:delText xml:space="preserve">title </w:delText>
        </w:r>
        <w:r w:rsidRPr="000C39E5" w:rsidDel="007515AD">
          <w:rPr>
            <w:rFonts w:ascii="Verdana" w:hAnsi="Verdana"/>
            <w:sz w:val="22"/>
            <w:szCs w:val="22"/>
          </w:rPr>
          <w:delText xml:space="preserve">(relating to What are the instructor requirements for providing pre-service training?). </w:delText>
        </w:r>
      </w:del>
    </w:p>
    <w:p w14:paraId="55474CE2" w14:textId="511C05F8" w:rsidR="00A44358" w:rsidRPr="000C39E5" w:rsidDel="00A271AF" w:rsidRDefault="00A44358" w:rsidP="00A44358">
      <w:pPr>
        <w:pStyle w:val="BodyText"/>
        <w:tabs>
          <w:tab w:val="left" w:pos="360"/>
        </w:tabs>
        <w:spacing w:before="100" w:beforeAutospacing="1" w:after="100" w:afterAutospacing="1"/>
        <w:rPr>
          <w:del w:id="993" w:author="Author"/>
          <w:rFonts w:ascii="Verdana" w:hAnsi="Verdana"/>
          <w:sz w:val="22"/>
          <w:szCs w:val="22"/>
        </w:rPr>
      </w:pPr>
      <w:del w:id="994" w:author="Author">
        <w:r w:rsidRPr="000C39E5" w:rsidDel="00A271AF">
          <w:rPr>
            <w:rFonts w:ascii="Verdana" w:hAnsi="Verdana"/>
            <w:sz w:val="22"/>
            <w:szCs w:val="22"/>
          </w:rPr>
          <w:delText xml:space="preserve">(b) Transportation safety training must be instructor-led and provided by: </w:delText>
        </w:r>
      </w:del>
    </w:p>
    <w:p w14:paraId="2B5D5D29" w14:textId="7AD4EBFF" w:rsidR="00A44358" w:rsidRPr="000C39E5" w:rsidDel="00A271AF" w:rsidRDefault="00A44358" w:rsidP="00A44358">
      <w:pPr>
        <w:pStyle w:val="BodyText"/>
        <w:tabs>
          <w:tab w:val="left" w:pos="360"/>
        </w:tabs>
        <w:spacing w:before="100" w:beforeAutospacing="1" w:after="100" w:afterAutospacing="1"/>
        <w:rPr>
          <w:del w:id="995" w:author="Author"/>
          <w:rFonts w:ascii="Verdana" w:hAnsi="Verdana"/>
          <w:sz w:val="22"/>
          <w:szCs w:val="22"/>
        </w:rPr>
      </w:pPr>
      <w:del w:id="996" w:author="Author">
        <w:r w:rsidRPr="000C39E5" w:rsidDel="00A271AF">
          <w:rPr>
            <w:rFonts w:ascii="Verdana" w:hAnsi="Verdana"/>
            <w:sz w:val="22"/>
            <w:szCs w:val="22"/>
          </w:rPr>
          <w:tab/>
          <w:delText xml:space="preserve">(1) A training provider registered with the Texas Early Care and Education Career Development System's Texas Trainer Registry, maintained by the Texas Head Start State Collaboration Office; </w:delText>
        </w:r>
      </w:del>
    </w:p>
    <w:p w14:paraId="37CBA651" w14:textId="128A76BA" w:rsidR="00A44358" w:rsidRPr="000C39E5" w:rsidDel="00A271AF" w:rsidRDefault="00A44358" w:rsidP="00A44358">
      <w:pPr>
        <w:pStyle w:val="BodyText"/>
        <w:tabs>
          <w:tab w:val="left" w:pos="360"/>
        </w:tabs>
        <w:spacing w:before="100" w:beforeAutospacing="1" w:after="100" w:afterAutospacing="1"/>
        <w:rPr>
          <w:del w:id="997" w:author="Author"/>
          <w:rFonts w:ascii="Verdana" w:hAnsi="Verdana"/>
          <w:sz w:val="22"/>
          <w:szCs w:val="22"/>
        </w:rPr>
      </w:pPr>
      <w:del w:id="998" w:author="Author">
        <w:r w:rsidRPr="000C39E5" w:rsidDel="00A271AF">
          <w:rPr>
            <w:rFonts w:ascii="Verdana" w:hAnsi="Verdana"/>
            <w:sz w:val="22"/>
            <w:szCs w:val="22"/>
          </w:rPr>
          <w:tab/>
          <w:delText xml:space="preserve">(2) An instructor who teaches early childhood development or another relevant course at a secondary school or institution of higher education accredited by a recognized accrediting agency; </w:delText>
        </w:r>
      </w:del>
    </w:p>
    <w:p w14:paraId="1AB842A7" w14:textId="4FE2F17F" w:rsidR="00A44358" w:rsidRPr="000C39E5" w:rsidDel="00A271AF" w:rsidRDefault="00A44358" w:rsidP="00A44358">
      <w:pPr>
        <w:pStyle w:val="BodyText"/>
        <w:tabs>
          <w:tab w:val="left" w:pos="360"/>
        </w:tabs>
        <w:spacing w:before="100" w:beforeAutospacing="1" w:after="100" w:afterAutospacing="1"/>
        <w:rPr>
          <w:del w:id="999" w:author="Author"/>
          <w:rFonts w:ascii="Verdana" w:hAnsi="Verdana"/>
          <w:sz w:val="22"/>
          <w:szCs w:val="22"/>
        </w:rPr>
      </w:pPr>
      <w:del w:id="1000" w:author="Author">
        <w:r w:rsidRPr="000C39E5" w:rsidDel="00A271AF">
          <w:rPr>
            <w:rFonts w:ascii="Verdana" w:hAnsi="Verdana"/>
            <w:sz w:val="22"/>
            <w:szCs w:val="22"/>
          </w:rPr>
          <w:tab/>
          <w:delText xml:space="preserve">(3) An employee of a state agency with relevant expertise; </w:delText>
        </w:r>
      </w:del>
    </w:p>
    <w:p w14:paraId="29E1B040" w14:textId="475A26B2" w:rsidR="00A44358" w:rsidRPr="000C39E5" w:rsidDel="00A271AF" w:rsidRDefault="00A44358" w:rsidP="00A44358">
      <w:pPr>
        <w:pStyle w:val="BodyText"/>
        <w:tabs>
          <w:tab w:val="left" w:pos="360"/>
        </w:tabs>
        <w:spacing w:before="100" w:beforeAutospacing="1" w:after="100" w:afterAutospacing="1"/>
        <w:rPr>
          <w:del w:id="1001" w:author="Author"/>
          <w:rFonts w:ascii="Verdana" w:hAnsi="Verdana"/>
          <w:sz w:val="22"/>
          <w:szCs w:val="22"/>
        </w:rPr>
      </w:pPr>
      <w:del w:id="1002" w:author="Author">
        <w:r w:rsidRPr="000C39E5" w:rsidDel="00A271AF">
          <w:rPr>
            <w:rFonts w:ascii="Verdana" w:hAnsi="Verdana"/>
            <w:sz w:val="22"/>
            <w:szCs w:val="22"/>
          </w:rPr>
          <w:tab/>
          <w:delText xml:space="preserve">(4) A physician, psychologist, licensed professional counselor, social worker, or registered nurse; </w:delText>
        </w:r>
      </w:del>
    </w:p>
    <w:p w14:paraId="523347D6" w14:textId="75374AB1" w:rsidR="00A44358" w:rsidRPr="000C39E5" w:rsidDel="00A271AF" w:rsidRDefault="00A44358" w:rsidP="00A44358">
      <w:pPr>
        <w:pStyle w:val="BodyText"/>
        <w:tabs>
          <w:tab w:val="left" w:pos="360"/>
        </w:tabs>
        <w:spacing w:before="100" w:beforeAutospacing="1" w:after="100" w:afterAutospacing="1"/>
        <w:rPr>
          <w:del w:id="1003" w:author="Author"/>
          <w:rFonts w:ascii="Verdana" w:hAnsi="Verdana"/>
          <w:sz w:val="22"/>
          <w:szCs w:val="22"/>
        </w:rPr>
      </w:pPr>
      <w:del w:id="1004" w:author="Author">
        <w:r w:rsidRPr="000C39E5" w:rsidDel="00A271AF">
          <w:rPr>
            <w:rFonts w:ascii="Verdana" w:hAnsi="Verdana"/>
            <w:sz w:val="22"/>
            <w:szCs w:val="22"/>
          </w:rPr>
          <w:tab/>
          <w:delText xml:space="preserve">(5) A person who holds a generally recognized credential or possesses documented knowledge relevant to the training the person will provide; or </w:delText>
        </w:r>
      </w:del>
    </w:p>
    <w:p w14:paraId="1457CC9D" w14:textId="66A57781" w:rsidR="00A44358" w:rsidRPr="000C39E5" w:rsidDel="00A271AF" w:rsidRDefault="00A44358" w:rsidP="00A44358">
      <w:pPr>
        <w:pStyle w:val="BodyText"/>
        <w:tabs>
          <w:tab w:val="left" w:pos="360"/>
        </w:tabs>
        <w:spacing w:before="100" w:beforeAutospacing="1" w:after="100" w:afterAutospacing="1"/>
        <w:rPr>
          <w:del w:id="1005" w:author="Author"/>
          <w:rFonts w:ascii="Verdana" w:hAnsi="Verdana"/>
          <w:sz w:val="22"/>
          <w:szCs w:val="22"/>
        </w:rPr>
      </w:pPr>
      <w:del w:id="1006" w:author="Author">
        <w:r w:rsidRPr="000C39E5" w:rsidDel="00A271AF">
          <w:rPr>
            <w:rFonts w:ascii="Verdana" w:hAnsi="Verdana"/>
            <w:sz w:val="22"/>
            <w:szCs w:val="22"/>
          </w:rPr>
          <w:tab/>
          <w:delText xml:space="preserve">(6) A person who has at least two years of experience working in child development, a child development program, early childhood education, a childhood </w:delText>
        </w:r>
        <w:r w:rsidRPr="000C39E5" w:rsidDel="00A271AF">
          <w:rPr>
            <w:rFonts w:ascii="Verdana" w:hAnsi="Verdana"/>
            <w:sz w:val="22"/>
            <w:szCs w:val="22"/>
          </w:rPr>
          <w:lastRenderedPageBreak/>
          <w:delText xml:space="preserve">education program, or a Head Start or Early Head Start program and: </w:delText>
        </w:r>
      </w:del>
    </w:p>
    <w:p w14:paraId="07515DC8" w14:textId="49858CA0" w:rsidR="00A44358" w:rsidRPr="000C39E5" w:rsidDel="00A271AF" w:rsidRDefault="00A44358" w:rsidP="00A44358">
      <w:pPr>
        <w:pStyle w:val="BodyText"/>
        <w:tabs>
          <w:tab w:val="left" w:pos="360"/>
        </w:tabs>
        <w:spacing w:before="100" w:beforeAutospacing="1" w:after="100" w:afterAutospacing="1"/>
        <w:rPr>
          <w:del w:id="1007" w:author="Author"/>
          <w:rFonts w:ascii="Verdana" w:hAnsi="Verdana"/>
          <w:sz w:val="22"/>
          <w:szCs w:val="22"/>
        </w:rPr>
      </w:pPr>
      <w:del w:id="1008" w:author="Author">
        <w:r w:rsidRPr="000C39E5" w:rsidDel="00A271AF">
          <w:rPr>
            <w:rFonts w:ascii="Verdana" w:hAnsi="Verdana"/>
            <w:sz w:val="22"/>
            <w:szCs w:val="22"/>
          </w:rPr>
          <w:tab/>
        </w:r>
        <w:r w:rsidRPr="000C39E5" w:rsidDel="00A271AF">
          <w:rPr>
            <w:rFonts w:ascii="Verdana" w:hAnsi="Verdana"/>
            <w:sz w:val="22"/>
            <w:szCs w:val="22"/>
          </w:rPr>
          <w:tab/>
          <w:delText xml:space="preserve">(A) Has been awarded a Child Development Associate credential; or </w:delText>
        </w:r>
      </w:del>
    </w:p>
    <w:p w14:paraId="578784B7" w14:textId="384BC3AD" w:rsidR="00A44358" w:rsidRPr="000C39E5" w:rsidDel="00A271AF" w:rsidRDefault="00A44358" w:rsidP="00A44358">
      <w:pPr>
        <w:pStyle w:val="BodyText"/>
        <w:tabs>
          <w:tab w:val="left" w:pos="360"/>
        </w:tabs>
        <w:spacing w:before="100" w:beforeAutospacing="1" w:after="100" w:afterAutospacing="1"/>
        <w:rPr>
          <w:del w:id="1009" w:author="Author"/>
          <w:rFonts w:ascii="Verdana" w:hAnsi="Verdana"/>
          <w:sz w:val="22"/>
          <w:szCs w:val="22"/>
        </w:rPr>
      </w:pPr>
      <w:del w:id="1010" w:author="Author">
        <w:r w:rsidRPr="000C39E5" w:rsidDel="00A271AF">
          <w:rPr>
            <w:rFonts w:ascii="Verdana" w:hAnsi="Verdana"/>
            <w:sz w:val="22"/>
            <w:szCs w:val="22"/>
          </w:rPr>
          <w:tab/>
        </w:r>
        <w:r w:rsidRPr="000C39E5" w:rsidDel="00A271AF">
          <w:rPr>
            <w:rFonts w:ascii="Verdana" w:hAnsi="Verdana"/>
            <w:sz w:val="22"/>
            <w:szCs w:val="22"/>
          </w:rPr>
          <w:tab/>
          <w:delText xml:space="preserve">(B) Holds at least an associate's degree in child development, early childhood education, or a related field. </w:delText>
        </w:r>
      </w:del>
    </w:p>
    <w:p w14:paraId="36C9E9CC" w14:textId="77777777" w:rsidR="00523919" w:rsidRPr="000C39E5" w:rsidRDefault="00523919">
      <w:pPr>
        <w:widowControl/>
        <w:suppressAutoHyphens w:val="0"/>
        <w:rPr>
          <w:rFonts w:ascii="Verdana" w:hAnsi="Verdana"/>
          <w:sz w:val="22"/>
          <w:szCs w:val="22"/>
        </w:rPr>
      </w:pPr>
      <w:r w:rsidRPr="000C39E5">
        <w:rPr>
          <w:rFonts w:ascii="Verdana" w:hAnsi="Verdana"/>
          <w:sz w:val="22"/>
          <w:szCs w:val="22"/>
        </w:rPr>
        <w:br w:type="page"/>
      </w:r>
    </w:p>
    <w:p w14:paraId="353C0C64" w14:textId="71A0898D" w:rsidR="00523919" w:rsidRPr="000C39E5" w:rsidRDefault="00523919" w:rsidP="00523919">
      <w:pPr>
        <w:pStyle w:val="BodyText"/>
        <w:tabs>
          <w:tab w:val="left" w:pos="360"/>
          <w:tab w:val="left" w:pos="2160"/>
        </w:tabs>
        <w:spacing w:after="0"/>
        <w:rPr>
          <w:rFonts w:ascii="Verdana" w:hAnsi="Verdana"/>
          <w:sz w:val="22"/>
          <w:szCs w:val="22"/>
        </w:rPr>
      </w:pPr>
      <w:r w:rsidRPr="000C39E5">
        <w:rPr>
          <w:rFonts w:ascii="Verdana" w:hAnsi="Verdana"/>
          <w:sz w:val="22"/>
          <w:szCs w:val="22"/>
        </w:rPr>
        <w:lastRenderedPageBreak/>
        <w:t>TITLE 26</w:t>
      </w:r>
      <w:r w:rsidRPr="000C39E5">
        <w:rPr>
          <w:rFonts w:ascii="Verdana" w:hAnsi="Verdana"/>
          <w:sz w:val="22"/>
          <w:szCs w:val="22"/>
        </w:rPr>
        <w:tab/>
        <w:t>HEALTH AND HUMAN SERVICES</w:t>
      </w:r>
    </w:p>
    <w:p w14:paraId="5BB42A73" w14:textId="77777777" w:rsidR="00523919" w:rsidRPr="000C39E5" w:rsidRDefault="00523919" w:rsidP="00523919">
      <w:pPr>
        <w:pStyle w:val="BodyText"/>
        <w:tabs>
          <w:tab w:val="left" w:pos="360"/>
          <w:tab w:val="left" w:pos="2160"/>
        </w:tabs>
        <w:spacing w:after="0"/>
        <w:rPr>
          <w:rFonts w:ascii="Verdana" w:hAnsi="Verdana"/>
          <w:sz w:val="22"/>
          <w:szCs w:val="22"/>
        </w:rPr>
      </w:pPr>
      <w:r w:rsidRPr="000C39E5">
        <w:rPr>
          <w:rFonts w:ascii="Verdana" w:hAnsi="Verdana"/>
          <w:sz w:val="22"/>
          <w:szCs w:val="22"/>
        </w:rPr>
        <w:t>PART 1</w:t>
      </w:r>
      <w:r w:rsidRPr="000C39E5">
        <w:rPr>
          <w:rFonts w:ascii="Verdana" w:hAnsi="Verdana"/>
          <w:sz w:val="22"/>
          <w:szCs w:val="22"/>
        </w:rPr>
        <w:tab/>
        <w:t>HEALTH AND HUMAN SERVICES COMMISSION</w:t>
      </w:r>
    </w:p>
    <w:p w14:paraId="29CD5A9D" w14:textId="77777777" w:rsidR="00523919" w:rsidRPr="000C39E5" w:rsidRDefault="00523919" w:rsidP="00523919">
      <w:pPr>
        <w:pStyle w:val="BodyText"/>
        <w:tabs>
          <w:tab w:val="left" w:pos="360"/>
          <w:tab w:val="left" w:pos="2160"/>
        </w:tabs>
        <w:spacing w:after="0"/>
        <w:rPr>
          <w:rFonts w:ascii="Verdana" w:hAnsi="Verdana"/>
          <w:sz w:val="22"/>
          <w:szCs w:val="22"/>
        </w:rPr>
      </w:pPr>
      <w:r w:rsidRPr="000C39E5">
        <w:rPr>
          <w:rFonts w:ascii="Verdana" w:hAnsi="Verdana"/>
          <w:sz w:val="22"/>
          <w:szCs w:val="22"/>
        </w:rPr>
        <w:t>CHAPTER 749</w:t>
      </w:r>
      <w:r w:rsidRPr="000C39E5">
        <w:rPr>
          <w:rFonts w:ascii="Verdana" w:hAnsi="Verdana"/>
          <w:sz w:val="22"/>
          <w:szCs w:val="22"/>
        </w:rPr>
        <w:tab/>
        <w:t>MINIMUM STANDARDS FOR CHILD-PLACING AGENCIES</w:t>
      </w:r>
    </w:p>
    <w:p w14:paraId="461A14E6" w14:textId="77777777" w:rsidR="00523919" w:rsidRPr="000C39E5" w:rsidRDefault="00523919" w:rsidP="00523919">
      <w:pPr>
        <w:pStyle w:val="BodyText"/>
        <w:tabs>
          <w:tab w:val="left" w:pos="360"/>
          <w:tab w:val="left" w:pos="2160"/>
        </w:tabs>
        <w:spacing w:after="0"/>
        <w:rPr>
          <w:ins w:id="1011" w:author="Author"/>
          <w:rFonts w:ascii="Verdana" w:hAnsi="Verdana"/>
          <w:sz w:val="22"/>
          <w:szCs w:val="22"/>
        </w:rPr>
      </w:pPr>
      <w:r w:rsidRPr="000C39E5">
        <w:rPr>
          <w:rFonts w:ascii="Verdana" w:hAnsi="Verdana"/>
          <w:sz w:val="22"/>
          <w:szCs w:val="22"/>
        </w:rPr>
        <w:t>SUBCHAPTER F</w:t>
      </w:r>
      <w:r w:rsidRPr="000C39E5">
        <w:rPr>
          <w:rFonts w:ascii="Verdana" w:hAnsi="Verdana"/>
          <w:sz w:val="22"/>
          <w:szCs w:val="22"/>
        </w:rPr>
        <w:tab/>
        <w:t>TRAINING AND PROFESSIONAL DEVELOPMENT</w:t>
      </w:r>
    </w:p>
    <w:p w14:paraId="7B1B0F72" w14:textId="2E7FC6BD" w:rsidR="00523919" w:rsidRPr="000C39E5" w:rsidRDefault="00523919" w:rsidP="00523919">
      <w:pPr>
        <w:pStyle w:val="BodyText"/>
        <w:tabs>
          <w:tab w:val="left" w:pos="360"/>
          <w:tab w:val="left" w:pos="2160"/>
        </w:tabs>
        <w:spacing w:after="0"/>
        <w:ind w:left="2160" w:hanging="2160"/>
        <w:rPr>
          <w:rFonts w:ascii="Verdana" w:hAnsi="Verdana"/>
          <w:sz w:val="22"/>
          <w:szCs w:val="22"/>
        </w:rPr>
      </w:pPr>
      <w:ins w:id="1012" w:author="Author">
        <w:r w:rsidRPr="000C39E5">
          <w:rPr>
            <w:rFonts w:ascii="Verdana" w:hAnsi="Verdana"/>
            <w:sz w:val="22"/>
            <w:szCs w:val="22"/>
          </w:rPr>
          <w:t>DIVISION 8</w:t>
        </w:r>
        <w:r w:rsidRPr="000C39E5">
          <w:rPr>
            <w:rFonts w:ascii="Verdana" w:hAnsi="Verdana"/>
            <w:sz w:val="22"/>
            <w:szCs w:val="22"/>
          </w:rPr>
          <w:tab/>
          <w:t>TOPICS AND CURRICULUM COMPONENTS FOR ANNUAL TRAINING</w:t>
        </w:r>
      </w:ins>
    </w:p>
    <w:p w14:paraId="04FB5021"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§749.941. What areas or topics are appropriate for annual training?</w:t>
      </w:r>
    </w:p>
    <w:p w14:paraId="383DA7D4"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Other than the mandated topics, annual training must be in areas appropriate to the needs of children for whom the caregiver provides care, which may include: </w:t>
      </w:r>
    </w:p>
    <w:p w14:paraId="305C3F71"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(1) Developmental stages of children; </w:t>
      </w:r>
    </w:p>
    <w:p w14:paraId="5DFA9A35"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(2) Constructive guidance and discipline of children; </w:t>
      </w:r>
    </w:p>
    <w:p w14:paraId="71FABA05"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(3) Fostering children's self-esteem; </w:t>
      </w:r>
    </w:p>
    <w:p w14:paraId="3ABF38B2"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(4) Positive interaction with children; </w:t>
      </w:r>
    </w:p>
    <w:p w14:paraId="54EEC746"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(5) Strategies and techniques for working with the population of children served; </w:t>
      </w:r>
    </w:p>
    <w:p w14:paraId="675FB4A0"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(6) Supervision and safety practices in the care of children, including making reasonable and prudent parenting decisions regarding a foster child's participation in childhood activities; </w:t>
      </w:r>
    </w:p>
    <w:p w14:paraId="5DA1430D"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(7) Preventing the spread of communicable diseases; </w:t>
      </w:r>
    </w:p>
    <w:p w14:paraId="0E963D44" w14:textId="48677EF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(8) Water Safety; </w:t>
      </w:r>
      <w:del w:id="1013" w:author="Author">
        <w:r w:rsidRPr="000C39E5" w:rsidDel="00521CC3">
          <w:rPr>
            <w:rFonts w:ascii="Verdana" w:hAnsi="Verdana"/>
            <w:sz w:val="22"/>
            <w:szCs w:val="22"/>
          </w:rPr>
          <w:delText>or</w:delText>
        </w:r>
      </w:del>
      <w:r w:rsidRPr="000C39E5">
        <w:rPr>
          <w:rFonts w:ascii="Verdana" w:hAnsi="Verdana"/>
          <w:sz w:val="22"/>
          <w:szCs w:val="22"/>
        </w:rPr>
        <w:t xml:space="preserve"> </w:t>
      </w:r>
    </w:p>
    <w:p w14:paraId="457EA0A6" w14:textId="6B80F7F8" w:rsidR="00521CC3" w:rsidRPr="000C39E5" w:rsidRDefault="00A44358" w:rsidP="00A44358">
      <w:pPr>
        <w:pStyle w:val="BodyText"/>
        <w:tabs>
          <w:tab w:val="left" w:pos="360"/>
        </w:tabs>
        <w:spacing w:before="100" w:beforeAutospacing="1" w:after="100" w:afterAutospacing="1"/>
        <w:rPr>
          <w:ins w:id="1014" w:author="Author"/>
          <w:rFonts w:ascii="Verdana" w:hAnsi="Verdana"/>
          <w:sz w:val="22"/>
          <w:szCs w:val="22"/>
        </w:rPr>
      </w:pPr>
      <w:r w:rsidRPr="000C39E5">
        <w:rPr>
          <w:rFonts w:ascii="Verdana" w:hAnsi="Verdana"/>
          <w:sz w:val="22"/>
          <w:szCs w:val="22"/>
        </w:rPr>
        <w:tab/>
        <w:t>(9) Administration of medication</w:t>
      </w:r>
      <w:ins w:id="1015" w:author="Author">
        <w:r w:rsidR="00521CC3" w:rsidRPr="000C39E5">
          <w:rPr>
            <w:rFonts w:ascii="Verdana" w:hAnsi="Verdana"/>
            <w:sz w:val="22"/>
            <w:szCs w:val="22"/>
          </w:rPr>
          <w:t xml:space="preserve">; </w:t>
        </w:r>
      </w:ins>
    </w:p>
    <w:p w14:paraId="2353B3F2" w14:textId="43289177" w:rsidR="003C4F70" w:rsidRPr="000C39E5" w:rsidRDefault="000F1802" w:rsidP="000F1802">
      <w:pPr>
        <w:pStyle w:val="BodyText"/>
        <w:tabs>
          <w:tab w:val="left" w:pos="360"/>
        </w:tabs>
        <w:spacing w:before="100" w:beforeAutospacing="1" w:after="100" w:afterAutospacing="1"/>
        <w:ind w:firstLine="360"/>
        <w:rPr>
          <w:ins w:id="1016" w:author="Author"/>
          <w:rFonts w:ascii="Verdana" w:hAnsi="Verdana"/>
          <w:sz w:val="22"/>
          <w:szCs w:val="22"/>
        </w:rPr>
      </w:pPr>
      <w:ins w:id="1017" w:author="Author">
        <w:r w:rsidRPr="000C39E5">
          <w:rPr>
            <w:rFonts w:ascii="Verdana" w:hAnsi="Verdana"/>
            <w:sz w:val="22"/>
            <w:szCs w:val="22"/>
          </w:rPr>
          <w:t xml:space="preserve">(10) </w:t>
        </w:r>
        <w:r w:rsidR="003C4F70" w:rsidRPr="000C39E5">
          <w:rPr>
            <w:rFonts w:ascii="Verdana" w:hAnsi="Verdana"/>
            <w:sz w:val="22"/>
            <w:szCs w:val="22"/>
          </w:rPr>
          <w:t>Medical-relat</w:t>
        </w:r>
        <w:r w:rsidR="00471D1C" w:rsidRPr="000C39E5">
          <w:rPr>
            <w:rFonts w:ascii="Verdana" w:hAnsi="Verdana"/>
            <w:sz w:val="22"/>
            <w:szCs w:val="22"/>
          </w:rPr>
          <w:t>ed</w:t>
        </w:r>
        <w:r w:rsidR="003C4F70" w:rsidRPr="000C39E5">
          <w:rPr>
            <w:rFonts w:ascii="Verdana" w:hAnsi="Verdana"/>
            <w:sz w:val="22"/>
            <w:szCs w:val="22"/>
          </w:rPr>
          <w:t xml:space="preserve"> training to help children receiving treatment services for primary medical needs;</w:t>
        </w:r>
      </w:ins>
    </w:p>
    <w:p w14:paraId="1CA311FB" w14:textId="67044BE5" w:rsidR="000F1802" w:rsidRPr="000C39E5" w:rsidRDefault="003C4F70" w:rsidP="000F1802">
      <w:pPr>
        <w:pStyle w:val="BodyText"/>
        <w:tabs>
          <w:tab w:val="left" w:pos="360"/>
        </w:tabs>
        <w:spacing w:before="100" w:beforeAutospacing="1" w:after="100" w:afterAutospacing="1"/>
        <w:ind w:firstLine="360"/>
        <w:rPr>
          <w:ins w:id="1018" w:author="Author"/>
          <w:rFonts w:ascii="Verdana" w:hAnsi="Verdana"/>
          <w:sz w:val="22"/>
          <w:szCs w:val="22"/>
        </w:rPr>
      </w:pPr>
      <w:ins w:id="1019" w:author="Author">
        <w:r w:rsidRPr="000C39E5">
          <w:rPr>
            <w:rFonts w:ascii="Verdana" w:hAnsi="Verdana"/>
            <w:sz w:val="22"/>
            <w:szCs w:val="22"/>
          </w:rPr>
          <w:t xml:space="preserve">(11) </w:t>
        </w:r>
        <w:r w:rsidR="000F1802" w:rsidRPr="000C39E5">
          <w:rPr>
            <w:rFonts w:ascii="Verdana" w:hAnsi="Verdana"/>
            <w:sz w:val="22"/>
            <w:szCs w:val="22"/>
          </w:rPr>
          <w:t>Helping children experience grief or loss;</w:t>
        </w:r>
      </w:ins>
    </w:p>
    <w:p w14:paraId="55132684" w14:textId="7FCED560" w:rsidR="00D10833" w:rsidRPr="000C39E5" w:rsidRDefault="00521CC3" w:rsidP="00521CC3">
      <w:pPr>
        <w:pStyle w:val="BodyText"/>
        <w:tabs>
          <w:tab w:val="left" w:pos="360"/>
        </w:tabs>
        <w:spacing w:before="100" w:beforeAutospacing="1" w:after="100" w:afterAutospacing="1"/>
        <w:ind w:firstLine="360"/>
        <w:rPr>
          <w:ins w:id="1020" w:author="Author"/>
          <w:rFonts w:ascii="Verdana" w:hAnsi="Verdana"/>
          <w:sz w:val="22"/>
          <w:szCs w:val="22"/>
        </w:rPr>
      </w:pPr>
      <w:ins w:id="1021" w:author="Author">
        <w:r w:rsidRPr="000C39E5">
          <w:rPr>
            <w:rFonts w:ascii="Verdana" w:hAnsi="Verdana"/>
            <w:sz w:val="22"/>
            <w:szCs w:val="22"/>
          </w:rPr>
          <w:t>(</w:t>
        </w:r>
        <w:r w:rsidR="000F1802" w:rsidRPr="000C39E5">
          <w:rPr>
            <w:rFonts w:ascii="Verdana" w:hAnsi="Verdana"/>
            <w:sz w:val="22"/>
            <w:szCs w:val="22"/>
          </w:rPr>
          <w:t>1</w:t>
        </w:r>
        <w:r w:rsidR="003C4F70" w:rsidRPr="000C39E5">
          <w:rPr>
            <w:rFonts w:ascii="Verdana" w:hAnsi="Verdana"/>
            <w:sz w:val="22"/>
            <w:szCs w:val="22"/>
          </w:rPr>
          <w:t>2</w:t>
        </w:r>
        <w:r w:rsidRPr="000C39E5">
          <w:rPr>
            <w:rFonts w:ascii="Verdana" w:hAnsi="Verdana"/>
            <w:sz w:val="22"/>
            <w:szCs w:val="22"/>
          </w:rPr>
          <w:t>) Prevention, recognition, and reporting of child abuse, neglect, and exploitation</w:t>
        </w:r>
        <w:r w:rsidR="00D10833" w:rsidRPr="000C39E5">
          <w:rPr>
            <w:rFonts w:ascii="Verdana" w:hAnsi="Verdana"/>
            <w:sz w:val="22"/>
            <w:szCs w:val="22"/>
          </w:rPr>
          <w:t>; or</w:t>
        </w:r>
      </w:ins>
    </w:p>
    <w:p w14:paraId="34B910A0" w14:textId="7AA338DF" w:rsidR="00A44358" w:rsidRPr="000C39E5" w:rsidRDefault="00D10833" w:rsidP="00521CC3">
      <w:pPr>
        <w:pStyle w:val="BodyText"/>
        <w:tabs>
          <w:tab w:val="left" w:pos="360"/>
        </w:tabs>
        <w:spacing w:before="100" w:beforeAutospacing="1" w:after="100" w:afterAutospacing="1"/>
        <w:ind w:firstLine="360"/>
        <w:rPr>
          <w:rFonts w:ascii="Verdana" w:hAnsi="Verdana"/>
          <w:sz w:val="22"/>
          <w:szCs w:val="22"/>
        </w:rPr>
      </w:pPr>
      <w:ins w:id="1022" w:author="Author">
        <w:r w:rsidRPr="000C39E5">
          <w:rPr>
            <w:rFonts w:ascii="Verdana" w:hAnsi="Verdana"/>
            <w:sz w:val="22"/>
            <w:szCs w:val="22"/>
          </w:rPr>
          <w:t>(1</w:t>
        </w:r>
        <w:r w:rsidR="003C4F70" w:rsidRPr="000C39E5">
          <w:rPr>
            <w:rFonts w:ascii="Verdana" w:hAnsi="Verdana"/>
            <w:sz w:val="22"/>
            <w:szCs w:val="22"/>
          </w:rPr>
          <w:t>3</w:t>
        </w:r>
        <w:r w:rsidRPr="000C39E5">
          <w:rPr>
            <w:rFonts w:ascii="Verdana" w:hAnsi="Verdana"/>
            <w:sz w:val="22"/>
            <w:szCs w:val="22"/>
          </w:rPr>
          <w:t>) Safe sleeping as specified in §749.883 of this subchapter (relating to What curriculum components must be included in the pre-service training regarding safe sleeping?)</w:t>
        </w:r>
      </w:ins>
      <w:r w:rsidR="00A44358" w:rsidRPr="000C39E5">
        <w:rPr>
          <w:rFonts w:ascii="Verdana" w:hAnsi="Verdana"/>
          <w:sz w:val="22"/>
          <w:szCs w:val="22"/>
        </w:rPr>
        <w:t xml:space="preserve">. </w:t>
      </w:r>
    </w:p>
    <w:p w14:paraId="15F75E11" w14:textId="172EF339" w:rsidR="000735C5" w:rsidRPr="000C39E5" w:rsidRDefault="000735C5" w:rsidP="00A44358">
      <w:pPr>
        <w:pStyle w:val="BodyText"/>
        <w:tabs>
          <w:tab w:val="left" w:pos="360"/>
        </w:tabs>
        <w:spacing w:before="100" w:beforeAutospacing="1" w:after="100" w:afterAutospacing="1"/>
        <w:rPr>
          <w:rFonts w:ascii="Verdana" w:hAnsi="Verdana"/>
          <w:b/>
          <w:i/>
          <w:sz w:val="22"/>
          <w:szCs w:val="22"/>
        </w:rPr>
      </w:pPr>
      <w:r w:rsidRPr="000C39E5">
        <w:rPr>
          <w:rFonts w:ascii="Verdana" w:hAnsi="Verdana"/>
          <w:b/>
          <w:i/>
          <w:sz w:val="22"/>
          <w:szCs w:val="22"/>
        </w:rPr>
        <w:t>Helpful Information</w:t>
      </w:r>
    </w:p>
    <w:tbl>
      <w:tblPr>
        <w:tblStyle w:val="TableGrid"/>
        <w:tblW w:w="0" w:type="auto"/>
        <w:tblLook w:val="04A0" w:firstRow="1" w:lastRow="0" w:firstColumn="1" w:lastColumn="0" w:noHBand="0" w:noVBand="1"/>
      </w:tblPr>
      <w:tblGrid>
        <w:gridCol w:w="9350"/>
      </w:tblGrid>
      <w:tr w:rsidR="000735C5" w:rsidRPr="000C39E5" w14:paraId="5CA03E14" w14:textId="77777777" w:rsidTr="000735C5">
        <w:tc>
          <w:tcPr>
            <w:tcW w:w="9350" w:type="dxa"/>
          </w:tcPr>
          <w:p w14:paraId="7C00AF08" w14:textId="4D49C20D" w:rsidR="000735C5" w:rsidRPr="000C39E5" w:rsidRDefault="000735C5" w:rsidP="000735C5">
            <w:pPr>
              <w:widowControl/>
              <w:suppressAutoHyphens w:val="0"/>
              <w:autoSpaceDE w:val="0"/>
              <w:autoSpaceDN w:val="0"/>
              <w:adjustRightInd w:val="0"/>
              <w:rPr>
                <w:rFonts w:ascii="Verdana" w:eastAsia="Times New Roman" w:hAnsi="Verdana" w:cs="Arial"/>
                <w:color w:val="000000"/>
                <w:sz w:val="22"/>
                <w:szCs w:val="22"/>
                <w:lang w:eastAsia="en-US" w:bidi="ar-SA"/>
              </w:rPr>
            </w:pPr>
            <w:r w:rsidRPr="000C39E5">
              <w:rPr>
                <w:rFonts w:ascii="Verdana" w:eastAsia="Times New Roman" w:hAnsi="Verdana" w:cs="Arial"/>
                <w:i/>
                <w:iCs/>
                <w:color w:val="000000"/>
                <w:sz w:val="22"/>
                <w:szCs w:val="22"/>
                <w:lang w:eastAsia="en-US" w:bidi="ar-SA"/>
              </w:rPr>
              <w:t xml:space="preserve">A person should attempt to attend trainings in new topic areas every year </w:t>
            </w:r>
            <w:ins w:id="1023" w:author="Author">
              <w:r w:rsidR="000F1802" w:rsidRPr="000C39E5">
                <w:rPr>
                  <w:rFonts w:ascii="Verdana" w:eastAsia="Times New Roman" w:hAnsi="Verdana" w:cs="Arial"/>
                  <w:i/>
                  <w:iCs/>
                  <w:color w:val="000000"/>
                  <w:sz w:val="22"/>
                  <w:szCs w:val="22"/>
                  <w:lang w:eastAsia="en-US" w:bidi="ar-SA"/>
                </w:rPr>
                <w:t xml:space="preserve">and whenever </w:t>
              </w:r>
            </w:ins>
            <w:del w:id="1024" w:author="Author">
              <w:r w:rsidRPr="000C39E5" w:rsidDel="000F1802">
                <w:rPr>
                  <w:rFonts w:ascii="Verdana" w:eastAsia="Times New Roman" w:hAnsi="Verdana" w:cs="Arial"/>
                  <w:i/>
                  <w:iCs/>
                  <w:color w:val="000000"/>
                  <w:sz w:val="22"/>
                  <w:szCs w:val="22"/>
                  <w:lang w:eastAsia="en-US" w:bidi="ar-SA"/>
                </w:rPr>
                <w:delText xml:space="preserve">or attend topics where </w:delText>
              </w:r>
            </w:del>
            <w:r w:rsidRPr="000C39E5">
              <w:rPr>
                <w:rFonts w:ascii="Verdana" w:eastAsia="Times New Roman" w:hAnsi="Verdana" w:cs="Arial"/>
                <w:i/>
                <w:iCs/>
                <w:color w:val="000000"/>
                <w:sz w:val="22"/>
                <w:szCs w:val="22"/>
                <w:lang w:eastAsia="en-US" w:bidi="ar-SA"/>
              </w:rPr>
              <w:t xml:space="preserve">the person believes there is a need for improvement or </w:t>
            </w:r>
            <w:del w:id="1025" w:author="Author">
              <w:r w:rsidRPr="000C39E5" w:rsidDel="000F1802">
                <w:rPr>
                  <w:rFonts w:ascii="Verdana" w:eastAsia="Times New Roman" w:hAnsi="Verdana" w:cs="Arial"/>
                  <w:i/>
                  <w:iCs/>
                  <w:color w:val="000000"/>
                  <w:sz w:val="22"/>
                  <w:szCs w:val="22"/>
                  <w:lang w:eastAsia="en-US" w:bidi="ar-SA"/>
                </w:rPr>
                <w:delText xml:space="preserve">need for </w:delText>
              </w:r>
            </w:del>
            <w:r w:rsidRPr="000C39E5">
              <w:rPr>
                <w:rFonts w:ascii="Verdana" w:eastAsia="Times New Roman" w:hAnsi="Verdana" w:cs="Arial"/>
                <w:i/>
                <w:iCs/>
                <w:color w:val="000000"/>
                <w:sz w:val="22"/>
                <w:szCs w:val="22"/>
                <w:lang w:eastAsia="en-US" w:bidi="ar-SA"/>
              </w:rPr>
              <w:t xml:space="preserve">additional knowledge. A person should avoid attending the same training every year, unless there is a specific need for information regarding that topic. </w:t>
            </w:r>
          </w:p>
          <w:p w14:paraId="4147C5BC" w14:textId="77777777" w:rsidR="000735C5" w:rsidRPr="000C39E5" w:rsidRDefault="000735C5" w:rsidP="000735C5">
            <w:pPr>
              <w:widowControl/>
              <w:suppressAutoHyphens w:val="0"/>
              <w:autoSpaceDE w:val="0"/>
              <w:autoSpaceDN w:val="0"/>
              <w:adjustRightInd w:val="0"/>
              <w:rPr>
                <w:rFonts w:ascii="Verdana" w:eastAsia="Times New Roman" w:hAnsi="Verdana" w:cs="Arial"/>
                <w:color w:val="000000"/>
                <w:sz w:val="22"/>
                <w:szCs w:val="22"/>
                <w:lang w:eastAsia="en-US" w:bidi="ar-SA"/>
              </w:rPr>
            </w:pPr>
            <w:r w:rsidRPr="000C39E5">
              <w:rPr>
                <w:rFonts w:ascii="Verdana" w:eastAsia="Times New Roman" w:hAnsi="Verdana" w:cs="Arial"/>
                <w:i/>
                <w:iCs/>
                <w:color w:val="000000"/>
                <w:sz w:val="22"/>
                <w:szCs w:val="22"/>
                <w:lang w:eastAsia="en-US" w:bidi="ar-SA"/>
              </w:rPr>
              <w:t xml:space="preserve">Here are some examples of annual training topics: </w:t>
            </w:r>
          </w:p>
          <w:p w14:paraId="797992A3" w14:textId="1D0A7107" w:rsidR="000735C5" w:rsidRPr="000C39E5" w:rsidRDefault="000735C5" w:rsidP="000735C5">
            <w:pPr>
              <w:pStyle w:val="ListParagraph"/>
              <w:widowControl/>
              <w:numPr>
                <w:ilvl w:val="0"/>
                <w:numId w:val="9"/>
              </w:numPr>
              <w:suppressAutoHyphens w:val="0"/>
              <w:autoSpaceDE w:val="0"/>
              <w:autoSpaceDN w:val="0"/>
              <w:adjustRightInd w:val="0"/>
              <w:rPr>
                <w:rFonts w:ascii="Verdana" w:eastAsia="Times New Roman" w:hAnsi="Verdana" w:cs="Arial"/>
                <w:color w:val="000000"/>
                <w:sz w:val="22"/>
                <w:szCs w:val="22"/>
                <w:lang w:eastAsia="en-US" w:bidi="ar-SA"/>
              </w:rPr>
            </w:pPr>
            <w:r w:rsidRPr="000C39E5">
              <w:rPr>
                <w:rFonts w:ascii="Verdana" w:eastAsia="Times New Roman" w:hAnsi="Verdana" w:cs="Arial"/>
                <w:i/>
                <w:iCs/>
                <w:color w:val="000000"/>
                <w:sz w:val="22"/>
                <w:szCs w:val="22"/>
                <w:lang w:eastAsia="en-US" w:bidi="ar-SA"/>
              </w:rPr>
              <w:lastRenderedPageBreak/>
              <w:t xml:space="preserve">Helping children cope with separation, such as from parents, family, and placement; </w:t>
            </w:r>
          </w:p>
          <w:p w14:paraId="47FB7325" w14:textId="4D6530E2" w:rsidR="000735C5" w:rsidRPr="000C39E5" w:rsidRDefault="000735C5" w:rsidP="000735C5">
            <w:pPr>
              <w:pStyle w:val="ListParagraph"/>
              <w:widowControl/>
              <w:numPr>
                <w:ilvl w:val="0"/>
                <w:numId w:val="9"/>
              </w:numPr>
              <w:suppressAutoHyphens w:val="0"/>
              <w:autoSpaceDE w:val="0"/>
              <w:autoSpaceDN w:val="0"/>
              <w:adjustRightInd w:val="0"/>
              <w:spacing w:before="120" w:after="120"/>
              <w:rPr>
                <w:rFonts w:ascii="Verdana" w:eastAsia="Times New Roman" w:hAnsi="Verdana" w:cs="Arial"/>
                <w:color w:val="000000"/>
                <w:sz w:val="22"/>
                <w:szCs w:val="22"/>
                <w:lang w:eastAsia="en-US" w:bidi="ar-SA"/>
              </w:rPr>
            </w:pPr>
            <w:r w:rsidRPr="000C39E5">
              <w:rPr>
                <w:rFonts w:ascii="Verdana" w:eastAsia="Times New Roman" w:hAnsi="Verdana" w:cs="Arial"/>
                <w:i/>
                <w:iCs/>
                <w:color w:val="000000"/>
                <w:sz w:val="22"/>
                <w:szCs w:val="22"/>
                <w:lang w:eastAsia="en-US" w:bidi="ar-SA"/>
              </w:rPr>
              <w:t xml:space="preserve">Helping or preparing children for re-integration into a family, community, or subsequent placement; </w:t>
            </w:r>
          </w:p>
          <w:p w14:paraId="147D3D11" w14:textId="3E111D27" w:rsidR="000735C5" w:rsidRPr="000C39E5" w:rsidRDefault="000735C5" w:rsidP="000735C5">
            <w:pPr>
              <w:pStyle w:val="ListParagraph"/>
              <w:widowControl/>
              <w:numPr>
                <w:ilvl w:val="0"/>
                <w:numId w:val="9"/>
              </w:numPr>
              <w:suppressAutoHyphens w:val="0"/>
              <w:autoSpaceDE w:val="0"/>
              <w:autoSpaceDN w:val="0"/>
              <w:adjustRightInd w:val="0"/>
              <w:spacing w:before="120" w:after="120"/>
              <w:rPr>
                <w:rFonts w:ascii="Verdana" w:eastAsia="Times New Roman" w:hAnsi="Verdana" w:cs="Arial"/>
                <w:color w:val="000000"/>
                <w:sz w:val="22"/>
                <w:szCs w:val="22"/>
                <w:lang w:eastAsia="en-US" w:bidi="ar-SA"/>
              </w:rPr>
            </w:pPr>
            <w:r w:rsidRPr="000C39E5">
              <w:rPr>
                <w:rFonts w:ascii="Verdana" w:eastAsia="Times New Roman" w:hAnsi="Verdana" w:cs="Arial"/>
                <w:i/>
                <w:iCs/>
                <w:color w:val="000000"/>
                <w:sz w:val="22"/>
                <w:szCs w:val="22"/>
                <w:lang w:eastAsia="en-US" w:bidi="ar-SA"/>
              </w:rPr>
              <w:t xml:space="preserve">Stages of child development, including normal behavioral reactions to stress at the various ages of children served by the agency; </w:t>
            </w:r>
          </w:p>
          <w:p w14:paraId="239C7ADC" w14:textId="35FD45D8" w:rsidR="000735C5" w:rsidRPr="000C39E5" w:rsidRDefault="000735C5" w:rsidP="000735C5">
            <w:pPr>
              <w:pStyle w:val="ListParagraph"/>
              <w:widowControl/>
              <w:numPr>
                <w:ilvl w:val="0"/>
                <w:numId w:val="9"/>
              </w:numPr>
              <w:suppressAutoHyphens w:val="0"/>
              <w:autoSpaceDE w:val="0"/>
              <w:autoSpaceDN w:val="0"/>
              <w:adjustRightInd w:val="0"/>
              <w:spacing w:before="120" w:after="120"/>
              <w:rPr>
                <w:rFonts w:ascii="Verdana" w:eastAsia="Times New Roman" w:hAnsi="Verdana" w:cs="Arial"/>
                <w:color w:val="000000"/>
                <w:sz w:val="22"/>
                <w:szCs w:val="22"/>
                <w:lang w:eastAsia="en-US" w:bidi="ar-SA"/>
              </w:rPr>
            </w:pPr>
            <w:r w:rsidRPr="000C39E5">
              <w:rPr>
                <w:rFonts w:ascii="Verdana" w:eastAsia="Times New Roman" w:hAnsi="Verdana" w:cs="Arial"/>
                <w:i/>
                <w:iCs/>
                <w:color w:val="000000"/>
                <w:sz w:val="22"/>
                <w:szCs w:val="22"/>
                <w:lang w:eastAsia="en-US" w:bidi="ar-SA"/>
              </w:rPr>
              <w:t xml:space="preserve">Healthy personal boundaries and professional relationship boundaries; </w:t>
            </w:r>
          </w:p>
          <w:p w14:paraId="452220EA" w14:textId="078EBC52" w:rsidR="000735C5" w:rsidRPr="000C39E5" w:rsidRDefault="000735C5" w:rsidP="000735C5">
            <w:pPr>
              <w:pStyle w:val="ListParagraph"/>
              <w:widowControl/>
              <w:numPr>
                <w:ilvl w:val="0"/>
                <w:numId w:val="9"/>
              </w:numPr>
              <w:suppressAutoHyphens w:val="0"/>
              <w:autoSpaceDE w:val="0"/>
              <w:autoSpaceDN w:val="0"/>
              <w:adjustRightInd w:val="0"/>
              <w:spacing w:before="120" w:after="120"/>
              <w:rPr>
                <w:rFonts w:ascii="Verdana" w:eastAsia="Times New Roman" w:hAnsi="Verdana" w:cs="Arial"/>
                <w:color w:val="000000"/>
                <w:sz w:val="22"/>
                <w:szCs w:val="22"/>
                <w:lang w:eastAsia="en-US" w:bidi="ar-SA"/>
              </w:rPr>
            </w:pPr>
            <w:r w:rsidRPr="000C39E5">
              <w:rPr>
                <w:rFonts w:ascii="Verdana" w:eastAsia="Times New Roman" w:hAnsi="Verdana" w:cs="Arial"/>
                <w:i/>
                <w:iCs/>
                <w:color w:val="000000"/>
                <w:sz w:val="22"/>
                <w:szCs w:val="22"/>
                <w:lang w:eastAsia="en-US" w:bidi="ar-SA"/>
              </w:rPr>
              <w:t xml:space="preserve">Protecting self and others from false allegations; </w:t>
            </w:r>
          </w:p>
          <w:p w14:paraId="4955866D" w14:textId="3C7CA88A" w:rsidR="000735C5" w:rsidRPr="000C39E5" w:rsidRDefault="000735C5" w:rsidP="000735C5">
            <w:pPr>
              <w:pStyle w:val="ListParagraph"/>
              <w:widowControl/>
              <w:numPr>
                <w:ilvl w:val="0"/>
                <w:numId w:val="9"/>
              </w:numPr>
              <w:suppressAutoHyphens w:val="0"/>
              <w:autoSpaceDE w:val="0"/>
              <w:autoSpaceDN w:val="0"/>
              <w:adjustRightInd w:val="0"/>
              <w:spacing w:before="120" w:after="120"/>
              <w:rPr>
                <w:rFonts w:ascii="Verdana" w:eastAsia="Times New Roman" w:hAnsi="Verdana" w:cs="Arial"/>
                <w:color w:val="000000"/>
                <w:sz w:val="22"/>
                <w:szCs w:val="22"/>
                <w:lang w:eastAsia="en-US" w:bidi="ar-SA"/>
              </w:rPr>
            </w:pPr>
            <w:r w:rsidRPr="000C39E5">
              <w:rPr>
                <w:rFonts w:ascii="Verdana" w:eastAsia="Times New Roman" w:hAnsi="Verdana" w:cs="Arial"/>
                <w:i/>
                <w:iCs/>
                <w:color w:val="000000"/>
                <w:sz w:val="22"/>
                <w:szCs w:val="22"/>
                <w:lang w:eastAsia="en-US" w:bidi="ar-SA"/>
              </w:rPr>
              <w:t xml:space="preserve">Training to perform special tasks such as the care of gastric tubes or lifeguard certification training, if applicable; </w:t>
            </w:r>
          </w:p>
          <w:p w14:paraId="36FC17AD" w14:textId="77777777" w:rsidR="000735C5" w:rsidRPr="000C39E5" w:rsidRDefault="000735C5" w:rsidP="000735C5">
            <w:pPr>
              <w:pStyle w:val="ListParagraph"/>
              <w:widowControl/>
              <w:numPr>
                <w:ilvl w:val="0"/>
                <w:numId w:val="9"/>
              </w:numPr>
              <w:suppressAutoHyphens w:val="0"/>
              <w:autoSpaceDE w:val="0"/>
              <w:autoSpaceDN w:val="0"/>
              <w:adjustRightInd w:val="0"/>
              <w:spacing w:before="120" w:after="120"/>
              <w:rPr>
                <w:rFonts w:ascii="Verdana" w:eastAsia="Times New Roman" w:hAnsi="Verdana" w:cs="Arial"/>
                <w:i/>
                <w:iCs/>
                <w:color w:val="000000"/>
                <w:sz w:val="22"/>
                <w:szCs w:val="22"/>
                <w:lang w:eastAsia="en-US" w:bidi="ar-SA"/>
              </w:rPr>
            </w:pPr>
            <w:r w:rsidRPr="000C39E5">
              <w:rPr>
                <w:rFonts w:ascii="Verdana" w:eastAsia="Times New Roman" w:hAnsi="Verdana" w:cs="Arial"/>
                <w:i/>
                <w:iCs/>
                <w:color w:val="000000"/>
                <w:sz w:val="22"/>
                <w:szCs w:val="22"/>
                <w:lang w:eastAsia="en-US" w:bidi="ar-SA"/>
              </w:rPr>
              <w:t xml:space="preserve">For a caregiver who provides care to children receiving treatment services for emotional disorders, training on cognitive distortions and how they apply to the children; or </w:t>
            </w:r>
          </w:p>
          <w:p w14:paraId="4C39B34C" w14:textId="00252404" w:rsidR="000735C5" w:rsidRPr="000C39E5" w:rsidRDefault="000735C5" w:rsidP="000735C5">
            <w:pPr>
              <w:pStyle w:val="ListParagraph"/>
              <w:widowControl/>
              <w:numPr>
                <w:ilvl w:val="0"/>
                <w:numId w:val="9"/>
              </w:numPr>
              <w:suppressAutoHyphens w:val="0"/>
              <w:autoSpaceDE w:val="0"/>
              <w:autoSpaceDN w:val="0"/>
              <w:adjustRightInd w:val="0"/>
              <w:spacing w:before="120" w:after="120"/>
              <w:rPr>
                <w:rFonts w:ascii="Verdana" w:eastAsia="Times New Roman" w:hAnsi="Verdana" w:cs="Arial"/>
                <w:color w:val="000000"/>
                <w:sz w:val="22"/>
                <w:szCs w:val="22"/>
                <w:lang w:eastAsia="en-US" w:bidi="ar-SA"/>
              </w:rPr>
            </w:pPr>
            <w:r w:rsidRPr="000C39E5">
              <w:rPr>
                <w:rFonts w:ascii="Verdana" w:eastAsia="Times New Roman" w:hAnsi="Verdana" w:cs="Arial"/>
                <w:i/>
                <w:iCs/>
                <w:color w:val="000000"/>
                <w:sz w:val="22"/>
                <w:szCs w:val="22"/>
                <w:lang w:eastAsia="en-US" w:bidi="ar-SA"/>
              </w:rPr>
              <w:t>Special needs of children in care, which may include areas such as sexualized behavior, trauma, medical needs, and/or developmental disorders.</w:t>
            </w:r>
          </w:p>
        </w:tc>
      </w:tr>
    </w:tbl>
    <w:p w14:paraId="3ABFA96F" w14:textId="366AB420" w:rsidR="00A44358" w:rsidRPr="00773600"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lastRenderedPageBreak/>
        <w:t xml:space="preserve">§749.943. What curriculum components must be included in the annual </w:t>
      </w:r>
      <w:ins w:id="1026" w:author="Author">
        <w:r w:rsidR="007F0B46" w:rsidRPr="000C39E5">
          <w:rPr>
            <w:rFonts w:ascii="Verdana" w:hAnsi="Verdana"/>
            <w:sz w:val="22"/>
            <w:szCs w:val="22"/>
          </w:rPr>
          <w:t xml:space="preserve">training regarding </w:t>
        </w:r>
      </w:ins>
      <w:r w:rsidRPr="00773600">
        <w:rPr>
          <w:rFonts w:ascii="Verdana" w:hAnsi="Verdana"/>
          <w:sz w:val="22"/>
          <w:szCs w:val="22"/>
        </w:rPr>
        <w:t>normalcy</w:t>
      </w:r>
      <w:del w:id="1027" w:author="Author">
        <w:r w:rsidRPr="00773600" w:rsidDel="007F0B46">
          <w:rPr>
            <w:rFonts w:ascii="Verdana" w:hAnsi="Verdana"/>
            <w:sz w:val="22"/>
            <w:szCs w:val="22"/>
          </w:rPr>
          <w:delText xml:space="preserve"> training</w:delText>
        </w:r>
      </w:del>
      <w:r w:rsidRPr="00773600">
        <w:rPr>
          <w:rFonts w:ascii="Verdana" w:hAnsi="Verdana"/>
          <w:sz w:val="22"/>
          <w:szCs w:val="22"/>
        </w:rPr>
        <w:t>?</w:t>
      </w:r>
    </w:p>
    <w:p w14:paraId="65D3E2F6" w14:textId="4F7EFE56" w:rsidR="00A44358" w:rsidRPr="00773600" w:rsidRDefault="00A44358" w:rsidP="00A44358">
      <w:pPr>
        <w:pStyle w:val="BodyText"/>
        <w:tabs>
          <w:tab w:val="left" w:pos="360"/>
        </w:tabs>
        <w:spacing w:before="100" w:beforeAutospacing="1" w:after="100" w:afterAutospacing="1"/>
        <w:rPr>
          <w:rFonts w:ascii="Verdana" w:hAnsi="Verdana"/>
          <w:sz w:val="22"/>
          <w:szCs w:val="22"/>
        </w:rPr>
      </w:pPr>
      <w:r w:rsidRPr="00773600">
        <w:rPr>
          <w:rFonts w:ascii="Verdana" w:hAnsi="Verdana"/>
          <w:sz w:val="22"/>
          <w:szCs w:val="22"/>
        </w:rPr>
        <w:t xml:space="preserve">(a) The annual training regarding normalcy must include the curriculum components covered in the pre-service training regarding normalcy, see §749.882 of this </w:t>
      </w:r>
      <w:ins w:id="1028" w:author="Author">
        <w:r w:rsidR="00175C5B" w:rsidRPr="00773600">
          <w:rPr>
            <w:rFonts w:ascii="Verdana" w:hAnsi="Verdana"/>
            <w:sz w:val="22"/>
            <w:szCs w:val="22"/>
          </w:rPr>
          <w:t xml:space="preserve">subchapter </w:t>
        </w:r>
      </w:ins>
      <w:del w:id="1029" w:author="Author">
        <w:r w:rsidRPr="00773600" w:rsidDel="00175C5B">
          <w:rPr>
            <w:rFonts w:ascii="Verdana" w:hAnsi="Verdana"/>
            <w:sz w:val="22"/>
            <w:szCs w:val="22"/>
          </w:rPr>
          <w:delText xml:space="preserve">title </w:delText>
        </w:r>
      </w:del>
      <w:r w:rsidRPr="00773600">
        <w:rPr>
          <w:rFonts w:ascii="Verdana" w:hAnsi="Verdana"/>
          <w:sz w:val="22"/>
          <w:szCs w:val="22"/>
        </w:rPr>
        <w:t xml:space="preserve">(relating to What curriculum components must be included in the pre-service training regarding normalcy?). </w:t>
      </w:r>
    </w:p>
    <w:p w14:paraId="0CB6D6D4" w14:textId="68A4FD33" w:rsidR="00A44358" w:rsidRPr="00DD6A4F" w:rsidRDefault="00A44358" w:rsidP="00A44358">
      <w:pPr>
        <w:pStyle w:val="BodyText"/>
        <w:tabs>
          <w:tab w:val="left" w:pos="360"/>
        </w:tabs>
        <w:spacing w:before="100" w:beforeAutospacing="1" w:after="100" w:afterAutospacing="1"/>
        <w:rPr>
          <w:rFonts w:ascii="Verdana" w:hAnsi="Verdana"/>
          <w:sz w:val="22"/>
          <w:szCs w:val="22"/>
        </w:rPr>
      </w:pPr>
      <w:r w:rsidRPr="00773600">
        <w:rPr>
          <w:rFonts w:ascii="Verdana" w:hAnsi="Verdana"/>
          <w:sz w:val="22"/>
          <w:szCs w:val="22"/>
        </w:rPr>
        <w:t xml:space="preserve">(b) Subsequent annual training regarding normalcy should </w:t>
      </w:r>
      <w:ins w:id="1030" w:author="Author">
        <w:r w:rsidR="00B40753" w:rsidRPr="00773600">
          <w:rPr>
            <w:rFonts w:ascii="Verdana" w:hAnsi="Verdana"/>
            <w:sz w:val="22"/>
            <w:szCs w:val="22"/>
          </w:rPr>
          <w:t xml:space="preserve">include curriculum components that </w:t>
        </w:r>
      </w:ins>
      <w:r w:rsidRPr="00773600">
        <w:rPr>
          <w:rFonts w:ascii="Verdana" w:hAnsi="Verdana"/>
          <w:sz w:val="22"/>
          <w:szCs w:val="22"/>
        </w:rPr>
        <w:t xml:space="preserve">further </w:t>
      </w:r>
      <w:ins w:id="1031" w:author="Author">
        <w:r w:rsidR="00B40753" w:rsidRPr="00773600">
          <w:rPr>
            <w:rFonts w:ascii="Verdana" w:hAnsi="Verdana"/>
            <w:sz w:val="22"/>
            <w:szCs w:val="22"/>
          </w:rPr>
          <w:t xml:space="preserve">develops and refines the </w:t>
        </w:r>
      </w:ins>
      <w:del w:id="1032" w:author="Author">
        <w:r w:rsidRPr="00773600" w:rsidDel="00B40753">
          <w:rPr>
            <w:rFonts w:ascii="Verdana" w:hAnsi="Verdana"/>
            <w:sz w:val="22"/>
            <w:szCs w:val="22"/>
          </w:rPr>
          <w:delText xml:space="preserve">develop and refine an </w:delText>
        </w:r>
      </w:del>
      <w:r w:rsidRPr="0002757C">
        <w:rPr>
          <w:rFonts w:ascii="Verdana" w:hAnsi="Verdana"/>
          <w:sz w:val="22"/>
          <w:szCs w:val="22"/>
        </w:rPr>
        <w:t>employee's knowledge and understanding of normalcy</w:t>
      </w:r>
      <w:ins w:id="1033" w:author="Author">
        <w:r w:rsidR="00B40753" w:rsidRPr="00DD6A4F">
          <w:rPr>
            <w:rFonts w:ascii="Verdana" w:hAnsi="Verdana"/>
            <w:sz w:val="22"/>
            <w:szCs w:val="22"/>
          </w:rPr>
          <w:t>, including how to implement normalcy</w:t>
        </w:r>
      </w:ins>
      <w:del w:id="1034" w:author="Author">
        <w:r w:rsidRPr="00DD6A4F" w:rsidDel="00B40753">
          <w:rPr>
            <w:rFonts w:ascii="Verdana" w:hAnsi="Verdana"/>
            <w:sz w:val="22"/>
            <w:szCs w:val="22"/>
          </w:rPr>
          <w:delText xml:space="preserve"> and how it should be implemented</w:delText>
        </w:r>
      </w:del>
      <w:r w:rsidRPr="00DD6A4F">
        <w:rPr>
          <w:rFonts w:ascii="Verdana" w:hAnsi="Verdana"/>
          <w:sz w:val="22"/>
          <w:szCs w:val="22"/>
        </w:rPr>
        <w:t xml:space="preserve">. </w:t>
      </w:r>
    </w:p>
    <w:p w14:paraId="5D5C463A" w14:textId="0509A3C6"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DD6A4F">
        <w:rPr>
          <w:rFonts w:ascii="Verdana" w:hAnsi="Verdana"/>
          <w:sz w:val="22"/>
          <w:szCs w:val="22"/>
        </w:rPr>
        <w:t xml:space="preserve">§749.944. What curriculum components must be included in the annual training </w:t>
      </w:r>
      <w:ins w:id="1035" w:author="Author">
        <w:r w:rsidR="00C07349" w:rsidRPr="00954B3E">
          <w:rPr>
            <w:rFonts w:ascii="Verdana" w:hAnsi="Verdana"/>
            <w:sz w:val="22"/>
            <w:szCs w:val="22"/>
          </w:rPr>
          <w:t xml:space="preserve">for employees </w:t>
        </w:r>
        <w:r w:rsidR="007F0B46" w:rsidRPr="000C39E5">
          <w:rPr>
            <w:rFonts w:ascii="Verdana" w:hAnsi="Verdana"/>
            <w:sz w:val="22"/>
            <w:szCs w:val="22"/>
          </w:rPr>
          <w:t xml:space="preserve">regarding the </w:t>
        </w:r>
      </w:ins>
      <w:del w:id="1036" w:author="Author">
        <w:r w:rsidRPr="000C39E5" w:rsidDel="007F0B46">
          <w:rPr>
            <w:rFonts w:ascii="Verdana" w:hAnsi="Verdana"/>
            <w:sz w:val="22"/>
            <w:szCs w:val="22"/>
          </w:rPr>
          <w:delText xml:space="preserve">related to </w:delText>
        </w:r>
      </w:del>
      <w:r w:rsidRPr="000C39E5">
        <w:rPr>
          <w:rFonts w:ascii="Verdana" w:hAnsi="Verdana"/>
          <w:sz w:val="22"/>
          <w:szCs w:val="22"/>
        </w:rPr>
        <w:t xml:space="preserve">prevention, recognition, and reporting </w:t>
      </w:r>
      <w:ins w:id="1037" w:author="Author">
        <w:r w:rsidR="007F0B46" w:rsidRPr="000C39E5">
          <w:rPr>
            <w:rFonts w:ascii="Verdana" w:hAnsi="Verdana"/>
            <w:sz w:val="22"/>
            <w:szCs w:val="22"/>
          </w:rPr>
          <w:t xml:space="preserve">of </w:t>
        </w:r>
      </w:ins>
      <w:del w:id="1038" w:author="Author">
        <w:r w:rsidRPr="000C39E5" w:rsidDel="007F0B46">
          <w:rPr>
            <w:rFonts w:ascii="Verdana" w:hAnsi="Verdana"/>
            <w:sz w:val="22"/>
            <w:szCs w:val="22"/>
          </w:rPr>
          <w:delText xml:space="preserve">on </w:delText>
        </w:r>
      </w:del>
      <w:r w:rsidRPr="000C39E5">
        <w:rPr>
          <w:rFonts w:ascii="Verdana" w:hAnsi="Verdana"/>
          <w:sz w:val="22"/>
          <w:szCs w:val="22"/>
        </w:rPr>
        <w:t>child abuse</w:t>
      </w:r>
      <w:ins w:id="1039" w:author="Author">
        <w:r w:rsidR="007F0B46" w:rsidRPr="000C39E5">
          <w:rPr>
            <w:rFonts w:ascii="Verdana" w:hAnsi="Verdana"/>
            <w:sz w:val="22"/>
            <w:szCs w:val="22"/>
          </w:rPr>
          <w:t xml:space="preserve">, </w:t>
        </w:r>
      </w:ins>
      <w:del w:id="1040" w:author="Author">
        <w:r w:rsidRPr="000C39E5" w:rsidDel="007F0B46">
          <w:rPr>
            <w:rFonts w:ascii="Verdana" w:hAnsi="Verdana"/>
            <w:sz w:val="22"/>
            <w:szCs w:val="22"/>
          </w:rPr>
          <w:delText xml:space="preserve"> and </w:delText>
        </w:r>
      </w:del>
      <w:r w:rsidRPr="000C39E5">
        <w:rPr>
          <w:rFonts w:ascii="Verdana" w:hAnsi="Verdana"/>
          <w:sz w:val="22"/>
          <w:szCs w:val="22"/>
        </w:rPr>
        <w:t>neglect</w:t>
      </w:r>
      <w:ins w:id="1041" w:author="Author">
        <w:r w:rsidR="007F0B46" w:rsidRPr="000C39E5">
          <w:rPr>
            <w:rFonts w:ascii="Verdana" w:hAnsi="Verdana"/>
            <w:sz w:val="22"/>
            <w:szCs w:val="22"/>
          </w:rPr>
          <w:t>, and exploitation</w:t>
        </w:r>
      </w:ins>
      <w:r w:rsidRPr="000C39E5">
        <w:rPr>
          <w:rFonts w:ascii="Verdana" w:hAnsi="Verdana"/>
          <w:sz w:val="22"/>
          <w:szCs w:val="22"/>
        </w:rPr>
        <w:t>?</w:t>
      </w:r>
    </w:p>
    <w:p w14:paraId="37FEF64A" w14:textId="714A9722"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The </w:t>
      </w:r>
      <w:ins w:id="1042" w:author="Author">
        <w:r w:rsidR="007F0B46" w:rsidRPr="000C39E5">
          <w:rPr>
            <w:rFonts w:ascii="Verdana" w:hAnsi="Verdana"/>
            <w:sz w:val="22"/>
            <w:szCs w:val="22"/>
          </w:rPr>
          <w:t xml:space="preserve">annual </w:t>
        </w:r>
      </w:ins>
      <w:r w:rsidRPr="000C39E5">
        <w:rPr>
          <w:rFonts w:ascii="Verdana" w:hAnsi="Verdana"/>
          <w:sz w:val="22"/>
          <w:szCs w:val="22"/>
        </w:rPr>
        <w:t xml:space="preserve">training </w:t>
      </w:r>
      <w:ins w:id="1043" w:author="Author">
        <w:r w:rsidR="00B40753" w:rsidRPr="000C39E5">
          <w:rPr>
            <w:rFonts w:ascii="Verdana" w:hAnsi="Verdana"/>
            <w:sz w:val="22"/>
            <w:szCs w:val="22"/>
          </w:rPr>
          <w:t>r</w:t>
        </w:r>
        <w:r w:rsidR="004E2BA6" w:rsidRPr="000C39E5">
          <w:rPr>
            <w:rFonts w:ascii="Verdana" w:hAnsi="Verdana"/>
            <w:sz w:val="22"/>
            <w:szCs w:val="22"/>
          </w:rPr>
          <w:t xml:space="preserve">egarding the </w:t>
        </w:r>
      </w:ins>
      <w:del w:id="1044" w:author="Author">
        <w:r w:rsidRPr="000C39E5" w:rsidDel="004E2BA6">
          <w:rPr>
            <w:rFonts w:ascii="Verdana" w:hAnsi="Verdana"/>
            <w:sz w:val="22"/>
            <w:szCs w:val="22"/>
          </w:rPr>
          <w:delText xml:space="preserve">related to </w:delText>
        </w:r>
      </w:del>
      <w:r w:rsidRPr="000C39E5">
        <w:rPr>
          <w:rFonts w:ascii="Verdana" w:hAnsi="Verdana"/>
          <w:sz w:val="22"/>
          <w:szCs w:val="22"/>
        </w:rPr>
        <w:t xml:space="preserve">prevention, recognition, and reporting </w:t>
      </w:r>
      <w:ins w:id="1045" w:author="Author">
        <w:r w:rsidR="004E2BA6" w:rsidRPr="000C39E5">
          <w:rPr>
            <w:rFonts w:ascii="Verdana" w:hAnsi="Verdana"/>
            <w:sz w:val="22"/>
            <w:szCs w:val="22"/>
          </w:rPr>
          <w:t xml:space="preserve">of </w:t>
        </w:r>
      </w:ins>
      <w:del w:id="1046" w:author="Author">
        <w:r w:rsidRPr="000C39E5" w:rsidDel="004E2BA6">
          <w:rPr>
            <w:rFonts w:ascii="Verdana" w:hAnsi="Verdana"/>
            <w:sz w:val="22"/>
            <w:szCs w:val="22"/>
          </w:rPr>
          <w:delText xml:space="preserve">on </w:delText>
        </w:r>
      </w:del>
      <w:r w:rsidRPr="000C39E5">
        <w:rPr>
          <w:rFonts w:ascii="Verdana" w:hAnsi="Verdana"/>
          <w:sz w:val="22"/>
          <w:szCs w:val="22"/>
        </w:rPr>
        <w:t>child abuse</w:t>
      </w:r>
      <w:ins w:id="1047" w:author="Author">
        <w:r w:rsidR="00521CC3" w:rsidRPr="000C39E5">
          <w:rPr>
            <w:rFonts w:ascii="Verdana" w:hAnsi="Verdana"/>
            <w:sz w:val="22"/>
            <w:szCs w:val="22"/>
          </w:rPr>
          <w:t>,</w:t>
        </w:r>
      </w:ins>
      <w:r w:rsidRPr="000C39E5">
        <w:rPr>
          <w:rFonts w:ascii="Verdana" w:hAnsi="Verdana"/>
          <w:sz w:val="22"/>
          <w:szCs w:val="22"/>
        </w:rPr>
        <w:t xml:space="preserve"> </w:t>
      </w:r>
      <w:del w:id="1048" w:author="Author">
        <w:r w:rsidRPr="000C39E5" w:rsidDel="00521CC3">
          <w:rPr>
            <w:rFonts w:ascii="Verdana" w:hAnsi="Verdana"/>
            <w:sz w:val="22"/>
            <w:szCs w:val="22"/>
          </w:rPr>
          <w:delText xml:space="preserve">and </w:delText>
        </w:r>
      </w:del>
      <w:r w:rsidRPr="000C39E5">
        <w:rPr>
          <w:rFonts w:ascii="Verdana" w:hAnsi="Verdana"/>
          <w:sz w:val="22"/>
          <w:szCs w:val="22"/>
        </w:rPr>
        <w:t>neglect</w:t>
      </w:r>
      <w:ins w:id="1049" w:author="Author">
        <w:r w:rsidR="00521CC3" w:rsidRPr="000C39E5">
          <w:rPr>
            <w:rFonts w:ascii="Verdana" w:hAnsi="Verdana"/>
            <w:sz w:val="22"/>
            <w:szCs w:val="22"/>
          </w:rPr>
          <w:t>, and exploitation</w:t>
        </w:r>
      </w:ins>
      <w:r w:rsidRPr="000C39E5">
        <w:rPr>
          <w:rFonts w:ascii="Verdana" w:hAnsi="Verdana"/>
          <w:sz w:val="22"/>
          <w:szCs w:val="22"/>
        </w:rPr>
        <w:t xml:space="preserve"> must include the following </w:t>
      </w:r>
      <w:ins w:id="1050" w:author="Author">
        <w:r w:rsidR="00B40753" w:rsidRPr="000C39E5">
          <w:rPr>
            <w:rFonts w:ascii="Verdana" w:hAnsi="Verdana"/>
            <w:sz w:val="22"/>
            <w:szCs w:val="22"/>
          </w:rPr>
          <w:t xml:space="preserve">curriculum </w:t>
        </w:r>
      </w:ins>
      <w:r w:rsidRPr="000C39E5">
        <w:rPr>
          <w:rFonts w:ascii="Verdana" w:hAnsi="Verdana"/>
          <w:sz w:val="22"/>
          <w:szCs w:val="22"/>
        </w:rPr>
        <w:t xml:space="preserve">components: </w:t>
      </w:r>
    </w:p>
    <w:p w14:paraId="4B3B38D8" w14:textId="76927BDF"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(1) The factors indicating a child is at risk for abuse</w:t>
      </w:r>
      <w:ins w:id="1051" w:author="Author">
        <w:r w:rsidR="00521CC3" w:rsidRPr="000C39E5">
          <w:rPr>
            <w:rFonts w:ascii="Verdana" w:hAnsi="Verdana"/>
            <w:sz w:val="22"/>
            <w:szCs w:val="22"/>
          </w:rPr>
          <w:t>,</w:t>
        </w:r>
      </w:ins>
      <w:r w:rsidRPr="000C39E5">
        <w:rPr>
          <w:rFonts w:ascii="Verdana" w:hAnsi="Verdana"/>
          <w:sz w:val="22"/>
          <w:szCs w:val="22"/>
        </w:rPr>
        <w:t xml:space="preserve"> </w:t>
      </w:r>
      <w:del w:id="1052" w:author="Author">
        <w:r w:rsidRPr="000C39E5" w:rsidDel="00521CC3">
          <w:rPr>
            <w:rFonts w:ascii="Verdana" w:hAnsi="Verdana"/>
            <w:sz w:val="22"/>
            <w:szCs w:val="22"/>
          </w:rPr>
          <w:delText xml:space="preserve">or </w:delText>
        </w:r>
      </w:del>
      <w:r w:rsidRPr="000C39E5">
        <w:rPr>
          <w:rFonts w:ascii="Verdana" w:hAnsi="Verdana"/>
          <w:sz w:val="22"/>
          <w:szCs w:val="22"/>
        </w:rPr>
        <w:t>neglect</w:t>
      </w:r>
      <w:ins w:id="1053" w:author="Author">
        <w:r w:rsidR="00521CC3" w:rsidRPr="000C39E5">
          <w:rPr>
            <w:rFonts w:ascii="Verdana" w:hAnsi="Verdana"/>
            <w:sz w:val="22"/>
            <w:szCs w:val="22"/>
          </w:rPr>
          <w:t>, or exploitation</w:t>
        </w:r>
      </w:ins>
      <w:r w:rsidRPr="000C39E5">
        <w:rPr>
          <w:rFonts w:ascii="Verdana" w:hAnsi="Verdana"/>
          <w:sz w:val="22"/>
          <w:szCs w:val="22"/>
        </w:rPr>
        <w:t xml:space="preserve">; </w:t>
      </w:r>
    </w:p>
    <w:p w14:paraId="3A0086A5" w14:textId="1A4CC03F"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(2) The warning signs indicating a child may be a victim of abuse</w:t>
      </w:r>
      <w:ins w:id="1054" w:author="Author">
        <w:r w:rsidR="00521CC3" w:rsidRPr="000C39E5">
          <w:rPr>
            <w:rFonts w:ascii="Verdana" w:hAnsi="Verdana"/>
            <w:sz w:val="22"/>
            <w:szCs w:val="22"/>
          </w:rPr>
          <w:t>,</w:t>
        </w:r>
      </w:ins>
      <w:r w:rsidRPr="000C39E5">
        <w:rPr>
          <w:rFonts w:ascii="Verdana" w:hAnsi="Verdana"/>
          <w:sz w:val="22"/>
          <w:szCs w:val="22"/>
        </w:rPr>
        <w:t xml:space="preserve"> </w:t>
      </w:r>
      <w:del w:id="1055" w:author="Author">
        <w:r w:rsidRPr="000C39E5" w:rsidDel="00521CC3">
          <w:rPr>
            <w:rFonts w:ascii="Verdana" w:hAnsi="Verdana"/>
            <w:sz w:val="22"/>
            <w:szCs w:val="22"/>
          </w:rPr>
          <w:delText xml:space="preserve">or </w:delText>
        </w:r>
      </w:del>
      <w:r w:rsidRPr="000C39E5">
        <w:rPr>
          <w:rFonts w:ascii="Verdana" w:hAnsi="Verdana"/>
          <w:sz w:val="22"/>
          <w:szCs w:val="22"/>
        </w:rPr>
        <w:t>neglect</w:t>
      </w:r>
      <w:ins w:id="1056" w:author="Author">
        <w:r w:rsidR="00521CC3" w:rsidRPr="000C39E5">
          <w:rPr>
            <w:rFonts w:ascii="Verdana" w:hAnsi="Verdana"/>
            <w:sz w:val="22"/>
            <w:szCs w:val="22"/>
          </w:rPr>
          <w:t>, or exploitation</w:t>
        </w:r>
      </w:ins>
      <w:r w:rsidRPr="000C39E5">
        <w:rPr>
          <w:rFonts w:ascii="Verdana" w:hAnsi="Verdana"/>
          <w:sz w:val="22"/>
          <w:szCs w:val="22"/>
        </w:rPr>
        <w:t xml:space="preserve">; </w:t>
      </w:r>
    </w:p>
    <w:p w14:paraId="413A290E" w14:textId="48E8B476"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(3) The procedures for reporting child abuse</w:t>
      </w:r>
      <w:ins w:id="1057" w:author="Author">
        <w:r w:rsidR="00521CC3" w:rsidRPr="000C39E5">
          <w:rPr>
            <w:rFonts w:ascii="Verdana" w:hAnsi="Verdana"/>
            <w:sz w:val="22"/>
            <w:szCs w:val="22"/>
          </w:rPr>
          <w:t>,</w:t>
        </w:r>
      </w:ins>
      <w:r w:rsidRPr="000C39E5">
        <w:rPr>
          <w:rFonts w:ascii="Verdana" w:hAnsi="Verdana"/>
          <w:sz w:val="22"/>
          <w:szCs w:val="22"/>
        </w:rPr>
        <w:t xml:space="preserve"> </w:t>
      </w:r>
      <w:del w:id="1058" w:author="Author">
        <w:r w:rsidRPr="000C39E5" w:rsidDel="00521CC3">
          <w:rPr>
            <w:rFonts w:ascii="Verdana" w:hAnsi="Verdana"/>
            <w:sz w:val="22"/>
            <w:szCs w:val="22"/>
          </w:rPr>
          <w:delText xml:space="preserve">or </w:delText>
        </w:r>
      </w:del>
      <w:r w:rsidRPr="000C39E5">
        <w:rPr>
          <w:rFonts w:ascii="Verdana" w:hAnsi="Verdana"/>
          <w:sz w:val="22"/>
          <w:szCs w:val="22"/>
        </w:rPr>
        <w:t>neglect</w:t>
      </w:r>
      <w:ins w:id="1059" w:author="Author">
        <w:r w:rsidR="00521CC3" w:rsidRPr="000C39E5">
          <w:rPr>
            <w:rFonts w:ascii="Verdana" w:hAnsi="Verdana"/>
            <w:sz w:val="22"/>
            <w:szCs w:val="22"/>
          </w:rPr>
          <w:t>, or exploitation</w:t>
        </w:r>
      </w:ins>
      <w:r w:rsidRPr="000C39E5">
        <w:rPr>
          <w:rFonts w:ascii="Verdana" w:hAnsi="Verdana"/>
          <w:sz w:val="22"/>
          <w:szCs w:val="22"/>
        </w:rPr>
        <w:t xml:space="preserve">; and </w:t>
      </w:r>
    </w:p>
    <w:p w14:paraId="6F45D201"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(4) A list of community organizations that have training programs available to child-placing agency staff members, children, and parents. </w:t>
      </w:r>
    </w:p>
    <w:p w14:paraId="64965AFC" w14:textId="153B61D2" w:rsidR="00A44358" w:rsidRPr="000C39E5" w:rsidDel="000C169E" w:rsidRDefault="00A44358" w:rsidP="00A44358">
      <w:pPr>
        <w:pStyle w:val="BodyText"/>
        <w:tabs>
          <w:tab w:val="left" w:pos="360"/>
        </w:tabs>
        <w:spacing w:before="100" w:beforeAutospacing="1" w:after="100" w:afterAutospacing="1"/>
        <w:rPr>
          <w:del w:id="1060" w:author="Author"/>
          <w:rFonts w:ascii="Verdana" w:hAnsi="Verdana"/>
          <w:sz w:val="22"/>
          <w:szCs w:val="22"/>
        </w:rPr>
      </w:pPr>
      <w:del w:id="1061" w:author="Author">
        <w:r w:rsidRPr="000C39E5" w:rsidDel="000C169E">
          <w:rPr>
            <w:rFonts w:ascii="Verdana" w:hAnsi="Verdana"/>
            <w:sz w:val="22"/>
            <w:szCs w:val="22"/>
          </w:rPr>
          <w:delText>§749.945. For a caregiver who administers psychotropic medication, what annual training is required?</w:delText>
        </w:r>
      </w:del>
    </w:p>
    <w:p w14:paraId="772D61AA" w14:textId="26462605" w:rsidR="00A44358" w:rsidRPr="000C39E5" w:rsidDel="000C169E" w:rsidRDefault="00A44358" w:rsidP="00A44358">
      <w:pPr>
        <w:pStyle w:val="BodyText"/>
        <w:tabs>
          <w:tab w:val="left" w:pos="360"/>
        </w:tabs>
        <w:spacing w:before="100" w:beforeAutospacing="1" w:after="100" w:afterAutospacing="1"/>
        <w:rPr>
          <w:del w:id="1062" w:author="Author"/>
          <w:rFonts w:ascii="Verdana" w:hAnsi="Verdana"/>
          <w:sz w:val="22"/>
          <w:szCs w:val="22"/>
        </w:rPr>
      </w:pPr>
      <w:del w:id="1063" w:author="Author">
        <w:r w:rsidRPr="000C39E5" w:rsidDel="000C169E">
          <w:rPr>
            <w:rFonts w:ascii="Verdana" w:hAnsi="Verdana"/>
            <w:sz w:val="22"/>
            <w:szCs w:val="22"/>
          </w:rPr>
          <w:delText xml:space="preserve">If you permit a caregiver to administer psychotropic medication: </w:delText>
        </w:r>
      </w:del>
    </w:p>
    <w:p w14:paraId="2308BB15" w14:textId="12103B0D" w:rsidR="00A44358" w:rsidRPr="000C39E5" w:rsidDel="000C169E" w:rsidRDefault="00A44358" w:rsidP="00A44358">
      <w:pPr>
        <w:pStyle w:val="BodyText"/>
        <w:tabs>
          <w:tab w:val="left" w:pos="360"/>
        </w:tabs>
        <w:spacing w:before="100" w:beforeAutospacing="1" w:after="100" w:afterAutospacing="1"/>
        <w:rPr>
          <w:del w:id="1064" w:author="Author"/>
          <w:rFonts w:ascii="Verdana" w:hAnsi="Verdana"/>
          <w:sz w:val="22"/>
          <w:szCs w:val="22"/>
        </w:rPr>
      </w:pPr>
      <w:del w:id="1065" w:author="Author">
        <w:r w:rsidRPr="000C39E5" w:rsidDel="000C169E">
          <w:rPr>
            <w:rFonts w:ascii="Verdana" w:hAnsi="Verdana"/>
            <w:sz w:val="22"/>
            <w:szCs w:val="22"/>
          </w:rPr>
          <w:lastRenderedPageBreak/>
          <w:tab/>
          <w:delText xml:space="preserve">(1) The caregiver's annual training must meet the psychotropic medication training requirements in §749.885 of this title (relating to Are there additional general pre-service training requirements for a caregiver that administers psychotropic medication?); and </w:delText>
        </w:r>
      </w:del>
    </w:p>
    <w:p w14:paraId="20FDE614" w14:textId="0077135F" w:rsidR="00A44358" w:rsidRPr="000C39E5" w:rsidDel="000C169E" w:rsidRDefault="00A44358" w:rsidP="00A44358">
      <w:pPr>
        <w:pStyle w:val="BodyText"/>
        <w:tabs>
          <w:tab w:val="left" w:pos="360"/>
        </w:tabs>
        <w:spacing w:before="100" w:beforeAutospacing="1" w:after="100" w:afterAutospacing="1"/>
        <w:rPr>
          <w:del w:id="1066" w:author="Author"/>
          <w:rFonts w:ascii="Verdana" w:hAnsi="Verdana"/>
          <w:sz w:val="22"/>
          <w:szCs w:val="22"/>
        </w:rPr>
      </w:pPr>
      <w:del w:id="1067" w:author="Author">
        <w:r w:rsidRPr="000C39E5" w:rsidDel="000C169E">
          <w:rPr>
            <w:rFonts w:ascii="Verdana" w:hAnsi="Verdana"/>
            <w:sz w:val="22"/>
            <w:szCs w:val="22"/>
          </w:rPr>
          <w:tab/>
          <w:delText xml:space="preserve">(2) The caregiver must obtain annual psychotropic medication training no later than 12 months after the caregiver's last psychotropic medication training. </w:delText>
        </w:r>
      </w:del>
    </w:p>
    <w:p w14:paraId="26FBEC11" w14:textId="4B4E0F91" w:rsidR="000735C5" w:rsidRPr="000C39E5" w:rsidDel="000C169E" w:rsidRDefault="000735C5" w:rsidP="00A44358">
      <w:pPr>
        <w:pStyle w:val="BodyText"/>
        <w:tabs>
          <w:tab w:val="left" w:pos="360"/>
        </w:tabs>
        <w:spacing w:before="100" w:beforeAutospacing="1" w:after="100" w:afterAutospacing="1"/>
        <w:rPr>
          <w:del w:id="1068" w:author="Author"/>
          <w:rFonts w:ascii="Verdana" w:hAnsi="Verdana"/>
          <w:b/>
          <w:i/>
          <w:sz w:val="22"/>
          <w:szCs w:val="22"/>
        </w:rPr>
      </w:pPr>
      <w:del w:id="1069" w:author="Author">
        <w:r w:rsidRPr="000C39E5" w:rsidDel="000C169E">
          <w:rPr>
            <w:rFonts w:ascii="Verdana" w:hAnsi="Verdana"/>
            <w:b/>
            <w:i/>
            <w:sz w:val="22"/>
            <w:szCs w:val="22"/>
          </w:rPr>
          <w:delText>Helpful Information</w:delText>
        </w:r>
      </w:del>
    </w:p>
    <w:tbl>
      <w:tblPr>
        <w:tblStyle w:val="TableGrid"/>
        <w:tblW w:w="0" w:type="auto"/>
        <w:tblLook w:val="04A0" w:firstRow="1" w:lastRow="0" w:firstColumn="1" w:lastColumn="0" w:noHBand="0" w:noVBand="1"/>
      </w:tblPr>
      <w:tblGrid>
        <w:gridCol w:w="9350"/>
      </w:tblGrid>
      <w:tr w:rsidR="000735C5" w:rsidRPr="000C39E5" w:rsidDel="000C169E" w14:paraId="0E315BF0" w14:textId="297BB2FE" w:rsidTr="000735C5">
        <w:trPr>
          <w:del w:id="1070" w:author="Author"/>
        </w:trPr>
        <w:tc>
          <w:tcPr>
            <w:tcW w:w="9350" w:type="dxa"/>
          </w:tcPr>
          <w:p w14:paraId="6DBEAFDA" w14:textId="09C612FC" w:rsidR="000735C5" w:rsidRPr="000C39E5" w:rsidDel="000C169E" w:rsidRDefault="000735C5" w:rsidP="000735C5">
            <w:pPr>
              <w:widowControl/>
              <w:suppressAutoHyphens w:val="0"/>
              <w:autoSpaceDE w:val="0"/>
              <w:autoSpaceDN w:val="0"/>
              <w:adjustRightInd w:val="0"/>
              <w:spacing w:before="120"/>
              <w:rPr>
                <w:del w:id="1071" w:author="Author"/>
                <w:rFonts w:ascii="Verdana" w:eastAsia="Times New Roman" w:hAnsi="Verdana" w:cs="Arial"/>
                <w:color w:val="000000"/>
                <w:sz w:val="22"/>
                <w:szCs w:val="22"/>
                <w:lang w:eastAsia="en-US" w:bidi="ar-SA"/>
              </w:rPr>
            </w:pPr>
            <w:del w:id="1072" w:author="Author">
              <w:r w:rsidRPr="000C39E5" w:rsidDel="000C169E">
                <w:rPr>
                  <w:rFonts w:ascii="Verdana" w:eastAsia="Times New Roman" w:hAnsi="Verdana" w:cs="Arial"/>
                  <w:i/>
                  <w:iCs/>
                  <w:color w:val="000000"/>
                  <w:sz w:val="22"/>
                  <w:szCs w:val="22"/>
                  <w:lang w:eastAsia="en-US" w:bidi="ar-SA"/>
                </w:rPr>
                <w:delText xml:space="preserve">The online psychotropic medication training of the Child Protective Services Division of DFPS satisfies this annual training requirement as long as caregivers also get instructor-led training that covers: </w:delText>
              </w:r>
            </w:del>
          </w:p>
          <w:p w14:paraId="1ECC714F" w14:textId="4F59BAAC" w:rsidR="000735C5" w:rsidRPr="000C39E5" w:rsidDel="000C169E" w:rsidRDefault="000735C5" w:rsidP="000735C5">
            <w:pPr>
              <w:pStyle w:val="ListParagraph"/>
              <w:widowControl/>
              <w:numPr>
                <w:ilvl w:val="0"/>
                <w:numId w:val="10"/>
              </w:numPr>
              <w:suppressAutoHyphens w:val="0"/>
              <w:autoSpaceDE w:val="0"/>
              <w:autoSpaceDN w:val="0"/>
              <w:adjustRightInd w:val="0"/>
              <w:rPr>
                <w:del w:id="1073" w:author="Author"/>
                <w:rFonts w:ascii="Verdana" w:eastAsia="Times New Roman" w:hAnsi="Verdana" w:cs="Arial"/>
                <w:i/>
                <w:iCs/>
                <w:color w:val="000000"/>
                <w:sz w:val="22"/>
                <w:szCs w:val="22"/>
                <w:lang w:eastAsia="en-US" w:bidi="ar-SA"/>
              </w:rPr>
            </w:pPr>
            <w:del w:id="1074" w:author="Author">
              <w:r w:rsidRPr="000C39E5" w:rsidDel="000C169E">
                <w:rPr>
                  <w:rFonts w:ascii="Verdana" w:eastAsia="Times New Roman" w:hAnsi="Verdana" w:cs="Arial"/>
                  <w:i/>
                  <w:iCs/>
                  <w:color w:val="000000"/>
                  <w:sz w:val="22"/>
                  <w:szCs w:val="22"/>
                  <w:lang w:eastAsia="en-US" w:bidi="ar-SA"/>
                </w:rPr>
                <w:delText xml:space="preserve">Policies and procedures on administering medication; and </w:delText>
              </w:r>
            </w:del>
          </w:p>
          <w:p w14:paraId="215D2A6D" w14:textId="04A0D799" w:rsidR="000735C5" w:rsidRPr="000C39E5" w:rsidDel="000C169E" w:rsidRDefault="000735C5" w:rsidP="000735C5">
            <w:pPr>
              <w:pStyle w:val="ListParagraph"/>
              <w:widowControl/>
              <w:numPr>
                <w:ilvl w:val="0"/>
                <w:numId w:val="10"/>
              </w:numPr>
              <w:suppressAutoHyphens w:val="0"/>
              <w:autoSpaceDE w:val="0"/>
              <w:autoSpaceDN w:val="0"/>
              <w:adjustRightInd w:val="0"/>
              <w:spacing w:after="120"/>
              <w:rPr>
                <w:del w:id="1075" w:author="Author"/>
                <w:rFonts w:ascii="Verdana" w:eastAsia="Times New Roman" w:hAnsi="Verdana" w:cs="Arial"/>
                <w:color w:val="000000"/>
                <w:sz w:val="22"/>
                <w:szCs w:val="22"/>
                <w:lang w:eastAsia="en-US" w:bidi="ar-SA"/>
              </w:rPr>
            </w:pPr>
            <w:del w:id="1076" w:author="Author">
              <w:r w:rsidRPr="000C39E5" w:rsidDel="000C169E">
                <w:rPr>
                  <w:rFonts w:ascii="Verdana" w:eastAsia="Times New Roman" w:hAnsi="Verdana" w:cs="Arial"/>
                  <w:i/>
                  <w:iCs/>
                  <w:color w:val="000000"/>
                  <w:sz w:val="22"/>
                  <w:szCs w:val="22"/>
                  <w:lang w:eastAsia="en-US" w:bidi="ar-SA"/>
                </w:rPr>
                <w:delText>Who may consent to using psychotropic medications for children who are not in the conservatorship of DFPS.</w:delText>
              </w:r>
            </w:del>
          </w:p>
        </w:tc>
      </w:tr>
    </w:tbl>
    <w:p w14:paraId="31C4D067" w14:textId="2547D258" w:rsidR="000C169E" w:rsidRPr="00773600" w:rsidRDefault="000C169E" w:rsidP="000C169E">
      <w:pPr>
        <w:pStyle w:val="BodyText"/>
        <w:tabs>
          <w:tab w:val="left" w:pos="360"/>
        </w:tabs>
        <w:spacing w:before="100" w:beforeAutospacing="1" w:after="100" w:afterAutospacing="1"/>
        <w:rPr>
          <w:ins w:id="1077" w:author="Author"/>
          <w:rFonts w:ascii="Verdana" w:hAnsi="Verdana"/>
          <w:sz w:val="22"/>
          <w:szCs w:val="22"/>
        </w:rPr>
      </w:pPr>
      <w:ins w:id="1078" w:author="Author">
        <w:r w:rsidRPr="000C39E5">
          <w:rPr>
            <w:rFonts w:ascii="Verdana" w:hAnsi="Verdana"/>
            <w:sz w:val="22"/>
            <w:szCs w:val="22"/>
          </w:rPr>
          <w:t xml:space="preserve">§749.945. What curriculum components must be included in the annual training regarding administering </w:t>
        </w:r>
        <w:r w:rsidRPr="00773600">
          <w:rPr>
            <w:rFonts w:ascii="Verdana" w:hAnsi="Verdana"/>
            <w:sz w:val="22"/>
            <w:szCs w:val="22"/>
          </w:rPr>
          <w:t>psychotropic medication?</w:t>
        </w:r>
      </w:ins>
    </w:p>
    <w:p w14:paraId="77614650" w14:textId="77777777" w:rsidR="000C169E" w:rsidRPr="00DD6A4F" w:rsidRDefault="000C169E" w:rsidP="000C169E">
      <w:pPr>
        <w:pStyle w:val="BodyText"/>
        <w:tabs>
          <w:tab w:val="left" w:pos="360"/>
        </w:tabs>
        <w:spacing w:before="100" w:beforeAutospacing="1" w:after="100" w:afterAutospacing="1"/>
        <w:rPr>
          <w:ins w:id="1079" w:author="Author"/>
          <w:rFonts w:ascii="Verdana" w:hAnsi="Verdana"/>
          <w:sz w:val="22"/>
          <w:szCs w:val="22"/>
        </w:rPr>
      </w:pPr>
      <w:ins w:id="1080" w:author="Author">
        <w:r w:rsidRPr="00773600">
          <w:rPr>
            <w:rFonts w:ascii="Verdana" w:hAnsi="Verdana"/>
            <w:sz w:val="22"/>
            <w:szCs w:val="22"/>
          </w:rPr>
          <w:t xml:space="preserve">The annual training regarding administering psychotropic medication must include the curriculum components identified in §749.885 of this subchapter (relating to What curriculum components must be included in the pre-service training </w:t>
        </w:r>
        <w:r w:rsidRPr="0002757C">
          <w:rPr>
            <w:rFonts w:ascii="Verdana" w:hAnsi="Verdana"/>
            <w:sz w:val="22"/>
            <w:szCs w:val="22"/>
          </w:rPr>
          <w:t>regarding adm</w:t>
        </w:r>
        <w:r w:rsidRPr="00DD6A4F">
          <w:rPr>
            <w:rFonts w:ascii="Verdana" w:hAnsi="Verdana"/>
            <w:sz w:val="22"/>
            <w:szCs w:val="22"/>
          </w:rPr>
          <w:t>inistering psychotropic medication?).</w:t>
        </w:r>
      </w:ins>
    </w:p>
    <w:p w14:paraId="6BE1627E" w14:textId="77777777" w:rsidR="000C169E" w:rsidRPr="00954B3E" w:rsidRDefault="000C169E" w:rsidP="000C169E">
      <w:pPr>
        <w:pStyle w:val="BodyText"/>
        <w:tabs>
          <w:tab w:val="left" w:pos="360"/>
        </w:tabs>
        <w:spacing w:before="100" w:beforeAutospacing="1" w:after="100" w:afterAutospacing="1"/>
        <w:rPr>
          <w:ins w:id="1081" w:author="Author"/>
          <w:rFonts w:ascii="Verdana" w:hAnsi="Verdana"/>
          <w:b/>
          <w:i/>
          <w:sz w:val="22"/>
          <w:szCs w:val="22"/>
        </w:rPr>
      </w:pPr>
      <w:ins w:id="1082" w:author="Author">
        <w:r w:rsidRPr="00DD6A4F">
          <w:rPr>
            <w:rFonts w:ascii="Verdana" w:hAnsi="Verdana"/>
            <w:b/>
            <w:i/>
            <w:sz w:val="22"/>
            <w:szCs w:val="22"/>
          </w:rPr>
          <w:t>Helpful Information</w:t>
        </w:r>
      </w:ins>
    </w:p>
    <w:tbl>
      <w:tblPr>
        <w:tblStyle w:val="TableGrid"/>
        <w:tblW w:w="0" w:type="auto"/>
        <w:tblLook w:val="04A0" w:firstRow="1" w:lastRow="0" w:firstColumn="1" w:lastColumn="0" w:noHBand="0" w:noVBand="1"/>
      </w:tblPr>
      <w:tblGrid>
        <w:gridCol w:w="9350"/>
      </w:tblGrid>
      <w:tr w:rsidR="000C169E" w:rsidRPr="000C39E5" w14:paraId="2C6F4915" w14:textId="77777777" w:rsidTr="00E5587D">
        <w:trPr>
          <w:ins w:id="1083" w:author="Author"/>
        </w:trPr>
        <w:tc>
          <w:tcPr>
            <w:tcW w:w="9350" w:type="dxa"/>
          </w:tcPr>
          <w:p w14:paraId="408C7ED3" w14:textId="77777777" w:rsidR="000C169E" w:rsidRPr="000C39E5" w:rsidRDefault="000C169E" w:rsidP="00E5587D">
            <w:pPr>
              <w:widowControl/>
              <w:suppressAutoHyphens w:val="0"/>
              <w:autoSpaceDE w:val="0"/>
              <w:autoSpaceDN w:val="0"/>
              <w:adjustRightInd w:val="0"/>
              <w:spacing w:before="120"/>
              <w:rPr>
                <w:ins w:id="1084" w:author="Author"/>
                <w:rFonts w:ascii="Verdana" w:eastAsia="Times New Roman" w:hAnsi="Verdana" w:cs="Arial"/>
                <w:color w:val="000000"/>
                <w:sz w:val="22"/>
                <w:szCs w:val="22"/>
                <w:lang w:eastAsia="en-US" w:bidi="ar-SA"/>
              </w:rPr>
            </w:pPr>
            <w:ins w:id="1085" w:author="Author">
              <w:r w:rsidRPr="000C39E5">
                <w:rPr>
                  <w:rFonts w:ascii="Verdana" w:eastAsia="Times New Roman" w:hAnsi="Verdana" w:cs="Arial"/>
                  <w:i/>
                  <w:iCs/>
                  <w:color w:val="000000"/>
                  <w:sz w:val="22"/>
                  <w:szCs w:val="22"/>
                  <w:lang w:eastAsia="en-US" w:bidi="ar-SA"/>
                </w:rPr>
                <w:t xml:space="preserve">The online psychotropic medication training of the Child Protective Services Division of DFPS satisfies this annual training requirement </w:t>
              </w:r>
              <w:proofErr w:type="gramStart"/>
              <w:r w:rsidRPr="000C39E5">
                <w:rPr>
                  <w:rFonts w:ascii="Verdana" w:eastAsia="Times New Roman" w:hAnsi="Verdana" w:cs="Arial"/>
                  <w:i/>
                  <w:iCs/>
                  <w:color w:val="000000"/>
                  <w:sz w:val="22"/>
                  <w:szCs w:val="22"/>
                  <w:lang w:eastAsia="en-US" w:bidi="ar-SA"/>
                </w:rPr>
                <w:t>as long as</w:t>
              </w:r>
              <w:proofErr w:type="gramEnd"/>
              <w:r w:rsidRPr="000C39E5">
                <w:rPr>
                  <w:rFonts w:ascii="Verdana" w:eastAsia="Times New Roman" w:hAnsi="Verdana" w:cs="Arial"/>
                  <w:i/>
                  <w:iCs/>
                  <w:color w:val="000000"/>
                  <w:sz w:val="22"/>
                  <w:szCs w:val="22"/>
                  <w:lang w:eastAsia="en-US" w:bidi="ar-SA"/>
                </w:rPr>
                <w:t xml:space="preserve"> caregivers also get instructor-led training that covers: </w:t>
              </w:r>
            </w:ins>
          </w:p>
          <w:p w14:paraId="68EA32A7" w14:textId="77777777" w:rsidR="000C169E" w:rsidRPr="000C39E5" w:rsidRDefault="000C169E" w:rsidP="00E5587D">
            <w:pPr>
              <w:pStyle w:val="ListParagraph"/>
              <w:widowControl/>
              <w:numPr>
                <w:ilvl w:val="0"/>
                <w:numId w:val="10"/>
              </w:numPr>
              <w:suppressAutoHyphens w:val="0"/>
              <w:autoSpaceDE w:val="0"/>
              <w:autoSpaceDN w:val="0"/>
              <w:adjustRightInd w:val="0"/>
              <w:rPr>
                <w:ins w:id="1086" w:author="Author"/>
                <w:rFonts w:ascii="Verdana" w:eastAsia="Times New Roman" w:hAnsi="Verdana" w:cs="Arial"/>
                <w:i/>
                <w:iCs/>
                <w:color w:val="000000"/>
                <w:sz w:val="22"/>
                <w:szCs w:val="22"/>
                <w:lang w:eastAsia="en-US" w:bidi="ar-SA"/>
              </w:rPr>
            </w:pPr>
            <w:ins w:id="1087" w:author="Author">
              <w:r w:rsidRPr="000C39E5">
                <w:rPr>
                  <w:rFonts w:ascii="Verdana" w:eastAsia="Times New Roman" w:hAnsi="Verdana" w:cs="Arial"/>
                  <w:i/>
                  <w:iCs/>
                  <w:color w:val="000000"/>
                  <w:sz w:val="22"/>
                  <w:szCs w:val="22"/>
                  <w:lang w:eastAsia="en-US" w:bidi="ar-SA"/>
                </w:rPr>
                <w:t xml:space="preserve">Policies and procedures on administering medication; and </w:t>
              </w:r>
            </w:ins>
          </w:p>
          <w:p w14:paraId="7BA60DE0" w14:textId="77777777" w:rsidR="000C169E" w:rsidRPr="000C39E5" w:rsidRDefault="000C169E" w:rsidP="00E5587D">
            <w:pPr>
              <w:pStyle w:val="ListParagraph"/>
              <w:widowControl/>
              <w:numPr>
                <w:ilvl w:val="0"/>
                <w:numId w:val="10"/>
              </w:numPr>
              <w:suppressAutoHyphens w:val="0"/>
              <w:autoSpaceDE w:val="0"/>
              <w:autoSpaceDN w:val="0"/>
              <w:adjustRightInd w:val="0"/>
              <w:spacing w:after="120"/>
              <w:rPr>
                <w:ins w:id="1088" w:author="Author"/>
                <w:rFonts w:ascii="Verdana" w:eastAsia="Times New Roman" w:hAnsi="Verdana" w:cs="Arial"/>
                <w:color w:val="000000"/>
                <w:sz w:val="22"/>
                <w:szCs w:val="22"/>
                <w:lang w:eastAsia="en-US" w:bidi="ar-SA"/>
              </w:rPr>
            </w:pPr>
            <w:ins w:id="1089" w:author="Author">
              <w:r w:rsidRPr="000C39E5">
                <w:rPr>
                  <w:rFonts w:ascii="Verdana" w:eastAsia="Times New Roman" w:hAnsi="Verdana" w:cs="Arial"/>
                  <w:i/>
                  <w:iCs/>
                  <w:color w:val="000000"/>
                  <w:sz w:val="22"/>
                  <w:szCs w:val="22"/>
                  <w:lang w:eastAsia="en-US" w:bidi="ar-SA"/>
                </w:rPr>
                <w:t>Who may consent to using psychotropic medications for children who are not in the conservatorship of DFPS.</w:t>
              </w:r>
            </w:ins>
          </w:p>
        </w:tc>
      </w:tr>
    </w:tbl>
    <w:p w14:paraId="477051C0" w14:textId="69D355FC" w:rsidR="00A44358" w:rsidRPr="00773600" w:rsidRDefault="00A44358" w:rsidP="000C169E">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§749.947. What </w:t>
      </w:r>
      <w:ins w:id="1090" w:author="Author">
        <w:r w:rsidR="002B52B2" w:rsidRPr="000C39E5">
          <w:rPr>
            <w:rFonts w:ascii="Verdana" w:hAnsi="Verdana"/>
            <w:sz w:val="22"/>
            <w:szCs w:val="22"/>
          </w:rPr>
          <w:t xml:space="preserve">curriculum components must be included in the </w:t>
        </w:r>
      </w:ins>
      <w:r w:rsidRPr="00773600">
        <w:rPr>
          <w:rFonts w:ascii="Verdana" w:hAnsi="Verdana"/>
          <w:sz w:val="22"/>
          <w:szCs w:val="22"/>
        </w:rPr>
        <w:t xml:space="preserve">annual training </w:t>
      </w:r>
      <w:del w:id="1091" w:author="Author">
        <w:r w:rsidRPr="00773600" w:rsidDel="002B52B2">
          <w:rPr>
            <w:rFonts w:ascii="Verdana" w:hAnsi="Verdana"/>
            <w:sz w:val="22"/>
            <w:szCs w:val="22"/>
          </w:rPr>
          <w:delText xml:space="preserve">is required </w:delText>
        </w:r>
      </w:del>
      <w:r w:rsidRPr="00773600">
        <w:rPr>
          <w:rFonts w:ascii="Verdana" w:hAnsi="Verdana"/>
          <w:sz w:val="22"/>
          <w:szCs w:val="22"/>
        </w:rPr>
        <w:t>regarding emergency behavior intervention?</w:t>
      </w:r>
    </w:p>
    <w:p w14:paraId="57E41B74" w14:textId="6801C338" w:rsidR="00FF6AED" w:rsidRPr="00773600" w:rsidRDefault="00A44358" w:rsidP="00FF6AED">
      <w:pPr>
        <w:pStyle w:val="BodyText"/>
        <w:tabs>
          <w:tab w:val="left" w:pos="360"/>
        </w:tabs>
        <w:spacing w:before="100" w:beforeAutospacing="1" w:after="100" w:afterAutospacing="1"/>
        <w:rPr>
          <w:ins w:id="1092" w:author="Author"/>
          <w:rFonts w:ascii="Verdana" w:hAnsi="Verdana"/>
          <w:sz w:val="22"/>
          <w:szCs w:val="22"/>
        </w:rPr>
      </w:pPr>
      <w:r w:rsidRPr="00773600">
        <w:rPr>
          <w:rFonts w:ascii="Verdana" w:hAnsi="Verdana"/>
          <w:sz w:val="22"/>
          <w:szCs w:val="22"/>
        </w:rPr>
        <w:t>(a) The annual training regarding emergency behavior intervention must</w:t>
      </w:r>
      <w:ins w:id="1093" w:author="Author">
        <w:r w:rsidR="000C169E" w:rsidRPr="00773600">
          <w:rPr>
            <w:rFonts w:ascii="Verdana" w:hAnsi="Verdana"/>
            <w:sz w:val="22"/>
            <w:szCs w:val="22"/>
          </w:rPr>
          <w:t xml:space="preserve"> include curriculum components that</w:t>
        </w:r>
        <w:r w:rsidR="00FF6AED" w:rsidRPr="00773600">
          <w:rPr>
            <w:rFonts w:ascii="Verdana" w:hAnsi="Verdana"/>
            <w:sz w:val="22"/>
            <w:szCs w:val="22"/>
          </w:rPr>
          <w:t xml:space="preserve">: </w:t>
        </w:r>
      </w:ins>
    </w:p>
    <w:p w14:paraId="5E0A5E22" w14:textId="62933248" w:rsidR="00FF6AED" w:rsidRPr="00773600" w:rsidRDefault="00FF6AED" w:rsidP="00FF6AED">
      <w:pPr>
        <w:pStyle w:val="BodyText"/>
        <w:tabs>
          <w:tab w:val="left" w:pos="360"/>
        </w:tabs>
        <w:spacing w:before="100" w:beforeAutospacing="1" w:after="100" w:afterAutospacing="1"/>
        <w:ind w:firstLine="360"/>
        <w:rPr>
          <w:ins w:id="1094" w:author="Author"/>
          <w:rFonts w:ascii="Verdana" w:hAnsi="Verdana"/>
          <w:sz w:val="22"/>
          <w:szCs w:val="22"/>
        </w:rPr>
      </w:pPr>
      <w:ins w:id="1095" w:author="Author">
        <w:r w:rsidRPr="00773600">
          <w:rPr>
            <w:rFonts w:ascii="Verdana" w:hAnsi="Verdana"/>
            <w:sz w:val="22"/>
            <w:szCs w:val="22"/>
          </w:rPr>
          <w:t xml:space="preserve">(1) Reinforce </w:t>
        </w:r>
      </w:ins>
      <w:del w:id="1096" w:author="Author">
        <w:r w:rsidR="00A44358" w:rsidRPr="00773600" w:rsidDel="00FF6AED">
          <w:rPr>
            <w:rFonts w:ascii="Verdana" w:hAnsi="Verdana"/>
            <w:sz w:val="22"/>
            <w:szCs w:val="22"/>
          </w:rPr>
          <w:delText xml:space="preserve">reinforce </w:delText>
        </w:r>
      </w:del>
      <w:r w:rsidR="00A44358" w:rsidRPr="00773600">
        <w:rPr>
          <w:rFonts w:ascii="Verdana" w:hAnsi="Verdana"/>
          <w:sz w:val="22"/>
          <w:szCs w:val="22"/>
        </w:rPr>
        <w:t xml:space="preserve">basic principles covered in </w:t>
      </w:r>
      <w:ins w:id="1097" w:author="Author">
        <w:r w:rsidR="002B52B2" w:rsidRPr="00773600">
          <w:rPr>
            <w:rFonts w:ascii="Verdana" w:hAnsi="Verdana"/>
            <w:sz w:val="22"/>
            <w:szCs w:val="22"/>
          </w:rPr>
          <w:t xml:space="preserve">the </w:t>
        </w:r>
      </w:ins>
      <w:r w:rsidR="00A44358" w:rsidRPr="00773600">
        <w:rPr>
          <w:rFonts w:ascii="Verdana" w:hAnsi="Verdana"/>
          <w:sz w:val="22"/>
          <w:szCs w:val="22"/>
        </w:rPr>
        <w:t>pre-service training</w:t>
      </w:r>
      <w:ins w:id="1098" w:author="Author">
        <w:r w:rsidRPr="00773600">
          <w:rPr>
            <w:rFonts w:ascii="Verdana" w:hAnsi="Verdana"/>
            <w:sz w:val="22"/>
            <w:szCs w:val="22"/>
          </w:rPr>
          <w:t xml:space="preserve"> identified in </w:t>
        </w:r>
        <w:r w:rsidR="00422FAF" w:rsidRPr="00422FAF">
          <w:rPr>
            <w:rFonts w:ascii="Verdana" w:hAnsi="Verdana"/>
            <w:sz w:val="22"/>
            <w:szCs w:val="22"/>
          </w:rPr>
          <w:t>§749.</w:t>
        </w:r>
        <w:r w:rsidR="00422FAF">
          <w:rPr>
            <w:rFonts w:ascii="Verdana" w:hAnsi="Verdana"/>
            <w:sz w:val="22"/>
            <w:szCs w:val="22"/>
          </w:rPr>
          <w:t>887 of this subchapter</w:t>
        </w:r>
      </w:ins>
      <w:del w:id="1099" w:author="Author">
        <w:r w:rsidR="00A44358" w:rsidRPr="00773600" w:rsidDel="00FF6AED">
          <w:rPr>
            <w:rFonts w:ascii="Verdana" w:hAnsi="Verdana"/>
            <w:sz w:val="22"/>
            <w:szCs w:val="22"/>
          </w:rPr>
          <w:delText xml:space="preserve">, see </w:delText>
        </w:r>
        <w:r w:rsidR="00A44358" w:rsidRPr="0002757C" w:rsidDel="00422FAF">
          <w:rPr>
            <w:rFonts w:ascii="Verdana" w:hAnsi="Verdana"/>
            <w:sz w:val="22"/>
            <w:szCs w:val="22"/>
          </w:rPr>
          <w:delText xml:space="preserve">§749.901 of this </w:delText>
        </w:r>
        <w:r w:rsidR="00A44358" w:rsidRPr="0002757C" w:rsidDel="00175C5B">
          <w:rPr>
            <w:rFonts w:ascii="Verdana" w:hAnsi="Verdana"/>
            <w:sz w:val="22"/>
            <w:szCs w:val="22"/>
          </w:rPr>
          <w:delText xml:space="preserve">title </w:delText>
        </w:r>
      </w:del>
      <w:r w:rsidR="00A44358" w:rsidRPr="0002757C">
        <w:rPr>
          <w:rFonts w:ascii="Verdana" w:hAnsi="Verdana"/>
          <w:sz w:val="22"/>
          <w:szCs w:val="22"/>
        </w:rPr>
        <w:t>(relating to If I do not allow the use of emergency behavior intervention, what curriculum components must be included in the pre-service training regarding emergency behavior intervention?)</w:t>
      </w:r>
      <w:r w:rsidR="00A44358" w:rsidRPr="000C39E5">
        <w:rPr>
          <w:rFonts w:ascii="Verdana" w:hAnsi="Verdana"/>
          <w:sz w:val="22"/>
          <w:szCs w:val="22"/>
        </w:rPr>
        <w:t xml:space="preserve"> and §749.903 of this </w:t>
      </w:r>
      <w:ins w:id="1100" w:author="Author">
        <w:r w:rsidR="00175C5B" w:rsidRPr="00773600">
          <w:rPr>
            <w:rFonts w:ascii="Verdana" w:hAnsi="Verdana"/>
            <w:sz w:val="22"/>
            <w:szCs w:val="22"/>
          </w:rPr>
          <w:t xml:space="preserve">subchapter </w:t>
        </w:r>
      </w:ins>
      <w:del w:id="1101" w:author="Author">
        <w:r w:rsidR="00A44358" w:rsidRPr="00773600" w:rsidDel="00175C5B">
          <w:rPr>
            <w:rFonts w:ascii="Verdana" w:hAnsi="Verdana"/>
            <w:sz w:val="22"/>
            <w:szCs w:val="22"/>
          </w:rPr>
          <w:delText xml:space="preserve">title </w:delText>
        </w:r>
      </w:del>
      <w:r w:rsidR="00A44358" w:rsidRPr="00773600">
        <w:rPr>
          <w:rFonts w:ascii="Verdana" w:hAnsi="Verdana"/>
          <w:sz w:val="22"/>
          <w:szCs w:val="22"/>
        </w:rPr>
        <w:t>(relating to If I allow the use of emergency behavior intervention, what curriculum components must be included in the pre-service training regarding emergency behavior intervention?)</w:t>
      </w:r>
      <w:ins w:id="1102" w:author="Author">
        <w:r w:rsidRPr="00773600">
          <w:rPr>
            <w:rFonts w:ascii="Verdana" w:hAnsi="Verdana"/>
            <w:sz w:val="22"/>
            <w:szCs w:val="22"/>
          </w:rPr>
          <w:t>;</w:t>
        </w:r>
      </w:ins>
      <w:del w:id="1103" w:author="Author">
        <w:r w:rsidR="00A44358" w:rsidRPr="00773600" w:rsidDel="00FF6AED">
          <w:rPr>
            <w:rFonts w:ascii="Verdana" w:hAnsi="Verdana"/>
            <w:sz w:val="22"/>
            <w:szCs w:val="22"/>
          </w:rPr>
          <w:delText>,</w:delText>
        </w:r>
      </w:del>
      <w:r w:rsidR="00A44358" w:rsidRPr="00773600">
        <w:rPr>
          <w:rFonts w:ascii="Verdana" w:hAnsi="Verdana"/>
          <w:sz w:val="22"/>
          <w:szCs w:val="22"/>
        </w:rPr>
        <w:t xml:space="preserve"> and </w:t>
      </w:r>
    </w:p>
    <w:p w14:paraId="3AFD0D57" w14:textId="71ED7345" w:rsidR="00A44358" w:rsidRPr="00773600" w:rsidRDefault="00FF6AED" w:rsidP="00FF6AED">
      <w:pPr>
        <w:pStyle w:val="BodyText"/>
        <w:tabs>
          <w:tab w:val="left" w:pos="360"/>
        </w:tabs>
        <w:spacing w:before="100" w:beforeAutospacing="1" w:after="100" w:afterAutospacing="1"/>
        <w:ind w:firstLine="360"/>
        <w:rPr>
          <w:rFonts w:ascii="Verdana" w:hAnsi="Verdana"/>
          <w:sz w:val="22"/>
          <w:szCs w:val="22"/>
        </w:rPr>
      </w:pPr>
      <w:ins w:id="1104" w:author="Author">
        <w:r w:rsidRPr="00773600">
          <w:rPr>
            <w:rFonts w:ascii="Verdana" w:hAnsi="Verdana"/>
            <w:sz w:val="22"/>
            <w:szCs w:val="22"/>
          </w:rPr>
          <w:t xml:space="preserve">(2) Develop </w:t>
        </w:r>
      </w:ins>
      <w:del w:id="1105" w:author="Author">
        <w:r w:rsidR="00A44358" w:rsidRPr="00773600" w:rsidDel="00FF6AED">
          <w:rPr>
            <w:rFonts w:ascii="Verdana" w:hAnsi="Verdana"/>
            <w:sz w:val="22"/>
            <w:szCs w:val="22"/>
          </w:rPr>
          <w:delText xml:space="preserve">develop </w:delText>
        </w:r>
      </w:del>
      <w:r w:rsidR="00A44358" w:rsidRPr="00773600">
        <w:rPr>
          <w:rFonts w:ascii="Verdana" w:hAnsi="Verdana"/>
          <w:sz w:val="22"/>
          <w:szCs w:val="22"/>
        </w:rPr>
        <w:t xml:space="preserve">and refine the caregiver's skills. </w:t>
      </w:r>
    </w:p>
    <w:p w14:paraId="18F58D3D" w14:textId="77777777" w:rsidR="00A44358" w:rsidRPr="00773600" w:rsidRDefault="00A44358" w:rsidP="00A44358">
      <w:pPr>
        <w:pStyle w:val="BodyText"/>
        <w:tabs>
          <w:tab w:val="left" w:pos="360"/>
        </w:tabs>
        <w:spacing w:before="100" w:beforeAutospacing="1" w:after="100" w:afterAutospacing="1"/>
        <w:rPr>
          <w:rFonts w:ascii="Verdana" w:hAnsi="Verdana"/>
          <w:sz w:val="22"/>
          <w:szCs w:val="22"/>
        </w:rPr>
      </w:pPr>
      <w:r w:rsidRPr="00773600">
        <w:rPr>
          <w:rFonts w:ascii="Verdana" w:hAnsi="Verdana"/>
          <w:sz w:val="22"/>
          <w:szCs w:val="22"/>
        </w:rPr>
        <w:lastRenderedPageBreak/>
        <w:t xml:space="preserve">(b) You may determine the content of the training based on your evaluation of your emergency behavior intervention programs. </w:t>
      </w:r>
    </w:p>
    <w:p w14:paraId="1F380D57" w14:textId="77777777" w:rsidR="00A44358" w:rsidRPr="00773600" w:rsidRDefault="00A44358" w:rsidP="00A44358">
      <w:pPr>
        <w:pStyle w:val="BodyText"/>
        <w:tabs>
          <w:tab w:val="left" w:pos="360"/>
        </w:tabs>
        <w:spacing w:before="100" w:beforeAutospacing="1" w:after="100" w:afterAutospacing="1"/>
        <w:rPr>
          <w:rFonts w:ascii="Verdana" w:hAnsi="Verdana"/>
          <w:sz w:val="22"/>
          <w:szCs w:val="22"/>
        </w:rPr>
      </w:pPr>
      <w:r w:rsidRPr="00773600">
        <w:rPr>
          <w:rFonts w:ascii="Verdana" w:hAnsi="Verdana"/>
          <w:sz w:val="22"/>
          <w:szCs w:val="22"/>
        </w:rPr>
        <w:t xml:space="preserve">(c) The training may repeat pre-service training components, including training in the proper use and implementation of emergency behavior intervention. </w:t>
      </w:r>
    </w:p>
    <w:p w14:paraId="44649494" w14:textId="392A808A" w:rsidR="00A44358" w:rsidRPr="00DD6A4F" w:rsidDel="002B52B2" w:rsidRDefault="00A44358" w:rsidP="00A44358">
      <w:pPr>
        <w:pStyle w:val="BodyText"/>
        <w:tabs>
          <w:tab w:val="left" w:pos="360"/>
        </w:tabs>
        <w:spacing w:before="100" w:beforeAutospacing="1" w:after="100" w:afterAutospacing="1"/>
        <w:rPr>
          <w:del w:id="1106" w:author="Author"/>
          <w:rFonts w:ascii="Verdana" w:hAnsi="Verdana"/>
          <w:sz w:val="22"/>
          <w:szCs w:val="22"/>
        </w:rPr>
      </w:pPr>
      <w:del w:id="1107" w:author="Author">
        <w:r w:rsidRPr="00DD6A4F" w:rsidDel="002B52B2">
          <w:rPr>
            <w:rFonts w:ascii="Verdana" w:hAnsi="Verdana"/>
            <w:sz w:val="22"/>
            <w:szCs w:val="22"/>
          </w:rPr>
          <w:delText xml:space="preserve">(d) Each caregiver who is required to obtain annual emergency behavior intervention training must obtain each annual training no later than 12 months after his last emergency behavior intervention training. </w:delText>
        </w:r>
      </w:del>
    </w:p>
    <w:p w14:paraId="4A18ED2C" w14:textId="09EE8B4C" w:rsidR="00B3385B" w:rsidRPr="00DD6A4F" w:rsidRDefault="00B3385B" w:rsidP="00A44358">
      <w:pPr>
        <w:pStyle w:val="BodyText"/>
        <w:tabs>
          <w:tab w:val="left" w:pos="360"/>
        </w:tabs>
        <w:spacing w:before="100" w:beforeAutospacing="1" w:after="100" w:afterAutospacing="1"/>
        <w:rPr>
          <w:rFonts w:ascii="Verdana" w:hAnsi="Verdana"/>
          <w:b/>
          <w:i/>
          <w:sz w:val="22"/>
          <w:szCs w:val="22"/>
        </w:rPr>
      </w:pPr>
      <w:r w:rsidRPr="00DD6A4F">
        <w:rPr>
          <w:rFonts w:ascii="Verdana" w:hAnsi="Verdana"/>
          <w:b/>
          <w:i/>
          <w:sz w:val="22"/>
          <w:szCs w:val="22"/>
        </w:rPr>
        <w:t>Helpful Information</w:t>
      </w:r>
    </w:p>
    <w:tbl>
      <w:tblPr>
        <w:tblStyle w:val="TableGrid"/>
        <w:tblW w:w="0" w:type="auto"/>
        <w:jc w:val="center"/>
        <w:tblLook w:val="04A0" w:firstRow="1" w:lastRow="0" w:firstColumn="1" w:lastColumn="0" w:noHBand="0" w:noVBand="1"/>
      </w:tblPr>
      <w:tblGrid>
        <w:gridCol w:w="9350"/>
      </w:tblGrid>
      <w:tr w:rsidR="00B3385B" w:rsidRPr="000C39E5" w14:paraId="1B31B4AC" w14:textId="77777777" w:rsidTr="00B3385B">
        <w:trPr>
          <w:jc w:val="center"/>
        </w:trPr>
        <w:tc>
          <w:tcPr>
            <w:tcW w:w="9350" w:type="dxa"/>
          </w:tcPr>
          <w:p w14:paraId="040DA9A4" w14:textId="231C2790" w:rsidR="00B3385B" w:rsidRPr="000C39E5" w:rsidRDefault="00B3385B" w:rsidP="00B3385B">
            <w:pPr>
              <w:pStyle w:val="BodyText"/>
              <w:tabs>
                <w:tab w:val="left" w:pos="360"/>
              </w:tabs>
              <w:spacing w:before="120" w:after="120"/>
              <w:rPr>
                <w:rFonts w:ascii="Verdana" w:hAnsi="Verdana"/>
                <w:sz w:val="22"/>
                <w:szCs w:val="22"/>
              </w:rPr>
            </w:pPr>
            <w:r w:rsidRPr="000C39E5">
              <w:rPr>
                <w:rFonts w:ascii="Verdana" w:hAnsi="Verdana"/>
                <w:i/>
                <w:iCs/>
                <w:sz w:val="22"/>
                <w:szCs w:val="22"/>
              </w:rPr>
              <w:t>Annual emergency behavior intervention training is not intended to be an exact replica of pre-service emergency behavior intervention training. While some review of previous content may be needed to ensure that caregivers retain necessary skills, you are expected and encouraged to use your emergency behavior intervention data to craft annual training that can most effectively improve the use of de-escalation techniques and emergency behavior interventions in your foster homes. This may include techniques caregivers can use to proactively avoid crisis situations and any necessary actions once all de-escalation attempts have failed.</w:t>
            </w:r>
          </w:p>
        </w:tc>
      </w:tr>
    </w:tbl>
    <w:p w14:paraId="61A4C0AA" w14:textId="77777777" w:rsidR="00A44358" w:rsidRPr="000C39E5" w:rsidRDefault="00A44358" w:rsidP="00B3385B">
      <w:pPr>
        <w:pStyle w:val="BodyText"/>
        <w:tabs>
          <w:tab w:val="left" w:pos="360"/>
        </w:tabs>
        <w:spacing w:before="120" w:after="120"/>
        <w:rPr>
          <w:rFonts w:ascii="Verdana" w:hAnsi="Verdana"/>
          <w:sz w:val="22"/>
          <w:szCs w:val="22"/>
        </w:rPr>
      </w:pPr>
      <w:r w:rsidRPr="000C39E5">
        <w:rPr>
          <w:rFonts w:ascii="Verdana" w:hAnsi="Verdana"/>
          <w:sz w:val="22"/>
          <w:szCs w:val="22"/>
        </w:rPr>
        <w:t>§749.949. What documentation must I maintain for annual training?</w:t>
      </w:r>
    </w:p>
    <w:p w14:paraId="08801DDE" w14:textId="37EF2748" w:rsidR="00A44358" w:rsidRPr="00773600" w:rsidRDefault="00A44358" w:rsidP="00A44358">
      <w:pPr>
        <w:pStyle w:val="BodyText"/>
        <w:tabs>
          <w:tab w:val="left" w:pos="360"/>
        </w:tabs>
        <w:spacing w:before="100" w:beforeAutospacing="1" w:after="100" w:afterAutospacing="1"/>
        <w:rPr>
          <w:rFonts w:ascii="Verdana" w:hAnsi="Verdana"/>
          <w:sz w:val="22"/>
          <w:szCs w:val="22"/>
        </w:rPr>
      </w:pPr>
      <w:r w:rsidRPr="00773600">
        <w:rPr>
          <w:rFonts w:ascii="Verdana" w:hAnsi="Verdana"/>
          <w:sz w:val="22"/>
          <w:szCs w:val="22"/>
        </w:rPr>
        <w:t xml:space="preserve">(a) You must keep documentation verifying completion of annual training in the appropriate </w:t>
      </w:r>
      <w:ins w:id="1108" w:author="Author">
        <w:r w:rsidR="00743332" w:rsidRPr="00773600">
          <w:rPr>
            <w:rFonts w:ascii="Verdana" w:hAnsi="Verdana"/>
            <w:sz w:val="22"/>
            <w:szCs w:val="22"/>
          </w:rPr>
          <w:t>foster home</w:t>
        </w:r>
        <w:r w:rsidR="003C4F70" w:rsidRPr="00773600">
          <w:rPr>
            <w:rFonts w:ascii="Verdana" w:hAnsi="Verdana"/>
            <w:sz w:val="22"/>
            <w:szCs w:val="22"/>
          </w:rPr>
          <w:t xml:space="preserve"> record</w:t>
        </w:r>
        <w:r w:rsidR="00743332" w:rsidRPr="00773600">
          <w:rPr>
            <w:rFonts w:ascii="Verdana" w:hAnsi="Verdana"/>
            <w:sz w:val="22"/>
            <w:szCs w:val="22"/>
          </w:rPr>
          <w:t xml:space="preserve"> or </w:t>
        </w:r>
      </w:ins>
      <w:r w:rsidRPr="00773600">
        <w:rPr>
          <w:rFonts w:ascii="Verdana" w:hAnsi="Verdana"/>
          <w:sz w:val="22"/>
          <w:szCs w:val="22"/>
        </w:rPr>
        <w:t xml:space="preserve">personnel record. The documentation may be a certificate, letter, or a signed and dated statement of successful completion from the training source. The documentation may also be a transcript from an accredited college or university. </w:t>
      </w:r>
    </w:p>
    <w:p w14:paraId="3606748A" w14:textId="77777777" w:rsidR="00A44358" w:rsidRPr="00773600" w:rsidRDefault="00A44358" w:rsidP="00A44358">
      <w:pPr>
        <w:pStyle w:val="BodyText"/>
        <w:tabs>
          <w:tab w:val="left" w:pos="360"/>
        </w:tabs>
        <w:spacing w:before="100" w:beforeAutospacing="1" w:after="100" w:afterAutospacing="1"/>
        <w:rPr>
          <w:rFonts w:ascii="Verdana" w:hAnsi="Verdana"/>
          <w:sz w:val="22"/>
          <w:szCs w:val="22"/>
        </w:rPr>
      </w:pPr>
      <w:r w:rsidRPr="00773600">
        <w:rPr>
          <w:rFonts w:ascii="Verdana" w:hAnsi="Verdana"/>
          <w:sz w:val="22"/>
          <w:szCs w:val="22"/>
        </w:rPr>
        <w:t xml:space="preserve">(b) The documentation for training other than college courses must include the following information: </w:t>
      </w:r>
    </w:p>
    <w:p w14:paraId="30B19006"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(1) The participant's name; </w:t>
      </w:r>
    </w:p>
    <w:p w14:paraId="26EF115F"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(2) Date of the training; </w:t>
      </w:r>
    </w:p>
    <w:p w14:paraId="3C7A1F29"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(3) Title or subject of the training; </w:t>
      </w:r>
    </w:p>
    <w:p w14:paraId="340A43D5"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(4) The trainer's name and qualifications, or the source of the training for self-instructional training; and </w:t>
      </w:r>
    </w:p>
    <w:p w14:paraId="08D9175A"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(5) Length of the training in hours. </w:t>
      </w:r>
    </w:p>
    <w:p w14:paraId="0B618A6D" w14:textId="50882696" w:rsidR="00A44358" w:rsidRPr="000C39E5" w:rsidDel="00523919" w:rsidRDefault="00A44358" w:rsidP="00523919">
      <w:pPr>
        <w:pStyle w:val="BodyText"/>
        <w:tabs>
          <w:tab w:val="left" w:pos="360"/>
        </w:tabs>
        <w:spacing w:before="100" w:beforeAutospacing="1" w:after="100" w:afterAutospacing="1"/>
        <w:rPr>
          <w:del w:id="1109" w:author="Author"/>
          <w:rFonts w:ascii="Verdana" w:hAnsi="Verdana"/>
          <w:sz w:val="22"/>
          <w:szCs w:val="22"/>
        </w:rPr>
      </w:pPr>
      <w:del w:id="1110" w:author="Author">
        <w:r w:rsidRPr="000C39E5" w:rsidDel="00523919">
          <w:rPr>
            <w:rFonts w:ascii="Verdana" w:hAnsi="Verdana"/>
            <w:sz w:val="22"/>
            <w:szCs w:val="22"/>
          </w:rPr>
          <w:delText>§749.951. What are the annual training requirements if a caregiver is absent from the home on an extended basis for military service or as a condition of his employment?</w:delText>
        </w:r>
      </w:del>
    </w:p>
    <w:p w14:paraId="380829F3" w14:textId="25207176" w:rsidR="00A44358" w:rsidRPr="000C39E5" w:rsidDel="00523919" w:rsidRDefault="00A44358" w:rsidP="00523919">
      <w:pPr>
        <w:pStyle w:val="BodyText"/>
        <w:tabs>
          <w:tab w:val="left" w:pos="360"/>
        </w:tabs>
        <w:spacing w:before="100" w:beforeAutospacing="1" w:after="100" w:afterAutospacing="1"/>
        <w:rPr>
          <w:del w:id="1111" w:author="Author"/>
          <w:rFonts w:ascii="Verdana" w:hAnsi="Verdana"/>
          <w:sz w:val="22"/>
          <w:szCs w:val="22"/>
        </w:rPr>
      </w:pPr>
      <w:del w:id="1112" w:author="Author">
        <w:r w:rsidRPr="000C39E5" w:rsidDel="00523919">
          <w:rPr>
            <w:rFonts w:ascii="Verdana" w:hAnsi="Verdana"/>
            <w:sz w:val="22"/>
            <w:szCs w:val="22"/>
          </w:rPr>
          <w:delText xml:space="preserve">(a) If a caregiver is absent from the home on an extended basis for military service: </w:delText>
        </w:r>
      </w:del>
    </w:p>
    <w:p w14:paraId="2C3E2B84" w14:textId="68AD855F" w:rsidR="00A44358" w:rsidRPr="000C39E5" w:rsidDel="00523919" w:rsidRDefault="00A44358" w:rsidP="00E82DC4">
      <w:pPr>
        <w:pStyle w:val="BodyText"/>
        <w:tabs>
          <w:tab w:val="left" w:pos="360"/>
        </w:tabs>
        <w:spacing w:before="100" w:beforeAutospacing="1" w:after="100" w:afterAutospacing="1"/>
        <w:rPr>
          <w:del w:id="1113" w:author="Author"/>
          <w:rFonts w:ascii="Verdana" w:hAnsi="Verdana"/>
          <w:sz w:val="22"/>
          <w:szCs w:val="22"/>
        </w:rPr>
      </w:pPr>
      <w:del w:id="1114" w:author="Author">
        <w:r w:rsidRPr="000C39E5" w:rsidDel="00523919">
          <w:rPr>
            <w:rFonts w:ascii="Verdana" w:hAnsi="Verdana"/>
            <w:sz w:val="22"/>
            <w:szCs w:val="22"/>
          </w:rPr>
          <w:lastRenderedPageBreak/>
          <w:tab/>
          <w:delText xml:space="preserve">(1) He is temporarily exempt from annual training requirements; </w:delText>
        </w:r>
      </w:del>
    </w:p>
    <w:p w14:paraId="6818316E" w14:textId="00BA8CD4" w:rsidR="00A44358" w:rsidRPr="000C39E5" w:rsidDel="00523919" w:rsidRDefault="00A44358" w:rsidP="00E82DC4">
      <w:pPr>
        <w:pStyle w:val="BodyText"/>
        <w:tabs>
          <w:tab w:val="left" w:pos="360"/>
        </w:tabs>
        <w:spacing w:before="100" w:beforeAutospacing="1" w:after="100" w:afterAutospacing="1"/>
        <w:rPr>
          <w:del w:id="1115" w:author="Author"/>
          <w:rFonts w:ascii="Verdana" w:hAnsi="Verdana"/>
          <w:sz w:val="22"/>
          <w:szCs w:val="22"/>
        </w:rPr>
      </w:pPr>
      <w:del w:id="1116" w:author="Author">
        <w:r w:rsidRPr="000C39E5" w:rsidDel="00523919">
          <w:rPr>
            <w:rFonts w:ascii="Verdana" w:hAnsi="Verdana"/>
            <w:sz w:val="22"/>
            <w:szCs w:val="22"/>
          </w:rPr>
          <w:tab/>
          <w:delText xml:space="preserve">(2) Upon his return home, his annual training requirements are prorated; and </w:delText>
        </w:r>
      </w:del>
    </w:p>
    <w:p w14:paraId="032D37EF" w14:textId="0FB943EF" w:rsidR="00A44358" w:rsidRPr="000C39E5" w:rsidDel="00523919" w:rsidRDefault="00A44358" w:rsidP="001F7BC4">
      <w:pPr>
        <w:pStyle w:val="BodyText"/>
        <w:tabs>
          <w:tab w:val="left" w:pos="360"/>
        </w:tabs>
        <w:spacing w:before="100" w:beforeAutospacing="1" w:after="100" w:afterAutospacing="1"/>
        <w:rPr>
          <w:del w:id="1117" w:author="Author"/>
          <w:rFonts w:ascii="Verdana" w:hAnsi="Verdana"/>
          <w:sz w:val="22"/>
          <w:szCs w:val="22"/>
        </w:rPr>
      </w:pPr>
      <w:del w:id="1118" w:author="Author">
        <w:r w:rsidRPr="000C39E5" w:rsidDel="00523919">
          <w:rPr>
            <w:rFonts w:ascii="Verdana" w:hAnsi="Verdana"/>
            <w:sz w:val="22"/>
            <w:szCs w:val="22"/>
          </w:rPr>
          <w:tab/>
          <w:delText xml:space="preserve">(3) If needed, he must obtain first aid and/or CPR certification within 60 days of returning home. </w:delText>
        </w:r>
      </w:del>
    </w:p>
    <w:p w14:paraId="78C77FAC" w14:textId="516FF407" w:rsidR="00A44358" w:rsidRPr="000C39E5" w:rsidDel="00523919" w:rsidRDefault="00A44358" w:rsidP="001F7BC4">
      <w:pPr>
        <w:pStyle w:val="BodyText"/>
        <w:tabs>
          <w:tab w:val="left" w:pos="360"/>
        </w:tabs>
        <w:spacing w:before="100" w:beforeAutospacing="1" w:after="100" w:afterAutospacing="1"/>
        <w:rPr>
          <w:del w:id="1119" w:author="Author"/>
          <w:rFonts w:ascii="Verdana" w:hAnsi="Verdana"/>
          <w:sz w:val="22"/>
          <w:szCs w:val="22"/>
        </w:rPr>
      </w:pPr>
      <w:del w:id="1120" w:author="Author">
        <w:r w:rsidRPr="000C39E5" w:rsidDel="00523919">
          <w:rPr>
            <w:rFonts w:ascii="Verdana" w:hAnsi="Verdana"/>
            <w:sz w:val="22"/>
            <w:szCs w:val="22"/>
          </w:rPr>
          <w:delText xml:space="preserve">(b) If a caregiver is absent from the home on an extended basis as a condition of his employment: </w:delText>
        </w:r>
      </w:del>
    </w:p>
    <w:p w14:paraId="1879DE01" w14:textId="2380515D" w:rsidR="00A44358" w:rsidRPr="000C39E5" w:rsidDel="00523919" w:rsidRDefault="00A44358" w:rsidP="001F7BC4">
      <w:pPr>
        <w:pStyle w:val="BodyText"/>
        <w:tabs>
          <w:tab w:val="left" w:pos="360"/>
        </w:tabs>
        <w:spacing w:before="100" w:beforeAutospacing="1" w:after="100" w:afterAutospacing="1"/>
        <w:rPr>
          <w:del w:id="1121" w:author="Author"/>
          <w:rFonts w:ascii="Verdana" w:hAnsi="Verdana"/>
          <w:sz w:val="22"/>
          <w:szCs w:val="22"/>
        </w:rPr>
      </w:pPr>
      <w:del w:id="1122" w:author="Author">
        <w:r w:rsidRPr="000C39E5" w:rsidDel="00523919">
          <w:rPr>
            <w:rFonts w:ascii="Verdana" w:hAnsi="Verdana"/>
            <w:sz w:val="22"/>
            <w:szCs w:val="22"/>
          </w:rPr>
          <w:tab/>
          <w:delText xml:space="preserve">(1) Annual training requirements are prorated based on the amount of time the caregiver is at home; and </w:delText>
        </w:r>
      </w:del>
    </w:p>
    <w:p w14:paraId="164681CA" w14:textId="7476D582" w:rsidR="00A44358" w:rsidRPr="000C39E5" w:rsidRDefault="00A44358" w:rsidP="00014254">
      <w:pPr>
        <w:pStyle w:val="BodyText"/>
        <w:tabs>
          <w:tab w:val="left" w:pos="360"/>
        </w:tabs>
        <w:spacing w:before="100" w:beforeAutospacing="1" w:after="100" w:afterAutospacing="1"/>
        <w:rPr>
          <w:rFonts w:ascii="Verdana" w:hAnsi="Verdana"/>
          <w:sz w:val="22"/>
          <w:szCs w:val="22"/>
        </w:rPr>
      </w:pPr>
      <w:del w:id="1123" w:author="Author">
        <w:r w:rsidRPr="000C39E5" w:rsidDel="00523919">
          <w:rPr>
            <w:rFonts w:ascii="Verdana" w:hAnsi="Verdana"/>
            <w:sz w:val="22"/>
            <w:szCs w:val="22"/>
          </w:rPr>
          <w:tab/>
          <w:delText xml:space="preserve">(2) If needed, he must maintain first aid and/or CPR certification. </w:delText>
        </w:r>
      </w:del>
    </w:p>
    <w:p w14:paraId="52011E85" w14:textId="77777777" w:rsidR="00215793" w:rsidRPr="0002757C" w:rsidRDefault="00215793">
      <w:pPr>
        <w:widowControl/>
        <w:suppressAutoHyphens w:val="0"/>
        <w:rPr>
          <w:rFonts w:ascii="Verdana" w:hAnsi="Verdana"/>
          <w:sz w:val="22"/>
          <w:szCs w:val="22"/>
        </w:rPr>
      </w:pPr>
      <w:r w:rsidRPr="0002757C">
        <w:rPr>
          <w:rFonts w:ascii="Verdana" w:hAnsi="Verdana"/>
          <w:sz w:val="22"/>
          <w:szCs w:val="22"/>
        </w:rPr>
        <w:br w:type="page"/>
      </w:r>
    </w:p>
    <w:p w14:paraId="272068D7" w14:textId="123D3AB0" w:rsidR="00A44358" w:rsidRPr="000C39E5" w:rsidDel="00523919" w:rsidRDefault="00A44358" w:rsidP="00A44358">
      <w:pPr>
        <w:pStyle w:val="BodyText"/>
        <w:tabs>
          <w:tab w:val="left" w:pos="360"/>
          <w:tab w:val="left" w:pos="2160"/>
        </w:tabs>
        <w:spacing w:after="0"/>
        <w:rPr>
          <w:del w:id="1124" w:author="Author"/>
          <w:rFonts w:ascii="Verdana" w:hAnsi="Verdana"/>
          <w:sz w:val="22"/>
          <w:szCs w:val="22"/>
        </w:rPr>
      </w:pPr>
      <w:del w:id="1125" w:author="Author">
        <w:r w:rsidRPr="00DD6A4F" w:rsidDel="00523919">
          <w:rPr>
            <w:rFonts w:ascii="Verdana" w:hAnsi="Verdana"/>
            <w:sz w:val="22"/>
            <w:szCs w:val="22"/>
          </w:rPr>
          <w:lastRenderedPageBreak/>
          <w:delText>TITLE 26</w:delText>
        </w:r>
        <w:r w:rsidRPr="000C39E5" w:rsidDel="00523919">
          <w:rPr>
            <w:rFonts w:ascii="Verdana" w:hAnsi="Verdana"/>
            <w:sz w:val="22"/>
            <w:szCs w:val="22"/>
          </w:rPr>
          <w:tab/>
          <w:delText>HEALTH AND HUMAN SERVICES</w:delText>
        </w:r>
      </w:del>
    </w:p>
    <w:p w14:paraId="2162D813" w14:textId="6CB66F7E" w:rsidR="00A44358" w:rsidRPr="000C39E5" w:rsidDel="00523919" w:rsidRDefault="00A44358" w:rsidP="00A44358">
      <w:pPr>
        <w:pStyle w:val="BodyText"/>
        <w:tabs>
          <w:tab w:val="left" w:pos="360"/>
          <w:tab w:val="left" w:pos="2160"/>
        </w:tabs>
        <w:spacing w:after="0"/>
        <w:rPr>
          <w:del w:id="1126" w:author="Author"/>
          <w:rFonts w:ascii="Verdana" w:hAnsi="Verdana"/>
          <w:sz w:val="22"/>
          <w:szCs w:val="22"/>
        </w:rPr>
      </w:pPr>
      <w:del w:id="1127" w:author="Author">
        <w:r w:rsidRPr="000C39E5" w:rsidDel="00523919">
          <w:rPr>
            <w:rFonts w:ascii="Verdana" w:hAnsi="Verdana"/>
            <w:sz w:val="22"/>
            <w:szCs w:val="22"/>
          </w:rPr>
          <w:delText>PART 1</w:delText>
        </w:r>
        <w:r w:rsidRPr="000C39E5" w:rsidDel="00523919">
          <w:rPr>
            <w:rFonts w:ascii="Verdana" w:hAnsi="Verdana"/>
            <w:sz w:val="22"/>
            <w:szCs w:val="22"/>
          </w:rPr>
          <w:tab/>
          <w:delText>HEALTH AND HUMAN SERVICES COMMISSION</w:delText>
        </w:r>
      </w:del>
    </w:p>
    <w:p w14:paraId="68080DD1" w14:textId="0A24319D" w:rsidR="00A44358" w:rsidRPr="000C39E5" w:rsidDel="00523919" w:rsidRDefault="00A44358" w:rsidP="00A44358">
      <w:pPr>
        <w:pStyle w:val="BodyText"/>
        <w:tabs>
          <w:tab w:val="left" w:pos="360"/>
          <w:tab w:val="left" w:pos="2160"/>
        </w:tabs>
        <w:spacing w:after="0"/>
        <w:rPr>
          <w:del w:id="1128" w:author="Author"/>
          <w:rFonts w:ascii="Verdana" w:hAnsi="Verdana"/>
          <w:sz w:val="22"/>
          <w:szCs w:val="22"/>
        </w:rPr>
      </w:pPr>
      <w:del w:id="1129" w:author="Author">
        <w:r w:rsidRPr="000C39E5" w:rsidDel="00523919">
          <w:rPr>
            <w:rFonts w:ascii="Verdana" w:hAnsi="Verdana"/>
            <w:sz w:val="22"/>
            <w:szCs w:val="22"/>
          </w:rPr>
          <w:delText>CHAPTER 749</w:delText>
        </w:r>
        <w:r w:rsidRPr="000C39E5" w:rsidDel="00523919">
          <w:rPr>
            <w:rFonts w:ascii="Verdana" w:hAnsi="Verdana"/>
            <w:sz w:val="22"/>
            <w:szCs w:val="22"/>
          </w:rPr>
          <w:tab/>
          <w:delText>MINIMUM STANDARDS FOR CHILD-PLACING AGENCIES</w:delText>
        </w:r>
      </w:del>
    </w:p>
    <w:p w14:paraId="1806FE9E" w14:textId="2990008B" w:rsidR="00A44358" w:rsidRPr="000C39E5" w:rsidDel="00523919" w:rsidRDefault="00A44358" w:rsidP="00A44358">
      <w:pPr>
        <w:pStyle w:val="BodyText"/>
        <w:tabs>
          <w:tab w:val="left" w:pos="360"/>
          <w:tab w:val="left" w:pos="2160"/>
        </w:tabs>
        <w:spacing w:after="0"/>
        <w:rPr>
          <w:del w:id="1130" w:author="Author"/>
          <w:rFonts w:ascii="Verdana" w:hAnsi="Verdana"/>
          <w:sz w:val="22"/>
          <w:szCs w:val="22"/>
        </w:rPr>
      </w:pPr>
      <w:del w:id="1131" w:author="Author">
        <w:r w:rsidRPr="000C39E5" w:rsidDel="00523919">
          <w:rPr>
            <w:rFonts w:ascii="Verdana" w:hAnsi="Verdana"/>
            <w:sz w:val="22"/>
            <w:szCs w:val="22"/>
          </w:rPr>
          <w:delText>SUBCHAPTER F</w:delText>
        </w:r>
        <w:r w:rsidRPr="000C39E5" w:rsidDel="00523919">
          <w:rPr>
            <w:rFonts w:ascii="Verdana" w:hAnsi="Verdana"/>
            <w:sz w:val="22"/>
            <w:szCs w:val="22"/>
          </w:rPr>
          <w:tab/>
          <w:delText>TRAINING AND PROFESSIONAL DEVELOPMENT</w:delText>
        </w:r>
      </w:del>
    </w:p>
    <w:p w14:paraId="5F62B842" w14:textId="1471AA4B" w:rsidR="00A44358" w:rsidRPr="000C39E5" w:rsidDel="00523919" w:rsidRDefault="00A44358" w:rsidP="00A44358">
      <w:pPr>
        <w:pStyle w:val="BodyText"/>
        <w:tabs>
          <w:tab w:val="left" w:pos="360"/>
          <w:tab w:val="left" w:pos="2160"/>
        </w:tabs>
        <w:spacing w:after="0"/>
        <w:rPr>
          <w:del w:id="1132" w:author="Author"/>
          <w:rFonts w:ascii="Verdana" w:hAnsi="Verdana"/>
          <w:sz w:val="22"/>
          <w:szCs w:val="22"/>
        </w:rPr>
      </w:pPr>
      <w:del w:id="1133" w:author="Author">
        <w:r w:rsidRPr="000C39E5" w:rsidDel="00523919">
          <w:rPr>
            <w:rFonts w:ascii="Verdana" w:hAnsi="Verdana"/>
            <w:sz w:val="22"/>
            <w:szCs w:val="22"/>
          </w:rPr>
          <w:delText>DIVISION 7</w:delText>
        </w:r>
        <w:r w:rsidRPr="000C39E5" w:rsidDel="00523919">
          <w:rPr>
            <w:rFonts w:ascii="Verdana" w:hAnsi="Verdana"/>
            <w:sz w:val="22"/>
            <w:szCs w:val="22"/>
          </w:rPr>
          <w:tab/>
          <w:delText>FIRST-AID AND CPR CERTIFICATION</w:delText>
        </w:r>
      </w:del>
    </w:p>
    <w:p w14:paraId="6943930B" w14:textId="123B1A04" w:rsidR="00A44358" w:rsidRPr="000C39E5" w:rsidDel="00F01613" w:rsidRDefault="00A44358" w:rsidP="00A44358">
      <w:pPr>
        <w:pStyle w:val="BodyText"/>
        <w:tabs>
          <w:tab w:val="left" w:pos="360"/>
        </w:tabs>
        <w:spacing w:before="100" w:beforeAutospacing="1" w:after="100" w:afterAutospacing="1"/>
        <w:rPr>
          <w:del w:id="1134" w:author="Author"/>
          <w:rFonts w:ascii="Verdana" w:hAnsi="Verdana"/>
          <w:sz w:val="22"/>
          <w:szCs w:val="22"/>
        </w:rPr>
      </w:pPr>
      <w:del w:id="1135" w:author="Author">
        <w:r w:rsidRPr="000C39E5" w:rsidDel="00F01613">
          <w:rPr>
            <w:rFonts w:ascii="Verdana" w:hAnsi="Verdana"/>
            <w:sz w:val="22"/>
            <w:szCs w:val="22"/>
          </w:rPr>
          <w:delText>§749.981. What first-aid and cardiopulmonary resuscitation (CPR) certification must caregivers have?</w:delText>
        </w:r>
      </w:del>
    </w:p>
    <w:p w14:paraId="606CE962" w14:textId="53FCEEA5" w:rsidR="00A44358" w:rsidRPr="000C39E5" w:rsidDel="00F01613" w:rsidRDefault="00A44358" w:rsidP="00A44358">
      <w:pPr>
        <w:pStyle w:val="BodyText"/>
        <w:tabs>
          <w:tab w:val="left" w:pos="360"/>
        </w:tabs>
        <w:spacing w:before="100" w:beforeAutospacing="1" w:after="100" w:afterAutospacing="1"/>
        <w:rPr>
          <w:del w:id="1136" w:author="Author"/>
          <w:rFonts w:ascii="Verdana" w:hAnsi="Verdana"/>
          <w:sz w:val="22"/>
          <w:szCs w:val="22"/>
        </w:rPr>
      </w:pPr>
      <w:del w:id="1137" w:author="Author">
        <w:r w:rsidRPr="000C39E5" w:rsidDel="00F01613">
          <w:rPr>
            <w:rFonts w:ascii="Verdana" w:hAnsi="Verdana"/>
            <w:sz w:val="22"/>
            <w:szCs w:val="22"/>
          </w:rPr>
          <w:delText xml:space="preserve">(a) </w:delText>
        </w:r>
        <w:r w:rsidRPr="000C39E5" w:rsidDel="00781AB1">
          <w:rPr>
            <w:rFonts w:ascii="Verdana" w:hAnsi="Verdana"/>
            <w:sz w:val="22"/>
            <w:szCs w:val="22"/>
          </w:rPr>
          <w:delText xml:space="preserve">Before a caregiver can be the only caregiver responsible for a child in care, the caregiver </w:delText>
        </w:r>
        <w:r w:rsidRPr="000C39E5" w:rsidDel="00F01613">
          <w:rPr>
            <w:rFonts w:ascii="Verdana" w:hAnsi="Verdana"/>
            <w:sz w:val="22"/>
            <w:szCs w:val="22"/>
          </w:rPr>
          <w:delText xml:space="preserve">must be certified in: </w:delText>
        </w:r>
      </w:del>
    </w:p>
    <w:p w14:paraId="4D422D04" w14:textId="4B578AAC" w:rsidR="00A44358" w:rsidRPr="000C39E5" w:rsidDel="00F01613" w:rsidRDefault="00A44358" w:rsidP="00A44358">
      <w:pPr>
        <w:pStyle w:val="BodyText"/>
        <w:tabs>
          <w:tab w:val="left" w:pos="360"/>
        </w:tabs>
        <w:spacing w:before="100" w:beforeAutospacing="1" w:after="100" w:afterAutospacing="1"/>
        <w:rPr>
          <w:del w:id="1138" w:author="Author"/>
          <w:rFonts w:ascii="Verdana" w:hAnsi="Verdana"/>
          <w:sz w:val="22"/>
          <w:szCs w:val="22"/>
        </w:rPr>
      </w:pPr>
      <w:del w:id="1139" w:author="Author">
        <w:r w:rsidRPr="000C39E5" w:rsidDel="00F01613">
          <w:rPr>
            <w:rFonts w:ascii="Verdana" w:hAnsi="Verdana"/>
            <w:sz w:val="22"/>
            <w:szCs w:val="22"/>
          </w:rPr>
          <w:tab/>
          <w:delText xml:space="preserve">(1) First-aid, with rescue breathing and choking; and </w:delText>
        </w:r>
      </w:del>
    </w:p>
    <w:p w14:paraId="7EC5D92D" w14:textId="7330F3CE" w:rsidR="00A44358" w:rsidRPr="000C39E5" w:rsidDel="00F01613" w:rsidRDefault="00A44358" w:rsidP="00A44358">
      <w:pPr>
        <w:pStyle w:val="BodyText"/>
        <w:tabs>
          <w:tab w:val="left" w:pos="360"/>
        </w:tabs>
        <w:spacing w:before="100" w:beforeAutospacing="1" w:after="100" w:afterAutospacing="1"/>
        <w:rPr>
          <w:del w:id="1140" w:author="Author"/>
          <w:rFonts w:ascii="Verdana" w:hAnsi="Verdana"/>
          <w:sz w:val="22"/>
          <w:szCs w:val="22"/>
        </w:rPr>
      </w:pPr>
      <w:del w:id="1141" w:author="Author">
        <w:r w:rsidRPr="000C39E5" w:rsidDel="00F01613">
          <w:rPr>
            <w:rFonts w:ascii="Verdana" w:hAnsi="Verdana"/>
            <w:sz w:val="22"/>
            <w:szCs w:val="22"/>
          </w:rPr>
          <w:tab/>
          <w:delText xml:space="preserve">(2) CPR for infants, children, and adults. </w:delText>
        </w:r>
      </w:del>
    </w:p>
    <w:p w14:paraId="072994AD" w14:textId="60FF73D0" w:rsidR="00A44358" w:rsidRPr="000C39E5" w:rsidDel="00F01613" w:rsidRDefault="00A44358" w:rsidP="00A44358">
      <w:pPr>
        <w:pStyle w:val="BodyText"/>
        <w:tabs>
          <w:tab w:val="left" w:pos="360"/>
        </w:tabs>
        <w:spacing w:before="100" w:beforeAutospacing="1" w:after="100" w:afterAutospacing="1"/>
        <w:rPr>
          <w:del w:id="1142" w:author="Author"/>
          <w:rFonts w:ascii="Verdana" w:hAnsi="Verdana"/>
          <w:sz w:val="22"/>
          <w:szCs w:val="22"/>
        </w:rPr>
      </w:pPr>
      <w:del w:id="1143" w:author="Author">
        <w:r w:rsidRPr="000C39E5" w:rsidDel="00781AB1">
          <w:rPr>
            <w:rFonts w:ascii="Verdana" w:hAnsi="Verdana"/>
            <w:sz w:val="22"/>
            <w:szCs w:val="22"/>
          </w:rPr>
          <w:delText>(b)</w:delText>
        </w:r>
        <w:r w:rsidRPr="000C39E5" w:rsidDel="00F01613">
          <w:rPr>
            <w:rFonts w:ascii="Verdana" w:hAnsi="Verdana"/>
            <w:sz w:val="22"/>
            <w:szCs w:val="22"/>
          </w:rPr>
          <w:delText xml:space="preserve"> A caregiver who is a health professional can use documentation of the following in lieu of these certifications: </w:delText>
        </w:r>
      </w:del>
    </w:p>
    <w:p w14:paraId="6139781A" w14:textId="67BFF13B" w:rsidR="00A44358" w:rsidRPr="000C39E5" w:rsidDel="00F01613" w:rsidRDefault="00A44358" w:rsidP="00A44358">
      <w:pPr>
        <w:pStyle w:val="BodyText"/>
        <w:tabs>
          <w:tab w:val="left" w:pos="360"/>
        </w:tabs>
        <w:spacing w:before="100" w:beforeAutospacing="1" w:after="100" w:afterAutospacing="1"/>
        <w:rPr>
          <w:del w:id="1144" w:author="Author"/>
          <w:rFonts w:ascii="Verdana" w:hAnsi="Verdana"/>
          <w:sz w:val="22"/>
          <w:szCs w:val="22"/>
        </w:rPr>
      </w:pPr>
      <w:del w:id="1145" w:author="Author">
        <w:r w:rsidRPr="000C39E5" w:rsidDel="00F01613">
          <w:rPr>
            <w:rFonts w:ascii="Verdana" w:hAnsi="Verdana"/>
            <w:sz w:val="22"/>
            <w:szCs w:val="22"/>
          </w:rPr>
          <w:tab/>
          <w:delText xml:space="preserve">(1) The training to be a health professional includes the knowledge covered in first aid </w:delText>
        </w:r>
        <w:r w:rsidRPr="000C39E5" w:rsidDel="00781AB1">
          <w:rPr>
            <w:rFonts w:ascii="Verdana" w:hAnsi="Verdana"/>
            <w:sz w:val="22"/>
            <w:szCs w:val="22"/>
          </w:rPr>
          <w:delText>and/</w:delText>
        </w:r>
        <w:r w:rsidRPr="000C39E5" w:rsidDel="00F01613">
          <w:rPr>
            <w:rFonts w:ascii="Verdana" w:hAnsi="Verdana"/>
            <w:sz w:val="22"/>
            <w:szCs w:val="22"/>
          </w:rPr>
          <w:delText>or CPR</w:delText>
        </w:r>
        <w:r w:rsidRPr="000C39E5" w:rsidDel="00781AB1">
          <w:rPr>
            <w:rFonts w:ascii="Verdana" w:hAnsi="Verdana"/>
            <w:sz w:val="22"/>
            <w:szCs w:val="22"/>
          </w:rPr>
          <w:delText xml:space="preserve"> training</w:delText>
        </w:r>
        <w:r w:rsidRPr="000C39E5" w:rsidDel="00F01613">
          <w:rPr>
            <w:rFonts w:ascii="Verdana" w:hAnsi="Verdana"/>
            <w:sz w:val="22"/>
            <w:szCs w:val="22"/>
          </w:rPr>
          <w:delText xml:space="preserve">; and </w:delText>
        </w:r>
      </w:del>
    </w:p>
    <w:p w14:paraId="74C173AE" w14:textId="30B9404B" w:rsidR="00A44358" w:rsidRPr="000C39E5" w:rsidDel="00F01613" w:rsidRDefault="00A44358" w:rsidP="00A44358">
      <w:pPr>
        <w:pStyle w:val="BodyText"/>
        <w:tabs>
          <w:tab w:val="left" w:pos="360"/>
        </w:tabs>
        <w:spacing w:before="100" w:beforeAutospacing="1" w:after="100" w:afterAutospacing="1"/>
        <w:rPr>
          <w:del w:id="1146" w:author="Author"/>
          <w:rFonts w:ascii="Verdana" w:hAnsi="Verdana"/>
          <w:sz w:val="22"/>
          <w:szCs w:val="22"/>
        </w:rPr>
      </w:pPr>
      <w:del w:id="1147" w:author="Author">
        <w:r w:rsidRPr="000C39E5" w:rsidDel="00F01613">
          <w:rPr>
            <w:rFonts w:ascii="Verdana" w:hAnsi="Verdana"/>
            <w:sz w:val="22"/>
            <w:szCs w:val="22"/>
          </w:rPr>
          <w:tab/>
          <w:delText xml:space="preserve">(2) The person's employment ensures that these skills are kept current. </w:delText>
        </w:r>
      </w:del>
    </w:p>
    <w:p w14:paraId="3C7FCC2D" w14:textId="023F77FA" w:rsidR="00A44358" w:rsidRPr="000C39E5" w:rsidDel="00F01613" w:rsidRDefault="00A44358" w:rsidP="00A44358">
      <w:pPr>
        <w:pStyle w:val="BodyText"/>
        <w:tabs>
          <w:tab w:val="left" w:pos="360"/>
        </w:tabs>
        <w:spacing w:before="100" w:beforeAutospacing="1" w:after="100" w:afterAutospacing="1"/>
        <w:rPr>
          <w:del w:id="1148" w:author="Author"/>
          <w:rFonts w:ascii="Verdana" w:hAnsi="Verdana"/>
          <w:sz w:val="22"/>
          <w:szCs w:val="22"/>
        </w:rPr>
      </w:pPr>
      <w:del w:id="1149" w:author="Author">
        <w:r w:rsidRPr="000C39E5" w:rsidDel="00F01613">
          <w:rPr>
            <w:rFonts w:ascii="Verdana" w:hAnsi="Verdana"/>
            <w:sz w:val="22"/>
            <w:szCs w:val="22"/>
          </w:rPr>
          <w:delText>§749.983. When must a caregiver renew first-aid and CPR certification?</w:delText>
        </w:r>
      </w:del>
    </w:p>
    <w:p w14:paraId="0DC8BED4" w14:textId="17AFC849" w:rsidR="00A44358" w:rsidRPr="000C39E5" w:rsidDel="00F01613" w:rsidRDefault="00A44358" w:rsidP="00A44358">
      <w:pPr>
        <w:pStyle w:val="BodyText"/>
        <w:tabs>
          <w:tab w:val="left" w:pos="360"/>
        </w:tabs>
        <w:spacing w:before="100" w:beforeAutospacing="1" w:after="100" w:afterAutospacing="1"/>
        <w:rPr>
          <w:del w:id="1150" w:author="Author"/>
          <w:rFonts w:ascii="Verdana" w:hAnsi="Verdana"/>
          <w:sz w:val="22"/>
          <w:szCs w:val="22"/>
        </w:rPr>
      </w:pPr>
      <w:del w:id="1151" w:author="Author">
        <w:r w:rsidRPr="000C39E5" w:rsidDel="00F01613">
          <w:rPr>
            <w:rFonts w:ascii="Verdana" w:hAnsi="Verdana"/>
            <w:sz w:val="22"/>
            <w:szCs w:val="22"/>
          </w:rPr>
          <w:delText xml:space="preserve">Each caregiver must complete any new first-aid training or CPR training, as required to maintain a current certification. </w:delText>
        </w:r>
      </w:del>
    </w:p>
    <w:p w14:paraId="694D94BE" w14:textId="17FA490A" w:rsidR="00A44358" w:rsidRPr="000C39E5" w:rsidDel="00F01613" w:rsidRDefault="00A44358" w:rsidP="00A44358">
      <w:pPr>
        <w:pStyle w:val="BodyText"/>
        <w:tabs>
          <w:tab w:val="left" w:pos="360"/>
        </w:tabs>
        <w:spacing w:before="100" w:beforeAutospacing="1" w:after="100" w:afterAutospacing="1"/>
        <w:rPr>
          <w:del w:id="1152" w:author="Author"/>
          <w:rFonts w:ascii="Verdana" w:hAnsi="Verdana"/>
          <w:sz w:val="22"/>
          <w:szCs w:val="22"/>
        </w:rPr>
      </w:pPr>
      <w:del w:id="1153" w:author="Author">
        <w:r w:rsidRPr="000C39E5" w:rsidDel="00F01613">
          <w:rPr>
            <w:rFonts w:ascii="Verdana" w:hAnsi="Verdana"/>
            <w:sz w:val="22"/>
            <w:szCs w:val="22"/>
          </w:rPr>
          <w:delText>§749.985. Who can provide first-aid and CPR certification?</w:delText>
        </w:r>
      </w:del>
    </w:p>
    <w:p w14:paraId="60503309" w14:textId="0C960817" w:rsidR="00A44358" w:rsidRPr="000C39E5" w:rsidDel="00F01613" w:rsidRDefault="00A44358" w:rsidP="00A44358">
      <w:pPr>
        <w:pStyle w:val="BodyText"/>
        <w:tabs>
          <w:tab w:val="left" w:pos="360"/>
        </w:tabs>
        <w:spacing w:before="100" w:beforeAutospacing="1" w:after="100" w:afterAutospacing="1"/>
        <w:rPr>
          <w:del w:id="1154" w:author="Author"/>
          <w:rFonts w:ascii="Verdana" w:hAnsi="Verdana"/>
          <w:sz w:val="22"/>
          <w:szCs w:val="22"/>
        </w:rPr>
      </w:pPr>
      <w:del w:id="1155" w:author="Author">
        <w:r w:rsidRPr="000C39E5" w:rsidDel="00F01613">
          <w:rPr>
            <w:rFonts w:ascii="Verdana" w:hAnsi="Verdana"/>
            <w:sz w:val="22"/>
            <w:szCs w:val="22"/>
          </w:rPr>
          <w:delText xml:space="preserve">(a) The following may provide first-aid and CPR certification: </w:delText>
        </w:r>
      </w:del>
    </w:p>
    <w:p w14:paraId="7FC2BD54" w14:textId="75D3E6D0" w:rsidR="00A44358" w:rsidRPr="000C39E5" w:rsidDel="00F01613" w:rsidRDefault="00A44358" w:rsidP="00A44358">
      <w:pPr>
        <w:pStyle w:val="BodyText"/>
        <w:tabs>
          <w:tab w:val="left" w:pos="360"/>
        </w:tabs>
        <w:spacing w:before="100" w:beforeAutospacing="1" w:after="100" w:afterAutospacing="1"/>
        <w:rPr>
          <w:del w:id="1156" w:author="Author"/>
          <w:rFonts w:ascii="Verdana" w:hAnsi="Verdana"/>
          <w:sz w:val="22"/>
          <w:szCs w:val="22"/>
        </w:rPr>
      </w:pPr>
      <w:del w:id="1157" w:author="Author">
        <w:r w:rsidRPr="000C39E5" w:rsidDel="00F01613">
          <w:rPr>
            <w:rFonts w:ascii="Verdana" w:hAnsi="Verdana"/>
            <w:sz w:val="22"/>
            <w:szCs w:val="22"/>
          </w:rPr>
          <w:tab/>
          <w:delText xml:space="preserve">(1) The American Red Cross, American Heart Association, or a training program that has been approved by the local Emergency Medical Services Authority, or is offered through a local hospital; or </w:delText>
        </w:r>
      </w:del>
    </w:p>
    <w:p w14:paraId="6CE63048" w14:textId="1812D6F3" w:rsidR="00A44358" w:rsidRPr="000C39E5" w:rsidDel="00F01613" w:rsidRDefault="00A44358" w:rsidP="00A44358">
      <w:pPr>
        <w:pStyle w:val="BodyText"/>
        <w:tabs>
          <w:tab w:val="left" w:pos="360"/>
        </w:tabs>
        <w:spacing w:before="100" w:beforeAutospacing="1" w:after="100" w:afterAutospacing="1"/>
        <w:rPr>
          <w:del w:id="1158" w:author="Author"/>
          <w:rFonts w:ascii="Verdana" w:hAnsi="Verdana"/>
          <w:sz w:val="22"/>
          <w:szCs w:val="22"/>
        </w:rPr>
      </w:pPr>
      <w:del w:id="1159" w:author="Author">
        <w:r w:rsidRPr="000C39E5" w:rsidDel="00F01613">
          <w:rPr>
            <w:rFonts w:ascii="Verdana" w:hAnsi="Verdana"/>
            <w:sz w:val="22"/>
            <w:szCs w:val="22"/>
          </w:rPr>
          <w:tab/>
          <w:delText xml:space="preserve">(2) A person with a current certification to provide the training. </w:delText>
        </w:r>
      </w:del>
    </w:p>
    <w:p w14:paraId="55D7223B" w14:textId="432ABDD7" w:rsidR="00A44358" w:rsidRPr="000C39E5" w:rsidDel="00F01613" w:rsidRDefault="00A44358" w:rsidP="00A44358">
      <w:pPr>
        <w:pStyle w:val="BodyText"/>
        <w:tabs>
          <w:tab w:val="left" w:pos="360"/>
        </w:tabs>
        <w:spacing w:before="100" w:beforeAutospacing="1" w:after="100" w:afterAutospacing="1"/>
        <w:rPr>
          <w:del w:id="1160" w:author="Author"/>
          <w:rFonts w:ascii="Verdana" w:hAnsi="Verdana"/>
          <w:sz w:val="22"/>
          <w:szCs w:val="22"/>
        </w:rPr>
      </w:pPr>
      <w:del w:id="1161" w:author="Author">
        <w:r w:rsidRPr="000C39E5" w:rsidDel="00F01613">
          <w:rPr>
            <w:rFonts w:ascii="Verdana" w:hAnsi="Verdana"/>
            <w:sz w:val="22"/>
            <w:szCs w:val="22"/>
          </w:rPr>
          <w:delText xml:space="preserve">(b) A caregiver may not obtain first-aid or CPR certification through self-instructional training. </w:delText>
        </w:r>
      </w:del>
    </w:p>
    <w:p w14:paraId="394916D0" w14:textId="2C439A77" w:rsidR="00A44358" w:rsidRPr="000C39E5" w:rsidDel="00F01613" w:rsidRDefault="00A44358" w:rsidP="00A44358">
      <w:pPr>
        <w:pStyle w:val="BodyText"/>
        <w:tabs>
          <w:tab w:val="left" w:pos="360"/>
        </w:tabs>
        <w:spacing w:before="100" w:beforeAutospacing="1" w:after="100" w:afterAutospacing="1"/>
        <w:rPr>
          <w:del w:id="1162" w:author="Author"/>
          <w:rFonts w:ascii="Verdana" w:hAnsi="Verdana"/>
          <w:sz w:val="22"/>
          <w:szCs w:val="22"/>
        </w:rPr>
      </w:pPr>
      <w:del w:id="1163" w:author="Author">
        <w:r w:rsidRPr="000C39E5" w:rsidDel="00F01613">
          <w:rPr>
            <w:rFonts w:ascii="Verdana" w:hAnsi="Verdana"/>
            <w:sz w:val="22"/>
            <w:szCs w:val="22"/>
          </w:rPr>
          <w:delText>§749.987. What must the first-aid and CPR training include?</w:delText>
        </w:r>
      </w:del>
    </w:p>
    <w:p w14:paraId="43FCFA2F" w14:textId="549401DE" w:rsidR="00A44358" w:rsidRPr="000C39E5" w:rsidDel="00F01613" w:rsidRDefault="00A44358" w:rsidP="00A44358">
      <w:pPr>
        <w:pStyle w:val="BodyText"/>
        <w:tabs>
          <w:tab w:val="left" w:pos="360"/>
        </w:tabs>
        <w:spacing w:before="100" w:beforeAutospacing="1" w:after="100" w:afterAutospacing="1"/>
        <w:rPr>
          <w:del w:id="1164" w:author="Author"/>
          <w:rFonts w:ascii="Verdana" w:hAnsi="Verdana"/>
          <w:sz w:val="22"/>
          <w:szCs w:val="22"/>
        </w:rPr>
      </w:pPr>
      <w:del w:id="1165" w:author="Author">
        <w:r w:rsidRPr="000C39E5" w:rsidDel="00F01613">
          <w:rPr>
            <w:rFonts w:ascii="Verdana" w:hAnsi="Verdana"/>
            <w:sz w:val="22"/>
            <w:szCs w:val="22"/>
          </w:rPr>
          <w:delText xml:space="preserve">(a) First-aid and CPR training and re-certification must consist of a curriculum that includes both written and hands-on skill-based instruction, practice (for CPR, the practice is through the use of a CPR mannequin), and testing. </w:delText>
        </w:r>
      </w:del>
    </w:p>
    <w:p w14:paraId="5B16C7FF" w14:textId="4D1885E7" w:rsidR="00A44358" w:rsidRPr="000C39E5" w:rsidDel="00F01613" w:rsidRDefault="00A44358" w:rsidP="00A44358">
      <w:pPr>
        <w:pStyle w:val="BodyText"/>
        <w:tabs>
          <w:tab w:val="left" w:pos="360"/>
        </w:tabs>
        <w:spacing w:before="100" w:beforeAutospacing="1" w:after="100" w:afterAutospacing="1"/>
        <w:rPr>
          <w:del w:id="1166" w:author="Author"/>
          <w:rFonts w:ascii="Verdana" w:hAnsi="Verdana"/>
          <w:sz w:val="22"/>
          <w:szCs w:val="22"/>
        </w:rPr>
      </w:pPr>
      <w:del w:id="1167" w:author="Author">
        <w:r w:rsidRPr="000C39E5" w:rsidDel="00F01613">
          <w:rPr>
            <w:rFonts w:ascii="Verdana" w:hAnsi="Verdana"/>
            <w:sz w:val="22"/>
            <w:szCs w:val="22"/>
          </w:rPr>
          <w:delText xml:space="preserve">(b) CPR training and re-certification must include CPR for infants, children, and adults. </w:delText>
        </w:r>
      </w:del>
    </w:p>
    <w:p w14:paraId="14036332" w14:textId="5914DC84" w:rsidR="00A44358" w:rsidRPr="000C39E5" w:rsidDel="00743332" w:rsidRDefault="00A44358" w:rsidP="00A44358">
      <w:pPr>
        <w:pStyle w:val="BodyText"/>
        <w:tabs>
          <w:tab w:val="left" w:pos="360"/>
        </w:tabs>
        <w:spacing w:before="100" w:beforeAutospacing="1" w:after="100" w:afterAutospacing="1"/>
        <w:rPr>
          <w:del w:id="1168" w:author="Author"/>
          <w:rFonts w:ascii="Verdana" w:hAnsi="Verdana"/>
          <w:sz w:val="22"/>
          <w:szCs w:val="22"/>
        </w:rPr>
      </w:pPr>
      <w:del w:id="1169" w:author="Author">
        <w:r w:rsidRPr="000C39E5" w:rsidDel="00743332">
          <w:rPr>
            <w:rFonts w:ascii="Verdana" w:hAnsi="Verdana"/>
            <w:sz w:val="22"/>
            <w:szCs w:val="22"/>
          </w:rPr>
          <w:delText>§749.989. What documentation must I maintain for first-aid and CPR certification?</w:delText>
        </w:r>
      </w:del>
    </w:p>
    <w:p w14:paraId="61013BAB" w14:textId="66C69BE9" w:rsidR="00A44358" w:rsidRPr="000C39E5" w:rsidDel="00743332" w:rsidRDefault="00A44358" w:rsidP="00A44358">
      <w:pPr>
        <w:pStyle w:val="BodyText"/>
        <w:tabs>
          <w:tab w:val="left" w:pos="360"/>
        </w:tabs>
        <w:spacing w:before="100" w:beforeAutospacing="1" w:after="100" w:afterAutospacing="1"/>
        <w:rPr>
          <w:del w:id="1170" w:author="Author"/>
          <w:rFonts w:ascii="Verdana" w:hAnsi="Verdana"/>
          <w:sz w:val="22"/>
          <w:szCs w:val="22"/>
        </w:rPr>
      </w:pPr>
      <w:del w:id="1171" w:author="Author">
        <w:r w:rsidRPr="000C39E5" w:rsidDel="00743332">
          <w:rPr>
            <w:rFonts w:ascii="Verdana" w:hAnsi="Verdana"/>
            <w:sz w:val="22"/>
            <w:szCs w:val="22"/>
          </w:rPr>
          <w:lastRenderedPageBreak/>
          <w:delText>(a) You must document the completion of each training requirement in the appropriate personnel record</w:delText>
        </w:r>
        <w:r w:rsidRPr="000C39E5" w:rsidDel="00D35138">
          <w:rPr>
            <w:rFonts w:ascii="Verdana" w:hAnsi="Verdana"/>
            <w:sz w:val="22"/>
            <w:szCs w:val="22"/>
          </w:rPr>
          <w:delText>s</w:delText>
        </w:r>
        <w:r w:rsidRPr="000C39E5" w:rsidDel="00743332">
          <w:rPr>
            <w:rFonts w:ascii="Verdana" w:hAnsi="Verdana"/>
            <w:sz w:val="22"/>
            <w:szCs w:val="22"/>
          </w:rPr>
          <w:delText>. The documentation may be a certificate, letter, or a statement of successful completion</w:delText>
        </w:r>
        <w:r w:rsidRPr="000C39E5" w:rsidDel="00D35138">
          <w:rPr>
            <w:rFonts w:ascii="Verdana" w:hAnsi="Verdana"/>
            <w:sz w:val="22"/>
            <w:szCs w:val="22"/>
          </w:rPr>
          <w:delText>, that is signed and dated, from the training source</w:delText>
        </w:r>
        <w:r w:rsidRPr="000C39E5" w:rsidDel="00743332">
          <w:rPr>
            <w:rFonts w:ascii="Verdana" w:hAnsi="Verdana"/>
            <w:sz w:val="22"/>
            <w:szCs w:val="22"/>
          </w:rPr>
          <w:delText xml:space="preserve">. A photocopy of the original first-aid </w:delText>
        </w:r>
        <w:r w:rsidRPr="000C39E5" w:rsidDel="00D35138">
          <w:rPr>
            <w:rFonts w:ascii="Verdana" w:hAnsi="Verdana"/>
            <w:sz w:val="22"/>
            <w:szCs w:val="22"/>
          </w:rPr>
          <w:delText xml:space="preserve">and/or </w:delText>
        </w:r>
        <w:r w:rsidRPr="000C39E5" w:rsidDel="00743332">
          <w:rPr>
            <w:rFonts w:ascii="Verdana" w:hAnsi="Verdana"/>
            <w:sz w:val="22"/>
            <w:szCs w:val="22"/>
          </w:rPr>
          <w:delText xml:space="preserve">CPR certificate or letter may be maintained in the personnel record, as long as the employee can provide an original document upon request by Licensing. </w:delText>
        </w:r>
      </w:del>
    </w:p>
    <w:p w14:paraId="075B0C68" w14:textId="0E629A82" w:rsidR="00A44358" w:rsidRPr="000C39E5" w:rsidDel="00743332" w:rsidRDefault="00A44358" w:rsidP="00A44358">
      <w:pPr>
        <w:pStyle w:val="BodyText"/>
        <w:tabs>
          <w:tab w:val="left" w:pos="360"/>
        </w:tabs>
        <w:spacing w:before="100" w:beforeAutospacing="1" w:after="100" w:afterAutospacing="1"/>
        <w:rPr>
          <w:del w:id="1172" w:author="Author"/>
          <w:rFonts w:ascii="Verdana" w:hAnsi="Verdana"/>
          <w:sz w:val="22"/>
          <w:szCs w:val="22"/>
        </w:rPr>
      </w:pPr>
      <w:del w:id="1173" w:author="Author">
        <w:r w:rsidRPr="000C39E5" w:rsidDel="00743332">
          <w:rPr>
            <w:rFonts w:ascii="Verdana" w:hAnsi="Verdana"/>
            <w:sz w:val="22"/>
            <w:szCs w:val="22"/>
          </w:rPr>
          <w:delText xml:space="preserve">(b) The documentation must include the following information: </w:delText>
        </w:r>
      </w:del>
    </w:p>
    <w:p w14:paraId="4AF799DE" w14:textId="3C644D0F" w:rsidR="00A44358" w:rsidRPr="000C39E5" w:rsidDel="00743332" w:rsidRDefault="00A44358" w:rsidP="00A44358">
      <w:pPr>
        <w:pStyle w:val="BodyText"/>
        <w:tabs>
          <w:tab w:val="left" w:pos="360"/>
        </w:tabs>
        <w:spacing w:before="100" w:beforeAutospacing="1" w:after="100" w:afterAutospacing="1"/>
        <w:rPr>
          <w:del w:id="1174" w:author="Author"/>
          <w:rFonts w:ascii="Verdana" w:hAnsi="Verdana"/>
          <w:sz w:val="22"/>
          <w:szCs w:val="22"/>
        </w:rPr>
      </w:pPr>
      <w:del w:id="1175" w:author="Author">
        <w:r w:rsidRPr="000C39E5" w:rsidDel="00743332">
          <w:rPr>
            <w:rFonts w:ascii="Verdana" w:hAnsi="Verdana"/>
            <w:sz w:val="22"/>
            <w:szCs w:val="22"/>
          </w:rPr>
          <w:tab/>
          <w:delText xml:space="preserve">(1) The participant's name; </w:delText>
        </w:r>
      </w:del>
    </w:p>
    <w:p w14:paraId="17D6BA4F" w14:textId="184AEDE7" w:rsidR="00A44358" w:rsidRPr="000C39E5" w:rsidDel="00743332" w:rsidRDefault="00A44358" w:rsidP="00A44358">
      <w:pPr>
        <w:pStyle w:val="BodyText"/>
        <w:tabs>
          <w:tab w:val="left" w:pos="360"/>
        </w:tabs>
        <w:spacing w:before="100" w:beforeAutospacing="1" w:after="100" w:afterAutospacing="1"/>
        <w:rPr>
          <w:del w:id="1176" w:author="Author"/>
          <w:rFonts w:ascii="Verdana" w:hAnsi="Verdana"/>
          <w:sz w:val="22"/>
          <w:szCs w:val="22"/>
        </w:rPr>
      </w:pPr>
      <w:del w:id="1177" w:author="Author">
        <w:r w:rsidRPr="000C39E5" w:rsidDel="00743332">
          <w:rPr>
            <w:rFonts w:ascii="Verdana" w:hAnsi="Verdana"/>
            <w:sz w:val="22"/>
            <w:szCs w:val="22"/>
          </w:rPr>
          <w:tab/>
          <w:delText xml:space="preserve">(2) Date of the training; </w:delText>
        </w:r>
      </w:del>
    </w:p>
    <w:p w14:paraId="23B62851" w14:textId="38D76E16" w:rsidR="00A44358" w:rsidRPr="000C39E5" w:rsidDel="00743332" w:rsidRDefault="00A44358" w:rsidP="00A44358">
      <w:pPr>
        <w:pStyle w:val="BodyText"/>
        <w:tabs>
          <w:tab w:val="left" w:pos="360"/>
        </w:tabs>
        <w:spacing w:before="100" w:beforeAutospacing="1" w:after="100" w:afterAutospacing="1"/>
        <w:rPr>
          <w:del w:id="1178" w:author="Author"/>
          <w:rFonts w:ascii="Verdana" w:hAnsi="Verdana"/>
          <w:sz w:val="22"/>
          <w:szCs w:val="22"/>
        </w:rPr>
      </w:pPr>
      <w:del w:id="1179" w:author="Author">
        <w:r w:rsidRPr="000C39E5" w:rsidDel="00743332">
          <w:rPr>
            <w:rFonts w:ascii="Verdana" w:hAnsi="Verdana"/>
            <w:sz w:val="22"/>
            <w:szCs w:val="22"/>
          </w:rPr>
          <w:tab/>
          <w:delText xml:space="preserve">(3) Title or subject of the training; </w:delText>
        </w:r>
      </w:del>
    </w:p>
    <w:p w14:paraId="1E356712" w14:textId="158A448E" w:rsidR="00A44358" w:rsidRPr="000C39E5" w:rsidDel="00743332" w:rsidRDefault="00A44358" w:rsidP="00A44358">
      <w:pPr>
        <w:pStyle w:val="BodyText"/>
        <w:tabs>
          <w:tab w:val="left" w:pos="360"/>
        </w:tabs>
        <w:spacing w:before="100" w:beforeAutospacing="1" w:after="100" w:afterAutospacing="1"/>
        <w:rPr>
          <w:del w:id="1180" w:author="Author"/>
          <w:rFonts w:ascii="Verdana" w:hAnsi="Verdana"/>
          <w:sz w:val="22"/>
          <w:szCs w:val="22"/>
        </w:rPr>
      </w:pPr>
      <w:del w:id="1181" w:author="Author">
        <w:r w:rsidRPr="000C39E5" w:rsidDel="00743332">
          <w:rPr>
            <w:rFonts w:ascii="Verdana" w:hAnsi="Verdana"/>
            <w:sz w:val="22"/>
            <w:szCs w:val="22"/>
          </w:rPr>
          <w:tab/>
          <w:delText xml:space="preserve">(4) The trainer's name and qualifications; </w:delText>
        </w:r>
      </w:del>
    </w:p>
    <w:p w14:paraId="01BFE77F" w14:textId="6D858624" w:rsidR="00A44358" w:rsidRPr="000C39E5" w:rsidDel="00743332" w:rsidRDefault="00A44358" w:rsidP="00A44358">
      <w:pPr>
        <w:pStyle w:val="BodyText"/>
        <w:tabs>
          <w:tab w:val="left" w:pos="360"/>
        </w:tabs>
        <w:spacing w:before="100" w:beforeAutospacing="1" w:after="100" w:afterAutospacing="1"/>
        <w:rPr>
          <w:del w:id="1182" w:author="Author"/>
          <w:rFonts w:ascii="Verdana" w:hAnsi="Verdana"/>
          <w:sz w:val="22"/>
          <w:szCs w:val="22"/>
        </w:rPr>
      </w:pPr>
      <w:del w:id="1183" w:author="Author">
        <w:r w:rsidRPr="000C39E5" w:rsidDel="00743332">
          <w:rPr>
            <w:rFonts w:ascii="Verdana" w:hAnsi="Verdana"/>
            <w:sz w:val="22"/>
            <w:szCs w:val="22"/>
          </w:rPr>
          <w:tab/>
          <w:delText xml:space="preserve">(5) The expiration date of the certification as determined by the organization providing the certification; and </w:delText>
        </w:r>
      </w:del>
    </w:p>
    <w:p w14:paraId="3A20B154" w14:textId="36AB2CF0" w:rsidR="00A44358" w:rsidRPr="000C39E5" w:rsidDel="00743332" w:rsidRDefault="00A44358" w:rsidP="00A44358">
      <w:pPr>
        <w:pStyle w:val="BodyText"/>
        <w:tabs>
          <w:tab w:val="left" w:pos="360"/>
        </w:tabs>
        <w:spacing w:before="100" w:beforeAutospacing="1" w:after="100" w:afterAutospacing="1"/>
        <w:rPr>
          <w:del w:id="1184" w:author="Author"/>
          <w:rFonts w:ascii="Verdana" w:hAnsi="Verdana"/>
          <w:sz w:val="22"/>
          <w:szCs w:val="22"/>
        </w:rPr>
      </w:pPr>
      <w:del w:id="1185" w:author="Author">
        <w:r w:rsidRPr="000C39E5" w:rsidDel="00743332">
          <w:rPr>
            <w:rFonts w:ascii="Verdana" w:hAnsi="Verdana"/>
            <w:sz w:val="22"/>
            <w:szCs w:val="22"/>
          </w:rPr>
          <w:tab/>
          <w:delText xml:space="preserve">(6) Length of the training in hours. </w:delText>
        </w:r>
      </w:del>
    </w:p>
    <w:p w14:paraId="133FB438" w14:textId="045EDC32" w:rsidR="00A44358" w:rsidRPr="000C39E5" w:rsidDel="00A271AF" w:rsidRDefault="00A44358" w:rsidP="00A44358">
      <w:pPr>
        <w:pStyle w:val="BodyText"/>
        <w:tabs>
          <w:tab w:val="left" w:pos="360"/>
        </w:tabs>
        <w:spacing w:before="100" w:beforeAutospacing="1" w:after="100" w:afterAutospacing="1"/>
        <w:rPr>
          <w:del w:id="1186" w:author="Author"/>
          <w:rFonts w:ascii="Verdana" w:hAnsi="Verdana"/>
          <w:sz w:val="22"/>
          <w:szCs w:val="22"/>
        </w:rPr>
      </w:pPr>
      <w:del w:id="1187" w:author="Author">
        <w:r w:rsidRPr="000C39E5" w:rsidDel="00A271AF">
          <w:rPr>
            <w:rFonts w:ascii="Verdana" w:hAnsi="Verdana"/>
            <w:sz w:val="22"/>
            <w:szCs w:val="22"/>
          </w:rPr>
          <w:delText>§749.991. How do the rules in this division apply to child-placement staff?</w:delText>
        </w:r>
      </w:del>
    </w:p>
    <w:p w14:paraId="0DF18484" w14:textId="62EF4525" w:rsidR="00A44358" w:rsidRPr="000C39E5" w:rsidDel="00A271AF" w:rsidRDefault="00A44358" w:rsidP="00A44358">
      <w:pPr>
        <w:pStyle w:val="BodyText"/>
        <w:tabs>
          <w:tab w:val="left" w:pos="360"/>
        </w:tabs>
        <w:spacing w:before="100" w:beforeAutospacing="1" w:after="100" w:afterAutospacing="1"/>
        <w:rPr>
          <w:del w:id="1188" w:author="Author"/>
          <w:rFonts w:ascii="Verdana" w:hAnsi="Verdana"/>
          <w:sz w:val="22"/>
          <w:szCs w:val="22"/>
        </w:rPr>
      </w:pPr>
      <w:del w:id="1189" w:author="Author">
        <w:r w:rsidRPr="000C39E5" w:rsidDel="00A271AF">
          <w:rPr>
            <w:rFonts w:ascii="Verdana" w:hAnsi="Verdana"/>
            <w:sz w:val="22"/>
            <w:szCs w:val="22"/>
          </w:rPr>
          <w:delText xml:space="preserve">A child-placement staff who meets the definition of a caregiver only because he provides transportation for children in foster care: </w:delText>
        </w:r>
      </w:del>
    </w:p>
    <w:p w14:paraId="057569F7" w14:textId="7B25133B" w:rsidR="00A44358" w:rsidRPr="000C39E5" w:rsidDel="00A271AF" w:rsidRDefault="00A44358" w:rsidP="00A44358">
      <w:pPr>
        <w:pStyle w:val="BodyText"/>
        <w:tabs>
          <w:tab w:val="left" w:pos="360"/>
        </w:tabs>
        <w:spacing w:before="100" w:beforeAutospacing="1" w:after="100" w:afterAutospacing="1"/>
        <w:rPr>
          <w:del w:id="1190" w:author="Author"/>
          <w:rFonts w:ascii="Verdana" w:hAnsi="Verdana"/>
          <w:sz w:val="22"/>
          <w:szCs w:val="22"/>
        </w:rPr>
      </w:pPr>
      <w:del w:id="1191" w:author="Author">
        <w:r w:rsidRPr="000C39E5" w:rsidDel="00A271AF">
          <w:rPr>
            <w:rFonts w:ascii="Verdana" w:hAnsi="Verdana"/>
            <w:sz w:val="22"/>
            <w:szCs w:val="22"/>
          </w:rPr>
          <w:tab/>
          <w:delText xml:space="preserve">(1) Is not required to obtain CPR certification; and </w:delText>
        </w:r>
      </w:del>
    </w:p>
    <w:p w14:paraId="046ECA14" w14:textId="694FC558" w:rsidR="00A44358" w:rsidRPr="000C39E5" w:rsidDel="00A271AF" w:rsidRDefault="00A44358" w:rsidP="00A44358">
      <w:pPr>
        <w:pStyle w:val="BodyText"/>
        <w:tabs>
          <w:tab w:val="left" w:pos="360"/>
        </w:tabs>
        <w:spacing w:before="100" w:beforeAutospacing="1" w:after="100" w:afterAutospacing="1"/>
        <w:rPr>
          <w:del w:id="1192" w:author="Author"/>
          <w:rFonts w:ascii="Verdana" w:hAnsi="Verdana"/>
          <w:sz w:val="22"/>
          <w:szCs w:val="22"/>
        </w:rPr>
      </w:pPr>
      <w:del w:id="1193" w:author="Author">
        <w:r w:rsidRPr="000C39E5" w:rsidDel="00A271AF">
          <w:rPr>
            <w:rFonts w:ascii="Verdana" w:hAnsi="Verdana"/>
            <w:sz w:val="22"/>
            <w:szCs w:val="22"/>
          </w:rPr>
          <w:tab/>
          <w:delText xml:space="preserve">(2) Must obtain first-aid certification: </w:delText>
        </w:r>
      </w:del>
    </w:p>
    <w:p w14:paraId="294B0E39" w14:textId="6581A9E3" w:rsidR="00A44358" w:rsidRPr="000C39E5" w:rsidDel="00A271AF" w:rsidRDefault="00A44358" w:rsidP="00A44358">
      <w:pPr>
        <w:pStyle w:val="BodyText"/>
        <w:tabs>
          <w:tab w:val="left" w:pos="360"/>
        </w:tabs>
        <w:spacing w:before="100" w:beforeAutospacing="1" w:after="100" w:afterAutospacing="1"/>
        <w:rPr>
          <w:del w:id="1194" w:author="Author"/>
          <w:rFonts w:ascii="Verdana" w:hAnsi="Verdana"/>
          <w:sz w:val="22"/>
          <w:szCs w:val="22"/>
        </w:rPr>
      </w:pPr>
      <w:del w:id="1195" w:author="Author">
        <w:r w:rsidRPr="000C39E5" w:rsidDel="00A271AF">
          <w:rPr>
            <w:rFonts w:ascii="Verdana" w:hAnsi="Verdana"/>
            <w:sz w:val="22"/>
            <w:szCs w:val="22"/>
          </w:rPr>
          <w:tab/>
        </w:r>
        <w:r w:rsidRPr="000C39E5" w:rsidDel="00A271AF">
          <w:rPr>
            <w:rFonts w:ascii="Verdana" w:hAnsi="Verdana"/>
            <w:sz w:val="22"/>
            <w:szCs w:val="22"/>
          </w:rPr>
          <w:tab/>
          <w:delText xml:space="preserve">(A) Excluding rescue breathing and choking; and </w:delText>
        </w:r>
      </w:del>
    </w:p>
    <w:p w14:paraId="3F6D79F2" w14:textId="5967AF65" w:rsidR="00A44358" w:rsidRPr="000C39E5" w:rsidDel="00A271AF" w:rsidRDefault="00A44358" w:rsidP="00A44358">
      <w:pPr>
        <w:pStyle w:val="BodyText"/>
        <w:tabs>
          <w:tab w:val="left" w:pos="360"/>
        </w:tabs>
        <w:spacing w:before="100" w:beforeAutospacing="1" w:after="100" w:afterAutospacing="1"/>
        <w:rPr>
          <w:del w:id="1196" w:author="Author"/>
          <w:rFonts w:ascii="Verdana" w:hAnsi="Verdana"/>
          <w:sz w:val="22"/>
          <w:szCs w:val="22"/>
        </w:rPr>
      </w:pPr>
      <w:del w:id="1197" w:author="Author">
        <w:r w:rsidRPr="000C39E5" w:rsidDel="00A271AF">
          <w:rPr>
            <w:rFonts w:ascii="Verdana" w:hAnsi="Verdana"/>
            <w:sz w:val="22"/>
            <w:szCs w:val="22"/>
          </w:rPr>
          <w:tab/>
        </w:r>
        <w:r w:rsidRPr="000C39E5" w:rsidDel="00A271AF">
          <w:rPr>
            <w:rFonts w:ascii="Verdana" w:hAnsi="Verdana"/>
            <w:sz w:val="22"/>
            <w:szCs w:val="22"/>
          </w:rPr>
          <w:tab/>
          <w:delText xml:space="preserve">(B) Which may be completed using self-instructional training, such as a web-based course. </w:delText>
        </w:r>
      </w:del>
    </w:p>
    <w:p w14:paraId="65EC1F90" w14:textId="77777777" w:rsidR="00A44358" w:rsidRPr="000C39E5" w:rsidRDefault="00A44358">
      <w:pPr>
        <w:widowControl/>
        <w:suppressAutoHyphens w:val="0"/>
        <w:rPr>
          <w:rFonts w:ascii="Verdana" w:hAnsi="Verdana"/>
          <w:sz w:val="22"/>
          <w:szCs w:val="22"/>
        </w:rPr>
      </w:pPr>
      <w:r w:rsidRPr="000C39E5">
        <w:rPr>
          <w:rFonts w:ascii="Verdana" w:hAnsi="Verdana"/>
          <w:sz w:val="22"/>
          <w:szCs w:val="22"/>
        </w:rPr>
        <w:br w:type="page"/>
      </w:r>
    </w:p>
    <w:p w14:paraId="2E83D1AC" w14:textId="77777777" w:rsidR="007B0D06" w:rsidRPr="000C39E5" w:rsidRDefault="00CA036F" w:rsidP="00DB1472">
      <w:pPr>
        <w:pStyle w:val="BodyText"/>
        <w:tabs>
          <w:tab w:val="left" w:pos="360"/>
          <w:tab w:val="left" w:pos="2160"/>
        </w:tabs>
        <w:spacing w:after="0"/>
        <w:rPr>
          <w:rFonts w:ascii="Verdana" w:hAnsi="Verdana"/>
          <w:sz w:val="22"/>
          <w:szCs w:val="22"/>
        </w:rPr>
      </w:pPr>
      <w:r w:rsidRPr="000C39E5">
        <w:rPr>
          <w:rFonts w:ascii="Verdana" w:hAnsi="Verdana"/>
          <w:sz w:val="22"/>
          <w:szCs w:val="22"/>
        </w:rPr>
        <w:lastRenderedPageBreak/>
        <w:t>TITLE 26</w:t>
      </w:r>
      <w:r w:rsidR="00DB1472" w:rsidRPr="000C39E5">
        <w:rPr>
          <w:rFonts w:ascii="Verdana" w:hAnsi="Verdana"/>
          <w:sz w:val="22"/>
          <w:szCs w:val="22"/>
        </w:rPr>
        <w:tab/>
      </w:r>
      <w:r w:rsidRPr="000C39E5">
        <w:rPr>
          <w:rFonts w:ascii="Verdana" w:hAnsi="Verdana"/>
          <w:sz w:val="22"/>
          <w:szCs w:val="22"/>
        </w:rPr>
        <w:t>HEALTH AND HUMAN SERVICES</w:t>
      </w:r>
    </w:p>
    <w:p w14:paraId="120F7EB7" w14:textId="77777777" w:rsidR="007B0D06" w:rsidRPr="000C39E5" w:rsidRDefault="00CA036F" w:rsidP="00DB1472">
      <w:pPr>
        <w:pStyle w:val="BodyText"/>
        <w:tabs>
          <w:tab w:val="left" w:pos="360"/>
          <w:tab w:val="left" w:pos="2160"/>
        </w:tabs>
        <w:spacing w:after="0"/>
        <w:rPr>
          <w:rFonts w:ascii="Verdana" w:hAnsi="Verdana"/>
          <w:sz w:val="22"/>
          <w:szCs w:val="22"/>
        </w:rPr>
      </w:pPr>
      <w:r w:rsidRPr="000C39E5">
        <w:rPr>
          <w:rFonts w:ascii="Verdana" w:hAnsi="Verdana"/>
          <w:sz w:val="22"/>
          <w:szCs w:val="22"/>
        </w:rPr>
        <w:t>PART 1</w:t>
      </w:r>
      <w:r w:rsidR="00DB1472" w:rsidRPr="000C39E5">
        <w:rPr>
          <w:rFonts w:ascii="Verdana" w:hAnsi="Verdana"/>
          <w:sz w:val="22"/>
          <w:szCs w:val="22"/>
        </w:rPr>
        <w:tab/>
      </w:r>
      <w:r w:rsidRPr="000C39E5">
        <w:rPr>
          <w:rFonts w:ascii="Verdana" w:hAnsi="Verdana"/>
          <w:sz w:val="22"/>
          <w:szCs w:val="22"/>
        </w:rPr>
        <w:t>HEALTH AND HUMAN SERVICES COMMISSION</w:t>
      </w:r>
    </w:p>
    <w:p w14:paraId="777CF40A" w14:textId="77777777" w:rsidR="007B0D06" w:rsidRPr="000C39E5" w:rsidRDefault="00CA036F" w:rsidP="00DB1472">
      <w:pPr>
        <w:pStyle w:val="BodyText"/>
        <w:tabs>
          <w:tab w:val="left" w:pos="360"/>
          <w:tab w:val="left" w:pos="2160"/>
        </w:tabs>
        <w:spacing w:after="0"/>
        <w:rPr>
          <w:rFonts w:ascii="Verdana" w:hAnsi="Verdana"/>
          <w:sz w:val="22"/>
          <w:szCs w:val="22"/>
        </w:rPr>
      </w:pPr>
      <w:r w:rsidRPr="000C39E5">
        <w:rPr>
          <w:rFonts w:ascii="Verdana" w:hAnsi="Verdana"/>
          <w:sz w:val="22"/>
          <w:szCs w:val="22"/>
        </w:rPr>
        <w:t>CHAPTER 749</w:t>
      </w:r>
      <w:r w:rsidR="00DB1472" w:rsidRPr="000C39E5">
        <w:rPr>
          <w:rFonts w:ascii="Verdana" w:hAnsi="Verdana"/>
          <w:sz w:val="22"/>
          <w:szCs w:val="22"/>
        </w:rPr>
        <w:tab/>
      </w:r>
      <w:r w:rsidRPr="000C39E5">
        <w:rPr>
          <w:rFonts w:ascii="Verdana" w:hAnsi="Verdana"/>
          <w:sz w:val="22"/>
          <w:szCs w:val="22"/>
        </w:rPr>
        <w:t>MINIMUM STANDARDS FOR CHILD-PLACING AGENCIES</w:t>
      </w:r>
    </w:p>
    <w:p w14:paraId="0FAB215E" w14:textId="77777777" w:rsidR="007B0D06" w:rsidRPr="000C39E5" w:rsidRDefault="00CA036F" w:rsidP="00DB1472">
      <w:pPr>
        <w:pStyle w:val="BodyText"/>
        <w:tabs>
          <w:tab w:val="left" w:pos="360"/>
          <w:tab w:val="left" w:pos="2160"/>
        </w:tabs>
        <w:spacing w:after="0"/>
        <w:rPr>
          <w:rFonts w:ascii="Verdana" w:hAnsi="Verdana"/>
          <w:sz w:val="22"/>
          <w:szCs w:val="22"/>
        </w:rPr>
      </w:pPr>
      <w:r w:rsidRPr="000C39E5">
        <w:rPr>
          <w:rFonts w:ascii="Verdana" w:hAnsi="Verdana"/>
          <w:sz w:val="22"/>
          <w:szCs w:val="22"/>
        </w:rPr>
        <w:t>SUBCHAPTER M</w:t>
      </w:r>
      <w:r w:rsidR="00DB1472" w:rsidRPr="000C39E5">
        <w:rPr>
          <w:rFonts w:ascii="Verdana" w:hAnsi="Verdana"/>
          <w:sz w:val="22"/>
          <w:szCs w:val="22"/>
        </w:rPr>
        <w:tab/>
      </w:r>
      <w:r w:rsidRPr="000C39E5">
        <w:rPr>
          <w:rFonts w:ascii="Verdana" w:hAnsi="Verdana"/>
          <w:sz w:val="22"/>
          <w:szCs w:val="22"/>
        </w:rPr>
        <w:t>FOSTER HOMES: SCREENINGS AND VERIFICATIONS</w:t>
      </w:r>
    </w:p>
    <w:p w14:paraId="332BBED5" w14:textId="77777777" w:rsidR="007B0D06" w:rsidRPr="000C39E5" w:rsidRDefault="00CA036F" w:rsidP="00DB1472">
      <w:pPr>
        <w:pStyle w:val="BodyText"/>
        <w:tabs>
          <w:tab w:val="left" w:pos="360"/>
          <w:tab w:val="left" w:pos="2160"/>
        </w:tabs>
        <w:spacing w:after="0"/>
        <w:rPr>
          <w:rFonts w:ascii="Verdana" w:hAnsi="Verdana"/>
          <w:sz w:val="22"/>
          <w:szCs w:val="22"/>
        </w:rPr>
      </w:pPr>
      <w:r w:rsidRPr="000C39E5">
        <w:rPr>
          <w:rFonts w:ascii="Verdana" w:hAnsi="Verdana"/>
          <w:sz w:val="22"/>
          <w:szCs w:val="22"/>
        </w:rPr>
        <w:t>DIVISION 1</w:t>
      </w:r>
      <w:r w:rsidR="00DB1472" w:rsidRPr="000C39E5">
        <w:rPr>
          <w:rFonts w:ascii="Verdana" w:hAnsi="Verdana"/>
          <w:sz w:val="22"/>
          <w:szCs w:val="22"/>
        </w:rPr>
        <w:tab/>
      </w:r>
      <w:r w:rsidRPr="000C39E5">
        <w:rPr>
          <w:rFonts w:ascii="Verdana" w:hAnsi="Verdana"/>
          <w:sz w:val="22"/>
          <w:szCs w:val="22"/>
        </w:rPr>
        <w:t>GENERAL REQUIREMENTS</w:t>
      </w:r>
    </w:p>
    <w:p w14:paraId="3044C73F" w14:textId="284DDE97" w:rsidR="007B0D06" w:rsidRPr="000C39E5" w:rsidDel="00F50FBE" w:rsidRDefault="00CA036F" w:rsidP="00563705">
      <w:pPr>
        <w:pStyle w:val="BodyText"/>
        <w:tabs>
          <w:tab w:val="left" w:pos="360"/>
        </w:tabs>
        <w:spacing w:before="100" w:beforeAutospacing="1" w:after="100" w:afterAutospacing="1"/>
        <w:rPr>
          <w:del w:id="1198" w:author="Author"/>
          <w:rFonts w:ascii="Verdana" w:hAnsi="Verdana"/>
          <w:sz w:val="22"/>
          <w:szCs w:val="22"/>
        </w:rPr>
      </w:pPr>
      <w:del w:id="1199" w:author="Author">
        <w:r w:rsidRPr="000C39E5" w:rsidDel="00F50FBE">
          <w:rPr>
            <w:rFonts w:ascii="Verdana" w:hAnsi="Verdana"/>
            <w:sz w:val="22"/>
            <w:szCs w:val="22"/>
          </w:rPr>
          <w:delText>§749.2401</w:delText>
        </w:r>
        <w:r w:rsidR="00563705" w:rsidRPr="000C39E5" w:rsidDel="00F50FBE">
          <w:rPr>
            <w:rFonts w:ascii="Verdana" w:hAnsi="Verdana"/>
            <w:sz w:val="22"/>
            <w:szCs w:val="22"/>
          </w:rPr>
          <w:delText>.</w:delText>
        </w:r>
        <w:r w:rsidRPr="000C39E5" w:rsidDel="00F50FBE">
          <w:rPr>
            <w:rFonts w:ascii="Verdana" w:hAnsi="Verdana"/>
            <w:sz w:val="22"/>
            <w:szCs w:val="22"/>
          </w:rPr>
          <w:delText xml:space="preserve"> If one spouse will not be involved in the care of foster children, may I verify the spouse who will provide care individually as a foster parent?</w:delText>
        </w:r>
      </w:del>
    </w:p>
    <w:p w14:paraId="646987D7" w14:textId="1968AEC2" w:rsidR="00C07349" w:rsidRPr="000C39E5" w:rsidDel="00F50FBE" w:rsidRDefault="00CA036F" w:rsidP="00D87939">
      <w:pPr>
        <w:pStyle w:val="BodyText"/>
        <w:tabs>
          <w:tab w:val="left" w:pos="360"/>
        </w:tabs>
        <w:spacing w:before="100" w:beforeAutospacing="1" w:after="100" w:afterAutospacing="1"/>
        <w:rPr>
          <w:del w:id="1200" w:author="Author"/>
          <w:rFonts w:ascii="Verdana" w:hAnsi="Verdana"/>
          <w:sz w:val="22"/>
          <w:szCs w:val="22"/>
        </w:rPr>
      </w:pPr>
      <w:del w:id="1201" w:author="Author">
        <w:r w:rsidRPr="000C39E5" w:rsidDel="00F50FBE">
          <w:rPr>
            <w:rFonts w:ascii="Verdana" w:hAnsi="Verdana"/>
            <w:sz w:val="22"/>
            <w:szCs w:val="22"/>
          </w:rPr>
          <w:delText>No. In order for one spouse to be a foster parent, you must verify both of th</w:delText>
        </w:r>
        <w:r w:rsidR="00563705" w:rsidRPr="000C39E5" w:rsidDel="00F50FBE">
          <w:rPr>
            <w:rFonts w:ascii="Verdana" w:hAnsi="Verdana"/>
            <w:sz w:val="22"/>
            <w:szCs w:val="22"/>
          </w:rPr>
          <w:delText>em to provide foster care.</w:delText>
        </w:r>
      </w:del>
    </w:p>
    <w:p w14:paraId="1F46BDEC" w14:textId="3B8DBBBF" w:rsidR="0006424E" w:rsidRPr="000C39E5" w:rsidRDefault="0006424E" w:rsidP="0006424E">
      <w:pPr>
        <w:pStyle w:val="BodyText"/>
        <w:tabs>
          <w:tab w:val="left" w:pos="360"/>
        </w:tabs>
        <w:spacing w:before="100" w:beforeAutospacing="1" w:after="100" w:afterAutospacing="1"/>
        <w:rPr>
          <w:ins w:id="1202" w:author="Author"/>
          <w:rFonts w:ascii="Verdana" w:hAnsi="Verdana"/>
          <w:sz w:val="22"/>
          <w:szCs w:val="22"/>
        </w:rPr>
      </w:pPr>
      <w:ins w:id="1203" w:author="Author">
        <w:r w:rsidRPr="000C39E5">
          <w:rPr>
            <w:rFonts w:ascii="Verdana" w:hAnsi="Verdana"/>
            <w:sz w:val="22"/>
            <w:szCs w:val="22"/>
          </w:rPr>
          <w:t>§749.2401. In what circumstances may I verify an individual spouse as a foster parent?</w:t>
        </w:r>
      </w:ins>
    </w:p>
    <w:p w14:paraId="3ED79FAC" w14:textId="000704C0" w:rsidR="009C49B4" w:rsidRPr="000C39E5" w:rsidRDefault="0006424E" w:rsidP="0006424E">
      <w:pPr>
        <w:pStyle w:val="BodyText"/>
        <w:tabs>
          <w:tab w:val="left" w:pos="360"/>
        </w:tabs>
        <w:spacing w:before="100" w:beforeAutospacing="1" w:after="100" w:afterAutospacing="1"/>
        <w:rPr>
          <w:ins w:id="1204" w:author="Author"/>
          <w:rFonts w:ascii="Verdana" w:hAnsi="Verdana"/>
          <w:sz w:val="22"/>
          <w:szCs w:val="22"/>
        </w:rPr>
      </w:pPr>
      <w:ins w:id="1205" w:author="Author">
        <w:r w:rsidRPr="000C39E5">
          <w:rPr>
            <w:rFonts w:ascii="Verdana" w:hAnsi="Verdana"/>
            <w:sz w:val="22"/>
            <w:szCs w:val="22"/>
          </w:rPr>
          <w:t xml:space="preserve">(a) </w:t>
        </w:r>
        <w:r w:rsidR="009C49B4" w:rsidRPr="000C39E5">
          <w:rPr>
            <w:rFonts w:ascii="Verdana" w:hAnsi="Verdana"/>
            <w:sz w:val="22"/>
            <w:szCs w:val="22"/>
          </w:rPr>
          <w:t xml:space="preserve">You may verify </w:t>
        </w:r>
        <w:r w:rsidR="00C34465" w:rsidRPr="000C39E5">
          <w:rPr>
            <w:rFonts w:ascii="Verdana" w:hAnsi="Verdana"/>
            <w:sz w:val="22"/>
            <w:szCs w:val="22"/>
          </w:rPr>
          <w:t xml:space="preserve">only </w:t>
        </w:r>
        <w:r w:rsidR="009C49B4" w:rsidRPr="000C39E5">
          <w:rPr>
            <w:rFonts w:ascii="Verdana" w:hAnsi="Verdana"/>
            <w:sz w:val="22"/>
            <w:szCs w:val="22"/>
          </w:rPr>
          <w:t>one spouse if:</w:t>
        </w:r>
      </w:ins>
    </w:p>
    <w:p w14:paraId="6B2012DA" w14:textId="47686AA0" w:rsidR="009C49B4" w:rsidRPr="000C39E5" w:rsidRDefault="00632EB5" w:rsidP="00EA63F4">
      <w:pPr>
        <w:pStyle w:val="BodyText"/>
        <w:tabs>
          <w:tab w:val="left" w:pos="360"/>
        </w:tabs>
        <w:spacing w:before="100" w:beforeAutospacing="1" w:after="100" w:afterAutospacing="1"/>
        <w:rPr>
          <w:ins w:id="1206" w:author="Author"/>
          <w:rFonts w:ascii="Verdana" w:hAnsi="Verdana"/>
          <w:sz w:val="22"/>
          <w:szCs w:val="22"/>
        </w:rPr>
      </w:pPr>
      <w:r w:rsidRPr="000C39E5">
        <w:rPr>
          <w:rFonts w:ascii="Verdana" w:hAnsi="Verdana"/>
          <w:sz w:val="22"/>
          <w:szCs w:val="22"/>
        </w:rPr>
        <w:tab/>
      </w:r>
      <w:ins w:id="1207" w:author="Author">
        <w:r w:rsidR="009C49B4" w:rsidRPr="000C39E5">
          <w:rPr>
            <w:rFonts w:ascii="Verdana" w:hAnsi="Verdana"/>
            <w:sz w:val="22"/>
            <w:szCs w:val="22"/>
          </w:rPr>
          <w:t>(1) The spouse whom you verify will be the only one involved in the care of any foster child in the home;</w:t>
        </w:r>
      </w:ins>
    </w:p>
    <w:p w14:paraId="4915FB3E" w14:textId="69E56CA6" w:rsidR="0006424E" w:rsidRPr="000C39E5" w:rsidRDefault="00632EB5" w:rsidP="00EA63F4">
      <w:pPr>
        <w:pStyle w:val="BodyText"/>
        <w:tabs>
          <w:tab w:val="left" w:pos="360"/>
        </w:tabs>
        <w:spacing w:before="100" w:beforeAutospacing="1" w:after="100" w:afterAutospacing="1"/>
        <w:rPr>
          <w:ins w:id="1208" w:author="Author"/>
          <w:rFonts w:ascii="Verdana" w:hAnsi="Verdana"/>
          <w:sz w:val="22"/>
          <w:szCs w:val="22"/>
        </w:rPr>
      </w:pPr>
      <w:r w:rsidRPr="000C39E5">
        <w:rPr>
          <w:rFonts w:ascii="Verdana" w:hAnsi="Verdana"/>
          <w:sz w:val="22"/>
          <w:szCs w:val="22"/>
        </w:rPr>
        <w:tab/>
      </w:r>
      <w:ins w:id="1209" w:author="Author">
        <w:r w:rsidR="0006424E" w:rsidRPr="000C39E5">
          <w:rPr>
            <w:rFonts w:ascii="Verdana" w:hAnsi="Verdana"/>
            <w:sz w:val="22"/>
            <w:szCs w:val="22"/>
          </w:rPr>
          <w:t>(</w:t>
        </w:r>
        <w:r w:rsidR="009C49B4" w:rsidRPr="000C39E5">
          <w:rPr>
            <w:rFonts w:ascii="Verdana" w:hAnsi="Verdana"/>
            <w:sz w:val="22"/>
            <w:szCs w:val="22"/>
          </w:rPr>
          <w:t>2</w:t>
        </w:r>
        <w:r w:rsidR="0006424E" w:rsidRPr="000C39E5">
          <w:rPr>
            <w:rFonts w:ascii="Verdana" w:hAnsi="Verdana"/>
            <w:sz w:val="22"/>
            <w:szCs w:val="22"/>
          </w:rPr>
          <w:t>) The spouses have been living apart for at least two years; and</w:t>
        </w:r>
      </w:ins>
    </w:p>
    <w:p w14:paraId="6B5458AE" w14:textId="2DF2695C" w:rsidR="0006424E" w:rsidRPr="000C39E5" w:rsidRDefault="00632EB5" w:rsidP="00EA63F4">
      <w:pPr>
        <w:pStyle w:val="BodyText"/>
        <w:tabs>
          <w:tab w:val="left" w:pos="360"/>
        </w:tabs>
        <w:spacing w:before="100" w:beforeAutospacing="1" w:after="100" w:afterAutospacing="1"/>
        <w:rPr>
          <w:ins w:id="1210" w:author="Author"/>
          <w:rFonts w:ascii="Verdana" w:hAnsi="Verdana"/>
          <w:sz w:val="22"/>
          <w:szCs w:val="22"/>
        </w:rPr>
      </w:pPr>
      <w:r w:rsidRPr="000C39E5">
        <w:rPr>
          <w:rFonts w:ascii="Verdana" w:hAnsi="Verdana"/>
          <w:sz w:val="22"/>
          <w:szCs w:val="22"/>
        </w:rPr>
        <w:tab/>
      </w:r>
      <w:ins w:id="1211" w:author="Author">
        <w:r w:rsidR="0006424E" w:rsidRPr="000C39E5">
          <w:rPr>
            <w:rFonts w:ascii="Verdana" w:hAnsi="Verdana"/>
            <w:sz w:val="22"/>
            <w:szCs w:val="22"/>
          </w:rPr>
          <w:t>(</w:t>
        </w:r>
        <w:r w:rsidR="009C49B4" w:rsidRPr="000C39E5">
          <w:rPr>
            <w:rFonts w:ascii="Verdana" w:hAnsi="Verdana"/>
            <w:sz w:val="22"/>
            <w:szCs w:val="22"/>
          </w:rPr>
          <w:t>3</w:t>
        </w:r>
        <w:r w:rsidR="0006424E" w:rsidRPr="000C39E5">
          <w:rPr>
            <w:rFonts w:ascii="Verdana" w:hAnsi="Verdana"/>
            <w:sz w:val="22"/>
            <w:szCs w:val="22"/>
          </w:rPr>
          <w:t xml:space="preserve">) </w:t>
        </w:r>
        <w:r w:rsidR="009C49B4" w:rsidRPr="000C39E5">
          <w:rPr>
            <w:rFonts w:ascii="Verdana" w:hAnsi="Verdana"/>
            <w:sz w:val="22"/>
            <w:szCs w:val="22"/>
          </w:rPr>
          <w:t>After interviewing t</w:t>
        </w:r>
        <w:r w:rsidR="0006424E" w:rsidRPr="000C39E5">
          <w:rPr>
            <w:rFonts w:ascii="Verdana" w:hAnsi="Verdana"/>
            <w:sz w:val="22"/>
            <w:szCs w:val="22"/>
          </w:rPr>
          <w:t xml:space="preserve">he spouse living outside of the </w:t>
        </w:r>
        <w:r w:rsidR="00C34465" w:rsidRPr="000C39E5">
          <w:rPr>
            <w:rFonts w:ascii="Verdana" w:hAnsi="Verdana"/>
            <w:sz w:val="22"/>
            <w:szCs w:val="22"/>
          </w:rPr>
          <w:t xml:space="preserve">foster </w:t>
        </w:r>
        <w:r w:rsidR="0006424E" w:rsidRPr="000C39E5">
          <w:rPr>
            <w:rFonts w:ascii="Verdana" w:hAnsi="Verdana"/>
            <w:sz w:val="22"/>
            <w:szCs w:val="22"/>
          </w:rPr>
          <w:t>home</w:t>
        </w:r>
        <w:r w:rsidR="009C49B4" w:rsidRPr="000C39E5">
          <w:rPr>
            <w:rFonts w:ascii="Verdana" w:hAnsi="Verdana"/>
            <w:sz w:val="22"/>
            <w:szCs w:val="22"/>
          </w:rPr>
          <w:t xml:space="preserve"> as part of the screening process, you determine that the spouse will not</w:t>
        </w:r>
        <w:r w:rsidR="0006424E" w:rsidRPr="000C39E5">
          <w:rPr>
            <w:rFonts w:ascii="Verdana" w:hAnsi="Verdana"/>
            <w:sz w:val="22"/>
            <w:szCs w:val="22"/>
          </w:rPr>
          <w:t>:</w:t>
        </w:r>
      </w:ins>
    </w:p>
    <w:p w14:paraId="75800834" w14:textId="4F7796E1" w:rsidR="0006424E" w:rsidRPr="000C39E5" w:rsidRDefault="00632EB5" w:rsidP="00EA63F4">
      <w:pPr>
        <w:pStyle w:val="BodyText"/>
        <w:tabs>
          <w:tab w:val="left" w:pos="360"/>
        </w:tabs>
        <w:spacing w:before="100" w:beforeAutospacing="1" w:after="100" w:afterAutospacing="1"/>
        <w:rPr>
          <w:ins w:id="1212" w:author="Author"/>
          <w:rFonts w:ascii="Verdana" w:hAnsi="Verdana"/>
          <w:sz w:val="22"/>
          <w:szCs w:val="22"/>
        </w:rPr>
      </w:pPr>
      <w:r w:rsidRPr="000C39E5">
        <w:rPr>
          <w:rFonts w:ascii="Verdana" w:hAnsi="Verdana"/>
          <w:sz w:val="22"/>
          <w:szCs w:val="22"/>
        </w:rPr>
        <w:tab/>
      </w:r>
      <w:r w:rsidRPr="000C39E5">
        <w:rPr>
          <w:rFonts w:ascii="Verdana" w:hAnsi="Verdana"/>
          <w:sz w:val="22"/>
          <w:szCs w:val="22"/>
        </w:rPr>
        <w:tab/>
      </w:r>
      <w:ins w:id="1213" w:author="Author">
        <w:r w:rsidR="0006424E" w:rsidRPr="000C39E5">
          <w:rPr>
            <w:rFonts w:ascii="Verdana" w:hAnsi="Verdana"/>
            <w:sz w:val="22"/>
            <w:szCs w:val="22"/>
          </w:rPr>
          <w:t xml:space="preserve">(A) </w:t>
        </w:r>
        <w:r w:rsidR="00ED6EDB" w:rsidRPr="000C39E5">
          <w:rPr>
            <w:rFonts w:ascii="Verdana" w:hAnsi="Verdana"/>
            <w:sz w:val="22"/>
            <w:szCs w:val="22"/>
          </w:rPr>
          <w:t>H</w:t>
        </w:r>
        <w:r w:rsidR="00370059" w:rsidRPr="000C39E5">
          <w:rPr>
            <w:rFonts w:ascii="Verdana" w:hAnsi="Verdana"/>
            <w:sz w:val="22"/>
            <w:szCs w:val="22"/>
          </w:rPr>
          <w:t>ave unsupervised access to foster children</w:t>
        </w:r>
        <w:r w:rsidR="00ED6EDB" w:rsidRPr="000C39E5">
          <w:rPr>
            <w:rFonts w:ascii="Verdana" w:hAnsi="Verdana"/>
            <w:sz w:val="22"/>
            <w:szCs w:val="22"/>
          </w:rPr>
          <w:t>, as “unsupervised access” is defined in §745.601 of this title (relating to What words must I know to understand this subchapter)</w:t>
        </w:r>
        <w:r w:rsidR="0006424E" w:rsidRPr="000C39E5">
          <w:rPr>
            <w:rFonts w:ascii="Verdana" w:hAnsi="Verdana"/>
            <w:sz w:val="22"/>
            <w:szCs w:val="22"/>
          </w:rPr>
          <w:t xml:space="preserve">; </w:t>
        </w:r>
        <w:r w:rsidR="005B1BD9" w:rsidRPr="000C39E5">
          <w:rPr>
            <w:rFonts w:ascii="Verdana" w:hAnsi="Verdana"/>
            <w:sz w:val="22"/>
            <w:szCs w:val="22"/>
          </w:rPr>
          <w:t>or</w:t>
        </w:r>
      </w:ins>
    </w:p>
    <w:p w14:paraId="4BC7A2AF" w14:textId="7F8C5789" w:rsidR="0006424E" w:rsidRPr="000C39E5" w:rsidRDefault="00632EB5" w:rsidP="00EA63F4">
      <w:pPr>
        <w:pStyle w:val="BodyText"/>
        <w:tabs>
          <w:tab w:val="left" w:pos="360"/>
        </w:tabs>
        <w:spacing w:before="100" w:beforeAutospacing="1" w:after="100" w:afterAutospacing="1"/>
        <w:rPr>
          <w:ins w:id="1214" w:author="Author"/>
          <w:rFonts w:ascii="Verdana" w:hAnsi="Verdana"/>
          <w:sz w:val="22"/>
          <w:szCs w:val="22"/>
        </w:rPr>
      </w:pPr>
      <w:r w:rsidRPr="000C39E5">
        <w:rPr>
          <w:rFonts w:ascii="Verdana" w:hAnsi="Verdana"/>
          <w:sz w:val="22"/>
          <w:szCs w:val="22"/>
        </w:rPr>
        <w:tab/>
      </w:r>
      <w:r w:rsidRPr="000C39E5">
        <w:rPr>
          <w:rFonts w:ascii="Verdana" w:hAnsi="Verdana"/>
          <w:sz w:val="22"/>
          <w:szCs w:val="22"/>
        </w:rPr>
        <w:tab/>
      </w:r>
      <w:ins w:id="1215" w:author="Author">
        <w:r w:rsidR="0006424E" w:rsidRPr="000C39E5">
          <w:rPr>
            <w:rFonts w:ascii="Verdana" w:hAnsi="Verdana"/>
            <w:sz w:val="22"/>
            <w:szCs w:val="22"/>
          </w:rPr>
          <w:t>(</w:t>
        </w:r>
        <w:r w:rsidR="009C49B4" w:rsidRPr="000C39E5">
          <w:rPr>
            <w:rFonts w:ascii="Verdana" w:hAnsi="Verdana"/>
            <w:sz w:val="22"/>
            <w:szCs w:val="22"/>
          </w:rPr>
          <w:t>B</w:t>
        </w:r>
        <w:r w:rsidR="0006424E" w:rsidRPr="000C39E5">
          <w:rPr>
            <w:rFonts w:ascii="Verdana" w:hAnsi="Verdana"/>
            <w:sz w:val="22"/>
            <w:szCs w:val="22"/>
          </w:rPr>
          <w:t xml:space="preserve">) </w:t>
        </w:r>
        <w:r w:rsidR="00C34465" w:rsidRPr="000C39E5">
          <w:rPr>
            <w:rFonts w:ascii="Verdana" w:hAnsi="Verdana"/>
            <w:sz w:val="22"/>
            <w:szCs w:val="22"/>
          </w:rPr>
          <w:t>R</w:t>
        </w:r>
        <w:r w:rsidR="00370059" w:rsidRPr="000C39E5">
          <w:rPr>
            <w:rFonts w:ascii="Verdana" w:hAnsi="Verdana"/>
            <w:sz w:val="22"/>
            <w:szCs w:val="22"/>
          </w:rPr>
          <w:t>egularly or frequently be</w:t>
        </w:r>
        <w:r w:rsidR="00ED6EDB" w:rsidRPr="000C39E5">
          <w:rPr>
            <w:rFonts w:ascii="Verdana" w:hAnsi="Verdana"/>
            <w:sz w:val="22"/>
            <w:szCs w:val="22"/>
          </w:rPr>
          <w:t xml:space="preserve"> </w:t>
        </w:r>
        <w:r w:rsidR="00370059" w:rsidRPr="000C39E5">
          <w:rPr>
            <w:rFonts w:ascii="Verdana" w:hAnsi="Verdana"/>
            <w:sz w:val="22"/>
            <w:szCs w:val="22"/>
          </w:rPr>
          <w:t xml:space="preserve">present at </w:t>
        </w:r>
        <w:r w:rsidR="0006424E" w:rsidRPr="000C39E5">
          <w:rPr>
            <w:rFonts w:ascii="Verdana" w:hAnsi="Verdana"/>
            <w:sz w:val="22"/>
            <w:szCs w:val="22"/>
          </w:rPr>
          <w:t xml:space="preserve">the </w:t>
        </w:r>
        <w:r w:rsidR="00C34465" w:rsidRPr="000C39E5">
          <w:rPr>
            <w:rFonts w:ascii="Verdana" w:hAnsi="Verdana"/>
            <w:sz w:val="22"/>
            <w:szCs w:val="22"/>
          </w:rPr>
          <w:t xml:space="preserve">foster </w:t>
        </w:r>
        <w:r w:rsidR="0006424E" w:rsidRPr="000C39E5">
          <w:rPr>
            <w:rFonts w:ascii="Verdana" w:hAnsi="Verdana"/>
            <w:sz w:val="22"/>
            <w:szCs w:val="22"/>
          </w:rPr>
          <w:t>home</w:t>
        </w:r>
        <w:r w:rsidR="00ED6EDB" w:rsidRPr="000C39E5">
          <w:rPr>
            <w:rFonts w:ascii="Verdana" w:hAnsi="Verdana"/>
            <w:sz w:val="22"/>
            <w:szCs w:val="22"/>
          </w:rPr>
          <w:t>, as defined in §745.601 of this title</w:t>
        </w:r>
        <w:r w:rsidR="007362EF" w:rsidRPr="000C39E5">
          <w:rPr>
            <w:rFonts w:ascii="Verdana" w:hAnsi="Verdana"/>
            <w:sz w:val="22"/>
            <w:szCs w:val="22"/>
          </w:rPr>
          <w:t>.</w:t>
        </w:r>
      </w:ins>
    </w:p>
    <w:p w14:paraId="1E57A4E9" w14:textId="6DD46F7C" w:rsidR="00622C62" w:rsidRPr="000C39E5" w:rsidRDefault="00622C62" w:rsidP="00622C62">
      <w:pPr>
        <w:pStyle w:val="BodyText"/>
        <w:tabs>
          <w:tab w:val="left" w:pos="360"/>
        </w:tabs>
        <w:spacing w:before="100" w:beforeAutospacing="1" w:after="100" w:afterAutospacing="1"/>
        <w:rPr>
          <w:ins w:id="1216" w:author="Author"/>
          <w:rFonts w:ascii="Verdana" w:hAnsi="Verdana"/>
          <w:sz w:val="22"/>
          <w:szCs w:val="22"/>
        </w:rPr>
      </w:pPr>
      <w:ins w:id="1217" w:author="Author">
        <w:r w:rsidRPr="000C39E5">
          <w:rPr>
            <w:rFonts w:ascii="Verdana" w:hAnsi="Verdana"/>
            <w:sz w:val="22"/>
            <w:szCs w:val="22"/>
          </w:rPr>
          <w:t>(</w:t>
        </w:r>
        <w:r w:rsidR="00475E43" w:rsidRPr="000C39E5">
          <w:rPr>
            <w:rFonts w:ascii="Verdana" w:hAnsi="Verdana"/>
            <w:sz w:val="22"/>
            <w:szCs w:val="22"/>
          </w:rPr>
          <w:t>b</w:t>
        </w:r>
        <w:r w:rsidRPr="000C39E5">
          <w:rPr>
            <w:rFonts w:ascii="Verdana" w:hAnsi="Verdana"/>
            <w:sz w:val="22"/>
            <w:szCs w:val="22"/>
          </w:rPr>
          <w:t>) If the requirements in subsection (a) of this section are not met, you must verify both spouses to provide foster care.</w:t>
        </w:r>
      </w:ins>
    </w:p>
    <w:p w14:paraId="6B72F69A" w14:textId="7BD177EB" w:rsidR="00475E43" w:rsidRPr="000C39E5" w:rsidRDefault="00475E43" w:rsidP="00475E43">
      <w:pPr>
        <w:pStyle w:val="BodyText"/>
        <w:tabs>
          <w:tab w:val="left" w:pos="360"/>
        </w:tabs>
        <w:spacing w:before="100" w:beforeAutospacing="1" w:after="100" w:afterAutospacing="1"/>
        <w:rPr>
          <w:ins w:id="1218" w:author="Author"/>
          <w:rFonts w:ascii="Verdana" w:hAnsi="Verdana"/>
          <w:sz w:val="22"/>
          <w:szCs w:val="22"/>
        </w:rPr>
      </w:pPr>
      <w:ins w:id="1219" w:author="Author">
        <w:r w:rsidRPr="000C39E5">
          <w:rPr>
            <w:rFonts w:ascii="Verdana" w:hAnsi="Verdana"/>
            <w:sz w:val="22"/>
            <w:szCs w:val="22"/>
          </w:rPr>
          <w:t>(c) If at any time the requirements in subsection (a) are no longer being met, the change in circumstances:</w:t>
        </w:r>
      </w:ins>
    </w:p>
    <w:p w14:paraId="061DBD3E" w14:textId="2BCD3E08" w:rsidR="00475E43" w:rsidRPr="000C39E5" w:rsidRDefault="00632EB5" w:rsidP="00EA63F4">
      <w:pPr>
        <w:pStyle w:val="BodyText"/>
        <w:tabs>
          <w:tab w:val="left" w:pos="360"/>
        </w:tabs>
        <w:spacing w:before="100" w:beforeAutospacing="1" w:after="100" w:afterAutospacing="1"/>
        <w:rPr>
          <w:ins w:id="1220" w:author="Author"/>
          <w:rFonts w:ascii="Verdana" w:hAnsi="Verdana"/>
          <w:sz w:val="22"/>
          <w:szCs w:val="22"/>
        </w:rPr>
      </w:pPr>
      <w:r w:rsidRPr="000C39E5">
        <w:rPr>
          <w:rFonts w:ascii="Verdana" w:hAnsi="Verdana"/>
          <w:sz w:val="22"/>
          <w:szCs w:val="22"/>
        </w:rPr>
        <w:tab/>
      </w:r>
      <w:ins w:id="1221" w:author="Author">
        <w:r w:rsidR="00475E43" w:rsidRPr="000C39E5">
          <w:rPr>
            <w:rFonts w:ascii="Verdana" w:hAnsi="Verdana"/>
            <w:sz w:val="22"/>
            <w:szCs w:val="22"/>
          </w:rPr>
          <w:t>(1) Is considered a “major life change in the foster family”;</w:t>
        </w:r>
      </w:ins>
    </w:p>
    <w:p w14:paraId="310A5A58" w14:textId="5E277154" w:rsidR="00475E43" w:rsidRPr="005A050F" w:rsidRDefault="00632EB5" w:rsidP="00EA63F4">
      <w:pPr>
        <w:pStyle w:val="BodyText"/>
        <w:tabs>
          <w:tab w:val="left" w:pos="360"/>
        </w:tabs>
        <w:spacing w:before="100" w:beforeAutospacing="1" w:after="100" w:afterAutospacing="1"/>
        <w:rPr>
          <w:ins w:id="1222" w:author="Author"/>
          <w:rFonts w:ascii="Verdana" w:hAnsi="Verdana"/>
          <w:sz w:val="22"/>
          <w:szCs w:val="22"/>
        </w:rPr>
      </w:pPr>
      <w:r w:rsidRPr="000C39E5">
        <w:rPr>
          <w:rFonts w:ascii="Verdana" w:hAnsi="Verdana"/>
          <w:sz w:val="22"/>
          <w:szCs w:val="22"/>
        </w:rPr>
        <w:tab/>
      </w:r>
      <w:ins w:id="1223" w:author="Author">
        <w:r w:rsidR="00475E43" w:rsidRPr="000C39E5">
          <w:rPr>
            <w:rFonts w:ascii="Verdana" w:hAnsi="Verdana"/>
            <w:sz w:val="22"/>
            <w:szCs w:val="22"/>
          </w:rPr>
          <w:t>(2) Requires an update to the foster home screening</w:t>
        </w:r>
        <w:r w:rsidR="005A050F">
          <w:rPr>
            <w:rFonts w:ascii="Verdana" w:hAnsi="Verdana"/>
            <w:sz w:val="22"/>
            <w:szCs w:val="22"/>
          </w:rPr>
          <w:t>,</w:t>
        </w:r>
        <w:r w:rsidR="00475E43" w:rsidRPr="005A050F">
          <w:rPr>
            <w:rFonts w:ascii="Verdana" w:hAnsi="Verdana"/>
            <w:sz w:val="22"/>
            <w:szCs w:val="22"/>
          </w:rPr>
          <w:t xml:space="preserve"> as required by §749.2453 of this chapter (relating to When must I update the foster home screening?); and</w:t>
        </w:r>
      </w:ins>
    </w:p>
    <w:p w14:paraId="27C84879" w14:textId="5CE3D773" w:rsidR="00475E43" w:rsidRPr="000C39E5" w:rsidRDefault="00632EB5" w:rsidP="00EA63F4">
      <w:pPr>
        <w:pStyle w:val="BodyText"/>
        <w:tabs>
          <w:tab w:val="left" w:pos="360"/>
        </w:tabs>
        <w:spacing w:before="100" w:beforeAutospacing="1" w:after="100" w:afterAutospacing="1"/>
        <w:rPr>
          <w:ins w:id="1224" w:author="Author"/>
          <w:rFonts w:ascii="Verdana" w:hAnsi="Verdana"/>
          <w:sz w:val="22"/>
          <w:szCs w:val="22"/>
        </w:rPr>
      </w:pPr>
      <w:r w:rsidRPr="000C39E5">
        <w:rPr>
          <w:rFonts w:ascii="Verdana" w:hAnsi="Verdana"/>
          <w:sz w:val="22"/>
          <w:szCs w:val="22"/>
        </w:rPr>
        <w:tab/>
      </w:r>
      <w:ins w:id="1225" w:author="Author">
        <w:r w:rsidR="00475E43" w:rsidRPr="000C39E5">
          <w:rPr>
            <w:rFonts w:ascii="Verdana" w:hAnsi="Verdana"/>
            <w:sz w:val="22"/>
            <w:szCs w:val="22"/>
          </w:rPr>
          <w:t xml:space="preserve">(3) Requires </w:t>
        </w:r>
        <w:r w:rsidR="00376EA0" w:rsidRPr="000C39E5">
          <w:rPr>
            <w:rFonts w:ascii="Verdana" w:hAnsi="Verdana"/>
            <w:sz w:val="22"/>
            <w:szCs w:val="22"/>
          </w:rPr>
          <w:t xml:space="preserve">closure of the foster home or adding </w:t>
        </w:r>
        <w:r w:rsidR="00475E43" w:rsidRPr="000C39E5">
          <w:rPr>
            <w:rFonts w:ascii="Verdana" w:hAnsi="Verdana"/>
            <w:sz w:val="22"/>
            <w:szCs w:val="22"/>
          </w:rPr>
          <w:t>the spouse to the verification certificate.</w:t>
        </w:r>
      </w:ins>
    </w:p>
    <w:p w14:paraId="658AF14B" w14:textId="135423C1" w:rsidR="00622C62" w:rsidRPr="000C39E5" w:rsidRDefault="007362EF" w:rsidP="00622C62">
      <w:pPr>
        <w:pStyle w:val="BodyText"/>
        <w:tabs>
          <w:tab w:val="left" w:pos="360"/>
        </w:tabs>
        <w:spacing w:before="100" w:beforeAutospacing="1" w:after="100" w:afterAutospacing="1"/>
        <w:rPr>
          <w:ins w:id="1226" w:author="Author"/>
          <w:rFonts w:ascii="Verdana" w:hAnsi="Verdana"/>
          <w:b/>
          <w:i/>
          <w:sz w:val="22"/>
          <w:szCs w:val="22"/>
        </w:rPr>
      </w:pPr>
      <w:ins w:id="1227" w:author="Author">
        <w:r w:rsidRPr="000C39E5">
          <w:rPr>
            <w:rFonts w:ascii="Verdana" w:hAnsi="Verdana"/>
            <w:b/>
            <w:i/>
            <w:sz w:val="22"/>
            <w:szCs w:val="22"/>
          </w:rPr>
          <w:t>Helpful Information</w:t>
        </w:r>
      </w:ins>
    </w:p>
    <w:tbl>
      <w:tblPr>
        <w:tblStyle w:val="TableGrid"/>
        <w:tblW w:w="0" w:type="auto"/>
        <w:tblLook w:val="04A0" w:firstRow="1" w:lastRow="0" w:firstColumn="1" w:lastColumn="0" w:noHBand="0" w:noVBand="1"/>
      </w:tblPr>
      <w:tblGrid>
        <w:gridCol w:w="9350"/>
      </w:tblGrid>
      <w:tr w:rsidR="007362EF" w:rsidRPr="000C39E5" w14:paraId="6B4B255E" w14:textId="77777777" w:rsidTr="007362EF">
        <w:trPr>
          <w:ins w:id="1228" w:author="Author"/>
        </w:trPr>
        <w:tc>
          <w:tcPr>
            <w:tcW w:w="9350" w:type="dxa"/>
          </w:tcPr>
          <w:p w14:paraId="1A6DA04B" w14:textId="5AA81AC4" w:rsidR="007362EF" w:rsidRPr="00D87939" w:rsidRDefault="007362EF" w:rsidP="00C519F6">
            <w:pPr>
              <w:pStyle w:val="BodyText"/>
              <w:numPr>
                <w:ilvl w:val="0"/>
                <w:numId w:val="17"/>
              </w:numPr>
              <w:tabs>
                <w:tab w:val="left" w:pos="360"/>
              </w:tabs>
              <w:spacing w:before="120" w:after="120"/>
              <w:rPr>
                <w:ins w:id="1229" w:author="Author"/>
                <w:rFonts w:ascii="Verdana" w:hAnsi="Verdana"/>
                <w:i/>
                <w:sz w:val="22"/>
                <w:szCs w:val="22"/>
              </w:rPr>
            </w:pPr>
            <w:ins w:id="1230" w:author="Author">
              <w:r w:rsidRPr="00D87939">
                <w:rPr>
                  <w:rFonts w:ascii="Verdana" w:hAnsi="Verdana"/>
                  <w:i/>
                  <w:sz w:val="22"/>
                  <w:szCs w:val="22"/>
                </w:rPr>
                <w:t>Regarding subsection (a), if these requirements are met, it is unlikely that the spouse who lives outside of the home will require a background check in relation to the foster home. However, you are responsible for submitting a background check request for the spouse if the spouse requires one u</w:t>
              </w:r>
              <w:r w:rsidR="00D273FB" w:rsidRPr="00D87939">
                <w:rPr>
                  <w:rFonts w:ascii="Verdana" w:hAnsi="Verdana"/>
                  <w:i/>
                  <w:sz w:val="22"/>
                  <w:szCs w:val="22"/>
                </w:rPr>
                <w:t xml:space="preserve">nder </w:t>
              </w:r>
              <w:r w:rsidR="00D273FB" w:rsidRPr="00D87939">
                <w:rPr>
                  <w:rFonts w:ascii="Verdana" w:hAnsi="Verdana"/>
                  <w:i/>
                  <w:sz w:val="22"/>
                  <w:szCs w:val="22"/>
                </w:rPr>
                <w:lastRenderedPageBreak/>
                <w:t>§745.605</w:t>
              </w:r>
              <w:r w:rsidRPr="00D87939">
                <w:rPr>
                  <w:rFonts w:ascii="Verdana" w:hAnsi="Verdana"/>
                  <w:i/>
                  <w:sz w:val="22"/>
                  <w:szCs w:val="22"/>
                </w:rPr>
                <w:t>.</w:t>
              </w:r>
            </w:ins>
          </w:p>
          <w:p w14:paraId="4EF40F62" w14:textId="018297DB" w:rsidR="00D273FB" w:rsidRPr="00D87939" w:rsidRDefault="00D273FB" w:rsidP="00C519F6">
            <w:pPr>
              <w:pStyle w:val="BodyText"/>
              <w:numPr>
                <w:ilvl w:val="0"/>
                <w:numId w:val="17"/>
              </w:numPr>
              <w:tabs>
                <w:tab w:val="left" w:pos="360"/>
              </w:tabs>
              <w:spacing w:before="120" w:after="120"/>
              <w:rPr>
                <w:ins w:id="1231" w:author="Author"/>
                <w:rFonts w:ascii="Verdana" w:hAnsi="Verdana"/>
                <w:i/>
                <w:sz w:val="22"/>
                <w:szCs w:val="22"/>
              </w:rPr>
            </w:pPr>
            <w:ins w:id="1232" w:author="Author">
              <w:r w:rsidRPr="00D87939">
                <w:rPr>
                  <w:rFonts w:ascii="Verdana" w:hAnsi="Verdana"/>
                  <w:i/>
                  <w:sz w:val="22"/>
                  <w:szCs w:val="22"/>
                </w:rPr>
                <w:t>Regarding subsection (c), please remember that in addition to the requirements noted here for a “major life change in the foster family” there are other requirements that a foster family and a child placing agency must follow, including:</w:t>
              </w:r>
            </w:ins>
          </w:p>
          <w:p w14:paraId="7312EBE3" w14:textId="44326475" w:rsidR="00D273FB" w:rsidRPr="00D87939" w:rsidRDefault="00D273FB" w:rsidP="00C519F6">
            <w:pPr>
              <w:pStyle w:val="BodyText"/>
              <w:numPr>
                <w:ilvl w:val="1"/>
                <w:numId w:val="17"/>
              </w:numPr>
              <w:tabs>
                <w:tab w:val="left" w:pos="360"/>
              </w:tabs>
              <w:spacing w:before="120" w:after="120"/>
              <w:rPr>
                <w:ins w:id="1233" w:author="Author"/>
                <w:rFonts w:ascii="Verdana" w:hAnsi="Verdana"/>
                <w:i/>
                <w:sz w:val="22"/>
                <w:szCs w:val="22"/>
              </w:rPr>
            </w:pPr>
            <w:ins w:id="1234" w:author="Author">
              <w:r w:rsidRPr="00D87939">
                <w:rPr>
                  <w:rFonts w:ascii="Verdana" w:hAnsi="Verdana"/>
                  <w:i/>
                  <w:sz w:val="22"/>
                  <w:szCs w:val="22"/>
                </w:rPr>
                <w:t>A foster home must notify a child-placing agency of any “major life change in the foster family</w:t>
              </w:r>
              <w:r w:rsidR="008F0436" w:rsidRPr="00D87939">
                <w:rPr>
                  <w:rFonts w:ascii="Verdana" w:hAnsi="Verdana"/>
                  <w:i/>
                  <w:sz w:val="22"/>
                  <w:szCs w:val="22"/>
                </w:rPr>
                <w:t>,</w:t>
              </w:r>
              <w:r w:rsidRPr="00D87939">
                <w:rPr>
                  <w:rFonts w:ascii="Verdana" w:hAnsi="Verdana"/>
                  <w:i/>
                  <w:sz w:val="22"/>
                  <w:szCs w:val="22"/>
                </w:rPr>
                <w:t>”</w:t>
              </w:r>
              <w:del w:id="1235" w:author="Author">
                <w:r w:rsidRPr="00D87939" w:rsidDel="008F0436">
                  <w:rPr>
                    <w:rFonts w:ascii="Verdana" w:hAnsi="Verdana"/>
                    <w:i/>
                    <w:sz w:val="22"/>
                    <w:szCs w:val="22"/>
                  </w:rPr>
                  <w:delText>,</w:delText>
                </w:r>
              </w:del>
              <w:r w:rsidRPr="00D87939">
                <w:rPr>
                  <w:rFonts w:ascii="Verdana" w:hAnsi="Verdana"/>
                  <w:i/>
                  <w:sz w:val="22"/>
                  <w:szCs w:val="22"/>
                </w:rPr>
                <w:t xml:space="preserve"> see §749.2655;</w:t>
              </w:r>
            </w:ins>
          </w:p>
          <w:p w14:paraId="4D72B026" w14:textId="5C44A316" w:rsidR="00D273FB" w:rsidRPr="00D87939" w:rsidRDefault="00D273FB" w:rsidP="00C519F6">
            <w:pPr>
              <w:pStyle w:val="BodyText"/>
              <w:numPr>
                <w:ilvl w:val="1"/>
                <w:numId w:val="17"/>
              </w:numPr>
              <w:tabs>
                <w:tab w:val="left" w:pos="360"/>
              </w:tabs>
              <w:spacing w:before="120" w:after="120"/>
              <w:rPr>
                <w:ins w:id="1236" w:author="Author"/>
                <w:rFonts w:ascii="Verdana" w:hAnsi="Verdana"/>
                <w:i/>
                <w:sz w:val="22"/>
                <w:szCs w:val="22"/>
              </w:rPr>
            </w:pPr>
            <w:ins w:id="1237" w:author="Author">
              <w:r w:rsidRPr="00D87939">
                <w:rPr>
                  <w:rFonts w:ascii="Verdana" w:hAnsi="Verdana"/>
                  <w:i/>
                  <w:sz w:val="22"/>
                  <w:szCs w:val="22"/>
                </w:rPr>
                <w:t xml:space="preserve">A child-placing agency must evaluate </w:t>
              </w:r>
              <w:r w:rsidR="00C519F6" w:rsidRPr="00D87939">
                <w:rPr>
                  <w:rFonts w:ascii="Verdana" w:hAnsi="Verdana"/>
                  <w:i/>
                  <w:sz w:val="22"/>
                  <w:szCs w:val="22"/>
                </w:rPr>
                <w:t>the foster home for compliance with relevant minimum standards when there is a major life change</w:t>
              </w:r>
              <w:r w:rsidR="008F0436" w:rsidRPr="00D87939">
                <w:rPr>
                  <w:rFonts w:ascii="Verdana" w:hAnsi="Verdana"/>
                  <w:i/>
                  <w:sz w:val="22"/>
                  <w:szCs w:val="22"/>
                </w:rPr>
                <w:t>,</w:t>
              </w:r>
              <w:r w:rsidR="00C519F6" w:rsidRPr="00D87939">
                <w:rPr>
                  <w:rFonts w:ascii="Verdana" w:hAnsi="Verdana"/>
                  <w:i/>
                  <w:sz w:val="22"/>
                  <w:szCs w:val="22"/>
                </w:rPr>
                <w:t xml:space="preserve"> see §745.2801 and §745.2807; and</w:t>
              </w:r>
            </w:ins>
          </w:p>
          <w:p w14:paraId="0C2E67A7" w14:textId="34DB4834" w:rsidR="00D273FB" w:rsidRPr="0002757C" w:rsidRDefault="00C519F6" w:rsidP="00C519F6">
            <w:pPr>
              <w:pStyle w:val="BodyText"/>
              <w:numPr>
                <w:ilvl w:val="1"/>
                <w:numId w:val="17"/>
              </w:numPr>
              <w:tabs>
                <w:tab w:val="left" w:pos="360"/>
              </w:tabs>
              <w:spacing w:before="120" w:after="120"/>
              <w:rPr>
                <w:ins w:id="1238" w:author="Author"/>
                <w:rFonts w:ascii="Verdana" w:hAnsi="Verdana"/>
                <w:sz w:val="22"/>
                <w:szCs w:val="22"/>
              </w:rPr>
            </w:pPr>
            <w:ins w:id="1239" w:author="Author">
              <w:r w:rsidRPr="00D87939">
                <w:rPr>
                  <w:rFonts w:ascii="Verdana" w:hAnsi="Verdana"/>
                  <w:i/>
                  <w:sz w:val="22"/>
                  <w:szCs w:val="22"/>
                </w:rPr>
                <w:t>A major life change must be documented and evaluated during quarterly supervisory visits, see §745.2815.</w:t>
              </w:r>
            </w:ins>
          </w:p>
        </w:tc>
      </w:tr>
    </w:tbl>
    <w:p w14:paraId="331407E2" w14:textId="12BE415F" w:rsidR="0006424E" w:rsidRPr="000C39E5" w:rsidRDefault="0006424E">
      <w:pPr>
        <w:widowControl/>
        <w:suppressAutoHyphens w:val="0"/>
        <w:rPr>
          <w:rFonts w:ascii="Verdana" w:hAnsi="Verdana"/>
          <w:sz w:val="22"/>
          <w:szCs w:val="22"/>
        </w:rPr>
      </w:pPr>
      <w:r w:rsidRPr="000C39E5">
        <w:rPr>
          <w:rFonts w:ascii="Verdana" w:hAnsi="Verdana"/>
          <w:sz w:val="22"/>
          <w:szCs w:val="22"/>
        </w:rPr>
        <w:lastRenderedPageBreak/>
        <w:br w:type="page"/>
      </w:r>
    </w:p>
    <w:p w14:paraId="227F31C9" w14:textId="77777777" w:rsidR="00563705" w:rsidRPr="000C39E5" w:rsidRDefault="00563705" w:rsidP="00563705">
      <w:pPr>
        <w:pStyle w:val="BodyText"/>
        <w:tabs>
          <w:tab w:val="left" w:pos="360"/>
          <w:tab w:val="left" w:pos="2160"/>
        </w:tabs>
        <w:spacing w:after="0"/>
        <w:rPr>
          <w:rFonts w:ascii="Verdana" w:hAnsi="Verdana"/>
          <w:sz w:val="22"/>
          <w:szCs w:val="22"/>
        </w:rPr>
      </w:pPr>
      <w:r w:rsidRPr="000C39E5">
        <w:rPr>
          <w:rFonts w:ascii="Verdana" w:hAnsi="Verdana"/>
          <w:sz w:val="22"/>
          <w:szCs w:val="22"/>
        </w:rPr>
        <w:lastRenderedPageBreak/>
        <w:t>TITLE 26</w:t>
      </w:r>
      <w:r w:rsidRPr="000C39E5">
        <w:rPr>
          <w:rFonts w:ascii="Verdana" w:hAnsi="Verdana"/>
          <w:sz w:val="22"/>
          <w:szCs w:val="22"/>
        </w:rPr>
        <w:tab/>
        <w:t>HEALTH AND HUMAN SERVICES</w:t>
      </w:r>
    </w:p>
    <w:p w14:paraId="04A5A6D8" w14:textId="77777777" w:rsidR="00563705" w:rsidRPr="000C39E5" w:rsidRDefault="00563705" w:rsidP="00563705">
      <w:pPr>
        <w:pStyle w:val="BodyText"/>
        <w:tabs>
          <w:tab w:val="left" w:pos="360"/>
          <w:tab w:val="left" w:pos="2160"/>
        </w:tabs>
        <w:spacing w:after="0"/>
        <w:rPr>
          <w:rFonts w:ascii="Verdana" w:hAnsi="Verdana"/>
          <w:sz w:val="22"/>
          <w:szCs w:val="22"/>
        </w:rPr>
      </w:pPr>
      <w:r w:rsidRPr="000C39E5">
        <w:rPr>
          <w:rFonts w:ascii="Verdana" w:hAnsi="Verdana"/>
          <w:sz w:val="22"/>
          <w:szCs w:val="22"/>
        </w:rPr>
        <w:t>PART 1</w:t>
      </w:r>
      <w:r w:rsidRPr="000C39E5">
        <w:rPr>
          <w:rFonts w:ascii="Verdana" w:hAnsi="Verdana"/>
          <w:sz w:val="22"/>
          <w:szCs w:val="22"/>
        </w:rPr>
        <w:tab/>
        <w:t>HEALTH AND HUMAN SERVICES COMMISSION</w:t>
      </w:r>
    </w:p>
    <w:p w14:paraId="61FE5022" w14:textId="77777777" w:rsidR="00563705" w:rsidRPr="000C39E5" w:rsidRDefault="00563705" w:rsidP="00563705">
      <w:pPr>
        <w:pStyle w:val="BodyText"/>
        <w:tabs>
          <w:tab w:val="left" w:pos="360"/>
          <w:tab w:val="left" w:pos="2160"/>
        </w:tabs>
        <w:spacing w:after="0"/>
        <w:rPr>
          <w:rFonts w:ascii="Verdana" w:hAnsi="Verdana"/>
          <w:sz w:val="22"/>
          <w:szCs w:val="22"/>
        </w:rPr>
      </w:pPr>
      <w:r w:rsidRPr="000C39E5">
        <w:rPr>
          <w:rFonts w:ascii="Verdana" w:hAnsi="Verdana"/>
          <w:sz w:val="22"/>
          <w:szCs w:val="22"/>
        </w:rPr>
        <w:t>CHAPTER 749</w:t>
      </w:r>
      <w:r w:rsidRPr="000C39E5">
        <w:rPr>
          <w:rFonts w:ascii="Verdana" w:hAnsi="Verdana"/>
          <w:sz w:val="22"/>
          <w:szCs w:val="22"/>
        </w:rPr>
        <w:tab/>
        <w:t>MINIMUM STANDARDS FOR CHILD-PLACING AGENCIES</w:t>
      </w:r>
    </w:p>
    <w:p w14:paraId="745513DF" w14:textId="77777777" w:rsidR="00563705" w:rsidRPr="000C39E5" w:rsidRDefault="00563705" w:rsidP="00563705">
      <w:pPr>
        <w:pStyle w:val="BodyText"/>
        <w:tabs>
          <w:tab w:val="left" w:pos="360"/>
          <w:tab w:val="left" w:pos="2160"/>
        </w:tabs>
        <w:spacing w:after="0"/>
        <w:rPr>
          <w:rFonts w:ascii="Verdana" w:hAnsi="Verdana"/>
          <w:sz w:val="22"/>
          <w:szCs w:val="22"/>
        </w:rPr>
      </w:pPr>
      <w:r w:rsidRPr="000C39E5">
        <w:rPr>
          <w:rFonts w:ascii="Verdana" w:hAnsi="Verdana"/>
          <w:sz w:val="22"/>
          <w:szCs w:val="22"/>
        </w:rPr>
        <w:t>SUBCHAPTER M</w:t>
      </w:r>
      <w:r w:rsidRPr="000C39E5">
        <w:rPr>
          <w:rFonts w:ascii="Verdana" w:hAnsi="Verdana"/>
          <w:sz w:val="22"/>
          <w:szCs w:val="22"/>
        </w:rPr>
        <w:tab/>
        <w:t>FOSTER HOMES: SCREENINGS AND VERIFICATIONS</w:t>
      </w:r>
    </w:p>
    <w:p w14:paraId="7EE844F3" w14:textId="77777777" w:rsidR="007B0D06" w:rsidRPr="000C39E5" w:rsidRDefault="00CA036F" w:rsidP="00563705">
      <w:pPr>
        <w:pStyle w:val="BodyText"/>
        <w:tabs>
          <w:tab w:val="left" w:pos="360"/>
          <w:tab w:val="left" w:pos="2160"/>
        </w:tabs>
        <w:spacing w:after="0"/>
        <w:rPr>
          <w:rFonts w:ascii="Verdana" w:hAnsi="Verdana"/>
          <w:sz w:val="22"/>
          <w:szCs w:val="22"/>
        </w:rPr>
      </w:pPr>
      <w:r w:rsidRPr="000C39E5">
        <w:rPr>
          <w:rFonts w:ascii="Verdana" w:hAnsi="Verdana"/>
          <w:sz w:val="22"/>
          <w:szCs w:val="22"/>
        </w:rPr>
        <w:t>DIVISION 2</w:t>
      </w:r>
      <w:r w:rsidR="00563705" w:rsidRPr="000C39E5">
        <w:rPr>
          <w:rFonts w:ascii="Verdana" w:hAnsi="Verdana"/>
          <w:sz w:val="22"/>
          <w:szCs w:val="22"/>
        </w:rPr>
        <w:tab/>
      </w:r>
      <w:r w:rsidRPr="000C39E5">
        <w:rPr>
          <w:rFonts w:ascii="Verdana" w:hAnsi="Verdana"/>
          <w:sz w:val="22"/>
          <w:szCs w:val="22"/>
        </w:rPr>
        <w:t>FOSTER HOME SCREENINGS</w:t>
      </w:r>
    </w:p>
    <w:p w14:paraId="37CD39E7" w14:textId="77777777" w:rsidR="007B0D06" w:rsidRPr="000C39E5" w:rsidRDefault="00CA036F"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§749.2447</w:t>
      </w:r>
      <w:r w:rsidR="00563705" w:rsidRPr="000C39E5">
        <w:rPr>
          <w:rFonts w:ascii="Verdana" w:hAnsi="Verdana"/>
          <w:sz w:val="22"/>
          <w:szCs w:val="22"/>
        </w:rPr>
        <w:t>.</w:t>
      </w:r>
      <w:r w:rsidRPr="000C39E5">
        <w:rPr>
          <w:rFonts w:ascii="Verdana" w:hAnsi="Verdana"/>
          <w:sz w:val="22"/>
          <w:szCs w:val="22"/>
        </w:rPr>
        <w:t xml:space="preserve"> What information must I obtain for the foster home screening?</w:t>
      </w:r>
    </w:p>
    <w:p w14:paraId="57332D0E" w14:textId="77777777" w:rsidR="007B0D06" w:rsidRPr="000C39E5" w:rsidRDefault="00CA036F"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You must obtain, document, and assess the following information about a prospective foster home: </w:t>
      </w:r>
    </w:p>
    <w:p w14:paraId="5B112907" w14:textId="20EFD08B" w:rsidR="00B45D73" w:rsidRPr="000C39E5" w:rsidRDefault="00B45D73" w:rsidP="00B45D73">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Figure: </w:t>
      </w:r>
      <w:ins w:id="1240" w:author="Author">
        <w:r w:rsidR="00525807" w:rsidRPr="000C39E5">
          <w:rPr>
            <w:rFonts w:ascii="Verdana" w:hAnsi="Verdana"/>
            <w:sz w:val="22"/>
            <w:szCs w:val="22"/>
          </w:rPr>
          <w:t xml:space="preserve">26 TAC §749.2447 </w:t>
        </w:r>
      </w:ins>
      <w:del w:id="1241" w:author="Author">
        <w:r w:rsidRPr="000C39E5" w:rsidDel="005F5EC7">
          <w:rPr>
            <w:rFonts w:ascii="Verdana" w:hAnsi="Verdana"/>
            <w:sz w:val="22"/>
            <w:szCs w:val="22"/>
          </w:rPr>
          <w:delText>40</w:delText>
        </w:r>
        <w:r w:rsidRPr="000C39E5" w:rsidDel="00525807">
          <w:rPr>
            <w:rFonts w:ascii="Verdana" w:hAnsi="Verdana"/>
            <w:sz w:val="22"/>
            <w:szCs w:val="22"/>
          </w:rPr>
          <w:delText xml:space="preserve"> TAC §749.2447</w:delText>
        </w:r>
      </w:del>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5659"/>
      </w:tblGrid>
      <w:tr w:rsidR="00B45D73" w:rsidRPr="000C39E5" w14:paraId="20377AE3" w14:textId="77777777" w:rsidTr="00B45D73">
        <w:trPr>
          <w:trHeight w:val="292"/>
        </w:trPr>
        <w:tc>
          <w:tcPr>
            <w:tcW w:w="0" w:type="auto"/>
            <w:tcBorders>
              <w:top w:val="single" w:sz="4" w:space="0" w:color="auto"/>
              <w:left w:val="single" w:sz="4" w:space="0" w:color="auto"/>
              <w:bottom w:val="single" w:sz="4" w:space="0" w:color="auto"/>
              <w:right w:val="single" w:sz="4" w:space="0" w:color="auto"/>
            </w:tcBorders>
            <w:hideMark/>
          </w:tcPr>
          <w:p w14:paraId="3C5FCE14" w14:textId="77777777" w:rsidR="00B45D73" w:rsidRPr="000C39E5" w:rsidRDefault="00B45D73">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Required Information </w:t>
            </w:r>
          </w:p>
        </w:tc>
        <w:tc>
          <w:tcPr>
            <w:tcW w:w="0" w:type="auto"/>
            <w:tcBorders>
              <w:top w:val="single" w:sz="4" w:space="0" w:color="auto"/>
              <w:left w:val="single" w:sz="4" w:space="0" w:color="auto"/>
              <w:bottom w:val="single" w:sz="4" w:space="0" w:color="auto"/>
              <w:right w:val="single" w:sz="4" w:space="0" w:color="auto"/>
            </w:tcBorders>
            <w:hideMark/>
          </w:tcPr>
          <w:p w14:paraId="4271BB9E" w14:textId="77777777" w:rsidR="00B45D73" w:rsidRPr="001A603C" w:rsidRDefault="00B45D73">
            <w:pPr>
              <w:pStyle w:val="BodyText"/>
              <w:tabs>
                <w:tab w:val="left" w:pos="360"/>
              </w:tabs>
              <w:spacing w:before="100" w:beforeAutospacing="1" w:after="100" w:afterAutospacing="1"/>
              <w:rPr>
                <w:rFonts w:ascii="Verdana" w:hAnsi="Verdana"/>
                <w:sz w:val="22"/>
                <w:szCs w:val="22"/>
              </w:rPr>
            </w:pPr>
            <w:r w:rsidRPr="001A603C">
              <w:rPr>
                <w:rFonts w:ascii="Verdana" w:hAnsi="Verdana"/>
                <w:sz w:val="22"/>
                <w:szCs w:val="22"/>
              </w:rPr>
              <w:t xml:space="preserve">Description of Discussion, Assessment and Documentation Requirements </w:t>
            </w:r>
          </w:p>
        </w:tc>
      </w:tr>
      <w:tr w:rsidR="00B45D73" w:rsidRPr="000C39E5" w14:paraId="68649F5C" w14:textId="77777777" w:rsidTr="00B45D73">
        <w:trPr>
          <w:trHeight w:val="411"/>
        </w:trPr>
        <w:tc>
          <w:tcPr>
            <w:tcW w:w="0" w:type="auto"/>
            <w:tcBorders>
              <w:top w:val="single" w:sz="4" w:space="0" w:color="auto"/>
              <w:left w:val="single" w:sz="4" w:space="0" w:color="auto"/>
              <w:bottom w:val="single" w:sz="4" w:space="0" w:color="auto"/>
              <w:right w:val="single" w:sz="4" w:space="0" w:color="auto"/>
            </w:tcBorders>
            <w:hideMark/>
          </w:tcPr>
          <w:p w14:paraId="0B720BD1" w14:textId="77777777" w:rsidR="00B45D73" w:rsidRPr="000C39E5" w:rsidRDefault="00B45D73">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(1) The age of the prospective foster parents. Ages of all other members of the household. </w:t>
            </w:r>
          </w:p>
        </w:tc>
        <w:tc>
          <w:tcPr>
            <w:tcW w:w="0" w:type="auto"/>
            <w:tcBorders>
              <w:top w:val="single" w:sz="4" w:space="0" w:color="auto"/>
              <w:left w:val="single" w:sz="4" w:space="0" w:color="auto"/>
              <w:bottom w:val="single" w:sz="4" w:space="0" w:color="auto"/>
              <w:right w:val="single" w:sz="4" w:space="0" w:color="auto"/>
            </w:tcBorders>
            <w:hideMark/>
          </w:tcPr>
          <w:p w14:paraId="313C10FE" w14:textId="415F90A4" w:rsidR="00B45D73" w:rsidRPr="00773600" w:rsidRDefault="00B45D73" w:rsidP="00941834">
            <w:pPr>
              <w:pStyle w:val="BodyText"/>
              <w:tabs>
                <w:tab w:val="left" w:pos="360"/>
              </w:tabs>
              <w:spacing w:before="100" w:beforeAutospacing="1" w:after="100" w:afterAutospacing="1"/>
              <w:rPr>
                <w:rFonts w:ascii="Verdana" w:hAnsi="Verdana"/>
                <w:sz w:val="22"/>
                <w:szCs w:val="22"/>
              </w:rPr>
            </w:pPr>
            <w:r w:rsidRPr="001A603C">
              <w:rPr>
                <w:rFonts w:ascii="Verdana" w:hAnsi="Verdana"/>
                <w:sz w:val="22"/>
                <w:szCs w:val="22"/>
              </w:rPr>
              <w:t>All prospective foster parents must be at least 21 years old. You must document the ages of all household memb</w:t>
            </w:r>
            <w:r w:rsidRPr="00CD3DA2">
              <w:rPr>
                <w:rFonts w:ascii="Verdana" w:hAnsi="Verdana"/>
                <w:sz w:val="22"/>
                <w:szCs w:val="22"/>
              </w:rPr>
              <w:t>ers</w:t>
            </w:r>
            <w:del w:id="1242" w:author="Author">
              <w:r w:rsidRPr="00C05DE0" w:rsidDel="00941834">
                <w:rPr>
                  <w:rFonts w:ascii="Verdana" w:hAnsi="Verdana"/>
                  <w:sz w:val="22"/>
                  <w:szCs w:val="22"/>
                </w:rPr>
                <w:delText xml:space="preserve"> and include documentation verifying the ages of the foster parents</w:delText>
              </w:r>
            </w:del>
            <w:r w:rsidRPr="00773600">
              <w:rPr>
                <w:rFonts w:ascii="Verdana" w:hAnsi="Verdana"/>
                <w:sz w:val="22"/>
                <w:szCs w:val="22"/>
              </w:rPr>
              <w:t xml:space="preserve">. </w:t>
            </w:r>
          </w:p>
        </w:tc>
      </w:tr>
      <w:tr w:rsidR="00525807" w:rsidRPr="000C39E5" w14:paraId="3A06ADC8" w14:textId="77777777" w:rsidTr="00393053">
        <w:trPr>
          <w:trHeight w:val="8540"/>
        </w:trPr>
        <w:tc>
          <w:tcPr>
            <w:tcW w:w="0" w:type="auto"/>
            <w:tcBorders>
              <w:top w:val="single" w:sz="4" w:space="0" w:color="auto"/>
              <w:left w:val="single" w:sz="4" w:space="0" w:color="auto"/>
              <w:right w:val="single" w:sz="4" w:space="0" w:color="auto"/>
            </w:tcBorders>
            <w:hideMark/>
          </w:tcPr>
          <w:p w14:paraId="77428A60" w14:textId="36DBC11D" w:rsidR="00525807" w:rsidRPr="000C39E5" w:rsidRDefault="00525807">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lastRenderedPageBreak/>
              <w:t>(2) The educational level of the prospective foster parents.</w:t>
            </w:r>
          </w:p>
        </w:tc>
        <w:tc>
          <w:tcPr>
            <w:tcW w:w="0" w:type="auto"/>
            <w:tcBorders>
              <w:top w:val="single" w:sz="4" w:space="0" w:color="auto"/>
              <w:left w:val="single" w:sz="4" w:space="0" w:color="auto"/>
              <w:right w:val="single" w:sz="4" w:space="0" w:color="auto"/>
            </w:tcBorders>
            <w:hideMark/>
          </w:tcPr>
          <w:p w14:paraId="7BDD6C96" w14:textId="0EE99AA7" w:rsidR="00525807" w:rsidRPr="001A603C" w:rsidRDefault="00525807">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You must ensure and document that each foster parent is able to comprehend and benefit from training and provide appropriate care and supervision to meet the needs of children i</w:t>
            </w:r>
            <w:r w:rsidRPr="001A603C">
              <w:rPr>
                <w:rFonts w:ascii="Verdana" w:hAnsi="Verdana"/>
                <w:sz w:val="22"/>
                <w:szCs w:val="22"/>
              </w:rPr>
              <w:t xml:space="preserve">n care, in areas such as health, education, and discipline/behavior management, by doing either or both of the following: </w:t>
            </w:r>
          </w:p>
          <w:p w14:paraId="789BB365" w14:textId="77777777" w:rsidR="00525807" w:rsidRPr="00773600" w:rsidRDefault="00525807">
            <w:pPr>
              <w:pStyle w:val="BodyText"/>
              <w:tabs>
                <w:tab w:val="left" w:pos="360"/>
              </w:tabs>
              <w:spacing w:before="100" w:beforeAutospacing="1" w:after="100" w:afterAutospacing="1"/>
              <w:rPr>
                <w:rFonts w:ascii="Verdana" w:hAnsi="Verdana"/>
                <w:sz w:val="22"/>
                <w:szCs w:val="22"/>
              </w:rPr>
            </w:pPr>
            <w:r w:rsidRPr="00773600">
              <w:rPr>
                <w:rFonts w:ascii="Verdana" w:hAnsi="Verdana"/>
                <w:sz w:val="22"/>
                <w:szCs w:val="22"/>
              </w:rPr>
              <w:t xml:space="preserve">(A) Require that foster parents have a high school diploma or a G.E.D. high school equivalency. The Texas Education Agency (TEA) or another public education entity outside of Texas must recognize the high school program or high school equivalent program; or </w:t>
            </w:r>
          </w:p>
          <w:p w14:paraId="083E221B" w14:textId="5B72B974" w:rsidR="00525807" w:rsidRPr="00773600" w:rsidRDefault="00525807">
            <w:pPr>
              <w:pStyle w:val="BodyText"/>
              <w:tabs>
                <w:tab w:val="left" w:pos="360"/>
              </w:tabs>
              <w:spacing w:before="100" w:beforeAutospacing="1" w:after="100" w:afterAutospacing="1"/>
              <w:rPr>
                <w:rFonts w:ascii="Verdana" w:hAnsi="Verdana"/>
                <w:sz w:val="22"/>
                <w:szCs w:val="22"/>
              </w:rPr>
            </w:pPr>
            <w:r w:rsidRPr="00773600">
              <w:rPr>
                <w:rFonts w:ascii="Verdana" w:hAnsi="Verdana"/>
                <w:sz w:val="22"/>
                <w:szCs w:val="22"/>
              </w:rPr>
              <w:t xml:space="preserve">(B) </w:t>
            </w:r>
            <w:ins w:id="1243" w:author="Author">
              <w:r w:rsidRPr="00773600">
                <w:rPr>
                  <w:rFonts w:ascii="Verdana" w:hAnsi="Verdana"/>
                  <w:sz w:val="22"/>
                  <w:szCs w:val="22"/>
                </w:rPr>
                <w:t>Screen each foster parent without a high school diploma or G.E.D. to ensure that each foster parent</w:t>
              </w:r>
            </w:ins>
            <w:del w:id="1244" w:author="Author">
              <w:r w:rsidRPr="00773600" w:rsidDel="009704C4">
                <w:rPr>
                  <w:rFonts w:ascii="Verdana" w:hAnsi="Verdana"/>
                  <w:sz w:val="22"/>
                  <w:szCs w:val="22"/>
                </w:rPr>
                <w:delText>Have a screening program that</w:delText>
              </w:r>
            </w:del>
            <w:r w:rsidRPr="00773600">
              <w:rPr>
                <w:rFonts w:ascii="Verdana" w:hAnsi="Verdana"/>
                <w:sz w:val="22"/>
                <w:szCs w:val="22"/>
              </w:rPr>
              <w:t xml:space="preserve">: </w:t>
            </w:r>
          </w:p>
          <w:p w14:paraId="52AF1563" w14:textId="77777777" w:rsidR="00525807" w:rsidRPr="000C39E5" w:rsidRDefault="00525807">
            <w:pPr>
              <w:pStyle w:val="BodyText"/>
              <w:tabs>
                <w:tab w:val="left" w:pos="360"/>
              </w:tabs>
              <w:spacing w:before="100" w:beforeAutospacing="1" w:after="100" w:afterAutospacing="1"/>
              <w:rPr>
                <w:rFonts w:ascii="Verdana" w:hAnsi="Verdana"/>
                <w:sz w:val="22"/>
                <w:szCs w:val="22"/>
              </w:rPr>
            </w:pPr>
            <w:r w:rsidRPr="00DD6A4F">
              <w:rPr>
                <w:rFonts w:ascii="Verdana" w:hAnsi="Verdana"/>
                <w:sz w:val="22"/>
                <w:szCs w:val="22"/>
              </w:rPr>
              <w:tab/>
              <w:t>(</w:t>
            </w:r>
            <w:proofErr w:type="spellStart"/>
            <w:r w:rsidRPr="00DD6A4F">
              <w:rPr>
                <w:rFonts w:ascii="Verdana" w:hAnsi="Verdana"/>
                <w:sz w:val="22"/>
                <w:szCs w:val="22"/>
              </w:rPr>
              <w:t>i</w:t>
            </w:r>
            <w:proofErr w:type="spellEnd"/>
            <w:r w:rsidRPr="00DD6A4F">
              <w:rPr>
                <w:rFonts w:ascii="Verdana" w:hAnsi="Verdana"/>
                <w:sz w:val="22"/>
                <w:szCs w:val="22"/>
              </w:rPr>
              <w:t xml:space="preserve">) </w:t>
            </w:r>
            <w:ins w:id="1245" w:author="Author">
              <w:r w:rsidRPr="00DD6A4F">
                <w:rPr>
                  <w:rFonts w:ascii="Verdana" w:hAnsi="Verdana"/>
                  <w:sz w:val="22"/>
                  <w:szCs w:val="22"/>
                </w:rPr>
                <w:t xml:space="preserve">Is </w:t>
              </w:r>
            </w:ins>
            <w:del w:id="1246" w:author="Author">
              <w:r w:rsidRPr="00DD6A4F" w:rsidDel="009704C4">
                <w:rPr>
                  <w:rFonts w:ascii="Verdana" w:hAnsi="Verdana"/>
                  <w:sz w:val="22"/>
                  <w:szCs w:val="22"/>
                </w:rPr>
                <w:delText xml:space="preserve">Ensures </w:delText>
              </w:r>
              <w:r w:rsidRPr="005A050F" w:rsidDel="009D591C">
                <w:rPr>
                  <w:rFonts w:ascii="Verdana" w:hAnsi="Verdana"/>
                  <w:sz w:val="22"/>
                  <w:szCs w:val="22"/>
                </w:rPr>
                <w:delText xml:space="preserve">that each foster parent is </w:delText>
              </w:r>
            </w:del>
            <w:r w:rsidRPr="000C39E5">
              <w:rPr>
                <w:rFonts w:ascii="Verdana" w:hAnsi="Verdana"/>
                <w:sz w:val="22"/>
                <w:szCs w:val="22"/>
              </w:rPr>
              <w:t xml:space="preserve">able to be an appropriate role model for children in placement; </w:t>
            </w:r>
          </w:p>
          <w:p w14:paraId="21D45DEB" w14:textId="77777777" w:rsidR="00525807" w:rsidRPr="000C39E5" w:rsidRDefault="00525807">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(ii) </w:t>
            </w:r>
            <w:ins w:id="1247" w:author="Author">
              <w:r w:rsidRPr="000C39E5">
                <w:rPr>
                  <w:rFonts w:ascii="Verdana" w:hAnsi="Verdana"/>
                  <w:sz w:val="22"/>
                  <w:szCs w:val="22"/>
                </w:rPr>
                <w:t xml:space="preserve">Is </w:t>
              </w:r>
            </w:ins>
            <w:del w:id="1248" w:author="Author">
              <w:r w:rsidRPr="000C39E5" w:rsidDel="009704C4">
                <w:rPr>
                  <w:rFonts w:ascii="Verdana" w:hAnsi="Verdana"/>
                  <w:sz w:val="22"/>
                  <w:szCs w:val="22"/>
                </w:rPr>
                <w:delText xml:space="preserve">Ensures </w:delText>
              </w:r>
              <w:r w:rsidRPr="000C39E5" w:rsidDel="009D591C">
                <w:rPr>
                  <w:rFonts w:ascii="Verdana" w:hAnsi="Verdana"/>
                  <w:sz w:val="22"/>
                  <w:szCs w:val="22"/>
                </w:rPr>
                <w:delText xml:space="preserve">that each foster parent is </w:delText>
              </w:r>
            </w:del>
            <w:r w:rsidRPr="000C39E5">
              <w:rPr>
                <w:rFonts w:ascii="Verdana" w:hAnsi="Verdana"/>
                <w:sz w:val="22"/>
                <w:szCs w:val="22"/>
              </w:rPr>
              <w:t xml:space="preserve">able to communicate with the child in the child's own language, or has other means to communicate with the child in the child's own language; and </w:t>
            </w:r>
          </w:p>
          <w:p w14:paraId="4EC36BAD" w14:textId="6B23C9E0" w:rsidR="00525807" w:rsidRPr="000C39E5" w:rsidRDefault="00525807" w:rsidP="009D591C">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(iii) </w:t>
            </w:r>
            <w:ins w:id="1249" w:author="Author">
              <w:r w:rsidRPr="000C39E5">
                <w:rPr>
                  <w:rFonts w:ascii="Verdana" w:hAnsi="Verdana"/>
                  <w:sz w:val="22"/>
                  <w:szCs w:val="22"/>
                </w:rPr>
                <w:t xml:space="preserve">Meets the </w:t>
              </w:r>
            </w:ins>
            <w:del w:id="1250" w:author="Author">
              <w:r w:rsidRPr="000C39E5" w:rsidDel="009704C4">
                <w:rPr>
                  <w:rFonts w:ascii="Verdana" w:hAnsi="Verdana"/>
                  <w:sz w:val="22"/>
                  <w:szCs w:val="22"/>
                </w:rPr>
                <w:delText xml:space="preserve">Addresses adequately </w:delText>
              </w:r>
            </w:del>
            <w:r w:rsidRPr="000C39E5">
              <w:rPr>
                <w:rFonts w:ascii="Verdana" w:hAnsi="Verdana"/>
                <w:sz w:val="22"/>
                <w:szCs w:val="22"/>
              </w:rPr>
              <w:t>basic competencies that would otherwise be met by a high school diploma or G.E.D.</w:t>
            </w:r>
            <w:ins w:id="1251" w:author="Author">
              <w:r w:rsidRPr="000C39E5">
                <w:rPr>
                  <w:rFonts w:ascii="Verdana" w:hAnsi="Verdana"/>
                  <w:sz w:val="22"/>
                  <w:szCs w:val="22"/>
                </w:rPr>
                <w:t>,</w:t>
              </w:r>
            </w:ins>
            <w:r w:rsidRPr="000C39E5">
              <w:rPr>
                <w:rFonts w:ascii="Verdana" w:hAnsi="Verdana"/>
                <w:sz w:val="22"/>
                <w:szCs w:val="22"/>
              </w:rPr>
              <w:t xml:space="preserve"> including basic reading, writing, and math. </w:t>
            </w:r>
          </w:p>
        </w:tc>
      </w:tr>
      <w:tr w:rsidR="00B45D73" w:rsidRPr="000C39E5" w14:paraId="114E9DB6" w14:textId="77777777" w:rsidTr="00B45D73">
        <w:trPr>
          <w:trHeight w:val="823"/>
        </w:trPr>
        <w:tc>
          <w:tcPr>
            <w:tcW w:w="0" w:type="auto"/>
            <w:tcBorders>
              <w:top w:val="single" w:sz="4" w:space="0" w:color="auto"/>
              <w:left w:val="single" w:sz="4" w:space="0" w:color="auto"/>
              <w:bottom w:val="single" w:sz="4" w:space="0" w:color="auto"/>
              <w:right w:val="single" w:sz="4" w:space="0" w:color="auto"/>
            </w:tcBorders>
            <w:hideMark/>
          </w:tcPr>
          <w:p w14:paraId="2907FEF6" w14:textId="77777777" w:rsidR="00B45D73" w:rsidRPr="000C39E5" w:rsidRDefault="00B45D73">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(3) Personal characteristics. </w:t>
            </w:r>
          </w:p>
        </w:tc>
        <w:tc>
          <w:tcPr>
            <w:tcW w:w="0" w:type="auto"/>
            <w:tcBorders>
              <w:top w:val="single" w:sz="4" w:space="0" w:color="auto"/>
              <w:left w:val="single" w:sz="4" w:space="0" w:color="auto"/>
              <w:bottom w:val="single" w:sz="4" w:space="0" w:color="auto"/>
              <w:right w:val="single" w:sz="4" w:space="0" w:color="auto"/>
            </w:tcBorders>
            <w:hideMark/>
          </w:tcPr>
          <w:p w14:paraId="32CCDCB0" w14:textId="2E4C8460" w:rsidR="00B45D73" w:rsidRPr="001A603C" w:rsidRDefault="00B45D73">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You must document information from foster parents that demonstrate</w:t>
            </w:r>
            <w:ins w:id="1252" w:author="Author">
              <w:r w:rsidR="001B1602" w:rsidRPr="001A603C">
                <w:rPr>
                  <w:rFonts w:ascii="Verdana" w:hAnsi="Verdana"/>
                  <w:sz w:val="22"/>
                  <w:szCs w:val="22"/>
                </w:rPr>
                <w:t xml:space="preserve"> your assessment</w:t>
              </w:r>
              <w:r w:rsidR="008277EE" w:rsidRPr="001A603C">
                <w:rPr>
                  <w:rFonts w:ascii="Verdana" w:hAnsi="Verdana"/>
                  <w:sz w:val="22"/>
                  <w:szCs w:val="22"/>
                </w:rPr>
                <w:t xml:space="preserve"> of</w:t>
              </w:r>
            </w:ins>
            <w:r w:rsidRPr="001A603C">
              <w:rPr>
                <w:rFonts w:ascii="Verdana" w:hAnsi="Verdana"/>
                <w:sz w:val="22"/>
                <w:szCs w:val="22"/>
              </w:rPr>
              <w:t xml:space="preserve">: </w:t>
            </w:r>
          </w:p>
          <w:p w14:paraId="783B240D" w14:textId="77777777" w:rsidR="00B45D73" w:rsidRPr="00773600" w:rsidRDefault="00B45D73">
            <w:pPr>
              <w:pStyle w:val="BodyText"/>
              <w:tabs>
                <w:tab w:val="left" w:pos="360"/>
              </w:tabs>
              <w:spacing w:before="100" w:beforeAutospacing="1" w:after="100" w:afterAutospacing="1"/>
              <w:rPr>
                <w:rFonts w:ascii="Verdana" w:hAnsi="Verdana"/>
                <w:sz w:val="22"/>
                <w:szCs w:val="22"/>
              </w:rPr>
            </w:pPr>
            <w:r w:rsidRPr="00773600">
              <w:rPr>
                <w:rFonts w:ascii="Verdana" w:hAnsi="Verdana"/>
                <w:sz w:val="22"/>
                <w:szCs w:val="22"/>
              </w:rPr>
              <w:t xml:space="preserve">(A) Emotional stability, good character, good health, and adult responsibility; and </w:t>
            </w:r>
          </w:p>
          <w:p w14:paraId="0FE2F7F1" w14:textId="77777777" w:rsidR="00B45D73" w:rsidRPr="00773600" w:rsidRDefault="00B45D73">
            <w:pPr>
              <w:pStyle w:val="BodyText"/>
              <w:tabs>
                <w:tab w:val="left" w:pos="360"/>
              </w:tabs>
              <w:spacing w:before="100" w:beforeAutospacing="1" w:after="100" w:afterAutospacing="1"/>
              <w:rPr>
                <w:rFonts w:ascii="Verdana" w:hAnsi="Verdana"/>
                <w:sz w:val="22"/>
                <w:szCs w:val="22"/>
              </w:rPr>
            </w:pPr>
            <w:r w:rsidRPr="00773600">
              <w:rPr>
                <w:rFonts w:ascii="Verdana" w:hAnsi="Verdana"/>
                <w:sz w:val="22"/>
                <w:szCs w:val="22"/>
              </w:rPr>
              <w:t xml:space="preserve">(B) The ability to provide nurturing care, appropriate supervision, reasonable discipline, and a home-like atmosphere for children. </w:t>
            </w:r>
          </w:p>
        </w:tc>
      </w:tr>
      <w:tr w:rsidR="00B45D73" w:rsidRPr="000C39E5" w14:paraId="523A5F97" w14:textId="77777777" w:rsidTr="00B45D73">
        <w:trPr>
          <w:trHeight w:val="835"/>
        </w:trPr>
        <w:tc>
          <w:tcPr>
            <w:tcW w:w="0" w:type="auto"/>
            <w:tcBorders>
              <w:top w:val="single" w:sz="4" w:space="0" w:color="auto"/>
              <w:left w:val="single" w:sz="4" w:space="0" w:color="auto"/>
              <w:bottom w:val="single" w:sz="4" w:space="0" w:color="auto"/>
              <w:right w:val="single" w:sz="4" w:space="0" w:color="auto"/>
            </w:tcBorders>
            <w:hideMark/>
          </w:tcPr>
          <w:p w14:paraId="10051BB2" w14:textId="77777777" w:rsidR="00B45D73" w:rsidRPr="000C39E5" w:rsidRDefault="00B45D73">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(4) History of current and previous interpersonal relationships, including marriages, common-law marriages, and other relationships between people </w:t>
            </w:r>
            <w:r w:rsidRPr="000C39E5">
              <w:rPr>
                <w:rFonts w:ascii="Verdana" w:hAnsi="Verdana"/>
                <w:sz w:val="22"/>
                <w:szCs w:val="22"/>
              </w:rPr>
              <w:lastRenderedPageBreak/>
              <w:t xml:space="preserve">who share or have shared a domestic life without being married. </w:t>
            </w:r>
          </w:p>
        </w:tc>
        <w:tc>
          <w:tcPr>
            <w:tcW w:w="0" w:type="auto"/>
            <w:tcBorders>
              <w:top w:val="single" w:sz="4" w:space="0" w:color="auto"/>
              <w:left w:val="single" w:sz="4" w:space="0" w:color="auto"/>
              <w:bottom w:val="single" w:sz="4" w:space="0" w:color="auto"/>
              <w:right w:val="single" w:sz="4" w:space="0" w:color="auto"/>
            </w:tcBorders>
            <w:hideMark/>
          </w:tcPr>
          <w:p w14:paraId="2F044791" w14:textId="0754C3AE" w:rsidR="00B45D73" w:rsidRPr="001A603C" w:rsidRDefault="00B45D73" w:rsidP="0045188E">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lastRenderedPageBreak/>
              <w:t>You must document information regarding the marital status of the foster parents, including the present marital status, as well as a history of previous marriages or significant interpersonal relationships. You must include a description of the marriage or relat</w:t>
            </w:r>
            <w:r w:rsidRPr="001A603C">
              <w:rPr>
                <w:rFonts w:ascii="Verdana" w:hAnsi="Verdana"/>
                <w:sz w:val="22"/>
                <w:szCs w:val="22"/>
              </w:rPr>
              <w:t xml:space="preserve">ionship, </w:t>
            </w:r>
            <w:r w:rsidRPr="001A603C">
              <w:rPr>
                <w:rFonts w:ascii="Verdana" w:hAnsi="Verdana"/>
                <w:sz w:val="22"/>
                <w:szCs w:val="22"/>
              </w:rPr>
              <w:lastRenderedPageBreak/>
              <w:t xml:space="preserve">including reasons why any previous marriages or significant interpersonal relationships were ended. </w:t>
            </w:r>
          </w:p>
        </w:tc>
      </w:tr>
      <w:tr w:rsidR="00B45D73" w:rsidRPr="000C39E5" w14:paraId="13A9951E" w14:textId="77777777" w:rsidTr="00F50FBE">
        <w:trPr>
          <w:trHeight w:val="2078"/>
        </w:trPr>
        <w:tc>
          <w:tcPr>
            <w:tcW w:w="0" w:type="auto"/>
            <w:tcBorders>
              <w:top w:val="single" w:sz="4" w:space="0" w:color="auto"/>
              <w:left w:val="single" w:sz="4" w:space="0" w:color="auto"/>
              <w:bottom w:val="single" w:sz="4" w:space="0" w:color="auto"/>
              <w:right w:val="single" w:sz="4" w:space="0" w:color="auto"/>
            </w:tcBorders>
            <w:hideMark/>
          </w:tcPr>
          <w:p w14:paraId="2471FC7F" w14:textId="77777777" w:rsidR="00B45D73" w:rsidRPr="000C39E5" w:rsidRDefault="00B45D73">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lastRenderedPageBreak/>
              <w:t xml:space="preserve">(5) A history of the prospective foster parents' residence and their citizenship status. </w:t>
            </w:r>
          </w:p>
        </w:tc>
        <w:tc>
          <w:tcPr>
            <w:tcW w:w="0" w:type="auto"/>
            <w:tcBorders>
              <w:top w:val="single" w:sz="4" w:space="0" w:color="auto"/>
              <w:left w:val="single" w:sz="4" w:space="0" w:color="auto"/>
              <w:bottom w:val="single" w:sz="4" w:space="0" w:color="auto"/>
              <w:right w:val="single" w:sz="4" w:space="0" w:color="auto"/>
            </w:tcBorders>
            <w:hideMark/>
          </w:tcPr>
          <w:p w14:paraId="43F06968" w14:textId="77777777" w:rsidR="00B45D73" w:rsidRPr="000C39E5" w:rsidRDefault="00B45D73">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You must document the: </w:t>
            </w:r>
          </w:p>
          <w:p w14:paraId="79088961" w14:textId="77777777" w:rsidR="00B45D73" w:rsidRPr="001A603C" w:rsidRDefault="00B45D73">
            <w:pPr>
              <w:pStyle w:val="BodyText"/>
              <w:tabs>
                <w:tab w:val="left" w:pos="360"/>
              </w:tabs>
              <w:spacing w:before="100" w:beforeAutospacing="1" w:after="100" w:afterAutospacing="1"/>
              <w:rPr>
                <w:rFonts w:ascii="Verdana" w:hAnsi="Verdana"/>
                <w:sz w:val="22"/>
                <w:szCs w:val="22"/>
              </w:rPr>
            </w:pPr>
            <w:r w:rsidRPr="001A603C">
              <w:rPr>
                <w:rFonts w:ascii="Verdana" w:hAnsi="Verdana"/>
                <w:sz w:val="22"/>
                <w:szCs w:val="22"/>
              </w:rPr>
              <w:t xml:space="preserve">(A) Length of time spent at each residence for the past 10 years (street address, city, state); and </w:t>
            </w:r>
          </w:p>
          <w:p w14:paraId="578B3CD5" w14:textId="77777777" w:rsidR="00B45D73" w:rsidRPr="00773600" w:rsidRDefault="00B45D73">
            <w:pPr>
              <w:pStyle w:val="BodyText"/>
              <w:tabs>
                <w:tab w:val="left" w:pos="360"/>
              </w:tabs>
              <w:spacing w:before="100" w:beforeAutospacing="1" w:after="100" w:afterAutospacing="1"/>
              <w:rPr>
                <w:rFonts w:ascii="Verdana" w:hAnsi="Verdana"/>
                <w:sz w:val="22"/>
                <w:szCs w:val="22"/>
              </w:rPr>
            </w:pPr>
            <w:r w:rsidRPr="00773600">
              <w:rPr>
                <w:rFonts w:ascii="Verdana" w:hAnsi="Verdana"/>
                <w:sz w:val="22"/>
                <w:szCs w:val="22"/>
              </w:rPr>
              <w:t xml:space="preserve">(B) Citizenship of the prospective foster parents. </w:t>
            </w:r>
          </w:p>
        </w:tc>
      </w:tr>
      <w:tr w:rsidR="00B45D73" w:rsidRPr="000C39E5" w14:paraId="38BE83BE" w14:textId="77777777" w:rsidTr="00B45D73">
        <w:trPr>
          <w:trHeight w:val="2424"/>
        </w:trPr>
        <w:tc>
          <w:tcPr>
            <w:tcW w:w="0" w:type="auto"/>
            <w:tcBorders>
              <w:top w:val="single" w:sz="4" w:space="0" w:color="auto"/>
              <w:left w:val="single" w:sz="4" w:space="0" w:color="auto"/>
              <w:bottom w:val="single" w:sz="4" w:space="0" w:color="auto"/>
              <w:right w:val="single" w:sz="4" w:space="0" w:color="auto"/>
            </w:tcBorders>
            <w:hideMark/>
          </w:tcPr>
          <w:p w14:paraId="6BCA5C4A" w14:textId="77777777" w:rsidR="00B45D73" w:rsidRPr="000C39E5" w:rsidRDefault="00B45D73">
            <w:pPr>
              <w:tabs>
                <w:tab w:val="left" w:pos="360"/>
              </w:tabs>
              <w:spacing w:before="100" w:beforeAutospacing="1" w:after="100" w:afterAutospacing="1"/>
              <w:rPr>
                <w:rFonts w:ascii="Verdana" w:hAnsi="Verdana"/>
                <w:sz w:val="22"/>
                <w:szCs w:val="22"/>
              </w:rPr>
            </w:pPr>
            <w:r w:rsidRPr="000C39E5">
              <w:rPr>
                <w:rFonts w:ascii="Verdana" w:hAnsi="Verdana"/>
                <w:sz w:val="22"/>
                <w:szCs w:val="22"/>
              </w:rPr>
              <w:t>(6) The financial status of the prospective foster family.</w:t>
            </w:r>
          </w:p>
        </w:tc>
        <w:tc>
          <w:tcPr>
            <w:tcW w:w="0" w:type="auto"/>
            <w:tcBorders>
              <w:top w:val="single" w:sz="4" w:space="0" w:color="auto"/>
              <w:left w:val="single" w:sz="4" w:space="0" w:color="auto"/>
              <w:bottom w:val="single" w:sz="4" w:space="0" w:color="auto"/>
              <w:right w:val="single" w:sz="4" w:space="0" w:color="auto"/>
            </w:tcBorders>
            <w:hideMark/>
          </w:tcPr>
          <w:p w14:paraId="4D436C28" w14:textId="69B90C90" w:rsidR="00B45D73" w:rsidRPr="00773600" w:rsidRDefault="00B45D73">
            <w:pPr>
              <w:tabs>
                <w:tab w:val="left" w:pos="360"/>
              </w:tabs>
              <w:spacing w:before="100" w:beforeAutospacing="1" w:after="100" w:afterAutospacing="1"/>
              <w:rPr>
                <w:rFonts w:ascii="Verdana" w:hAnsi="Verdana"/>
                <w:sz w:val="22"/>
                <w:szCs w:val="22"/>
              </w:rPr>
            </w:pPr>
            <w:r w:rsidRPr="000C39E5">
              <w:rPr>
                <w:rFonts w:ascii="Verdana" w:hAnsi="Verdana"/>
                <w:sz w:val="22"/>
                <w:szCs w:val="22"/>
              </w:rPr>
              <w:t>(A) You must discuss with the prospective foster parents the current reimb</w:t>
            </w:r>
            <w:r w:rsidRPr="001A603C">
              <w:rPr>
                <w:rFonts w:ascii="Verdana" w:hAnsi="Verdana"/>
                <w:sz w:val="22"/>
                <w:szCs w:val="22"/>
              </w:rPr>
              <w:t xml:space="preserve">ursement process, if applicable, and </w:t>
            </w:r>
            <w:ins w:id="1253" w:author="Author">
              <w:r w:rsidR="001B1602" w:rsidRPr="00773600">
                <w:rPr>
                  <w:rFonts w:ascii="Verdana" w:hAnsi="Verdana"/>
                  <w:sz w:val="22"/>
                  <w:szCs w:val="22"/>
                </w:rPr>
                <w:t xml:space="preserve">assess </w:t>
              </w:r>
            </w:ins>
            <w:r w:rsidRPr="00773600">
              <w:rPr>
                <w:rFonts w:ascii="Verdana" w:hAnsi="Verdana"/>
                <w:sz w:val="22"/>
                <w:szCs w:val="22"/>
              </w:rPr>
              <w:t xml:space="preserve">the foster parents' understanding of that process. </w:t>
            </w:r>
          </w:p>
          <w:p w14:paraId="2E991C50" w14:textId="77777777" w:rsidR="00B45D73" w:rsidRPr="00773600" w:rsidRDefault="00B45D73">
            <w:pPr>
              <w:tabs>
                <w:tab w:val="left" w:pos="360"/>
              </w:tabs>
              <w:spacing w:before="100" w:beforeAutospacing="1" w:after="100" w:afterAutospacing="1"/>
              <w:rPr>
                <w:rFonts w:ascii="Verdana" w:hAnsi="Verdana"/>
                <w:sz w:val="22"/>
                <w:szCs w:val="22"/>
              </w:rPr>
            </w:pPr>
            <w:r w:rsidRPr="00773600">
              <w:rPr>
                <w:rFonts w:ascii="Verdana" w:hAnsi="Verdana"/>
                <w:sz w:val="22"/>
                <w:szCs w:val="22"/>
              </w:rPr>
              <w:t xml:space="preserve">(B) You must verify and document that the prospective foster parents have sufficient up-front income or other readily available assets to support their household and all children in care prior to receiving the foster care reimbursement for services provided. For each prospective foster </w:t>
            </w:r>
            <w:proofErr w:type="gramStart"/>
            <w:r w:rsidRPr="00773600">
              <w:rPr>
                <w:rFonts w:ascii="Verdana" w:hAnsi="Verdana"/>
                <w:sz w:val="22"/>
                <w:szCs w:val="22"/>
              </w:rPr>
              <w:t>parent</w:t>
            </w:r>
            <w:proofErr w:type="gramEnd"/>
            <w:r w:rsidRPr="00773600">
              <w:rPr>
                <w:rFonts w:ascii="Verdana" w:hAnsi="Verdana"/>
                <w:sz w:val="22"/>
                <w:szCs w:val="22"/>
              </w:rPr>
              <w:t xml:space="preserve"> you must obtain, document and assess the following: </w:t>
            </w:r>
          </w:p>
          <w:p w14:paraId="42E0047A" w14:textId="77777777" w:rsidR="00B45D73" w:rsidRPr="00773600" w:rsidRDefault="00B45D73">
            <w:pPr>
              <w:tabs>
                <w:tab w:val="left" w:pos="360"/>
              </w:tabs>
              <w:spacing w:before="100" w:beforeAutospacing="1" w:after="100" w:afterAutospacing="1"/>
              <w:rPr>
                <w:rFonts w:ascii="Verdana" w:hAnsi="Verdana"/>
                <w:sz w:val="22"/>
                <w:szCs w:val="22"/>
              </w:rPr>
            </w:pPr>
            <w:r w:rsidRPr="00773600">
              <w:rPr>
                <w:rFonts w:ascii="Verdana" w:hAnsi="Verdana"/>
                <w:sz w:val="22"/>
                <w:szCs w:val="22"/>
              </w:rPr>
              <w:tab/>
              <w:t>(</w:t>
            </w:r>
            <w:proofErr w:type="spellStart"/>
            <w:r w:rsidRPr="00773600">
              <w:rPr>
                <w:rFonts w:ascii="Verdana" w:hAnsi="Verdana"/>
                <w:sz w:val="22"/>
                <w:szCs w:val="22"/>
              </w:rPr>
              <w:t>i</w:t>
            </w:r>
            <w:proofErr w:type="spellEnd"/>
            <w:r w:rsidRPr="00773600">
              <w:rPr>
                <w:rFonts w:ascii="Verdana" w:hAnsi="Verdana"/>
                <w:sz w:val="22"/>
                <w:szCs w:val="22"/>
              </w:rPr>
              <w:t xml:space="preserve">) Proof of income for the past 60 days or two complete calendar months. Disability, social security, and/or other sources of income such as family support, Supplemental Nutrition Assistance Program (SNAP) and Temporary Assistance for Needy Families (TANF) must be included, as applicable; </w:t>
            </w:r>
          </w:p>
          <w:p w14:paraId="271886E0" w14:textId="77777777" w:rsidR="00B45D73" w:rsidRPr="00773600" w:rsidRDefault="00B45D73">
            <w:pPr>
              <w:tabs>
                <w:tab w:val="left" w:pos="360"/>
              </w:tabs>
              <w:spacing w:before="100" w:beforeAutospacing="1" w:after="100" w:afterAutospacing="1"/>
              <w:rPr>
                <w:rFonts w:ascii="Verdana" w:hAnsi="Verdana"/>
                <w:sz w:val="22"/>
                <w:szCs w:val="22"/>
              </w:rPr>
            </w:pPr>
            <w:r w:rsidRPr="00773600">
              <w:rPr>
                <w:rFonts w:ascii="Verdana" w:hAnsi="Verdana"/>
                <w:sz w:val="22"/>
                <w:szCs w:val="22"/>
              </w:rPr>
              <w:tab/>
              <w:t xml:space="preserve">(ii) A copy of two consecutive itemized bank statements and/or the previous year's tax return. The bank statements must be related to the previous two calendar months prior to the date of application. If a foster family does not have two consecutive itemized bank statements or a previous year's tax return, then you must copy and document the evidence used to verify the financial status of the prospective foster family, including documenting the information used to verify the itemized monthly household expenses; and </w:t>
            </w:r>
          </w:p>
          <w:p w14:paraId="72FB0EF2" w14:textId="77777777" w:rsidR="00B45D73" w:rsidRPr="00773600" w:rsidRDefault="00B45D73">
            <w:pPr>
              <w:tabs>
                <w:tab w:val="left" w:pos="360"/>
              </w:tabs>
              <w:spacing w:before="100" w:beforeAutospacing="1" w:after="100" w:afterAutospacing="1"/>
              <w:rPr>
                <w:rFonts w:ascii="Verdana" w:hAnsi="Verdana"/>
                <w:sz w:val="22"/>
                <w:szCs w:val="22"/>
              </w:rPr>
            </w:pPr>
            <w:r w:rsidRPr="00773600">
              <w:rPr>
                <w:rFonts w:ascii="Verdana" w:hAnsi="Verdana"/>
                <w:sz w:val="22"/>
                <w:szCs w:val="22"/>
              </w:rPr>
              <w:tab/>
              <w:t xml:space="preserve">(iii) A monthly household expense report itemizing the following expenses: </w:t>
            </w:r>
          </w:p>
          <w:p w14:paraId="2479565F" w14:textId="77777777" w:rsidR="00B45D73" w:rsidRPr="00773600" w:rsidRDefault="00B45D73">
            <w:pPr>
              <w:tabs>
                <w:tab w:val="left" w:pos="360"/>
              </w:tabs>
              <w:spacing w:before="100" w:beforeAutospacing="1" w:after="100" w:afterAutospacing="1"/>
              <w:rPr>
                <w:rFonts w:ascii="Verdana" w:hAnsi="Verdana"/>
                <w:sz w:val="22"/>
                <w:szCs w:val="22"/>
              </w:rPr>
            </w:pPr>
            <w:r w:rsidRPr="00773600">
              <w:rPr>
                <w:rFonts w:ascii="Verdana" w:hAnsi="Verdana"/>
                <w:sz w:val="22"/>
                <w:szCs w:val="22"/>
              </w:rPr>
              <w:lastRenderedPageBreak/>
              <w:tab/>
            </w:r>
            <w:r w:rsidRPr="00773600">
              <w:rPr>
                <w:rFonts w:ascii="Verdana" w:hAnsi="Verdana"/>
                <w:sz w:val="22"/>
                <w:szCs w:val="22"/>
              </w:rPr>
              <w:tab/>
              <w:t xml:space="preserve">(I) Mortgage/Rent; </w:t>
            </w:r>
          </w:p>
          <w:p w14:paraId="5DF3491C" w14:textId="77777777" w:rsidR="00B45D73" w:rsidRPr="00773600" w:rsidRDefault="00B45D73">
            <w:pPr>
              <w:tabs>
                <w:tab w:val="left" w:pos="360"/>
              </w:tabs>
              <w:spacing w:before="100" w:beforeAutospacing="1" w:after="100" w:afterAutospacing="1"/>
              <w:rPr>
                <w:rFonts w:ascii="Verdana" w:hAnsi="Verdana"/>
                <w:sz w:val="22"/>
                <w:szCs w:val="22"/>
              </w:rPr>
            </w:pPr>
            <w:r w:rsidRPr="00773600">
              <w:rPr>
                <w:rFonts w:ascii="Verdana" w:hAnsi="Verdana"/>
                <w:sz w:val="22"/>
                <w:szCs w:val="22"/>
              </w:rPr>
              <w:tab/>
            </w:r>
            <w:r w:rsidRPr="00773600">
              <w:rPr>
                <w:rFonts w:ascii="Verdana" w:hAnsi="Verdana"/>
                <w:sz w:val="22"/>
                <w:szCs w:val="22"/>
              </w:rPr>
              <w:tab/>
              <w:t xml:space="preserve">(II) Utilities; </w:t>
            </w:r>
          </w:p>
          <w:p w14:paraId="5948A5C4" w14:textId="77777777" w:rsidR="00B45D73" w:rsidRPr="00773600" w:rsidRDefault="00B45D73">
            <w:pPr>
              <w:tabs>
                <w:tab w:val="left" w:pos="360"/>
              </w:tabs>
              <w:spacing w:before="100" w:beforeAutospacing="1" w:after="100" w:afterAutospacing="1"/>
              <w:rPr>
                <w:rFonts w:ascii="Verdana" w:hAnsi="Verdana"/>
                <w:sz w:val="22"/>
                <w:szCs w:val="22"/>
              </w:rPr>
            </w:pPr>
            <w:r w:rsidRPr="00773600">
              <w:rPr>
                <w:rFonts w:ascii="Verdana" w:hAnsi="Verdana"/>
                <w:sz w:val="22"/>
                <w:szCs w:val="22"/>
              </w:rPr>
              <w:tab/>
            </w:r>
            <w:r w:rsidRPr="00773600">
              <w:rPr>
                <w:rFonts w:ascii="Verdana" w:hAnsi="Verdana"/>
                <w:sz w:val="22"/>
                <w:szCs w:val="22"/>
              </w:rPr>
              <w:tab/>
              <w:t xml:space="preserve">(III) Transportation; </w:t>
            </w:r>
          </w:p>
          <w:p w14:paraId="530C2DF0" w14:textId="77777777" w:rsidR="00B45D73" w:rsidRPr="00DD6A4F" w:rsidRDefault="00B45D73">
            <w:pPr>
              <w:tabs>
                <w:tab w:val="left" w:pos="360"/>
              </w:tabs>
              <w:spacing w:before="100" w:beforeAutospacing="1" w:after="100" w:afterAutospacing="1"/>
              <w:rPr>
                <w:rFonts w:ascii="Verdana" w:hAnsi="Verdana"/>
                <w:sz w:val="22"/>
                <w:szCs w:val="22"/>
              </w:rPr>
            </w:pPr>
            <w:r w:rsidRPr="00DD6A4F">
              <w:rPr>
                <w:rFonts w:ascii="Verdana" w:hAnsi="Verdana"/>
                <w:sz w:val="22"/>
                <w:szCs w:val="22"/>
              </w:rPr>
              <w:tab/>
            </w:r>
            <w:r w:rsidRPr="00DD6A4F">
              <w:rPr>
                <w:rFonts w:ascii="Verdana" w:hAnsi="Verdana"/>
                <w:sz w:val="22"/>
                <w:szCs w:val="22"/>
              </w:rPr>
              <w:tab/>
              <w:t xml:space="preserve">(IV) Food; </w:t>
            </w:r>
          </w:p>
          <w:p w14:paraId="154B32F2" w14:textId="77777777" w:rsidR="00B45D73" w:rsidRPr="00DD6A4F" w:rsidRDefault="00B45D73">
            <w:pPr>
              <w:tabs>
                <w:tab w:val="left" w:pos="360"/>
              </w:tabs>
              <w:spacing w:before="100" w:beforeAutospacing="1" w:after="100" w:afterAutospacing="1"/>
              <w:rPr>
                <w:rFonts w:ascii="Verdana" w:hAnsi="Verdana"/>
                <w:sz w:val="22"/>
                <w:szCs w:val="22"/>
              </w:rPr>
            </w:pPr>
            <w:r w:rsidRPr="00DD6A4F">
              <w:rPr>
                <w:rFonts w:ascii="Verdana" w:hAnsi="Verdana"/>
                <w:sz w:val="22"/>
                <w:szCs w:val="22"/>
              </w:rPr>
              <w:tab/>
            </w:r>
            <w:r w:rsidRPr="00DD6A4F">
              <w:rPr>
                <w:rFonts w:ascii="Verdana" w:hAnsi="Verdana"/>
                <w:sz w:val="22"/>
                <w:szCs w:val="22"/>
              </w:rPr>
              <w:tab/>
              <w:t xml:space="preserve">(V) Medical; </w:t>
            </w:r>
          </w:p>
          <w:p w14:paraId="00EE30D4" w14:textId="77777777" w:rsidR="00B45D73" w:rsidRPr="00DD6A4F" w:rsidRDefault="00B45D73">
            <w:pPr>
              <w:tabs>
                <w:tab w:val="left" w:pos="360"/>
              </w:tabs>
              <w:spacing w:before="100" w:beforeAutospacing="1" w:after="100" w:afterAutospacing="1"/>
              <w:rPr>
                <w:rFonts w:ascii="Verdana" w:hAnsi="Verdana"/>
                <w:sz w:val="22"/>
                <w:szCs w:val="22"/>
              </w:rPr>
            </w:pPr>
            <w:r w:rsidRPr="00DD6A4F">
              <w:rPr>
                <w:rFonts w:ascii="Verdana" w:hAnsi="Verdana"/>
                <w:sz w:val="22"/>
                <w:szCs w:val="22"/>
              </w:rPr>
              <w:tab/>
            </w:r>
            <w:r w:rsidRPr="00DD6A4F">
              <w:rPr>
                <w:rFonts w:ascii="Verdana" w:hAnsi="Verdana"/>
                <w:sz w:val="22"/>
                <w:szCs w:val="22"/>
              </w:rPr>
              <w:tab/>
              <w:t xml:space="preserve">(VI) Clothing; </w:t>
            </w:r>
          </w:p>
          <w:p w14:paraId="4CD3F05C" w14:textId="77777777" w:rsidR="00B45D73" w:rsidRPr="000C39E5" w:rsidRDefault="00B45D73">
            <w:pPr>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t xml:space="preserve">(VII) Insurance; </w:t>
            </w:r>
          </w:p>
          <w:p w14:paraId="79B8CDDD" w14:textId="77777777" w:rsidR="00B45D73" w:rsidRPr="000C39E5" w:rsidRDefault="00B45D73">
            <w:pPr>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t xml:space="preserve">(VIII) Credit cards and loans; </w:t>
            </w:r>
          </w:p>
          <w:p w14:paraId="41BE97CA" w14:textId="77777777" w:rsidR="00B45D73" w:rsidRPr="000C39E5" w:rsidRDefault="00B45D73">
            <w:pPr>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t xml:space="preserve">(IX) Legal (i.e. attorney fees, alimony and/or child support); </w:t>
            </w:r>
          </w:p>
          <w:p w14:paraId="47D1E7A4" w14:textId="77777777" w:rsidR="00B45D73" w:rsidRPr="000C39E5" w:rsidRDefault="00B45D73">
            <w:pPr>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t xml:space="preserve">(X) Pet; and </w:t>
            </w:r>
          </w:p>
          <w:p w14:paraId="5AB04E73" w14:textId="77777777" w:rsidR="00B45D73" w:rsidRPr="000C39E5" w:rsidRDefault="00B45D73">
            <w:pPr>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t>(XI) Entertainment/miscellaneous.</w:t>
            </w:r>
          </w:p>
        </w:tc>
      </w:tr>
      <w:tr w:rsidR="00B45D73" w:rsidRPr="000C39E5" w14:paraId="2EACCFB4" w14:textId="77777777" w:rsidTr="00B45D73">
        <w:trPr>
          <w:trHeight w:val="2424"/>
        </w:trPr>
        <w:tc>
          <w:tcPr>
            <w:tcW w:w="0" w:type="auto"/>
            <w:tcBorders>
              <w:top w:val="single" w:sz="4" w:space="0" w:color="auto"/>
              <w:left w:val="single" w:sz="4" w:space="0" w:color="auto"/>
              <w:bottom w:val="single" w:sz="4" w:space="0" w:color="auto"/>
              <w:right w:val="single" w:sz="4" w:space="0" w:color="auto"/>
            </w:tcBorders>
            <w:hideMark/>
          </w:tcPr>
          <w:p w14:paraId="7FD0F46C" w14:textId="77777777" w:rsidR="00B45D73" w:rsidRPr="000C39E5" w:rsidRDefault="00B45D73">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lastRenderedPageBreak/>
              <w:t>(7) The results of criminal history and central registry background checks conducted on the prospective foster parents and any non-client person 14 years of age or older who regularly or frequently stays or is present in the home.</w:t>
            </w:r>
          </w:p>
        </w:tc>
        <w:tc>
          <w:tcPr>
            <w:tcW w:w="0" w:type="auto"/>
            <w:tcBorders>
              <w:top w:val="single" w:sz="4" w:space="0" w:color="auto"/>
              <w:left w:val="single" w:sz="4" w:space="0" w:color="auto"/>
              <w:bottom w:val="single" w:sz="4" w:space="0" w:color="auto"/>
              <w:right w:val="single" w:sz="4" w:space="0" w:color="auto"/>
            </w:tcBorders>
            <w:hideMark/>
          </w:tcPr>
          <w:p w14:paraId="0E3DE2BA" w14:textId="77777777" w:rsidR="00B45D73" w:rsidRPr="00773600" w:rsidRDefault="00B45D73">
            <w:pPr>
              <w:pStyle w:val="BodyText"/>
              <w:tabs>
                <w:tab w:val="left" w:pos="360"/>
              </w:tabs>
              <w:spacing w:before="100" w:beforeAutospacing="1" w:after="100" w:afterAutospacing="1"/>
              <w:rPr>
                <w:rFonts w:ascii="Verdana" w:hAnsi="Verdana"/>
                <w:sz w:val="22"/>
                <w:szCs w:val="22"/>
              </w:rPr>
            </w:pPr>
            <w:r w:rsidRPr="001A603C">
              <w:rPr>
                <w:rFonts w:ascii="Verdana" w:hAnsi="Verdana"/>
                <w:sz w:val="22"/>
                <w:szCs w:val="22"/>
              </w:rPr>
              <w:t>(A) Persons applying to foster children and any person, excluding clients, 14 years of age or older who will regularly or frequently be staying or present at the home, must obtain a criminal his</w:t>
            </w:r>
            <w:r w:rsidRPr="00773600">
              <w:rPr>
                <w:rFonts w:ascii="Verdana" w:hAnsi="Verdana"/>
                <w:sz w:val="22"/>
                <w:szCs w:val="22"/>
              </w:rPr>
              <w:t xml:space="preserve">tory and central registry background check. See Chapter 745, Subchapter F of this title (relating to Background Checks). The specific results of those checks must be documented and assessed in the foster home screening and the foster home record. Any assessments of other parts of a home screening must include and assess relevant background check result information. For example, the paragraphs (3) and (6) regarding a foster family's personal characteristics and financial status should consider and assess a misdemeanor theft by check, even though this crime is not a bar to becoming a foster parent. </w:t>
            </w:r>
          </w:p>
          <w:p w14:paraId="772FA70C" w14:textId="77777777" w:rsidR="00B45D73" w:rsidRPr="00773600" w:rsidRDefault="00B45D73">
            <w:pPr>
              <w:pStyle w:val="BodyText"/>
              <w:tabs>
                <w:tab w:val="left" w:pos="360"/>
              </w:tabs>
              <w:spacing w:before="100" w:beforeAutospacing="1" w:after="100" w:afterAutospacing="1"/>
              <w:rPr>
                <w:rFonts w:ascii="Verdana" w:hAnsi="Verdana"/>
                <w:sz w:val="22"/>
                <w:szCs w:val="22"/>
              </w:rPr>
            </w:pPr>
            <w:r w:rsidRPr="00773600">
              <w:rPr>
                <w:rFonts w:ascii="Verdana" w:hAnsi="Verdana"/>
                <w:sz w:val="22"/>
                <w:szCs w:val="22"/>
              </w:rPr>
              <w:t xml:space="preserve">(B) With respect to law enforcement service call information, you must do the following: </w:t>
            </w:r>
          </w:p>
          <w:p w14:paraId="7A288160" w14:textId="77777777" w:rsidR="00B45D73" w:rsidRPr="00773600" w:rsidRDefault="00B45D73">
            <w:pPr>
              <w:pStyle w:val="BodyText"/>
              <w:tabs>
                <w:tab w:val="left" w:pos="360"/>
              </w:tabs>
              <w:spacing w:before="100" w:beforeAutospacing="1" w:after="100" w:afterAutospacing="1"/>
              <w:rPr>
                <w:rFonts w:ascii="Verdana" w:hAnsi="Verdana"/>
                <w:sz w:val="22"/>
                <w:szCs w:val="22"/>
              </w:rPr>
            </w:pPr>
            <w:r w:rsidRPr="00773600">
              <w:rPr>
                <w:rFonts w:ascii="Verdana" w:hAnsi="Verdana"/>
                <w:sz w:val="22"/>
                <w:szCs w:val="22"/>
              </w:rPr>
              <w:tab/>
              <w:t>(</w:t>
            </w:r>
            <w:proofErr w:type="spellStart"/>
            <w:r w:rsidRPr="00773600">
              <w:rPr>
                <w:rFonts w:ascii="Verdana" w:hAnsi="Verdana"/>
                <w:sz w:val="22"/>
                <w:szCs w:val="22"/>
              </w:rPr>
              <w:t>i</w:t>
            </w:r>
            <w:proofErr w:type="spellEnd"/>
            <w:r w:rsidRPr="00773600">
              <w:rPr>
                <w:rFonts w:ascii="Verdana" w:hAnsi="Verdana"/>
                <w:sz w:val="22"/>
                <w:szCs w:val="22"/>
              </w:rPr>
              <w:t xml:space="preserve">) Obtain service call information from the appropriate law enforcement agency for each of the prospective foster parents' addresses over the past two years. Discuss with the prospective foster parents any service call information that you obtain from a law enforcement agency and </w:t>
            </w:r>
            <w:r w:rsidRPr="00773600">
              <w:rPr>
                <w:rFonts w:ascii="Verdana" w:hAnsi="Verdana"/>
                <w:sz w:val="22"/>
                <w:szCs w:val="22"/>
              </w:rPr>
              <w:lastRenderedPageBreak/>
              <w:t xml:space="preserve">the facts surrounding the incident. </w:t>
            </w:r>
          </w:p>
          <w:p w14:paraId="7EF83030" w14:textId="77777777" w:rsidR="00B45D73" w:rsidRPr="00773600" w:rsidRDefault="00B45D73">
            <w:pPr>
              <w:pStyle w:val="BodyText"/>
              <w:tabs>
                <w:tab w:val="left" w:pos="360"/>
              </w:tabs>
              <w:spacing w:before="100" w:beforeAutospacing="1" w:after="100" w:afterAutospacing="1"/>
              <w:rPr>
                <w:rFonts w:ascii="Verdana" w:hAnsi="Verdana"/>
                <w:sz w:val="22"/>
                <w:szCs w:val="22"/>
              </w:rPr>
            </w:pPr>
            <w:r w:rsidRPr="00773600">
              <w:rPr>
                <w:rFonts w:ascii="Verdana" w:hAnsi="Verdana"/>
                <w:sz w:val="22"/>
                <w:szCs w:val="22"/>
              </w:rPr>
              <w:tab/>
              <w:t xml:space="preserve">(ii) Whether results were found or not, ask the prospective foster parents whether any law enforcement agency has responded to any of their residences in the past two years. If you obtain additional information from the prospective foster parents, request background information from each law enforcement agency that responded. Discuss the incident and any additional background information that you obtain with the prospective foster parents. </w:t>
            </w:r>
          </w:p>
          <w:p w14:paraId="125DAC6F" w14:textId="77777777" w:rsidR="00B45D73" w:rsidRPr="00773600" w:rsidRDefault="00B45D73">
            <w:pPr>
              <w:pStyle w:val="BodyText"/>
              <w:tabs>
                <w:tab w:val="left" w:pos="360"/>
              </w:tabs>
              <w:spacing w:before="100" w:beforeAutospacing="1" w:after="100" w:afterAutospacing="1"/>
              <w:rPr>
                <w:rFonts w:ascii="Verdana" w:hAnsi="Verdana"/>
                <w:sz w:val="22"/>
                <w:szCs w:val="22"/>
              </w:rPr>
            </w:pPr>
            <w:r w:rsidRPr="00773600">
              <w:rPr>
                <w:rFonts w:ascii="Verdana" w:hAnsi="Verdana"/>
                <w:sz w:val="22"/>
                <w:szCs w:val="22"/>
              </w:rPr>
              <w:tab/>
              <w:t>(iii) Assess and document information obtained from law enforcement and any discussion with the prospective foster parents in the foster home screening.</w:t>
            </w:r>
          </w:p>
        </w:tc>
      </w:tr>
      <w:tr w:rsidR="00B45D73" w:rsidRPr="000C39E5" w14:paraId="6F13B6ED" w14:textId="77777777" w:rsidTr="009D591C">
        <w:trPr>
          <w:trHeight w:val="980"/>
        </w:trPr>
        <w:tc>
          <w:tcPr>
            <w:tcW w:w="0" w:type="auto"/>
            <w:tcBorders>
              <w:top w:val="single" w:sz="4" w:space="0" w:color="auto"/>
              <w:left w:val="single" w:sz="4" w:space="0" w:color="auto"/>
              <w:bottom w:val="single" w:sz="4" w:space="0" w:color="auto"/>
              <w:right w:val="single" w:sz="4" w:space="0" w:color="auto"/>
            </w:tcBorders>
            <w:hideMark/>
          </w:tcPr>
          <w:p w14:paraId="36A8FAC4" w14:textId="77777777" w:rsidR="00B45D73" w:rsidRPr="000C39E5" w:rsidRDefault="00B45D73">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lastRenderedPageBreak/>
              <w:t>(8) The prospective foster parents' motivation to provide foster care.</w:t>
            </w:r>
          </w:p>
        </w:tc>
        <w:tc>
          <w:tcPr>
            <w:tcW w:w="0" w:type="auto"/>
            <w:tcBorders>
              <w:top w:val="single" w:sz="4" w:space="0" w:color="auto"/>
              <w:left w:val="single" w:sz="4" w:space="0" w:color="auto"/>
              <w:bottom w:val="single" w:sz="4" w:space="0" w:color="auto"/>
              <w:right w:val="single" w:sz="4" w:space="0" w:color="auto"/>
            </w:tcBorders>
            <w:hideMark/>
          </w:tcPr>
          <w:p w14:paraId="0BA90AE5" w14:textId="77777777" w:rsidR="00B45D73" w:rsidRPr="001A603C" w:rsidRDefault="00B45D73">
            <w:pPr>
              <w:pStyle w:val="BodyText"/>
              <w:tabs>
                <w:tab w:val="left" w:pos="360"/>
              </w:tabs>
              <w:spacing w:before="100" w:beforeAutospacing="1" w:after="100" w:afterAutospacing="1"/>
              <w:rPr>
                <w:rFonts w:ascii="Verdana" w:hAnsi="Verdana"/>
                <w:sz w:val="22"/>
                <w:szCs w:val="22"/>
              </w:rPr>
            </w:pPr>
            <w:r w:rsidRPr="001A603C">
              <w:rPr>
                <w:rFonts w:ascii="Verdana" w:hAnsi="Verdana"/>
                <w:sz w:val="22"/>
                <w:szCs w:val="22"/>
              </w:rPr>
              <w:t>Assess and document the prospective foster parents' motivation and willingness to provide foster care.</w:t>
            </w:r>
          </w:p>
        </w:tc>
      </w:tr>
      <w:tr w:rsidR="00B45D73" w:rsidRPr="000C39E5" w14:paraId="0A68F0D1" w14:textId="77777777" w:rsidTr="00B45D73">
        <w:trPr>
          <w:trHeight w:val="1142"/>
        </w:trPr>
        <w:tc>
          <w:tcPr>
            <w:tcW w:w="0" w:type="auto"/>
            <w:tcBorders>
              <w:top w:val="single" w:sz="4" w:space="0" w:color="auto"/>
              <w:left w:val="single" w:sz="4" w:space="0" w:color="auto"/>
              <w:bottom w:val="single" w:sz="4" w:space="0" w:color="auto"/>
              <w:right w:val="single" w:sz="4" w:space="0" w:color="auto"/>
            </w:tcBorders>
            <w:hideMark/>
          </w:tcPr>
          <w:p w14:paraId="625D83BA" w14:textId="77777777" w:rsidR="00B45D73" w:rsidRPr="000C39E5" w:rsidRDefault="00B45D73">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(9) Health status of all persons living in the home.</w:t>
            </w:r>
          </w:p>
        </w:tc>
        <w:tc>
          <w:tcPr>
            <w:tcW w:w="0" w:type="auto"/>
            <w:tcBorders>
              <w:top w:val="single" w:sz="4" w:space="0" w:color="auto"/>
              <w:left w:val="single" w:sz="4" w:space="0" w:color="auto"/>
              <w:bottom w:val="single" w:sz="4" w:space="0" w:color="auto"/>
              <w:right w:val="single" w:sz="4" w:space="0" w:color="auto"/>
            </w:tcBorders>
            <w:hideMark/>
          </w:tcPr>
          <w:p w14:paraId="38936A7C" w14:textId="5DDB0861" w:rsidR="00B45D73" w:rsidRPr="00773600" w:rsidRDefault="001B1602" w:rsidP="001B1602">
            <w:pPr>
              <w:pStyle w:val="BodyText"/>
              <w:tabs>
                <w:tab w:val="left" w:pos="360"/>
              </w:tabs>
              <w:spacing w:before="100" w:beforeAutospacing="1" w:after="100" w:afterAutospacing="1"/>
              <w:rPr>
                <w:rFonts w:ascii="Verdana" w:hAnsi="Verdana"/>
                <w:sz w:val="22"/>
                <w:szCs w:val="22"/>
              </w:rPr>
            </w:pPr>
            <w:ins w:id="1254" w:author="Author">
              <w:r w:rsidRPr="001A603C">
                <w:rPr>
                  <w:rFonts w:ascii="Verdana" w:hAnsi="Verdana"/>
                  <w:sz w:val="22"/>
                  <w:szCs w:val="22"/>
                </w:rPr>
                <w:t xml:space="preserve">Discuss, assess, and document </w:t>
              </w:r>
            </w:ins>
            <w:del w:id="1255" w:author="Author">
              <w:r w:rsidR="00B45D73" w:rsidRPr="001A603C" w:rsidDel="001B1602">
                <w:rPr>
                  <w:rFonts w:ascii="Verdana" w:hAnsi="Verdana"/>
                  <w:sz w:val="22"/>
                  <w:szCs w:val="22"/>
                </w:rPr>
                <w:delText xml:space="preserve">Document </w:delText>
              </w:r>
            </w:del>
            <w:r w:rsidR="00B45D73" w:rsidRPr="00773600">
              <w:rPr>
                <w:rFonts w:ascii="Verdana" w:hAnsi="Verdana"/>
                <w:sz w:val="22"/>
                <w:szCs w:val="22"/>
              </w:rPr>
              <w:t>information about the physical and mental health status (including substance abuse history) of all persons living in the home in relation to the family's ability to provide foster care. You must discuss whether any health-related issues noted may affect the prospective foster parent's ability to care for a child in care. You must also observe these persons for any indication of problems and follow up, where indicated, with a professional evaluation. Document the information obtained through your observations and, if applicable, professional evaluations.</w:t>
            </w:r>
          </w:p>
        </w:tc>
      </w:tr>
      <w:tr w:rsidR="00B45D73" w:rsidRPr="000C39E5" w14:paraId="3237F7D5" w14:textId="77777777" w:rsidTr="00B45D73">
        <w:trPr>
          <w:trHeight w:val="620"/>
        </w:trPr>
        <w:tc>
          <w:tcPr>
            <w:tcW w:w="0" w:type="auto"/>
            <w:tcBorders>
              <w:top w:val="single" w:sz="4" w:space="0" w:color="auto"/>
              <w:left w:val="single" w:sz="4" w:space="0" w:color="auto"/>
              <w:bottom w:val="single" w:sz="4" w:space="0" w:color="auto"/>
              <w:right w:val="single" w:sz="4" w:space="0" w:color="auto"/>
            </w:tcBorders>
            <w:hideMark/>
          </w:tcPr>
          <w:p w14:paraId="76EB2643" w14:textId="77777777" w:rsidR="00B45D73" w:rsidRPr="001A603C" w:rsidRDefault="00B45D73">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(10) The quality of the current interpersonal relationship, including marriage, common-law marriage, or a relationsh</w:t>
            </w:r>
            <w:r w:rsidRPr="001A603C">
              <w:rPr>
                <w:rFonts w:ascii="Verdana" w:hAnsi="Verdana"/>
                <w:sz w:val="22"/>
                <w:szCs w:val="22"/>
              </w:rPr>
              <w:t>ip between people who share a domestic life without being married, and family relationships.</w:t>
            </w:r>
          </w:p>
        </w:tc>
        <w:tc>
          <w:tcPr>
            <w:tcW w:w="0" w:type="auto"/>
            <w:tcBorders>
              <w:top w:val="single" w:sz="4" w:space="0" w:color="auto"/>
              <w:left w:val="single" w:sz="4" w:space="0" w:color="auto"/>
              <w:bottom w:val="single" w:sz="4" w:space="0" w:color="auto"/>
              <w:right w:val="single" w:sz="4" w:space="0" w:color="auto"/>
            </w:tcBorders>
            <w:hideMark/>
          </w:tcPr>
          <w:p w14:paraId="3627DC37" w14:textId="77777777" w:rsidR="00B45D73" w:rsidRPr="00773600" w:rsidRDefault="00B45D73">
            <w:pPr>
              <w:pStyle w:val="BodyText"/>
              <w:tabs>
                <w:tab w:val="left" w:pos="360"/>
              </w:tabs>
              <w:spacing w:before="100" w:beforeAutospacing="1" w:after="100" w:afterAutospacing="1"/>
              <w:rPr>
                <w:rFonts w:ascii="Verdana" w:hAnsi="Verdana"/>
                <w:sz w:val="22"/>
                <w:szCs w:val="22"/>
              </w:rPr>
            </w:pPr>
            <w:r w:rsidRPr="00773600">
              <w:rPr>
                <w:rFonts w:ascii="Verdana" w:hAnsi="Verdana"/>
                <w:sz w:val="22"/>
                <w:szCs w:val="22"/>
              </w:rPr>
              <w:t xml:space="preserve">Discuss, assess, and document the quality of the current and previous interpersonal and family relationships in relation to the family's ability to provide foster care. You must discuss and assess the stability of a couple's current and previous relationships, the strengths and problems of the relationship, and how those issues will affect the current environment and the prospective foster parents' ability to care for any foster children placed in the home. You must discuss and assess the quality of the relationships between prospective foster parents and their children, </w:t>
            </w:r>
            <w:r w:rsidRPr="00773600">
              <w:rPr>
                <w:rFonts w:ascii="Verdana" w:hAnsi="Verdana"/>
                <w:sz w:val="22"/>
                <w:szCs w:val="22"/>
              </w:rPr>
              <w:lastRenderedPageBreak/>
              <w:t>living in or out of the home, strengths and problems of those relationships, and how those issues will relate to foster children placed in the home.</w:t>
            </w:r>
          </w:p>
        </w:tc>
      </w:tr>
      <w:tr w:rsidR="00B45D73" w:rsidRPr="000C39E5" w14:paraId="02A53E43" w14:textId="77777777" w:rsidTr="00B45D73">
        <w:trPr>
          <w:trHeight w:val="620"/>
        </w:trPr>
        <w:tc>
          <w:tcPr>
            <w:tcW w:w="0" w:type="auto"/>
            <w:tcBorders>
              <w:top w:val="single" w:sz="4" w:space="0" w:color="auto"/>
              <w:left w:val="single" w:sz="4" w:space="0" w:color="auto"/>
              <w:bottom w:val="single" w:sz="4" w:space="0" w:color="auto"/>
              <w:right w:val="single" w:sz="4" w:space="0" w:color="auto"/>
            </w:tcBorders>
            <w:hideMark/>
          </w:tcPr>
          <w:p w14:paraId="282B75A8" w14:textId="77777777" w:rsidR="00B45D73" w:rsidRPr="000C39E5" w:rsidRDefault="00B45D73">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lastRenderedPageBreak/>
              <w:t>(11) The prospective foster parents' feelings about their childhoods and parents.</w:t>
            </w:r>
          </w:p>
        </w:tc>
        <w:tc>
          <w:tcPr>
            <w:tcW w:w="0" w:type="auto"/>
            <w:tcBorders>
              <w:top w:val="single" w:sz="4" w:space="0" w:color="auto"/>
              <w:left w:val="single" w:sz="4" w:space="0" w:color="auto"/>
              <w:bottom w:val="single" w:sz="4" w:space="0" w:color="auto"/>
              <w:right w:val="single" w:sz="4" w:space="0" w:color="auto"/>
            </w:tcBorders>
            <w:hideMark/>
          </w:tcPr>
          <w:p w14:paraId="264D6841" w14:textId="77777777" w:rsidR="00B45D73" w:rsidRPr="00773600" w:rsidRDefault="00B45D73">
            <w:pPr>
              <w:pStyle w:val="BodyText"/>
              <w:tabs>
                <w:tab w:val="left" w:pos="360"/>
              </w:tabs>
              <w:spacing w:before="100" w:beforeAutospacing="1" w:after="100" w:afterAutospacing="1"/>
              <w:rPr>
                <w:rFonts w:ascii="Verdana" w:hAnsi="Verdana"/>
                <w:sz w:val="22"/>
                <w:szCs w:val="22"/>
              </w:rPr>
            </w:pPr>
            <w:r w:rsidRPr="001A603C">
              <w:rPr>
                <w:rFonts w:ascii="Verdana" w:hAnsi="Verdana"/>
                <w:sz w:val="22"/>
                <w:szCs w:val="22"/>
              </w:rPr>
              <w:t xml:space="preserve">Discuss, assess, and document the prospective foster parents' feelings about their childhoods and parents, including any </w:t>
            </w:r>
            <w:r w:rsidRPr="00773600">
              <w:rPr>
                <w:rFonts w:ascii="Verdana" w:hAnsi="Verdana"/>
                <w:sz w:val="22"/>
                <w:szCs w:val="22"/>
              </w:rPr>
              <w:t>history of abuse or neglect and their resolution of those experiences.</w:t>
            </w:r>
          </w:p>
        </w:tc>
      </w:tr>
      <w:tr w:rsidR="00B45D73" w:rsidRPr="000C39E5" w14:paraId="4A6A2445" w14:textId="77777777" w:rsidTr="00B45D73">
        <w:trPr>
          <w:trHeight w:val="1583"/>
        </w:trPr>
        <w:tc>
          <w:tcPr>
            <w:tcW w:w="0" w:type="auto"/>
            <w:tcBorders>
              <w:top w:val="single" w:sz="4" w:space="0" w:color="auto"/>
              <w:left w:val="single" w:sz="4" w:space="0" w:color="auto"/>
              <w:bottom w:val="single" w:sz="4" w:space="0" w:color="auto"/>
              <w:right w:val="single" w:sz="4" w:space="0" w:color="auto"/>
            </w:tcBorders>
            <w:hideMark/>
          </w:tcPr>
          <w:p w14:paraId="1852501B"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(12) The prospective foster parents' attitudes about a foster child's or his biological family's religion.</w:t>
            </w:r>
          </w:p>
        </w:tc>
        <w:tc>
          <w:tcPr>
            <w:tcW w:w="0" w:type="auto"/>
            <w:tcBorders>
              <w:top w:val="single" w:sz="4" w:space="0" w:color="auto"/>
              <w:left w:val="single" w:sz="4" w:space="0" w:color="auto"/>
              <w:bottom w:val="single" w:sz="4" w:space="0" w:color="auto"/>
              <w:right w:val="single" w:sz="4" w:space="0" w:color="auto"/>
            </w:tcBorders>
            <w:hideMark/>
          </w:tcPr>
          <w:p w14:paraId="28D7E564" w14:textId="3326ED84" w:rsidR="00B45D73" w:rsidRPr="00D87939" w:rsidRDefault="00DC6205">
            <w:pPr>
              <w:pStyle w:val="Default"/>
              <w:tabs>
                <w:tab w:val="left" w:pos="360"/>
                <w:tab w:val="left" w:pos="2160"/>
              </w:tabs>
              <w:spacing w:before="100" w:beforeAutospacing="1" w:after="100" w:afterAutospacing="1"/>
              <w:rPr>
                <w:sz w:val="22"/>
                <w:szCs w:val="22"/>
              </w:rPr>
            </w:pPr>
            <w:ins w:id="1256" w:author="Author">
              <w:r w:rsidRPr="00D87939">
                <w:rPr>
                  <w:sz w:val="22"/>
                  <w:szCs w:val="22"/>
                </w:rPr>
                <w:t xml:space="preserve">Discuss, assess, </w:t>
              </w:r>
            </w:ins>
            <w:del w:id="1257" w:author="Author">
              <w:r w:rsidR="00B45D73" w:rsidRPr="00D87939" w:rsidDel="00DC6205">
                <w:rPr>
                  <w:sz w:val="22"/>
                  <w:szCs w:val="22"/>
                </w:rPr>
                <w:delText xml:space="preserve">Evaluate </w:delText>
              </w:r>
            </w:del>
            <w:r w:rsidR="00B45D73" w:rsidRPr="00D87939">
              <w:rPr>
                <w:sz w:val="22"/>
                <w:szCs w:val="22"/>
              </w:rPr>
              <w:t xml:space="preserve">and document </w:t>
            </w:r>
            <w:ins w:id="1258" w:author="Author">
              <w:r w:rsidRPr="00D87939">
                <w:rPr>
                  <w:sz w:val="22"/>
                  <w:szCs w:val="22"/>
                </w:rPr>
                <w:t xml:space="preserve">the </w:t>
              </w:r>
            </w:ins>
            <w:r w:rsidR="00B45D73" w:rsidRPr="00D87939">
              <w:rPr>
                <w:sz w:val="22"/>
                <w:szCs w:val="22"/>
              </w:rPr>
              <w:t xml:space="preserve">prospective foster parents on: </w:t>
            </w:r>
          </w:p>
          <w:p w14:paraId="7D88060A" w14:textId="7772AE93"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 xml:space="preserve">(A) Their willingness to respect and encourage a child's religious affiliation, if any; </w:t>
            </w:r>
          </w:p>
          <w:p w14:paraId="665CB03B"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 xml:space="preserve">(B) Their willingness to provide a child the opportunity for religious and spiritual development, if desired; and </w:t>
            </w:r>
          </w:p>
          <w:p w14:paraId="0CE1B85B"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(C) The health protection they plan to give a child if a foster parent's religious beliefs prohibit certain medical treatment.</w:t>
            </w:r>
          </w:p>
        </w:tc>
      </w:tr>
      <w:tr w:rsidR="00B45D73" w:rsidRPr="000C39E5" w14:paraId="41AF407F" w14:textId="77777777" w:rsidTr="00B45D73">
        <w:trPr>
          <w:trHeight w:val="1583"/>
        </w:trPr>
        <w:tc>
          <w:tcPr>
            <w:tcW w:w="0" w:type="auto"/>
            <w:tcBorders>
              <w:top w:val="single" w:sz="4" w:space="0" w:color="auto"/>
              <w:left w:val="single" w:sz="4" w:space="0" w:color="auto"/>
              <w:bottom w:val="single" w:sz="4" w:space="0" w:color="auto"/>
              <w:right w:val="single" w:sz="4" w:space="0" w:color="auto"/>
            </w:tcBorders>
            <w:hideMark/>
          </w:tcPr>
          <w:p w14:paraId="64FE4128"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 xml:space="preserve">(13) The prospective foster parents' values, feelings, and practices </w:t>
            </w:r>
            <w:proofErr w:type="gramStart"/>
            <w:r w:rsidRPr="00D87939">
              <w:rPr>
                <w:sz w:val="22"/>
                <w:szCs w:val="22"/>
              </w:rPr>
              <w:t>in regard to</w:t>
            </w:r>
            <w:proofErr w:type="gramEnd"/>
            <w:r w:rsidRPr="00D87939">
              <w:rPr>
                <w:sz w:val="22"/>
                <w:szCs w:val="22"/>
              </w:rPr>
              <w:t xml:space="preserve"> child care and discipline.</w:t>
            </w:r>
          </w:p>
        </w:tc>
        <w:tc>
          <w:tcPr>
            <w:tcW w:w="0" w:type="auto"/>
            <w:tcBorders>
              <w:top w:val="single" w:sz="4" w:space="0" w:color="auto"/>
              <w:left w:val="single" w:sz="4" w:space="0" w:color="auto"/>
              <w:bottom w:val="single" w:sz="4" w:space="0" w:color="auto"/>
              <w:right w:val="single" w:sz="4" w:space="0" w:color="auto"/>
            </w:tcBorders>
            <w:hideMark/>
          </w:tcPr>
          <w:p w14:paraId="0916906C"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Discuss, assess, and document the applicants' knowledge of child development and their child-care experience. Discuss and assess the ways the applicants were disciplined as children and their reactions to the discipline they received. Discuss and assess the prospective foster parents' discipline styles, techniques, and their ability to recognize and respect differences in children and use discipline methods that suit the individual child. Discuss your approved disciplinary methods, which must comply with Subchapter K, Division 6 of this chapter (relating to Discipline and Punishment). If the prospective foster parents' current discipline methods are different than those that you approve, discuss and assess how they would change their child-care practices to conform to your approved methods.</w:t>
            </w:r>
          </w:p>
        </w:tc>
      </w:tr>
      <w:tr w:rsidR="00B45D73" w:rsidRPr="000C39E5" w14:paraId="31130E8A" w14:textId="77777777" w:rsidTr="00B45D73">
        <w:trPr>
          <w:trHeight w:val="1583"/>
        </w:trPr>
        <w:tc>
          <w:tcPr>
            <w:tcW w:w="0" w:type="auto"/>
            <w:tcBorders>
              <w:top w:val="single" w:sz="4" w:space="0" w:color="auto"/>
              <w:left w:val="single" w:sz="4" w:space="0" w:color="auto"/>
              <w:bottom w:val="single" w:sz="4" w:space="0" w:color="auto"/>
              <w:right w:val="single" w:sz="4" w:space="0" w:color="auto"/>
            </w:tcBorders>
            <w:hideMark/>
          </w:tcPr>
          <w:p w14:paraId="7B4A29FD"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(14) The prospective foster parents' sensitivity to and feelings about children who may have been subjected to abuse or neglect.</w:t>
            </w:r>
          </w:p>
        </w:tc>
        <w:tc>
          <w:tcPr>
            <w:tcW w:w="0" w:type="auto"/>
            <w:tcBorders>
              <w:top w:val="single" w:sz="4" w:space="0" w:color="auto"/>
              <w:left w:val="single" w:sz="4" w:space="0" w:color="auto"/>
              <w:bottom w:val="single" w:sz="4" w:space="0" w:color="auto"/>
              <w:right w:val="single" w:sz="4" w:space="0" w:color="auto"/>
            </w:tcBorders>
            <w:hideMark/>
          </w:tcPr>
          <w:p w14:paraId="6739D7A7"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 xml:space="preserve">Discuss, assess, and document the prospective foster parents' understanding of the dynamics of child abuse and neglect. Discuss and assess their understanding of how these issues and experiences will affect them, their families, and foster children in their care. Discuss and assess </w:t>
            </w:r>
            <w:r w:rsidRPr="00D87939">
              <w:rPr>
                <w:sz w:val="22"/>
                <w:szCs w:val="22"/>
              </w:rPr>
              <w:lastRenderedPageBreak/>
              <w:t>the prospective foster parent's ability to help children who have been abused or neglected. If a prospective foster parent experienced abuse or neglect as a child, assess his handling of those experiences and the impact of those experiences on the applicant's ability to help children deal with their own experiences. Assess the availability of family and community resources to meet the needs of the children in the family's care.</w:t>
            </w:r>
          </w:p>
        </w:tc>
      </w:tr>
      <w:tr w:rsidR="00B45D73" w:rsidRPr="000C39E5" w14:paraId="49E748A4" w14:textId="77777777" w:rsidTr="00B45D73">
        <w:trPr>
          <w:trHeight w:val="1583"/>
        </w:trPr>
        <w:tc>
          <w:tcPr>
            <w:tcW w:w="0" w:type="auto"/>
            <w:tcBorders>
              <w:top w:val="single" w:sz="4" w:space="0" w:color="auto"/>
              <w:left w:val="single" w:sz="4" w:space="0" w:color="auto"/>
              <w:bottom w:val="single" w:sz="4" w:space="0" w:color="auto"/>
              <w:right w:val="single" w:sz="4" w:space="0" w:color="auto"/>
            </w:tcBorders>
            <w:hideMark/>
          </w:tcPr>
          <w:p w14:paraId="43219B0D"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lastRenderedPageBreak/>
              <w:t>(15) The prospective foster parents' sensitivity to and feelings about children's experiences of separation from or loss of their biological families.</w:t>
            </w:r>
          </w:p>
        </w:tc>
        <w:tc>
          <w:tcPr>
            <w:tcW w:w="0" w:type="auto"/>
            <w:tcBorders>
              <w:top w:val="single" w:sz="4" w:space="0" w:color="auto"/>
              <w:left w:val="single" w:sz="4" w:space="0" w:color="auto"/>
              <w:bottom w:val="single" w:sz="4" w:space="0" w:color="auto"/>
              <w:right w:val="single" w:sz="4" w:space="0" w:color="auto"/>
            </w:tcBorders>
            <w:hideMark/>
          </w:tcPr>
          <w:p w14:paraId="7B46102B"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Discuss, assess, and document the prospective foster parents' understanding of the dynamics of separation and loss and the effects of these experiences on children. Discuss and assess their personal experiences with separation and loss and their processing of those experiences. Assess the potential foster parents' acceptance of the process of grief and loss for children and assess their ability to help a child through the grieving process.</w:t>
            </w:r>
          </w:p>
        </w:tc>
      </w:tr>
      <w:tr w:rsidR="00B45D73" w:rsidRPr="000C39E5" w14:paraId="20B4B2F5" w14:textId="77777777" w:rsidTr="00B45D73">
        <w:trPr>
          <w:trHeight w:val="1583"/>
        </w:trPr>
        <w:tc>
          <w:tcPr>
            <w:tcW w:w="0" w:type="auto"/>
            <w:tcBorders>
              <w:top w:val="single" w:sz="4" w:space="0" w:color="auto"/>
              <w:left w:val="single" w:sz="4" w:space="0" w:color="auto"/>
              <w:bottom w:val="single" w:sz="4" w:space="0" w:color="auto"/>
              <w:right w:val="single" w:sz="4" w:space="0" w:color="auto"/>
            </w:tcBorders>
            <w:hideMark/>
          </w:tcPr>
          <w:p w14:paraId="48DAA1B5"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(16) The prospective foster parents' sensitivity to, and feelings about, a child's biological family.</w:t>
            </w:r>
          </w:p>
        </w:tc>
        <w:tc>
          <w:tcPr>
            <w:tcW w:w="0" w:type="auto"/>
            <w:tcBorders>
              <w:top w:val="single" w:sz="4" w:space="0" w:color="auto"/>
              <w:left w:val="single" w:sz="4" w:space="0" w:color="auto"/>
              <w:bottom w:val="single" w:sz="4" w:space="0" w:color="auto"/>
              <w:right w:val="single" w:sz="4" w:space="0" w:color="auto"/>
            </w:tcBorders>
            <w:hideMark/>
          </w:tcPr>
          <w:p w14:paraId="067A6656"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Discuss, assess, and document the prospective foster parents' feelings about the child's parents, including the issue of abuse or neglect of the child by the child's parents or other family members. Discuss and assess their sensitivity and reactions to the child's parents. Discuss and assess their sensitivity to and acceptance of a child's feelings about the child's parents and assess their ability to help the child deal with those feelings. Discuss and assess the prospective foster parents' sensitivity to and acceptance of the child's relationships with the child's siblings. Discuss and assess their willingness to support the child's relationships with parents, siblings, and extended family, including their support for contacts between the child and the child's family.</w:t>
            </w:r>
          </w:p>
        </w:tc>
      </w:tr>
      <w:tr w:rsidR="00B45D73" w:rsidRPr="000C39E5" w14:paraId="70AFB9B8" w14:textId="77777777" w:rsidTr="00B45D73">
        <w:trPr>
          <w:trHeight w:val="1583"/>
        </w:trPr>
        <w:tc>
          <w:tcPr>
            <w:tcW w:w="0" w:type="auto"/>
            <w:tcBorders>
              <w:top w:val="single" w:sz="4" w:space="0" w:color="auto"/>
              <w:left w:val="single" w:sz="4" w:space="0" w:color="auto"/>
              <w:bottom w:val="single" w:sz="4" w:space="0" w:color="auto"/>
              <w:right w:val="single" w:sz="4" w:space="0" w:color="auto"/>
            </w:tcBorders>
            <w:hideMark/>
          </w:tcPr>
          <w:p w14:paraId="4F421FF1"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(17) The attitude of other household members about the prospective foster parents' plan to provide foster care.</w:t>
            </w:r>
          </w:p>
        </w:tc>
        <w:tc>
          <w:tcPr>
            <w:tcW w:w="0" w:type="auto"/>
            <w:tcBorders>
              <w:top w:val="single" w:sz="4" w:space="0" w:color="auto"/>
              <w:left w:val="single" w:sz="4" w:space="0" w:color="auto"/>
              <w:bottom w:val="single" w:sz="4" w:space="0" w:color="auto"/>
              <w:right w:val="single" w:sz="4" w:space="0" w:color="auto"/>
            </w:tcBorders>
            <w:hideMark/>
          </w:tcPr>
          <w:p w14:paraId="36D05092"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Discuss, assess, and document the attitudes of other household members toward the plan to provide foster care. Discuss and assess their involvement in the care of foster children, their attitudes toward foster children, and their acceptance of the verification as a foster family.</w:t>
            </w:r>
          </w:p>
        </w:tc>
      </w:tr>
      <w:tr w:rsidR="00B45D73" w:rsidRPr="000C39E5" w14:paraId="304E1B6F" w14:textId="77777777" w:rsidTr="009D591C">
        <w:trPr>
          <w:trHeight w:val="710"/>
        </w:trPr>
        <w:tc>
          <w:tcPr>
            <w:tcW w:w="0" w:type="auto"/>
            <w:tcBorders>
              <w:top w:val="single" w:sz="4" w:space="0" w:color="auto"/>
              <w:left w:val="single" w:sz="4" w:space="0" w:color="auto"/>
              <w:bottom w:val="single" w:sz="4" w:space="0" w:color="auto"/>
              <w:right w:val="single" w:sz="4" w:space="0" w:color="auto"/>
            </w:tcBorders>
            <w:hideMark/>
          </w:tcPr>
          <w:p w14:paraId="2074A907"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lastRenderedPageBreak/>
              <w:t>(18) The attitude of the prospective foster parents' extended family regarding foster care.</w:t>
            </w:r>
          </w:p>
        </w:tc>
        <w:tc>
          <w:tcPr>
            <w:tcW w:w="0" w:type="auto"/>
            <w:tcBorders>
              <w:top w:val="single" w:sz="4" w:space="0" w:color="auto"/>
              <w:left w:val="single" w:sz="4" w:space="0" w:color="auto"/>
              <w:bottom w:val="single" w:sz="4" w:space="0" w:color="auto"/>
              <w:right w:val="single" w:sz="4" w:space="0" w:color="auto"/>
            </w:tcBorders>
            <w:hideMark/>
          </w:tcPr>
          <w:p w14:paraId="36853BA6"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Discuss, assess, and document the extended family's attitude toward foster care and foster children and the involvement the extended family will have with foster children. Discuss and assess the impact the extended family's attitudes will have on the family's ability to provide foster care and whether the extended family will serve as a support system for the foster family and for foster children</w:t>
            </w:r>
          </w:p>
        </w:tc>
      </w:tr>
      <w:tr w:rsidR="00B45D73" w:rsidRPr="000C39E5" w14:paraId="21CA9C38" w14:textId="77777777" w:rsidTr="00B45D73">
        <w:trPr>
          <w:trHeight w:val="1583"/>
        </w:trPr>
        <w:tc>
          <w:tcPr>
            <w:tcW w:w="0" w:type="auto"/>
            <w:tcBorders>
              <w:top w:val="single" w:sz="4" w:space="0" w:color="auto"/>
              <w:left w:val="single" w:sz="4" w:space="0" w:color="auto"/>
              <w:bottom w:val="single" w:sz="4" w:space="0" w:color="auto"/>
              <w:right w:val="single" w:sz="4" w:space="0" w:color="auto"/>
            </w:tcBorders>
            <w:hideMark/>
          </w:tcPr>
          <w:p w14:paraId="3F7F39C8"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(19) Support systems available to prospective foster parents.</w:t>
            </w:r>
          </w:p>
        </w:tc>
        <w:tc>
          <w:tcPr>
            <w:tcW w:w="0" w:type="auto"/>
            <w:tcBorders>
              <w:top w:val="single" w:sz="4" w:space="0" w:color="auto"/>
              <w:left w:val="single" w:sz="4" w:space="0" w:color="auto"/>
              <w:bottom w:val="single" w:sz="4" w:space="0" w:color="auto"/>
              <w:right w:val="single" w:sz="4" w:space="0" w:color="auto"/>
            </w:tcBorders>
            <w:hideMark/>
          </w:tcPr>
          <w:p w14:paraId="0ED879F0"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 xml:space="preserve">Discuss, assess, and document the support systems available to each foster parent and the support the family may receive from these resources. You must ask each prospective foster parent for information about any person who may provide support as a caregiver during an unexpected event or </w:t>
            </w:r>
            <w:proofErr w:type="gramStart"/>
            <w:r w:rsidRPr="00D87939">
              <w:rPr>
                <w:sz w:val="22"/>
                <w:szCs w:val="22"/>
              </w:rPr>
              <w:t>crisis situation</w:t>
            </w:r>
            <w:proofErr w:type="gramEnd"/>
            <w:r w:rsidRPr="00D87939">
              <w:rPr>
                <w:sz w:val="22"/>
                <w:szCs w:val="22"/>
              </w:rPr>
              <w:t>, such as an illness or disability of a foster parent, loss of transportation, or the death of an immediate family member. Verify and document identifying information and availability of each person that will provide support as a caregiver. Any of these persons will need a fingerprint-based criminal history check before acting as a caregiver. Unless the person will be a caregiver immediately after you verify the home, the background check on the person does not have to be completed before you verify the home.</w:t>
            </w:r>
          </w:p>
        </w:tc>
      </w:tr>
      <w:tr w:rsidR="00B45D73" w:rsidRPr="000C39E5" w14:paraId="4546C0AB" w14:textId="77777777" w:rsidTr="00B45D73">
        <w:trPr>
          <w:trHeight w:val="1583"/>
        </w:trPr>
        <w:tc>
          <w:tcPr>
            <w:tcW w:w="0" w:type="auto"/>
            <w:tcBorders>
              <w:top w:val="single" w:sz="4" w:space="0" w:color="auto"/>
              <w:left w:val="single" w:sz="4" w:space="0" w:color="auto"/>
              <w:bottom w:val="single" w:sz="4" w:space="0" w:color="auto"/>
              <w:right w:val="single" w:sz="4" w:space="0" w:color="auto"/>
            </w:tcBorders>
            <w:hideMark/>
          </w:tcPr>
          <w:p w14:paraId="74D7D460"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(20) The prospective foster parents' expectations of and plans for foster children.</w:t>
            </w:r>
          </w:p>
        </w:tc>
        <w:tc>
          <w:tcPr>
            <w:tcW w:w="0" w:type="auto"/>
            <w:tcBorders>
              <w:top w:val="single" w:sz="4" w:space="0" w:color="auto"/>
              <w:left w:val="single" w:sz="4" w:space="0" w:color="auto"/>
              <w:bottom w:val="single" w:sz="4" w:space="0" w:color="auto"/>
              <w:right w:val="single" w:sz="4" w:space="0" w:color="auto"/>
            </w:tcBorders>
            <w:hideMark/>
          </w:tcPr>
          <w:p w14:paraId="16FB6462"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Discuss, assess, and document the prospective foster parents' expectations of the child and the flexibility of their expectations in relation to the child's actual needs and abilities. Discuss and assess their capacities to recognize and emphasize the strengths and achievements of the child and their capacities to adjust their expectations according to the abilities of the child.</w:t>
            </w:r>
          </w:p>
        </w:tc>
      </w:tr>
      <w:tr w:rsidR="00B45D73" w:rsidRPr="000C39E5" w14:paraId="6B3A88F1" w14:textId="77777777" w:rsidTr="00B45D73">
        <w:trPr>
          <w:trHeight w:val="1097"/>
        </w:trPr>
        <w:tc>
          <w:tcPr>
            <w:tcW w:w="0" w:type="auto"/>
            <w:tcBorders>
              <w:top w:val="single" w:sz="4" w:space="0" w:color="auto"/>
              <w:left w:val="single" w:sz="4" w:space="0" w:color="auto"/>
              <w:bottom w:val="single" w:sz="4" w:space="0" w:color="auto"/>
              <w:right w:val="single" w:sz="4" w:space="0" w:color="auto"/>
            </w:tcBorders>
            <w:hideMark/>
          </w:tcPr>
          <w:p w14:paraId="465A3B62"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(21) The language(s) spoken by the prospective foster parents.</w:t>
            </w:r>
          </w:p>
        </w:tc>
        <w:tc>
          <w:tcPr>
            <w:tcW w:w="0" w:type="auto"/>
            <w:tcBorders>
              <w:top w:val="single" w:sz="4" w:space="0" w:color="auto"/>
              <w:left w:val="single" w:sz="4" w:space="0" w:color="auto"/>
              <w:bottom w:val="single" w:sz="4" w:space="0" w:color="auto"/>
              <w:right w:val="single" w:sz="4" w:space="0" w:color="auto"/>
            </w:tcBorders>
            <w:hideMark/>
          </w:tcPr>
          <w:p w14:paraId="0EA50196"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Document the language(s) spoken by each prospective foster parent.</w:t>
            </w:r>
          </w:p>
        </w:tc>
      </w:tr>
      <w:tr w:rsidR="00B45D73" w:rsidRPr="000C39E5" w14:paraId="73287817" w14:textId="77777777" w:rsidTr="00B45D73">
        <w:trPr>
          <w:trHeight w:val="710"/>
        </w:trPr>
        <w:tc>
          <w:tcPr>
            <w:tcW w:w="0" w:type="auto"/>
            <w:tcBorders>
              <w:top w:val="single" w:sz="4" w:space="0" w:color="auto"/>
              <w:left w:val="single" w:sz="4" w:space="0" w:color="auto"/>
              <w:bottom w:val="single" w:sz="4" w:space="0" w:color="auto"/>
              <w:right w:val="single" w:sz="4" w:space="0" w:color="auto"/>
            </w:tcBorders>
            <w:hideMark/>
          </w:tcPr>
          <w:p w14:paraId="3FA48142"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(22) Prospective foster parent's ability to work with specific kinds of behaviors and backgrounds.</w:t>
            </w:r>
          </w:p>
        </w:tc>
        <w:tc>
          <w:tcPr>
            <w:tcW w:w="0" w:type="auto"/>
            <w:tcBorders>
              <w:top w:val="single" w:sz="4" w:space="0" w:color="auto"/>
              <w:left w:val="single" w:sz="4" w:space="0" w:color="auto"/>
              <w:bottom w:val="single" w:sz="4" w:space="0" w:color="auto"/>
              <w:right w:val="single" w:sz="4" w:space="0" w:color="auto"/>
            </w:tcBorders>
            <w:hideMark/>
          </w:tcPr>
          <w:p w14:paraId="24FF969F"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 xml:space="preserve">(A) Discuss, assess, and document each prospective foster parent's willingness and ability to work with specific and challenging behaviors of foster children, including such </w:t>
            </w:r>
            <w:r w:rsidRPr="00D87939">
              <w:rPr>
                <w:sz w:val="22"/>
                <w:szCs w:val="22"/>
              </w:rPr>
              <w:lastRenderedPageBreak/>
              <w:t xml:space="preserve">things as backgrounds, special needs and/or disabilities. </w:t>
            </w:r>
          </w:p>
          <w:p w14:paraId="7C421CD6"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 xml:space="preserve">(B) Discuss, assess, and document the prospective foster parents' understanding of the concepts of trauma informed care and how they would use those concepts in the care, treatment, and management of children placed in their home. </w:t>
            </w:r>
          </w:p>
          <w:p w14:paraId="0F593E19"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 xml:space="preserve">(C) Discuss, assess and document the prospective foster parents' willingness and ability to: </w:t>
            </w:r>
          </w:p>
          <w:p w14:paraId="6DAFFE66" w14:textId="77777777" w:rsidR="00B45D73" w:rsidRPr="00D87939" w:rsidRDefault="00B45D73">
            <w:pPr>
              <w:pStyle w:val="Default"/>
              <w:tabs>
                <w:tab w:val="left" w:pos="360"/>
                <w:tab w:val="left" w:pos="2160"/>
              </w:tabs>
              <w:spacing w:before="100" w:beforeAutospacing="1" w:after="100" w:afterAutospacing="1"/>
              <w:rPr>
                <w:sz w:val="22"/>
                <w:szCs w:val="22"/>
              </w:rPr>
            </w:pPr>
            <w:r w:rsidRPr="000C39E5">
              <w:rPr>
                <w:sz w:val="22"/>
                <w:szCs w:val="22"/>
              </w:rPr>
              <w:tab/>
            </w:r>
            <w:r w:rsidRPr="00D87939">
              <w:rPr>
                <w:sz w:val="22"/>
                <w:szCs w:val="22"/>
              </w:rPr>
              <w:t>(</w:t>
            </w:r>
            <w:proofErr w:type="spellStart"/>
            <w:r w:rsidRPr="00D87939">
              <w:rPr>
                <w:sz w:val="22"/>
                <w:szCs w:val="22"/>
              </w:rPr>
              <w:t>i</w:t>
            </w:r>
            <w:proofErr w:type="spellEnd"/>
            <w:r w:rsidRPr="00D87939">
              <w:rPr>
                <w:sz w:val="22"/>
                <w:szCs w:val="22"/>
              </w:rPr>
              <w:t xml:space="preserve">) Care for and work with children of a specific gender; </w:t>
            </w:r>
          </w:p>
          <w:p w14:paraId="13BF8D89" w14:textId="77777777" w:rsidR="00B45D73" w:rsidRPr="00D87939" w:rsidRDefault="00B45D73">
            <w:pPr>
              <w:pStyle w:val="Default"/>
              <w:tabs>
                <w:tab w:val="left" w:pos="360"/>
                <w:tab w:val="left" w:pos="2160"/>
              </w:tabs>
              <w:spacing w:before="100" w:beforeAutospacing="1" w:after="100" w:afterAutospacing="1"/>
              <w:rPr>
                <w:sz w:val="22"/>
                <w:szCs w:val="22"/>
              </w:rPr>
            </w:pPr>
            <w:r w:rsidRPr="000C39E5">
              <w:rPr>
                <w:sz w:val="22"/>
                <w:szCs w:val="22"/>
              </w:rPr>
              <w:tab/>
            </w:r>
            <w:r w:rsidRPr="00D87939">
              <w:rPr>
                <w:sz w:val="22"/>
                <w:szCs w:val="22"/>
              </w:rPr>
              <w:t xml:space="preserve">(ii) Care for and work with children of a specific age range; </w:t>
            </w:r>
          </w:p>
          <w:p w14:paraId="36A58BA0" w14:textId="77777777" w:rsidR="00B45D73" w:rsidRPr="00D87939" w:rsidRDefault="00B45D73">
            <w:pPr>
              <w:pStyle w:val="Default"/>
              <w:tabs>
                <w:tab w:val="left" w:pos="360"/>
                <w:tab w:val="left" w:pos="2160"/>
              </w:tabs>
              <w:spacing w:before="100" w:beforeAutospacing="1" w:after="100" w:afterAutospacing="1"/>
              <w:rPr>
                <w:sz w:val="22"/>
                <w:szCs w:val="22"/>
              </w:rPr>
            </w:pPr>
            <w:r w:rsidRPr="000C39E5">
              <w:rPr>
                <w:sz w:val="22"/>
                <w:szCs w:val="22"/>
              </w:rPr>
              <w:tab/>
            </w:r>
            <w:r w:rsidRPr="00D87939">
              <w:rPr>
                <w:sz w:val="22"/>
                <w:szCs w:val="22"/>
              </w:rPr>
              <w:t xml:space="preserve">(iii) Care for a specific number of children, including </w:t>
            </w:r>
            <w:proofErr w:type="gramStart"/>
            <w:r w:rsidRPr="00D87939">
              <w:rPr>
                <w:sz w:val="22"/>
                <w:szCs w:val="22"/>
              </w:rPr>
              <w:t>whether or not</w:t>
            </w:r>
            <w:proofErr w:type="gramEnd"/>
            <w:r w:rsidRPr="00D87939">
              <w:rPr>
                <w:sz w:val="22"/>
                <w:szCs w:val="22"/>
              </w:rPr>
              <w:t xml:space="preserve"> the children are part of the same sibling group; </w:t>
            </w:r>
          </w:p>
          <w:p w14:paraId="07EA3E36" w14:textId="77777777" w:rsidR="00B45D73" w:rsidRPr="00D87939" w:rsidRDefault="00B45D73">
            <w:pPr>
              <w:pStyle w:val="Default"/>
              <w:tabs>
                <w:tab w:val="left" w:pos="360"/>
                <w:tab w:val="left" w:pos="2160"/>
              </w:tabs>
              <w:spacing w:before="100" w:beforeAutospacing="1" w:after="100" w:afterAutospacing="1"/>
              <w:rPr>
                <w:sz w:val="22"/>
                <w:szCs w:val="22"/>
              </w:rPr>
            </w:pPr>
            <w:r w:rsidRPr="000C39E5">
              <w:rPr>
                <w:sz w:val="22"/>
                <w:szCs w:val="22"/>
              </w:rPr>
              <w:tab/>
            </w:r>
            <w:r w:rsidRPr="00D87939">
              <w:rPr>
                <w:sz w:val="22"/>
                <w:szCs w:val="22"/>
              </w:rPr>
              <w:t xml:space="preserve">(iv) Provide respite care services to any additional number of children of a specific gender, within a specific age range, and with special needs that the family will not be providing care for full time; and </w:t>
            </w:r>
          </w:p>
          <w:p w14:paraId="4061633A" w14:textId="77777777" w:rsidR="00B45D73" w:rsidRPr="00D87939" w:rsidRDefault="00B45D73">
            <w:pPr>
              <w:pStyle w:val="Default"/>
              <w:tabs>
                <w:tab w:val="left" w:pos="360"/>
                <w:tab w:val="left" w:pos="2160"/>
              </w:tabs>
              <w:spacing w:before="100" w:beforeAutospacing="1" w:after="100" w:afterAutospacing="1"/>
              <w:rPr>
                <w:sz w:val="22"/>
                <w:szCs w:val="22"/>
              </w:rPr>
            </w:pPr>
            <w:r w:rsidRPr="000C39E5">
              <w:rPr>
                <w:sz w:val="22"/>
                <w:szCs w:val="22"/>
              </w:rPr>
              <w:tab/>
            </w:r>
            <w:r w:rsidRPr="00D87939">
              <w:rPr>
                <w:sz w:val="22"/>
                <w:szCs w:val="22"/>
              </w:rPr>
              <w:t>(v) Provide any additional services Licensing regulates according to §749.61 of this title (relating to What types of Services does Licensing regulate?).</w:t>
            </w:r>
          </w:p>
        </w:tc>
      </w:tr>
      <w:tr w:rsidR="00B45D73" w:rsidRPr="000C39E5" w14:paraId="11148510" w14:textId="77777777" w:rsidTr="00B45D73">
        <w:trPr>
          <w:trHeight w:val="1097"/>
        </w:trPr>
        <w:tc>
          <w:tcPr>
            <w:tcW w:w="0" w:type="auto"/>
            <w:tcBorders>
              <w:top w:val="single" w:sz="4" w:space="0" w:color="auto"/>
              <w:left w:val="single" w:sz="4" w:space="0" w:color="auto"/>
              <w:bottom w:val="single" w:sz="4" w:space="0" w:color="auto"/>
              <w:right w:val="single" w:sz="4" w:space="0" w:color="auto"/>
            </w:tcBorders>
            <w:hideMark/>
          </w:tcPr>
          <w:p w14:paraId="72940A41" w14:textId="77777777"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lastRenderedPageBreak/>
              <w:t>(23) Background information from other child-placing agencies.</w:t>
            </w:r>
          </w:p>
        </w:tc>
        <w:tc>
          <w:tcPr>
            <w:tcW w:w="0" w:type="auto"/>
            <w:tcBorders>
              <w:top w:val="single" w:sz="4" w:space="0" w:color="auto"/>
              <w:left w:val="single" w:sz="4" w:space="0" w:color="auto"/>
              <w:bottom w:val="single" w:sz="4" w:space="0" w:color="auto"/>
              <w:right w:val="single" w:sz="4" w:space="0" w:color="auto"/>
            </w:tcBorders>
            <w:hideMark/>
          </w:tcPr>
          <w:p w14:paraId="345A6237" w14:textId="515D4BC1" w:rsidR="00B45D73" w:rsidRPr="00D87939" w:rsidDel="00C16DD7" w:rsidRDefault="00B45D73" w:rsidP="00C16DD7">
            <w:pPr>
              <w:pStyle w:val="Default"/>
              <w:tabs>
                <w:tab w:val="left" w:pos="360"/>
                <w:tab w:val="left" w:pos="2160"/>
              </w:tabs>
              <w:spacing w:before="100" w:beforeAutospacing="1" w:after="100" w:afterAutospacing="1"/>
              <w:rPr>
                <w:del w:id="1259" w:author="Author"/>
                <w:sz w:val="22"/>
                <w:szCs w:val="22"/>
              </w:rPr>
            </w:pPr>
            <w:r w:rsidRPr="00D87939">
              <w:rPr>
                <w:sz w:val="22"/>
                <w:szCs w:val="22"/>
              </w:rPr>
              <w:t>(A) Request</w:t>
            </w:r>
            <w:ins w:id="1260" w:author="Author">
              <w:r w:rsidR="007A55C2" w:rsidRPr="00D87939">
                <w:rPr>
                  <w:sz w:val="22"/>
                  <w:szCs w:val="22"/>
                </w:rPr>
                <w:t>,</w:t>
              </w:r>
            </w:ins>
            <w:r w:rsidRPr="00D87939">
              <w:rPr>
                <w:sz w:val="22"/>
                <w:szCs w:val="22"/>
              </w:rPr>
              <w:t xml:space="preserve"> </w:t>
            </w:r>
            <w:del w:id="1261" w:author="Author">
              <w:r w:rsidRPr="00D87939" w:rsidDel="007A55C2">
                <w:rPr>
                  <w:sz w:val="22"/>
                  <w:szCs w:val="22"/>
                </w:rPr>
                <w:delText xml:space="preserve">and </w:delText>
              </w:r>
            </w:del>
            <w:r w:rsidRPr="00D87939">
              <w:rPr>
                <w:sz w:val="22"/>
                <w:szCs w:val="22"/>
              </w:rPr>
              <w:t>assess</w:t>
            </w:r>
            <w:ins w:id="1262" w:author="Author">
              <w:r w:rsidR="007A55C2" w:rsidRPr="00D87939">
                <w:rPr>
                  <w:sz w:val="22"/>
                  <w:szCs w:val="22"/>
                </w:rPr>
                <w:t>, and maintain</w:t>
              </w:r>
            </w:ins>
            <w:r w:rsidRPr="00D87939">
              <w:rPr>
                <w:sz w:val="22"/>
                <w:szCs w:val="22"/>
              </w:rPr>
              <w:t xml:space="preserve"> the </w:t>
            </w:r>
            <w:del w:id="1263" w:author="Author">
              <w:r w:rsidRPr="00D87939" w:rsidDel="00C16DD7">
                <w:rPr>
                  <w:sz w:val="22"/>
                  <w:szCs w:val="22"/>
                </w:rPr>
                <w:delText xml:space="preserve">following </w:delText>
              </w:r>
            </w:del>
            <w:r w:rsidRPr="00D87939">
              <w:rPr>
                <w:sz w:val="22"/>
                <w:szCs w:val="22"/>
              </w:rPr>
              <w:t xml:space="preserve">background information </w:t>
            </w:r>
            <w:ins w:id="1264" w:author="Author">
              <w:r w:rsidR="007A55C2" w:rsidRPr="00D87939">
                <w:rPr>
                  <w:sz w:val="22"/>
                  <w:szCs w:val="22"/>
                </w:rPr>
                <w:t>that a child-placing agency must provide you</w:t>
              </w:r>
              <w:r w:rsidR="000C39E5" w:rsidRPr="00D87939">
                <w:rPr>
                  <w:sz w:val="22"/>
                  <w:szCs w:val="22"/>
                </w:rPr>
                <w:t>,</w:t>
              </w:r>
              <w:r w:rsidR="007A55C2" w:rsidRPr="00D87939">
                <w:rPr>
                  <w:sz w:val="22"/>
                  <w:szCs w:val="22"/>
                </w:rPr>
                <w:t xml:space="preserve"> as described in</w:t>
              </w:r>
              <w:r w:rsidR="00C16DD7" w:rsidRPr="00D87939">
                <w:rPr>
                  <w:sz w:val="22"/>
                  <w:szCs w:val="22"/>
                </w:rPr>
                <w:t xml:space="preserve"> §749.2475 of this subchapter (relating to </w:t>
              </w:r>
              <w:proofErr w:type="spellStart"/>
              <w:r w:rsidR="00C16DD7" w:rsidRPr="00D87939">
                <w:rPr>
                  <w:sz w:val="22"/>
                  <w:szCs w:val="22"/>
                </w:rPr>
                <w:t>To</w:t>
              </w:r>
              <w:proofErr w:type="spellEnd"/>
              <w:r w:rsidR="00C16DD7" w:rsidRPr="00D87939">
                <w:rPr>
                  <w:sz w:val="22"/>
                  <w:szCs w:val="22"/>
                </w:rPr>
                <w:t xml:space="preserve"> whom must I release information regarding a family on which I previously conducted a foster home screening, pre-adoptive home screening, or post placement adoptive report?). </w:t>
              </w:r>
            </w:ins>
            <w:del w:id="1265" w:author="Author">
              <w:r w:rsidRPr="00D87939" w:rsidDel="00C16DD7">
                <w:rPr>
                  <w:sz w:val="22"/>
                  <w:szCs w:val="22"/>
                </w:rPr>
                <w:delText xml:space="preserve">(if provided) from any and all child-placing agencies that previously conducted a foster home screening, pre-adoptive home screening, or post placement adoptive report: </w:delText>
              </w:r>
            </w:del>
          </w:p>
          <w:p w14:paraId="0A76A28A" w14:textId="25F19402" w:rsidR="00B45D73" w:rsidRPr="00D87939" w:rsidDel="00C16DD7" w:rsidRDefault="00B45D73" w:rsidP="00C16DD7">
            <w:pPr>
              <w:pStyle w:val="Default"/>
              <w:tabs>
                <w:tab w:val="left" w:pos="360"/>
                <w:tab w:val="left" w:pos="2160"/>
              </w:tabs>
              <w:spacing w:before="100" w:beforeAutospacing="1" w:after="100" w:afterAutospacing="1"/>
              <w:rPr>
                <w:del w:id="1266" w:author="Author"/>
                <w:sz w:val="22"/>
                <w:szCs w:val="22"/>
              </w:rPr>
            </w:pPr>
            <w:del w:id="1267" w:author="Author">
              <w:r w:rsidRPr="000C39E5" w:rsidDel="00C16DD7">
                <w:rPr>
                  <w:sz w:val="22"/>
                  <w:szCs w:val="22"/>
                </w:rPr>
                <w:tab/>
              </w:r>
              <w:r w:rsidRPr="00D87939" w:rsidDel="00C16DD7">
                <w:rPr>
                  <w:sz w:val="22"/>
                  <w:szCs w:val="22"/>
                </w:rPr>
                <w:delText>(i) The screening, report, and related documentation;</w:delText>
              </w:r>
            </w:del>
          </w:p>
          <w:p w14:paraId="04463159" w14:textId="3FC7D104" w:rsidR="00B45D73" w:rsidRPr="00D87939" w:rsidDel="00C16DD7" w:rsidRDefault="00B45D73" w:rsidP="001F536A">
            <w:pPr>
              <w:pStyle w:val="Default"/>
              <w:tabs>
                <w:tab w:val="left" w:pos="360"/>
                <w:tab w:val="left" w:pos="2160"/>
              </w:tabs>
              <w:spacing w:before="100" w:beforeAutospacing="1" w:after="100" w:afterAutospacing="1"/>
              <w:rPr>
                <w:del w:id="1268" w:author="Author"/>
                <w:sz w:val="22"/>
                <w:szCs w:val="22"/>
              </w:rPr>
            </w:pPr>
            <w:del w:id="1269" w:author="Author">
              <w:r w:rsidRPr="000C39E5" w:rsidDel="00C16DD7">
                <w:rPr>
                  <w:sz w:val="22"/>
                  <w:szCs w:val="22"/>
                </w:rPr>
                <w:lastRenderedPageBreak/>
                <w:tab/>
              </w:r>
              <w:r w:rsidRPr="00D87939" w:rsidDel="00C16DD7">
                <w:rPr>
                  <w:sz w:val="22"/>
                  <w:szCs w:val="22"/>
                </w:rPr>
                <w:delText>(ii) Documentation of supervisory visits and evaluations;</w:delText>
              </w:r>
            </w:del>
          </w:p>
          <w:p w14:paraId="13DFD310" w14:textId="6FAA5A72" w:rsidR="00B45D73" w:rsidRPr="00D87939" w:rsidDel="00C16DD7" w:rsidRDefault="00B45D73" w:rsidP="001F536A">
            <w:pPr>
              <w:pStyle w:val="Default"/>
              <w:tabs>
                <w:tab w:val="left" w:pos="360"/>
                <w:tab w:val="left" w:pos="2160"/>
              </w:tabs>
              <w:spacing w:before="100" w:beforeAutospacing="1" w:after="100" w:afterAutospacing="1"/>
              <w:rPr>
                <w:del w:id="1270" w:author="Author"/>
                <w:sz w:val="22"/>
                <w:szCs w:val="22"/>
              </w:rPr>
            </w:pPr>
            <w:del w:id="1271" w:author="Author">
              <w:r w:rsidRPr="000C39E5" w:rsidDel="00C16DD7">
                <w:rPr>
                  <w:sz w:val="22"/>
                  <w:szCs w:val="22"/>
                </w:rPr>
                <w:tab/>
              </w:r>
              <w:r w:rsidRPr="00D87939" w:rsidDel="00C16DD7">
                <w:rPr>
                  <w:sz w:val="22"/>
                  <w:szCs w:val="22"/>
                </w:rPr>
                <w:delText>(iii) Any record of deficiencies and their resolutions; and</w:delText>
              </w:r>
            </w:del>
          </w:p>
          <w:p w14:paraId="0CB0DB57" w14:textId="755CB901" w:rsidR="00B45D73" w:rsidRPr="00D87939" w:rsidRDefault="00B45D73">
            <w:pPr>
              <w:pStyle w:val="Default"/>
              <w:tabs>
                <w:tab w:val="left" w:pos="360"/>
                <w:tab w:val="left" w:pos="2160"/>
              </w:tabs>
              <w:spacing w:before="100" w:beforeAutospacing="1" w:after="100" w:afterAutospacing="1"/>
              <w:rPr>
                <w:sz w:val="22"/>
                <w:szCs w:val="22"/>
              </w:rPr>
            </w:pPr>
            <w:del w:id="1272" w:author="Author">
              <w:r w:rsidRPr="000C39E5" w:rsidDel="00C16DD7">
                <w:rPr>
                  <w:sz w:val="22"/>
                  <w:szCs w:val="22"/>
                </w:rPr>
                <w:tab/>
              </w:r>
              <w:r w:rsidRPr="00D87939" w:rsidDel="00C16DD7">
                <w:rPr>
                  <w:sz w:val="22"/>
                  <w:szCs w:val="22"/>
                </w:rPr>
                <w:delText>(iv) The most current fire and health inspections.</w:delText>
              </w:r>
            </w:del>
          </w:p>
          <w:p w14:paraId="77DB59DD" w14:textId="34808430" w:rsidR="00B45D73" w:rsidRPr="00D87939" w:rsidRDefault="00B45D73">
            <w:pPr>
              <w:pStyle w:val="Default"/>
              <w:tabs>
                <w:tab w:val="left" w:pos="360"/>
                <w:tab w:val="left" w:pos="2160"/>
              </w:tabs>
              <w:spacing w:before="100" w:beforeAutospacing="1" w:after="100" w:afterAutospacing="1"/>
              <w:rPr>
                <w:sz w:val="22"/>
                <w:szCs w:val="22"/>
              </w:rPr>
            </w:pPr>
            <w:r w:rsidRPr="00D87939">
              <w:rPr>
                <w:sz w:val="22"/>
                <w:szCs w:val="22"/>
              </w:rPr>
              <w:t xml:space="preserve">(B) You must address </w:t>
            </w:r>
            <w:ins w:id="1273" w:author="Author">
              <w:r w:rsidR="007A55C2" w:rsidRPr="00D87939">
                <w:rPr>
                  <w:sz w:val="22"/>
                  <w:szCs w:val="22"/>
                </w:rPr>
                <w:t xml:space="preserve">and document </w:t>
              </w:r>
            </w:ins>
            <w:r w:rsidRPr="00D87939">
              <w:rPr>
                <w:sz w:val="22"/>
                <w:szCs w:val="22"/>
              </w:rPr>
              <w:t xml:space="preserve">the closure or any identified risk indicators, as applicable, with the prospective foster parents before approval and verification of the home if the background information indicates that: </w:t>
            </w:r>
          </w:p>
          <w:p w14:paraId="35137B81" w14:textId="77777777" w:rsidR="00B45D73" w:rsidRPr="00D87939" w:rsidRDefault="00B45D73">
            <w:pPr>
              <w:pStyle w:val="Default"/>
              <w:tabs>
                <w:tab w:val="left" w:pos="360"/>
                <w:tab w:val="left" w:pos="2160"/>
              </w:tabs>
              <w:spacing w:before="100" w:beforeAutospacing="1" w:after="100" w:afterAutospacing="1"/>
              <w:rPr>
                <w:sz w:val="22"/>
                <w:szCs w:val="22"/>
              </w:rPr>
            </w:pPr>
            <w:r w:rsidRPr="000C39E5">
              <w:rPr>
                <w:sz w:val="22"/>
                <w:szCs w:val="22"/>
              </w:rPr>
              <w:tab/>
            </w:r>
            <w:r w:rsidRPr="00D87939">
              <w:rPr>
                <w:sz w:val="22"/>
                <w:szCs w:val="22"/>
              </w:rPr>
              <w:t>(</w:t>
            </w:r>
            <w:proofErr w:type="spellStart"/>
            <w:r w:rsidRPr="00D87939">
              <w:rPr>
                <w:sz w:val="22"/>
                <w:szCs w:val="22"/>
              </w:rPr>
              <w:t>i</w:t>
            </w:r>
            <w:proofErr w:type="spellEnd"/>
            <w:r w:rsidRPr="00D87939">
              <w:rPr>
                <w:sz w:val="22"/>
                <w:szCs w:val="22"/>
              </w:rPr>
              <w:t xml:space="preserve">) The foster home was previously closed by a child-placing agency; or </w:t>
            </w:r>
          </w:p>
          <w:p w14:paraId="4775E665" w14:textId="77777777" w:rsidR="00B45D73" w:rsidRPr="00D87939" w:rsidRDefault="00B45D73">
            <w:pPr>
              <w:pStyle w:val="Default"/>
              <w:tabs>
                <w:tab w:val="left" w:pos="360"/>
                <w:tab w:val="left" w:pos="2160"/>
              </w:tabs>
              <w:spacing w:before="100" w:beforeAutospacing="1" w:after="100" w:afterAutospacing="1"/>
              <w:rPr>
                <w:sz w:val="22"/>
                <w:szCs w:val="22"/>
              </w:rPr>
            </w:pPr>
            <w:r w:rsidRPr="000C39E5">
              <w:rPr>
                <w:sz w:val="22"/>
                <w:szCs w:val="22"/>
              </w:rPr>
              <w:tab/>
            </w:r>
            <w:r w:rsidRPr="00D87939">
              <w:rPr>
                <w:sz w:val="22"/>
                <w:szCs w:val="22"/>
              </w:rPr>
              <w:t xml:space="preserve">(ii) There </w:t>
            </w:r>
            <w:proofErr w:type="gramStart"/>
            <w:r w:rsidRPr="00D87939">
              <w:rPr>
                <w:sz w:val="22"/>
                <w:szCs w:val="22"/>
              </w:rPr>
              <w:t>was</w:t>
            </w:r>
            <w:proofErr w:type="gramEnd"/>
            <w:r w:rsidRPr="00D87939">
              <w:rPr>
                <w:sz w:val="22"/>
                <w:szCs w:val="22"/>
              </w:rPr>
              <w:t xml:space="preserve"> one or more potential risk indicators that the child placing agency did not adequately address with the foster parents.</w:t>
            </w:r>
          </w:p>
        </w:tc>
      </w:tr>
    </w:tbl>
    <w:p w14:paraId="53B88D85" w14:textId="0294FC31" w:rsidR="007B0D06" w:rsidRPr="0080794B" w:rsidRDefault="00CA036F" w:rsidP="00074C24">
      <w:pPr>
        <w:pStyle w:val="BodyText"/>
        <w:tabs>
          <w:tab w:val="left" w:pos="360"/>
        </w:tabs>
        <w:spacing w:before="120" w:after="100" w:afterAutospacing="1"/>
        <w:rPr>
          <w:rFonts w:ascii="Verdana" w:hAnsi="Verdana"/>
          <w:sz w:val="22"/>
          <w:szCs w:val="22"/>
        </w:rPr>
      </w:pPr>
      <w:r w:rsidRPr="000C39E5">
        <w:rPr>
          <w:rFonts w:ascii="Verdana" w:hAnsi="Verdana"/>
          <w:sz w:val="22"/>
          <w:szCs w:val="22"/>
        </w:rPr>
        <w:lastRenderedPageBreak/>
        <w:t>§749.2449</w:t>
      </w:r>
      <w:r w:rsidR="00D1478C" w:rsidRPr="000C39E5">
        <w:rPr>
          <w:rFonts w:ascii="Verdana" w:hAnsi="Verdana"/>
          <w:sz w:val="22"/>
          <w:szCs w:val="22"/>
        </w:rPr>
        <w:t>.</w:t>
      </w:r>
      <w:r w:rsidRPr="000C39E5">
        <w:rPr>
          <w:rFonts w:ascii="Verdana" w:hAnsi="Verdana"/>
          <w:sz w:val="22"/>
          <w:szCs w:val="22"/>
        </w:rPr>
        <w:t xml:space="preserve"> Whom must I interview when conducting a foster home screening?</w:t>
      </w:r>
    </w:p>
    <w:p w14:paraId="6A19FD08" w14:textId="77777777" w:rsidR="007B0D06" w:rsidRPr="00773600" w:rsidRDefault="00CA036F" w:rsidP="00563705">
      <w:pPr>
        <w:pStyle w:val="BodyText"/>
        <w:tabs>
          <w:tab w:val="left" w:pos="360"/>
        </w:tabs>
        <w:spacing w:before="100" w:beforeAutospacing="1" w:after="100" w:afterAutospacing="1"/>
        <w:rPr>
          <w:rFonts w:ascii="Verdana" w:hAnsi="Verdana"/>
          <w:sz w:val="22"/>
          <w:szCs w:val="22"/>
        </w:rPr>
      </w:pPr>
      <w:r w:rsidRPr="00773600">
        <w:rPr>
          <w:rFonts w:ascii="Verdana" w:hAnsi="Verdana"/>
          <w:sz w:val="22"/>
          <w:szCs w:val="22"/>
        </w:rPr>
        <w:t xml:space="preserve">(a) Interviews for a foster home screening must be documented and must include at least: </w:t>
      </w:r>
    </w:p>
    <w:p w14:paraId="020D1452" w14:textId="26BE4B4C" w:rsidR="007B0D06" w:rsidRPr="000C39E5" w:rsidRDefault="00D1478C"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(1) One individual interview with each prospective foster parent; </w:t>
      </w:r>
    </w:p>
    <w:p w14:paraId="4AD13D4B" w14:textId="54239A05" w:rsidR="007B0D06" w:rsidRPr="000C39E5" w:rsidRDefault="00D1478C"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(2) One individual interview with each child three years old or older living in the home either full- or part-time; </w:t>
      </w:r>
    </w:p>
    <w:p w14:paraId="5829463B" w14:textId="2CEC62E9" w:rsidR="007B0D06" w:rsidRPr="000C39E5" w:rsidRDefault="00D1478C"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(3) One individual interview with each other person living in the home either full- or part-time; </w:t>
      </w:r>
    </w:p>
    <w:p w14:paraId="42782A10" w14:textId="6F63BA6E" w:rsidR="007B0D06" w:rsidRPr="000C39E5" w:rsidRDefault="00D1478C"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(4) One joint interview with the prospective foster parents; </w:t>
      </w:r>
    </w:p>
    <w:p w14:paraId="16F27F7B" w14:textId="6A5BD8E7" w:rsidR="007B0D06" w:rsidRPr="000C39E5" w:rsidRDefault="00D1478C"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(5) One family group interview with all family members living in the home; </w:t>
      </w:r>
    </w:p>
    <w:p w14:paraId="70115916" w14:textId="4300BE56" w:rsidR="007B0D06" w:rsidRPr="000C39E5" w:rsidRDefault="00D1478C"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(6) One interview, by telephone, in person, or by letter, with each minor child 12 years old or older or adult child of the prospective foster parents not living in the home; </w:t>
      </w:r>
    </w:p>
    <w:p w14:paraId="6493A52A" w14:textId="057BB784" w:rsidR="007B0D06" w:rsidRPr="000C39E5" w:rsidRDefault="00D1478C"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(7) A minimum of one interview, by telephone, in person, or by letter with a family member not living in the home and not already interviewed; and </w:t>
      </w:r>
    </w:p>
    <w:p w14:paraId="0F3425FC" w14:textId="6C53C469" w:rsidR="007B0D06" w:rsidRPr="000C39E5" w:rsidRDefault="00D1478C"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(8) A minimum of two interviews, by telephone, in person, or by letter with neighbors, school personnel if the prospective foster parents have school age children, clergy, or any other member of the prospective foster parents' community who are unrelated to the foster parents and can provide a description of the prospective foster parents' suitability to provide care for children. </w:t>
      </w:r>
    </w:p>
    <w:p w14:paraId="5EA1F356" w14:textId="77777777" w:rsidR="007B0D06" w:rsidRPr="000C39E5" w:rsidRDefault="00CA036F" w:rsidP="00563705">
      <w:pPr>
        <w:pStyle w:val="BodyText"/>
        <w:tabs>
          <w:tab w:val="left" w:pos="360"/>
        </w:tabs>
        <w:spacing w:before="100" w:beforeAutospacing="1" w:after="100" w:afterAutospacing="1"/>
        <w:rPr>
          <w:ins w:id="1274" w:author="Author"/>
          <w:rFonts w:ascii="Verdana" w:hAnsi="Verdana"/>
          <w:sz w:val="22"/>
          <w:szCs w:val="22"/>
        </w:rPr>
      </w:pPr>
      <w:r w:rsidRPr="000C39E5">
        <w:rPr>
          <w:rFonts w:ascii="Verdana" w:hAnsi="Verdana"/>
          <w:sz w:val="22"/>
          <w:szCs w:val="22"/>
        </w:rPr>
        <w:lastRenderedPageBreak/>
        <w:t xml:space="preserve">(b) You must visit the home at least once when all members of the household are present. </w:t>
      </w:r>
    </w:p>
    <w:p w14:paraId="2B294622" w14:textId="0F834D85" w:rsidR="005E3071" w:rsidRPr="0080794B" w:rsidRDefault="005E3071" w:rsidP="00563705">
      <w:pPr>
        <w:pStyle w:val="BodyText"/>
        <w:tabs>
          <w:tab w:val="left" w:pos="360"/>
        </w:tabs>
        <w:spacing w:before="100" w:beforeAutospacing="1" w:after="100" w:afterAutospacing="1"/>
        <w:rPr>
          <w:rFonts w:ascii="Verdana" w:hAnsi="Verdana"/>
          <w:sz w:val="22"/>
          <w:szCs w:val="22"/>
        </w:rPr>
      </w:pPr>
      <w:ins w:id="1275" w:author="Author">
        <w:r w:rsidRPr="000C39E5">
          <w:rPr>
            <w:rFonts w:ascii="Verdana" w:hAnsi="Verdana"/>
            <w:sz w:val="22"/>
            <w:szCs w:val="22"/>
          </w:rPr>
          <w:t xml:space="preserve">(c) Regarding subsection (a)(6) of this section, if you </w:t>
        </w:r>
        <w:r w:rsidR="006C077E" w:rsidRPr="000C39E5">
          <w:rPr>
            <w:rFonts w:ascii="Verdana" w:hAnsi="Verdana"/>
            <w:sz w:val="22"/>
            <w:szCs w:val="22"/>
          </w:rPr>
          <w:t xml:space="preserve">have been unsuccessful in contacting </w:t>
        </w:r>
        <w:r w:rsidRPr="000C39E5">
          <w:rPr>
            <w:rFonts w:ascii="Verdana" w:hAnsi="Verdana"/>
            <w:sz w:val="22"/>
            <w:szCs w:val="22"/>
          </w:rPr>
          <w:t xml:space="preserve">an adult child, you must document your </w:t>
        </w:r>
        <w:r w:rsidR="00F431E8" w:rsidRPr="000C39E5">
          <w:rPr>
            <w:rFonts w:ascii="Verdana" w:hAnsi="Verdana"/>
            <w:sz w:val="22"/>
            <w:szCs w:val="22"/>
          </w:rPr>
          <w:t>diligent</w:t>
        </w:r>
        <w:r w:rsidRPr="000C39E5">
          <w:rPr>
            <w:rFonts w:ascii="Verdana" w:hAnsi="Verdana"/>
            <w:sz w:val="22"/>
            <w:szCs w:val="22"/>
          </w:rPr>
          <w:t xml:space="preserve"> efforts to locate the adult child</w:t>
        </w:r>
        <w:r w:rsidR="001604A1" w:rsidRPr="000C39E5">
          <w:rPr>
            <w:rFonts w:ascii="Verdana" w:hAnsi="Verdana"/>
            <w:sz w:val="22"/>
            <w:szCs w:val="22"/>
          </w:rPr>
          <w:t xml:space="preserve"> in the home screening</w:t>
        </w:r>
        <w:r w:rsidRPr="000C39E5">
          <w:rPr>
            <w:rFonts w:ascii="Verdana" w:hAnsi="Verdana"/>
            <w:sz w:val="22"/>
            <w:szCs w:val="22"/>
          </w:rPr>
          <w:t xml:space="preserve">. </w:t>
        </w:r>
        <w:r w:rsidR="00F431E8" w:rsidRPr="000C39E5">
          <w:rPr>
            <w:rFonts w:ascii="Verdana" w:hAnsi="Verdana"/>
            <w:sz w:val="22"/>
            <w:szCs w:val="22"/>
          </w:rPr>
          <w:t>Diligent</w:t>
        </w:r>
        <w:r w:rsidRPr="000C39E5">
          <w:rPr>
            <w:rFonts w:ascii="Verdana" w:hAnsi="Verdana"/>
            <w:sz w:val="22"/>
            <w:szCs w:val="22"/>
          </w:rPr>
          <w:t xml:space="preserve"> efforts require at least three attempts to locate the adult child, multiple methods of contact (i.e. in person</w:t>
        </w:r>
        <w:r w:rsidR="006C077E" w:rsidRPr="000C39E5">
          <w:rPr>
            <w:rFonts w:ascii="Verdana" w:hAnsi="Verdana"/>
            <w:sz w:val="22"/>
            <w:szCs w:val="22"/>
          </w:rPr>
          <w:t xml:space="preserve"> or virtual</w:t>
        </w:r>
        <w:r w:rsidRPr="000C39E5">
          <w:rPr>
            <w:rFonts w:ascii="Verdana" w:hAnsi="Verdana"/>
            <w:sz w:val="22"/>
            <w:szCs w:val="22"/>
          </w:rPr>
          <w:t xml:space="preserve">, by </w:t>
        </w:r>
        <w:r w:rsidR="00F431E8" w:rsidRPr="000C39E5">
          <w:rPr>
            <w:rFonts w:ascii="Verdana" w:hAnsi="Verdana"/>
            <w:sz w:val="22"/>
            <w:szCs w:val="22"/>
          </w:rPr>
          <w:t>tele</w:t>
        </w:r>
        <w:r w:rsidRPr="000C39E5">
          <w:rPr>
            <w:rFonts w:ascii="Verdana" w:hAnsi="Verdana"/>
            <w:sz w:val="22"/>
            <w:szCs w:val="22"/>
          </w:rPr>
          <w:t xml:space="preserve">phone, </w:t>
        </w:r>
        <w:r w:rsidR="006C077E" w:rsidRPr="000C39E5">
          <w:rPr>
            <w:rFonts w:ascii="Verdana" w:hAnsi="Verdana"/>
            <w:sz w:val="22"/>
            <w:szCs w:val="22"/>
          </w:rPr>
          <w:t xml:space="preserve">or </w:t>
        </w:r>
        <w:r w:rsidR="00F431E8" w:rsidRPr="000C39E5">
          <w:rPr>
            <w:rFonts w:ascii="Verdana" w:hAnsi="Verdana"/>
            <w:sz w:val="22"/>
            <w:szCs w:val="22"/>
          </w:rPr>
          <w:t xml:space="preserve">by </w:t>
        </w:r>
        <w:r w:rsidRPr="000C39E5">
          <w:rPr>
            <w:rFonts w:ascii="Verdana" w:hAnsi="Verdana"/>
            <w:sz w:val="22"/>
            <w:szCs w:val="22"/>
          </w:rPr>
          <w:t xml:space="preserve">letter), as applicable, </w:t>
        </w:r>
        <w:r w:rsidR="001604A1" w:rsidRPr="000C39E5">
          <w:rPr>
            <w:rFonts w:ascii="Verdana" w:hAnsi="Verdana"/>
            <w:sz w:val="22"/>
            <w:szCs w:val="22"/>
          </w:rPr>
          <w:t xml:space="preserve">and </w:t>
        </w:r>
        <w:r w:rsidR="00F431E8" w:rsidRPr="000C39E5">
          <w:rPr>
            <w:rFonts w:ascii="Verdana" w:hAnsi="Verdana"/>
            <w:sz w:val="22"/>
            <w:szCs w:val="22"/>
          </w:rPr>
          <w:t>discussions with the prospective foster parents</w:t>
        </w:r>
        <w:r w:rsidR="006C077E" w:rsidRPr="000C39E5">
          <w:rPr>
            <w:rFonts w:ascii="Verdana" w:hAnsi="Verdana"/>
            <w:sz w:val="22"/>
            <w:szCs w:val="22"/>
          </w:rPr>
          <w:t xml:space="preserve"> </w:t>
        </w:r>
        <w:r w:rsidR="001604A1" w:rsidRPr="000C39E5">
          <w:rPr>
            <w:rFonts w:ascii="Verdana" w:hAnsi="Verdana"/>
            <w:sz w:val="22"/>
            <w:szCs w:val="22"/>
          </w:rPr>
          <w:t xml:space="preserve">and any other relevant persons </w:t>
        </w:r>
        <w:r w:rsidR="006C077E" w:rsidRPr="000C39E5">
          <w:rPr>
            <w:rFonts w:ascii="Verdana" w:hAnsi="Verdana"/>
            <w:sz w:val="22"/>
            <w:szCs w:val="22"/>
          </w:rPr>
          <w:t>regarding</w:t>
        </w:r>
        <w:r w:rsidR="001604A1" w:rsidRPr="000C39E5">
          <w:rPr>
            <w:rFonts w:ascii="Verdana" w:hAnsi="Verdana"/>
            <w:sz w:val="22"/>
            <w:szCs w:val="22"/>
          </w:rPr>
          <w:t xml:space="preserve"> the location of the adult child</w:t>
        </w:r>
        <w:r w:rsidR="00F431E8" w:rsidRPr="000C39E5">
          <w:rPr>
            <w:rFonts w:ascii="Verdana" w:hAnsi="Verdana"/>
            <w:sz w:val="22"/>
            <w:szCs w:val="22"/>
          </w:rPr>
          <w:t>.</w:t>
        </w:r>
      </w:ins>
    </w:p>
    <w:p w14:paraId="415BEC2C" w14:textId="5AE404F1" w:rsidR="007A55C2" w:rsidRPr="00773600" w:rsidRDefault="007A55C2" w:rsidP="00B177D3">
      <w:pPr>
        <w:pStyle w:val="BodyText"/>
        <w:tabs>
          <w:tab w:val="left" w:pos="360"/>
        </w:tabs>
        <w:spacing w:before="100" w:beforeAutospacing="1" w:after="100" w:afterAutospacing="1"/>
        <w:rPr>
          <w:ins w:id="1276" w:author="Author"/>
          <w:rFonts w:ascii="Verdana" w:hAnsi="Verdana"/>
          <w:b/>
          <w:i/>
          <w:sz w:val="22"/>
          <w:szCs w:val="22"/>
        </w:rPr>
      </w:pPr>
      <w:ins w:id="1277" w:author="Author">
        <w:r w:rsidRPr="00773600">
          <w:rPr>
            <w:rFonts w:ascii="Verdana" w:hAnsi="Verdana"/>
            <w:b/>
            <w:i/>
            <w:sz w:val="22"/>
            <w:szCs w:val="22"/>
          </w:rPr>
          <w:t>Helpful Information</w:t>
        </w:r>
      </w:ins>
    </w:p>
    <w:tbl>
      <w:tblPr>
        <w:tblStyle w:val="TableGrid"/>
        <w:tblW w:w="0" w:type="auto"/>
        <w:tblLook w:val="04A0" w:firstRow="1" w:lastRow="0" w:firstColumn="1" w:lastColumn="0" w:noHBand="0" w:noVBand="1"/>
      </w:tblPr>
      <w:tblGrid>
        <w:gridCol w:w="9350"/>
      </w:tblGrid>
      <w:tr w:rsidR="007A55C2" w:rsidRPr="000C39E5" w14:paraId="53D577EC" w14:textId="77777777" w:rsidTr="007A55C2">
        <w:trPr>
          <w:ins w:id="1278" w:author="Author"/>
        </w:trPr>
        <w:tc>
          <w:tcPr>
            <w:tcW w:w="9350" w:type="dxa"/>
          </w:tcPr>
          <w:p w14:paraId="41F44A5C" w14:textId="503AEA96" w:rsidR="007A55C2" w:rsidRPr="00D87939" w:rsidRDefault="007A55C2" w:rsidP="0045188E">
            <w:pPr>
              <w:pStyle w:val="BodyText"/>
              <w:tabs>
                <w:tab w:val="left" w:pos="360"/>
              </w:tabs>
              <w:spacing w:before="100" w:beforeAutospacing="1" w:after="100" w:afterAutospacing="1"/>
              <w:rPr>
                <w:ins w:id="1279" w:author="Author"/>
                <w:rFonts w:ascii="Verdana" w:hAnsi="Verdana"/>
                <w:i/>
                <w:sz w:val="22"/>
                <w:szCs w:val="22"/>
              </w:rPr>
            </w:pPr>
            <w:ins w:id="1280" w:author="Author">
              <w:r w:rsidRPr="00D87939">
                <w:rPr>
                  <w:rFonts w:ascii="Verdana" w:hAnsi="Verdana"/>
                  <w:i/>
                  <w:sz w:val="22"/>
                  <w:szCs w:val="22"/>
                </w:rPr>
                <w:t>Interviews do not have to be face-to-face</w:t>
              </w:r>
              <w:r w:rsidR="0045188E" w:rsidRPr="00D87939">
                <w:rPr>
                  <w:rFonts w:ascii="Verdana" w:hAnsi="Verdana"/>
                  <w:i/>
                  <w:sz w:val="22"/>
                  <w:szCs w:val="22"/>
                </w:rPr>
                <w:t>. For example, they</w:t>
              </w:r>
              <w:r w:rsidRPr="00D87939">
                <w:rPr>
                  <w:rFonts w:ascii="Verdana" w:hAnsi="Verdana"/>
                  <w:i/>
                  <w:sz w:val="22"/>
                  <w:szCs w:val="22"/>
                </w:rPr>
                <w:t xml:space="preserve"> can be a </w:t>
              </w:r>
              <w:r w:rsidR="001604A1" w:rsidRPr="00D87939">
                <w:rPr>
                  <w:rFonts w:ascii="Verdana" w:hAnsi="Verdana"/>
                  <w:i/>
                  <w:sz w:val="22"/>
                  <w:szCs w:val="22"/>
                </w:rPr>
                <w:t>virtual</w:t>
              </w:r>
              <w:r w:rsidR="0080794B" w:rsidRPr="00D87939">
                <w:rPr>
                  <w:rFonts w:ascii="Verdana" w:hAnsi="Verdana"/>
                  <w:i/>
                  <w:sz w:val="22"/>
                  <w:szCs w:val="22"/>
                </w:rPr>
                <w:t>,</w:t>
              </w:r>
              <w:r w:rsidR="001604A1" w:rsidRPr="00D87939">
                <w:rPr>
                  <w:rFonts w:ascii="Verdana" w:hAnsi="Verdana"/>
                  <w:i/>
                  <w:sz w:val="22"/>
                  <w:szCs w:val="22"/>
                </w:rPr>
                <w:t xml:space="preserve"> </w:t>
              </w:r>
              <w:r w:rsidRPr="00D87939">
                <w:rPr>
                  <w:rFonts w:ascii="Verdana" w:hAnsi="Verdana"/>
                  <w:i/>
                  <w:sz w:val="22"/>
                  <w:szCs w:val="22"/>
                </w:rPr>
                <w:t>video</w:t>
              </w:r>
              <w:r w:rsidR="0080794B" w:rsidRPr="00D87939">
                <w:rPr>
                  <w:rFonts w:ascii="Verdana" w:hAnsi="Verdana"/>
                  <w:i/>
                  <w:sz w:val="22"/>
                  <w:szCs w:val="22"/>
                </w:rPr>
                <w:t>,</w:t>
              </w:r>
              <w:r w:rsidRPr="00D87939">
                <w:rPr>
                  <w:rFonts w:ascii="Verdana" w:hAnsi="Verdana"/>
                  <w:i/>
                  <w:sz w:val="22"/>
                  <w:szCs w:val="22"/>
                </w:rPr>
                <w:t xml:space="preserve"> or phone interview. Subsection (b) does require at least one visit to the home when all members of the house are present.</w:t>
              </w:r>
            </w:ins>
          </w:p>
        </w:tc>
      </w:tr>
    </w:tbl>
    <w:p w14:paraId="4949C2EF" w14:textId="77777777" w:rsidR="00F431E8" w:rsidRPr="000C39E5" w:rsidRDefault="00F431E8">
      <w:pPr>
        <w:widowControl/>
        <w:suppressAutoHyphens w:val="0"/>
        <w:rPr>
          <w:rFonts w:ascii="Verdana" w:hAnsi="Verdana"/>
          <w:sz w:val="22"/>
          <w:szCs w:val="22"/>
        </w:rPr>
      </w:pPr>
      <w:r w:rsidRPr="000C39E5">
        <w:rPr>
          <w:rFonts w:ascii="Verdana" w:hAnsi="Verdana"/>
          <w:sz w:val="22"/>
          <w:szCs w:val="22"/>
        </w:rPr>
        <w:br w:type="page"/>
      </w:r>
    </w:p>
    <w:p w14:paraId="6B56478F" w14:textId="4FDC1621" w:rsidR="00D231E1" w:rsidRPr="000C39E5" w:rsidRDefault="00D231E1" w:rsidP="00D231E1">
      <w:pPr>
        <w:pStyle w:val="BodyText"/>
        <w:tabs>
          <w:tab w:val="left" w:pos="360"/>
          <w:tab w:val="left" w:pos="2160"/>
        </w:tabs>
        <w:spacing w:after="0"/>
        <w:rPr>
          <w:rFonts w:ascii="Verdana" w:hAnsi="Verdana"/>
          <w:sz w:val="22"/>
          <w:szCs w:val="22"/>
        </w:rPr>
      </w:pPr>
      <w:r w:rsidRPr="00773600">
        <w:rPr>
          <w:rFonts w:ascii="Verdana" w:hAnsi="Verdana"/>
          <w:sz w:val="22"/>
          <w:szCs w:val="22"/>
        </w:rPr>
        <w:lastRenderedPageBreak/>
        <w:t>TITLE 26</w:t>
      </w:r>
      <w:r w:rsidRPr="000C39E5">
        <w:rPr>
          <w:rFonts w:ascii="Verdana" w:hAnsi="Verdana"/>
          <w:sz w:val="22"/>
          <w:szCs w:val="22"/>
        </w:rPr>
        <w:tab/>
        <w:t>HEALTH AND HUMAN SERVICES</w:t>
      </w:r>
    </w:p>
    <w:p w14:paraId="68043062" w14:textId="77777777" w:rsidR="00D231E1" w:rsidRPr="000C39E5" w:rsidRDefault="00D231E1" w:rsidP="00D231E1">
      <w:pPr>
        <w:pStyle w:val="BodyText"/>
        <w:tabs>
          <w:tab w:val="left" w:pos="360"/>
          <w:tab w:val="left" w:pos="2160"/>
        </w:tabs>
        <w:spacing w:after="0"/>
        <w:rPr>
          <w:rFonts w:ascii="Verdana" w:hAnsi="Verdana"/>
          <w:sz w:val="22"/>
          <w:szCs w:val="22"/>
        </w:rPr>
      </w:pPr>
      <w:r w:rsidRPr="000C39E5">
        <w:rPr>
          <w:rFonts w:ascii="Verdana" w:hAnsi="Verdana"/>
          <w:sz w:val="22"/>
          <w:szCs w:val="22"/>
        </w:rPr>
        <w:t>PART 1</w:t>
      </w:r>
      <w:r w:rsidRPr="000C39E5">
        <w:rPr>
          <w:rFonts w:ascii="Verdana" w:hAnsi="Verdana"/>
          <w:sz w:val="22"/>
          <w:szCs w:val="22"/>
        </w:rPr>
        <w:tab/>
        <w:t>HEALTH AND HUMAN SERVICES COMMISSION</w:t>
      </w:r>
    </w:p>
    <w:p w14:paraId="03C10E20" w14:textId="77777777" w:rsidR="00D231E1" w:rsidRPr="000C39E5" w:rsidRDefault="00D231E1" w:rsidP="00D231E1">
      <w:pPr>
        <w:pStyle w:val="BodyText"/>
        <w:tabs>
          <w:tab w:val="left" w:pos="360"/>
          <w:tab w:val="left" w:pos="2160"/>
        </w:tabs>
        <w:spacing w:after="0"/>
        <w:rPr>
          <w:rFonts w:ascii="Verdana" w:hAnsi="Verdana"/>
          <w:sz w:val="22"/>
          <w:szCs w:val="22"/>
        </w:rPr>
      </w:pPr>
      <w:r w:rsidRPr="000C39E5">
        <w:rPr>
          <w:rFonts w:ascii="Verdana" w:hAnsi="Verdana"/>
          <w:sz w:val="22"/>
          <w:szCs w:val="22"/>
        </w:rPr>
        <w:t>CHAPTER 749</w:t>
      </w:r>
      <w:r w:rsidRPr="000C39E5">
        <w:rPr>
          <w:rFonts w:ascii="Verdana" w:hAnsi="Verdana"/>
          <w:sz w:val="22"/>
          <w:szCs w:val="22"/>
        </w:rPr>
        <w:tab/>
        <w:t>MINIMUM STANDARDS FOR CHILD-PLACING AGENCIES</w:t>
      </w:r>
    </w:p>
    <w:p w14:paraId="20479208" w14:textId="77777777" w:rsidR="00D231E1" w:rsidRPr="000C39E5" w:rsidRDefault="00D231E1" w:rsidP="00D231E1">
      <w:pPr>
        <w:pStyle w:val="BodyText"/>
        <w:tabs>
          <w:tab w:val="left" w:pos="360"/>
          <w:tab w:val="left" w:pos="2160"/>
        </w:tabs>
        <w:spacing w:after="0"/>
        <w:rPr>
          <w:rFonts w:ascii="Verdana" w:hAnsi="Verdana"/>
          <w:sz w:val="22"/>
          <w:szCs w:val="22"/>
        </w:rPr>
      </w:pPr>
      <w:r w:rsidRPr="000C39E5">
        <w:rPr>
          <w:rFonts w:ascii="Verdana" w:hAnsi="Verdana"/>
          <w:sz w:val="22"/>
          <w:szCs w:val="22"/>
        </w:rPr>
        <w:t>SUBCHAPTER M</w:t>
      </w:r>
      <w:r w:rsidRPr="000C39E5">
        <w:rPr>
          <w:rFonts w:ascii="Verdana" w:hAnsi="Verdana"/>
          <w:sz w:val="22"/>
          <w:szCs w:val="22"/>
        </w:rPr>
        <w:tab/>
        <w:t>FOSTER HOMES: SCREENINGS AND VERIFICATIONS</w:t>
      </w:r>
    </w:p>
    <w:p w14:paraId="74B9FD6B" w14:textId="31644829" w:rsidR="007B0D06" w:rsidRPr="0080794B" w:rsidRDefault="00CA036F" w:rsidP="00D231E1">
      <w:pPr>
        <w:pStyle w:val="BodyText"/>
        <w:tabs>
          <w:tab w:val="left" w:pos="360"/>
          <w:tab w:val="left" w:pos="2160"/>
        </w:tabs>
        <w:spacing w:after="0"/>
        <w:rPr>
          <w:rFonts w:ascii="Verdana" w:hAnsi="Verdana"/>
          <w:sz w:val="22"/>
          <w:szCs w:val="22"/>
        </w:rPr>
      </w:pPr>
      <w:r w:rsidRPr="000C39E5">
        <w:rPr>
          <w:rFonts w:ascii="Verdana" w:hAnsi="Verdana"/>
          <w:sz w:val="22"/>
          <w:szCs w:val="22"/>
        </w:rPr>
        <w:t xml:space="preserve">DIVISION </w:t>
      </w:r>
      <w:r w:rsidR="00FF575E" w:rsidRPr="000C39E5">
        <w:rPr>
          <w:rFonts w:ascii="Verdana" w:hAnsi="Verdana"/>
          <w:sz w:val="22"/>
          <w:szCs w:val="22"/>
        </w:rPr>
        <w:t>3</w:t>
      </w:r>
      <w:r w:rsidR="00D231E1" w:rsidRPr="000C39E5">
        <w:rPr>
          <w:rFonts w:ascii="Verdana" w:hAnsi="Verdana"/>
          <w:sz w:val="22"/>
          <w:szCs w:val="22"/>
        </w:rPr>
        <w:tab/>
      </w:r>
      <w:r w:rsidRPr="000C39E5">
        <w:rPr>
          <w:rFonts w:ascii="Verdana" w:hAnsi="Verdana"/>
          <w:sz w:val="22"/>
          <w:szCs w:val="22"/>
        </w:rPr>
        <w:t>VERIFICATION OF FOSTER HOMES</w:t>
      </w:r>
    </w:p>
    <w:p w14:paraId="1E3BDAC6" w14:textId="0A76319B" w:rsidR="007B0D06" w:rsidRPr="00C05DE0" w:rsidRDefault="00CA036F" w:rsidP="00563705">
      <w:pPr>
        <w:pStyle w:val="BodyText"/>
        <w:tabs>
          <w:tab w:val="left" w:pos="360"/>
        </w:tabs>
        <w:spacing w:before="100" w:beforeAutospacing="1" w:after="100" w:afterAutospacing="1"/>
        <w:rPr>
          <w:rFonts w:ascii="Verdana" w:hAnsi="Verdana"/>
          <w:sz w:val="22"/>
          <w:szCs w:val="22"/>
        </w:rPr>
      </w:pPr>
      <w:bookmarkStart w:id="1281" w:name="_Hlk53566991"/>
      <w:r w:rsidRPr="001A603C">
        <w:rPr>
          <w:rFonts w:ascii="Verdana" w:hAnsi="Verdana"/>
          <w:sz w:val="22"/>
          <w:szCs w:val="22"/>
        </w:rPr>
        <w:t>§749.2470</w:t>
      </w:r>
      <w:bookmarkEnd w:id="1281"/>
      <w:r w:rsidR="00D231E1" w:rsidRPr="00703512">
        <w:rPr>
          <w:rFonts w:ascii="Verdana" w:hAnsi="Verdana"/>
          <w:sz w:val="22"/>
          <w:szCs w:val="22"/>
        </w:rPr>
        <w:t>.</w:t>
      </w:r>
      <w:r w:rsidRPr="00703512">
        <w:rPr>
          <w:rFonts w:ascii="Verdana" w:hAnsi="Verdana"/>
          <w:sz w:val="22"/>
          <w:szCs w:val="22"/>
        </w:rPr>
        <w:t xml:space="preserve"> What must I do to verify a foster family home?</w:t>
      </w:r>
    </w:p>
    <w:p w14:paraId="79449CCB" w14:textId="3A489685" w:rsidR="007B0D06" w:rsidRPr="00773600" w:rsidRDefault="00B247FE" w:rsidP="00563705">
      <w:pPr>
        <w:pStyle w:val="BodyText"/>
        <w:tabs>
          <w:tab w:val="left" w:pos="360"/>
        </w:tabs>
        <w:spacing w:before="100" w:beforeAutospacing="1" w:after="100" w:afterAutospacing="1"/>
        <w:rPr>
          <w:rFonts w:ascii="Verdana" w:hAnsi="Verdana"/>
          <w:sz w:val="22"/>
          <w:szCs w:val="22"/>
        </w:rPr>
      </w:pPr>
      <w:ins w:id="1282" w:author="Author">
        <w:r w:rsidRPr="00773600">
          <w:rPr>
            <w:rFonts w:ascii="Verdana" w:hAnsi="Verdana"/>
            <w:sz w:val="22"/>
            <w:szCs w:val="22"/>
          </w:rPr>
          <w:t xml:space="preserve">(a) </w:t>
        </w:r>
      </w:ins>
      <w:r w:rsidR="00CA036F" w:rsidRPr="00773600">
        <w:rPr>
          <w:rFonts w:ascii="Verdana" w:hAnsi="Verdana"/>
          <w:sz w:val="22"/>
          <w:szCs w:val="22"/>
        </w:rPr>
        <w:t xml:space="preserve">You must take the following steps to verify a foster family home: </w:t>
      </w:r>
    </w:p>
    <w:p w14:paraId="584000CB"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(1) Complete and document the requirements for §749.2447 of this subchapter (relating to What information must I obtain for the foster home screening?); </w:t>
      </w:r>
    </w:p>
    <w:p w14:paraId="2A6B5F10"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(2) Complete and document the required interviews as specified in §749.2449 of this subchapter (relating to Whom must I interview when conducting a foster home screening?); </w:t>
      </w:r>
    </w:p>
    <w:p w14:paraId="742AB131"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(3) Obtain the following: </w:t>
      </w:r>
    </w:p>
    <w:p w14:paraId="24DC907A"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r>
      <w:r w:rsidR="00CA036F" w:rsidRPr="000C39E5">
        <w:rPr>
          <w:rFonts w:ascii="Verdana" w:hAnsi="Verdana"/>
          <w:sz w:val="22"/>
          <w:szCs w:val="22"/>
        </w:rPr>
        <w:t xml:space="preserve">(A) A floor plan of the home that shows the dimensions and purposes of all rooms in the home and identifies the indoor areas for children's use; and </w:t>
      </w:r>
    </w:p>
    <w:p w14:paraId="3C9F4C8C"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r>
      <w:r w:rsidR="00CA036F" w:rsidRPr="000C39E5">
        <w:rPr>
          <w:rFonts w:ascii="Verdana" w:hAnsi="Verdana"/>
          <w:sz w:val="22"/>
          <w:szCs w:val="22"/>
        </w:rPr>
        <w:t xml:space="preserve">(B) A sketch or photo of the outside areas that shows the buildings, driveways, fences, storage areas, gardens, recreation areas, and pools, ponds, or other bodies of water; </w:t>
      </w:r>
    </w:p>
    <w:p w14:paraId="4648617D"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(4) Inspect the home to ensure and document that the home meets the appropriate rules of this chapter, including: </w:t>
      </w:r>
    </w:p>
    <w:p w14:paraId="61D0CEF3"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r>
      <w:r w:rsidR="00CA036F" w:rsidRPr="000C39E5">
        <w:rPr>
          <w:rFonts w:ascii="Verdana" w:hAnsi="Verdana"/>
          <w:sz w:val="22"/>
          <w:szCs w:val="22"/>
        </w:rPr>
        <w:t xml:space="preserve">(A) Subchapter K of this chapter (relating to Foster Care Services: Daily Care, Problem Management); and </w:t>
      </w:r>
    </w:p>
    <w:p w14:paraId="22A0389D"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r>
      <w:r w:rsidR="00CA036F" w:rsidRPr="000C39E5">
        <w:rPr>
          <w:rFonts w:ascii="Verdana" w:hAnsi="Verdana"/>
          <w:sz w:val="22"/>
          <w:szCs w:val="22"/>
        </w:rPr>
        <w:t xml:space="preserve">(B) Subchapter O of this chapter (relating to Foster Homes: Health and Safety Requirements, Environment, Space and Equipment), including a: </w:t>
      </w:r>
    </w:p>
    <w:p w14:paraId="77A8ADEE"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r>
      <w:r w:rsidRPr="000C39E5">
        <w:rPr>
          <w:rFonts w:ascii="Verdana" w:hAnsi="Verdana"/>
          <w:sz w:val="22"/>
          <w:szCs w:val="22"/>
        </w:rPr>
        <w:tab/>
      </w:r>
      <w:r w:rsidR="00CA036F" w:rsidRPr="000C39E5">
        <w:rPr>
          <w:rFonts w:ascii="Verdana" w:hAnsi="Verdana"/>
          <w:sz w:val="22"/>
          <w:szCs w:val="22"/>
        </w:rPr>
        <w:t>(</w:t>
      </w:r>
      <w:proofErr w:type="spellStart"/>
      <w:r w:rsidR="00CA036F" w:rsidRPr="000C39E5">
        <w:rPr>
          <w:rFonts w:ascii="Verdana" w:hAnsi="Verdana"/>
          <w:sz w:val="22"/>
          <w:szCs w:val="22"/>
        </w:rPr>
        <w:t>i</w:t>
      </w:r>
      <w:proofErr w:type="spellEnd"/>
      <w:r w:rsidR="00CA036F" w:rsidRPr="000C39E5">
        <w:rPr>
          <w:rFonts w:ascii="Verdana" w:hAnsi="Verdana"/>
          <w:sz w:val="22"/>
          <w:szCs w:val="22"/>
        </w:rPr>
        <w:t xml:space="preserve">) Health inspection; and </w:t>
      </w:r>
    </w:p>
    <w:p w14:paraId="1D258DEE"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r>
      <w:r w:rsidRPr="000C39E5">
        <w:rPr>
          <w:rFonts w:ascii="Verdana" w:hAnsi="Verdana"/>
          <w:sz w:val="22"/>
          <w:szCs w:val="22"/>
        </w:rPr>
        <w:tab/>
      </w:r>
      <w:r w:rsidR="00CA036F" w:rsidRPr="000C39E5">
        <w:rPr>
          <w:rFonts w:ascii="Verdana" w:hAnsi="Verdana"/>
          <w:sz w:val="22"/>
          <w:szCs w:val="22"/>
        </w:rPr>
        <w:t xml:space="preserve">(ii) Fire inspection; </w:t>
      </w:r>
    </w:p>
    <w:p w14:paraId="44C2B0B6"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(5) If the home will provide a transitional living program, ensure the home complies with the policies developed according to §749.125 of this chapter (relating to What policies must I develop for foster parents who offer a transitional living program?); </w:t>
      </w:r>
    </w:p>
    <w:p w14:paraId="7C021A5E"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(6) Evaluate all areas required in this subchapter and make recommendations regarding the home's ability to care for and work with children with respect to a child's gender and age, the number of children, and the types of services to be provided; </w:t>
      </w:r>
    </w:p>
    <w:p w14:paraId="77BA89B2"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(7) If there are any indicators of potential risk to children based on the assessment and evaluation of an area required in this subchapter, document the indicators and how you addressed them with the prospective foster family before </w:t>
      </w:r>
      <w:r w:rsidR="00CA036F" w:rsidRPr="000C39E5">
        <w:rPr>
          <w:rFonts w:ascii="Verdana" w:hAnsi="Verdana"/>
          <w:sz w:val="22"/>
          <w:szCs w:val="22"/>
        </w:rPr>
        <w:lastRenderedPageBreak/>
        <w:t xml:space="preserve">approval and verification of the home; </w:t>
      </w:r>
    </w:p>
    <w:p w14:paraId="4A41741D"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(8) Obtain from the child placement management staff the review and approval of the home screening, and the recommended verification of the home; and </w:t>
      </w:r>
    </w:p>
    <w:p w14:paraId="4C105F84"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(9) Issue a verification certificate that specifies the: </w:t>
      </w:r>
    </w:p>
    <w:p w14:paraId="2B2D22C5"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r>
      <w:r w:rsidR="00CA036F" w:rsidRPr="000C39E5">
        <w:rPr>
          <w:rFonts w:ascii="Verdana" w:hAnsi="Verdana"/>
          <w:sz w:val="22"/>
          <w:szCs w:val="22"/>
        </w:rPr>
        <w:t xml:space="preserve">(A) Name of the foster family home; </w:t>
      </w:r>
    </w:p>
    <w:p w14:paraId="7D9BB4E8"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r>
      <w:r w:rsidR="00CA036F" w:rsidRPr="000C39E5">
        <w:rPr>
          <w:rFonts w:ascii="Verdana" w:hAnsi="Verdana"/>
          <w:sz w:val="22"/>
          <w:szCs w:val="22"/>
        </w:rPr>
        <w:t xml:space="preserve">(B) Foster family home address and location; </w:t>
      </w:r>
    </w:p>
    <w:p w14:paraId="59782436"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r>
      <w:r w:rsidR="00CA036F" w:rsidRPr="000C39E5">
        <w:rPr>
          <w:rFonts w:ascii="Verdana" w:hAnsi="Verdana"/>
          <w:sz w:val="22"/>
          <w:szCs w:val="22"/>
        </w:rPr>
        <w:t xml:space="preserve">(C) Foster family home's total capacity, which includes the biological and adopted children of the caregivers who live in the foster family home, any children receiving foster care or respite child-care, and any children for whom the family provides day care; </w:t>
      </w:r>
    </w:p>
    <w:p w14:paraId="7112163D"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r>
      <w:r w:rsidR="00CA036F" w:rsidRPr="000C39E5">
        <w:rPr>
          <w:rFonts w:ascii="Verdana" w:hAnsi="Verdana"/>
          <w:sz w:val="22"/>
          <w:szCs w:val="22"/>
        </w:rPr>
        <w:t xml:space="preserve">(D) Foster family home's foster care capacity, a subset of the total capacity, which includes only children placed for foster care or respite child-care; </w:t>
      </w:r>
    </w:p>
    <w:p w14:paraId="5DEC0E35"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r>
      <w:r w:rsidR="00CA036F" w:rsidRPr="000C39E5">
        <w:rPr>
          <w:rFonts w:ascii="Verdana" w:hAnsi="Verdana"/>
          <w:sz w:val="22"/>
          <w:szCs w:val="22"/>
        </w:rPr>
        <w:t xml:space="preserve">(E) Gender and ages of children for which the home is verified to provide foster care or respite child-care; </w:t>
      </w:r>
    </w:p>
    <w:p w14:paraId="43E9DE65"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r>
      <w:r w:rsidR="00CA036F" w:rsidRPr="000C39E5">
        <w:rPr>
          <w:rFonts w:ascii="Verdana" w:hAnsi="Verdana"/>
          <w:sz w:val="22"/>
          <w:szCs w:val="22"/>
        </w:rPr>
        <w:t xml:space="preserve">(F) Types of services the foster family home will provide; </w:t>
      </w:r>
    </w:p>
    <w:p w14:paraId="7E05AC0B" w14:textId="77777777" w:rsidR="007B0D06" w:rsidRPr="000C39E5" w:rsidRDefault="00B5218A"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r>
      <w:r w:rsidR="00CA036F" w:rsidRPr="000C39E5">
        <w:rPr>
          <w:rFonts w:ascii="Verdana" w:hAnsi="Verdana"/>
          <w:sz w:val="22"/>
          <w:szCs w:val="22"/>
        </w:rPr>
        <w:t xml:space="preserve">(G) Agency's main office or branch office, which issued the verification; and </w:t>
      </w:r>
    </w:p>
    <w:p w14:paraId="3AA61CA8" w14:textId="77777777" w:rsidR="007B0D06" w:rsidRPr="000C39E5" w:rsidRDefault="00B5218A" w:rsidP="00563705">
      <w:pPr>
        <w:pStyle w:val="BodyText"/>
        <w:tabs>
          <w:tab w:val="left" w:pos="360"/>
        </w:tabs>
        <w:spacing w:before="100" w:beforeAutospacing="1" w:after="100" w:afterAutospacing="1"/>
        <w:rPr>
          <w:ins w:id="1283" w:author="Author"/>
          <w:rFonts w:ascii="Verdana" w:hAnsi="Verdana"/>
          <w:sz w:val="22"/>
          <w:szCs w:val="22"/>
        </w:rPr>
      </w:pPr>
      <w:r w:rsidRPr="000C39E5">
        <w:rPr>
          <w:rFonts w:ascii="Verdana" w:hAnsi="Verdana"/>
          <w:sz w:val="22"/>
          <w:szCs w:val="22"/>
        </w:rPr>
        <w:tab/>
      </w:r>
      <w:r w:rsidRPr="000C39E5">
        <w:rPr>
          <w:rFonts w:ascii="Verdana" w:hAnsi="Verdana"/>
          <w:sz w:val="22"/>
          <w:szCs w:val="22"/>
        </w:rPr>
        <w:tab/>
      </w:r>
      <w:r w:rsidR="00CA036F" w:rsidRPr="000C39E5">
        <w:rPr>
          <w:rFonts w:ascii="Verdana" w:hAnsi="Verdana"/>
          <w:sz w:val="22"/>
          <w:szCs w:val="22"/>
        </w:rPr>
        <w:t xml:space="preserve">(H) Expiration date of a time-limited verification, if applicable. </w:t>
      </w:r>
    </w:p>
    <w:p w14:paraId="47058675" w14:textId="6129A0FC" w:rsidR="00504523" w:rsidRPr="000C39E5" w:rsidRDefault="00B247FE" w:rsidP="00563705">
      <w:pPr>
        <w:pStyle w:val="BodyText"/>
        <w:tabs>
          <w:tab w:val="left" w:pos="360"/>
        </w:tabs>
        <w:spacing w:before="100" w:beforeAutospacing="1" w:after="100" w:afterAutospacing="1"/>
        <w:rPr>
          <w:rFonts w:ascii="Verdana" w:hAnsi="Verdana"/>
          <w:sz w:val="22"/>
          <w:szCs w:val="22"/>
        </w:rPr>
      </w:pPr>
      <w:ins w:id="1284" w:author="Author">
        <w:r w:rsidRPr="000C39E5">
          <w:rPr>
            <w:rFonts w:ascii="Verdana" w:hAnsi="Verdana"/>
            <w:sz w:val="22"/>
            <w:szCs w:val="22"/>
          </w:rPr>
          <w:t xml:space="preserve">(b) </w:t>
        </w:r>
        <w:r w:rsidR="00943D61" w:rsidRPr="000C39E5">
          <w:rPr>
            <w:rFonts w:ascii="Verdana" w:hAnsi="Verdana"/>
            <w:sz w:val="22"/>
            <w:szCs w:val="22"/>
          </w:rPr>
          <w:t>You can verify a f</w:t>
        </w:r>
        <w:r w:rsidRPr="000C39E5">
          <w:rPr>
            <w:rFonts w:ascii="Verdana" w:hAnsi="Verdana"/>
            <w:sz w:val="22"/>
            <w:szCs w:val="22"/>
          </w:rPr>
          <w:t xml:space="preserve">oster </w:t>
        </w:r>
        <w:r w:rsidR="00943D61" w:rsidRPr="000C39E5">
          <w:rPr>
            <w:rFonts w:ascii="Verdana" w:hAnsi="Verdana"/>
            <w:sz w:val="22"/>
            <w:szCs w:val="22"/>
          </w:rPr>
          <w:t>home before the foster parent</w:t>
        </w:r>
        <w:r w:rsidR="00376EA0" w:rsidRPr="000C39E5">
          <w:rPr>
            <w:rFonts w:ascii="Verdana" w:hAnsi="Verdana"/>
            <w:sz w:val="22"/>
            <w:szCs w:val="22"/>
          </w:rPr>
          <w:t>s</w:t>
        </w:r>
        <w:r w:rsidR="00943D61" w:rsidRPr="000C39E5">
          <w:rPr>
            <w:rFonts w:ascii="Verdana" w:hAnsi="Verdana"/>
            <w:sz w:val="22"/>
            <w:szCs w:val="22"/>
          </w:rPr>
          <w:t xml:space="preserve"> </w:t>
        </w:r>
        <w:r w:rsidRPr="000C39E5">
          <w:rPr>
            <w:rFonts w:ascii="Verdana" w:hAnsi="Verdana"/>
            <w:sz w:val="22"/>
            <w:szCs w:val="22"/>
          </w:rPr>
          <w:t>have complete</w:t>
        </w:r>
        <w:r w:rsidR="00943D61" w:rsidRPr="000C39E5">
          <w:rPr>
            <w:rFonts w:ascii="Verdana" w:hAnsi="Verdana"/>
            <w:sz w:val="22"/>
            <w:szCs w:val="22"/>
          </w:rPr>
          <w:t>d the</w:t>
        </w:r>
        <w:r w:rsidRPr="000C39E5">
          <w:rPr>
            <w:rFonts w:ascii="Verdana" w:hAnsi="Verdana"/>
            <w:sz w:val="22"/>
            <w:szCs w:val="22"/>
          </w:rPr>
          <w:t xml:space="preserve"> pre-service training. </w:t>
        </w:r>
        <w:r w:rsidR="00943D61" w:rsidRPr="000C39E5">
          <w:rPr>
            <w:rFonts w:ascii="Verdana" w:hAnsi="Verdana"/>
            <w:sz w:val="22"/>
            <w:szCs w:val="22"/>
          </w:rPr>
          <w:t xml:space="preserve">However, </w:t>
        </w:r>
        <w:r w:rsidRPr="000C39E5">
          <w:rPr>
            <w:rFonts w:ascii="Verdana" w:hAnsi="Verdana"/>
            <w:sz w:val="22"/>
            <w:szCs w:val="22"/>
          </w:rPr>
          <w:t xml:space="preserve">foster parents must comply with the training requirements </w:t>
        </w:r>
        <w:r w:rsidR="008C197C" w:rsidRPr="000C39E5">
          <w:rPr>
            <w:rFonts w:ascii="Verdana" w:hAnsi="Verdana"/>
            <w:sz w:val="22"/>
            <w:szCs w:val="22"/>
          </w:rPr>
          <w:t>described in</w:t>
        </w:r>
        <w:r w:rsidRPr="000C39E5">
          <w:rPr>
            <w:rFonts w:ascii="Verdana" w:hAnsi="Verdana"/>
            <w:sz w:val="22"/>
            <w:szCs w:val="22"/>
          </w:rPr>
          <w:t xml:space="preserve"> §749.863 of this subchapter (relating to What are the pre-service training requirements </w:t>
        </w:r>
        <w:r w:rsidR="008C197C" w:rsidRPr="000C39E5">
          <w:rPr>
            <w:rFonts w:ascii="Verdana" w:hAnsi="Verdana"/>
            <w:sz w:val="22"/>
            <w:szCs w:val="22"/>
          </w:rPr>
          <w:t xml:space="preserve">for </w:t>
        </w:r>
        <w:r w:rsidR="00376EA0" w:rsidRPr="000C39E5">
          <w:rPr>
            <w:rFonts w:ascii="Verdana" w:hAnsi="Verdana"/>
            <w:sz w:val="22"/>
            <w:szCs w:val="22"/>
          </w:rPr>
          <w:t xml:space="preserve">a </w:t>
        </w:r>
        <w:r w:rsidR="008C197C" w:rsidRPr="000C39E5">
          <w:rPr>
            <w:rFonts w:ascii="Verdana" w:hAnsi="Verdana"/>
            <w:sz w:val="22"/>
            <w:szCs w:val="22"/>
          </w:rPr>
          <w:t xml:space="preserve">caregiver?) before </w:t>
        </w:r>
        <w:r w:rsidR="00943D61" w:rsidRPr="000C39E5">
          <w:rPr>
            <w:rFonts w:ascii="Verdana" w:hAnsi="Verdana"/>
            <w:sz w:val="22"/>
            <w:szCs w:val="22"/>
          </w:rPr>
          <w:t xml:space="preserve">you may place </w:t>
        </w:r>
        <w:r w:rsidR="008C197C" w:rsidRPr="000C39E5">
          <w:rPr>
            <w:rFonts w:ascii="Verdana" w:hAnsi="Verdana"/>
            <w:sz w:val="22"/>
            <w:szCs w:val="22"/>
          </w:rPr>
          <w:t>a child in the home.</w:t>
        </w:r>
      </w:ins>
    </w:p>
    <w:p w14:paraId="5ADECC8C" w14:textId="77777777" w:rsidR="007B0D06" w:rsidRPr="000C39E5" w:rsidRDefault="00CA036F"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§749.2473</w:t>
      </w:r>
      <w:r w:rsidR="00DB0350" w:rsidRPr="000C39E5">
        <w:rPr>
          <w:rFonts w:ascii="Verdana" w:hAnsi="Verdana"/>
          <w:sz w:val="22"/>
          <w:szCs w:val="22"/>
        </w:rPr>
        <w:t>.</w:t>
      </w:r>
      <w:r w:rsidRPr="000C39E5">
        <w:rPr>
          <w:rFonts w:ascii="Verdana" w:hAnsi="Verdana"/>
          <w:sz w:val="22"/>
          <w:szCs w:val="22"/>
        </w:rPr>
        <w:t xml:space="preserve"> What must I do to verify a foster home that another child-placing agency has previously verified?</w:t>
      </w:r>
    </w:p>
    <w:p w14:paraId="3059EADB" w14:textId="77777777" w:rsidR="007B0D06" w:rsidRPr="000C39E5" w:rsidRDefault="00CA036F"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(a) When a home has previously been verified by another agency, you must conduct and complete an entirely new home screening and comply with </w:t>
      </w:r>
      <w:proofErr w:type="gramStart"/>
      <w:r w:rsidRPr="000C39E5">
        <w:rPr>
          <w:rFonts w:ascii="Verdana" w:hAnsi="Verdana"/>
          <w:sz w:val="22"/>
          <w:szCs w:val="22"/>
        </w:rPr>
        <w:t>all of</w:t>
      </w:r>
      <w:proofErr w:type="gramEnd"/>
      <w:r w:rsidRPr="000C39E5">
        <w:rPr>
          <w:rFonts w:ascii="Verdana" w:hAnsi="Verdana"/>
          <w:sz w:val="22"/>
          <w:szCs w:val="22"/>
        </w:rPr>
        <w:t xml:space="preserve"> the requirements in §749.2471 of this title (relating to What must I do to verify a foster home?). </w:t>
      </w:r>
    </w:p>
    <w:p w14:paraId="04939ECA" w14:textId="77777777" w:rsidR="007B0D06" w:rsidRPr="000C39E5" w:rsidRDefault="00CA036F"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(b) If the foster home is transferring from another child-placing agency, you must submit a written request to the agency that the foster home is transferring from requesting the background information required in §749.2447(23) of this title (relating to What information must I obtain for the foster home screening?). </w:t>
      </w:r>
    </w:p>
    <w:p w14:paraId="2E3F6CF2" w14:textId="77777777" w:rsidR="007B0D06" w:rsidRPr="000C39E5" w:rsidRDefault="00CA036F" w:rsidP="00563705">
      <w:pPr>
        <w:pStyle w:val="BodyText"/>
        <w:tabs>
          <w:tab w:val="left" w:pos="360"/>
        </w:tabs>
        <w:spacing w:before="100" w:beforeAutospacing="1" w:after="100" w:afterAutospacing="1"/>
        <w:rPr>
          <w:ins w:id="1285" w:author="Author"/>
          <w:rFonts w:ascii="Verdana" w:hAnsi="Verdana"/>
          <w:sz w:val="22"/>
          <w:szCs w:val="22"/>
        </w:rPr>
      </w:pPr>
      <w:r w:rsidRPr="000C39E5">
        <w:rPr>
          <w:rFonts w:ascii="Verdana" w:hAnsi="Verdana"/>
          <w:sz w:val="22"/>
          <w:szCs w:val="22"/>
        </w:rPr>
        <w:t xml:space="preserve">(c) If the foster home is transferring from another child-placing agency, with a child in care, you may verify the foster home prior to completion of the background check. </w:t>
      </w:r>
    </w:p>
    <w:p w14:paraId="447E440B" w14:textId="2ECC229E" w:rsidR="00FF575E" w:rsidRPr="000C39E5" w:rsidRDefault="00FF575E" w:rsidP="00563705">
      <w:pPr>
        <w:pStyle w:val="BodyText"/>
        <w:tabs>
          <w:tab w:val="left" w:pos="360"/>
        </w:tabs>
        <w:spacing w:before="100" w:beforeAutospacing="1" w:after="100" w:afterAutospacing="1"/>
        <w:rPr>
          <w:rFonts w:ascii="Verdana" w:hAnsi="Verdana"/>
          <w:sz w:val="22"/>
          <w:szCs w:val="22"/>
        </w:rPr>
      </w:pPr>
      <w:ins w:id="1286" w:author="Author">
        <w:r w:rsidRPr="000C39E5">
          <w:rPr>
            <w:rFonts w:ascii="Verdana" w:hAnsi="Verdana"/>
            <w:sz w:val="22"/>
            <w:szCs w:val="22"/>
          </w:rPr>
          <w:t xml:space="preserve">(d) For a provisional verification, see </w:t>
        </w:r>
        <w:r w:rsidR="00BF354E" w:rsidRPr="000C39E5">
          <w:rPr>
            <w:rFonts w:ascii="Verdana" w:hAnsi="Verdana"/>
            <w:sz w:val="22"/>
            <w:szCs w:val="22"/>
          </w:rPr>
          <w:t>D</w:t>
        </w:r>
        <w:r w:rsidRPr="000C39E5">
          <w:rPr>
            <w:rFonts w:ascii="Verdana" w:hAnsi="Verdana"/>
            <w:sz w:val="22"/>
            <w:szCs w:val="22"/>
          </w:rPr>
          <w:t>ivision</w:t>
        </w:r>
        <w:r w:rsidR="00BF354E" w:rsidRPr="000C39E5">
          <w:rPr>
            <w:rFonts w:ascii="Verdana" w:hAnsi="Verdana"/>
            <w:sz w:val="22"/>
            <w:szCs w:val="22"/>
          </w:rPr>
          <w:t xml:space="preserve"> 4 of this subchapter (relating to </w:t>
        </w:r>
        <w:r w:rsidR="00BF354E" w:rsidRPr="000C39E5">
          <w:rPr>
            <w:rFonts w:ascii="Verdana" w:hAnsi="Verdana"/>
            <w:sz w:val="22"/>
            <w:szCs w:val="22"/>
          </w:rPr>
          <w:lastRenderedPageBreak/>
          <w:t>Temporary, Time-Limited, and Provisional Verifications).</w:t>
        </w:r>
        <w:r w:rsidRPr="000C39E5">
          <w:rPr>
            <w:rFonts w:ascii="Verdana" w:hAnsi="Verdana"/>
            <w:sz w:val="22"/>
            <w:szCs w:val="22"/>
          </w:rPr>
          <w:t xml:space="preserve"> </w:t>
        </w:r>
      </w:ins>
    </w:p>
    <w:p w14:paraId="0159F110" w14:textId="77777777" w:rsidR="007B0D06" w:rsidRPr="000C39E5" w:rsidRDefault="00CA036F"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§749.2489</w:t>
      </w:r>
      <w:r w:rsidR="00C8194A" w:rsidRPr="000C39E5">
        <w:rPr>
          <w:rFonts w:ascii="Verdana" w:hAnsi="Verdana"/>
          <w:sz w:val="22"/>
          <w:szCs w:val="22"/>
        </w:rPr>
        <w:t>.</w:t>
      </w:r>
      <w:r w:rsidRPr="000C39E5">
        <w:rPr>
          <w:rFonts w:ascii="Verdana" w:hAnsi="Verdana"/>
          <w:sz w:val="22"/>
          <w:szCs w:val="22"/>
        </w:rPr>
        <w:t xml:space="preserve"> What information must I submit to Licensing about a foster home's verification status?</w:t>
      </w:r>
    </w:p>
    <w:p w14:paraId="7281A41D" w14:textId="77777777" w:rsidR="007B0D06" w:rsidRPr="000C39E5" w:rsidRDefault="00CA036F"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You must submit information to us within two working days of: </w:t>
      </w:r>
    </w:p>
    <w:p w14:paraId="7281F14D" w14:textId="77777777" w:rsidR="007B0D06" w:rsidRPr="000C39E5" w:rsidRDefault="00B834D8"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(1) Verifying a new foster home; </w:t>
      </w:r>
    </w:p>
    <w:p w14:paraId="7E12FF0B" w14:textId="2EC78849" w:rsidR="007B0D06" w:rsidRPr="000C39E5" w:rsidRDefault="00B834D8"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(2) </w:t>
      </w:r>
      <w:ins w:id="1287" w:author="Author">
        <w:r w:rsidR="00943D61" w:rsidRPr="000C39E5">
          <w:rPr>
            <w:rFonts w:ascii="Verdana" w:hAnsi="Verdana"/>
            <w:sz w:val="22"/>
            <w:szCs w:val="22"/>
          </w:rPr>
          <w:t xml:space="preserve">Temporarily verifying </w:t>
        </w:r>
      </w:ins>
      <w:del w:id="1288" w:author="Author">
        <w:r w:rsidR="00CA036F" w:rsidRPr="000C39E5" w:rsidDel="00943D61">
          <w:rPr>
            <w:rFonts w:ascii="Verdana" w:hAnsi="Verdana"/>
            <w:sz w:val="22"/>
            <w:szCs w:val="22"/>
          </w:rPr>
          <w:delText xml:space="preserve">Temporary verification of </w:delText>
        </w:r>
      </w:del>
      <w:r w:rsidR="00CA036F" w:rsidRPr="000C39E5">
        <w:rPr>
          <w:rFonts w:ascii="Verdana" w:hAnsi="Verdana"/>
          <w:sz w:val="22"/>
          <w:szCs w:val="22"/>
        </w:rPr>
        <w:t xml:space="preserve">a foster home and when the verification is </w:t>
      </w:r>
      <w:ins w:id="1289" w:author="Author">
        <w:r w:rsidR="00300A63" w:rsidRPr="000C39E5">
          <w:rPr>
            <w:rFonts w:ascii="Verdana" w:hAnsi="Verdana"/>
            <w:sz w:val="22"/>
            <w:szCs w:val="22"/>
          </w:rPr>
          <w:t xml:space="preserve">no </w:t>
        </w:r>
      </w:ins>
      <w:del w:id="1290" w:author="Author">
        <w:r w:rsidR="00CA036F" w:rsidRPr="000C39E5" w:rsidDel="00300A63">
          <w:rPr>
            <w:rFonts w:ascii="Verdana" w:hAnsi="Verdana"/>
            <w:sz w:val="22"/>
            <w:szCs w:val="22"/>
          </w:rPr>
          <w:delText xml:space="preserve">not </w:delText>
        </w:r>
      </w:del>
      <w:r w:rsidR="00CA036F" w:rsidRPr="000C39E5">
        <w:rPr>
          <w:rFonts w:ascii="Verdana" w:hAnsi="Verdana"/>
          <w:sz w:val="22"/>
          <w:szCs w:val="22"/>
        </w:rPr>
        <w:t xml:space="preserve">longer temporary; </w:t>
      </w:r>
    </w:p>
    <w:p w14:paraId="39CF54BD" w14:textId="77777777" w:rsidR="007B0D06" w:rsidRPr="000C39E5" w:rsidRDefault="00B834D8"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(3) Putting a foster home on inactive status or taking a foster home </w:t>
      </w:r>
      <w:proofErr w:type="gramStart"/>
      <w:r w:rsidR="00CA036F" w:rsidRPr="000C39E5">
        <w:rPr>
          <w:rFonts w:ascii="Verdana" w:hAnsi="Verdana"/>
          <w:sz w:val="22"/>
          <w:szCs w:val="22"/>
        </w:rPr>
        <w:t>off of</w:t>
      </w:r>
      <w:proofErr w:type="gramEnd"/>
      <w:r w:rsidR="00CA036F" w:rsidRPr="000C39E5">
        <w:rPr>
          <w:rFonts w:ascii="Verdana" w:hAnsi="Verdana"/>
          <w:sz w:val="22"/>
          <w:szCs w:val="22"/>
        </w:rPr>
        <w:t xml:space="preserve"> inactive status; </w:t>
      </w:r>
    </w:p>
    <w:p w14:paraId="61F2A75B" w14:textId="77777777" w:rsidR="007B0D06" w:rsidRPr="000C39E5" w:rsidRDefault="00B834D8"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(4) Changing conditions of the verification for an existing home; </w:t>
      </w:r>
    </w:p>
    <w:p w14:paraId="350B3FF3" w14:textId="77777777" w:rsidR="007B0D06" w:rsidRPr="000C39E5" w:rsidRDefault="00B834D8"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(5) Extending a time-limited verification; </w:t>
      </w:r>
    </w:p>
    <w:p w14:paraId="0BA12AB7" w14:textId="258DDA61" w:rsidR="007B0D06" w:rsidRPr="000C39E5" w:rsidRDefault="00B834D8"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00CA036F" w:rsidRPr="000C39E5">
        <w:rPr>
          <w:rFonts w:ascii="Verdana" w:hAnsi="Verdana"/>
          <w:sz w:val="22"/>
          <w:szCs w:val="22"/>
        </w:rPr>
        <w:t xml:space="preserve">(6) Changing a time-limited verification to a non-expiring verification; </w:t>
      </w:r>
      <w:del w:id="1291" w:author="Author">
        <w:r w:rsidR="00CA036F" w:rsidRPr="000C39E5" w:rsidDel="00376EA0">
          <w:rPr>
            <w:rFonts w:ascii="Verdana" w:hAnsi="Verdana"/>
            <w:sz w:val="22"/>
            <w:szCs w:val="22"/>
          </w:rPr>
          <w:delText>or</w:delText>
        </w:r>
      </w:del>
      <w:r w:rsidR="00CA036F" w:rsidRPr="000C39E5">
        <w:rPr>
          <w:rFonts w:ascii="Verdana" w:hAnsi="Verdana"/>
          <w:sz w:val="22"/>
          <w:szCs w:val="22"/>
        </w:rPr>
        <w:t xml:space="preserve"> </w:t>
      </w:r>
    </w:p>
    <w:p w14:paraId="60257A5D" w14:textId="0422573B" w:rsidR="00300A63" w:rsidRPr="000C39E5" w:rsidRDefault="00300A63" w:rsidP="00300A63">
      <w:pPr>
        <w:pStyle w:val="BodyText"/>
        <w:tabs>
          <w:tab w:val="left" w:pos="360"/>
        </w:tabs>
        <w:spacing w:before="100" w:beforeAutospacing="1" w:after="100" w:afterAutospacing="1"/>
        <w:ind w:firstLine="360"/>
        <w:rPr>
          <w:ins w:id="1292" w:author="Author"/>
          <w:rFonts w:ascii="Verdana" w:hAnsi="Verdana"/>
          <w:sz w:val="22"/>
          <w:szCs w:val="22"/>
        </w:rPr>
      </w:pPr>
      <w:ins w:id="1293" w:author="Author">
        <w:r w:rsidRPr="000C39E5">
          <w:rPr>
            <w:rFonts w:ascii="Verdana" w:hAnsi="Verdana"/>
            <w:sz w:val="22"/>
            <w:szCs w:val="22"/>
          </w:rPr>
          <w:t>(7) Provisional</w:t>
        </w:r>
        <w:r w:rsidR="00943D61" w:rsidRPr="000C39E5">
          <w:rPr>
            <w:rFonts w:ascii="Verdana" w:hAnsi="Verdana"/>
            <w:sz w:val="22"/>
            <w:szCs w:val="22"/>
          </w:rPr>
          <w:t>ly</w:t>
        </w:r>
        <w:r w:rsidRPr="000C39E5">
          <w:rPr>
            <w:rFonts w:ascii="Verdana" w:hAnsi="Verdana"/>
            <w:sz w:val="22"/>
            <w:szCs w:val="22"/>
          </w:rPr>
          <w:t xml:space="preserve"> verif</w:t>
        </w:r>
        <w:r w:rsidR="00943D61" w:rsidRPr="000C39E5">
          <w:rPr>
            <w:rFonts w:ascii="Verdana" w:hAnsi="Verdana"/>
            <w:sz w:val="22"/>
            <w:szCs w:val="22"/>
          </w:rPr>
          <w:t>ying</w:t>
        </w:r>
        <w:r w:rsidRPr="000C39E5">
          <w:rPr>
            <w:rFonts w:ascii="Verdana" w:hAnsi="Verdana"/>
            <w:sz w:val="22"/>
            <w:szCs w:val="22"/>
          </w:rPr>
          <w:t xml:space="preserve"> a foster home and when the </w:t>
        </w:r>
        <w:r w:rsidR="006C077E" w:rsidRPr="000C39E5">
          <w:rPr>
            <w:rFonts w:ascii="Verdana" w:hAnsi="Verdana"/>
            <w:sz w:val="22"/>
            <w:szCs w:val="22"/>
          </w:rPr>
          <w:t>verification</w:t>
        </w:r>
        <w:r w:rsidRPr="000C39E5">
          <w:rPr>
            <w:rFonts w:ascii="Verdana" w:hAnsi="Verdana"/>
            <w:sz w:val="22"/>
            <w:szCs w:val="22"/>
          </w:rPr>
          <w:t xml:space="preserve"> is no longer provisional;</w:t>
        </w:r>
        <w:r w:rsidR="00376EA0" w:rsidRPr="000C39E5">
          <w:rPr>
            <w:rFonts w:ascii="Verdana" w:hAnsi="Verdana"/>
            <w:sz w:val="22"/>
            <w:szCs w:val="22"/>
          </w:rPr>
          <w:t xml:space="preserve"> or</w:t>
        </w:r>
      </w:ins>
    </w:p>
    <w:p w14:paraId="40F0755D" w14:textId="56F6F98B" w:rsidR="007B0D06" w:rsidRPr="000C39E5" w:rsidRDefault="00300A63" w:rsidP="00300A63">
      <w:pPr>
        <w:pStyle w:val="BodyText"/>
        <w:tabs>
          <w:tab w:val="left" w:pos="360"/>
        </w:tabs>
        <w:spacing w:before="100" w:beforeAutospacing="1" w:after="100" w:afterAutospacing="1"/>
        <w:ind w:firstLine="360"/>
        <w:rPr>
          <w:rFonts w:ascii="Verdana" w:hAnsi="Verdana"/>
          <w:sz w:val="22"/>
          <w:szCs w:val="22"/>
        </w:rPr>
      </w:pPr>
      <w:ins w:id="1294" w:author="Author">
        <w:r w:rsidRPr="000C39E5">
          <w:rPr>
            <w:rFonts w:ascii="Verdana" w:hAnsi="Verdana"/>
            <w:sz w:val="22"/>
            <w:szCs w:val="22"/>
          </w:rPr>
          <w:t>(8)</w:t>
        </w:r>
      </w:ins>
      <w:del w:id="1295" w:author="Author">
        <w:r w:rsidR="00CA036F" w:rsidRPr="000C39E5" w:rsidDel="00300A63">
          <w:rPr>
            <w:rFonts w:ascii="Verdana" w:hAnsi="Verdana"/>
            <w:sz w:val="22"/>
            <w:szCs w:val="22"/>
          </w:rPr>
          <w:delText>(7)</w:delText>
        </w:r>
      </w:del>
      <w:r w:rsidR="00CA036F" w:rsidRPr="000C39E5">
        <w:rPr>
          <w:rFonts w:ascii="Verdana" w:hAnsi="Verdana"/>
          <w:sz w:val="22"/>
          <w:szCs w:val="22"/>
        </w:rPr>
        <w:t xml:space="preserve"> Closing a foster home, including: </w:t>
      </w:r>
    </w:p>
    <w:p w14:paraId="63D3442E" w14:textId="77777777" w:rsidR="007B0D06" w:rsidRPr="000C39E5" w:rsidRDefault="00B834D8"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r>
      <w:r w:rsidR="00CA036F" w:rsidRPr="000C39E5">
        <w:rPr>
          <w:rFonts w:ascii="Verdana" w:hAnsi="Verdana"/>
          <w:sz w:val="22"/>
          <w:szCs w:val="22"/>
        </w:rPr>
        <w:t xml:space="preserve">(A) The reason the foster home closed; and </w:t>
      </w:r>
    </w:p>
    <w:p w14:paraId="3AEB78EB" w14:textId="77777777" w:rsidR="007B0D06" w:rsidRPr="000C39E5" w:rsidRDefault="00B834D8"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r>
      <w:r w:rsidR="00CA036F" w:rsidRPr="000C39E5">
        <w:rPr>
          <w:rFonts w:ascii="Verdana" w:hAnsi="Verdana"/>
          <w:sz w:val="22"/>
          <w:szCs w:val="22"/>
        </w:rPr>
        <w:t xml:space="preserve">(B) The name and contact information of a person at your agency who may be contacted by another child-placing agency to obtain records relating to the closed foster home. </w:t>
      </w:r>
    </w:p>
    <w:p w14:paraId="3EA92379" w14:textId="77777777" w:rsidR="007B0D06" w:rsidRPr="000C39E5" w:rsidRDefault="00CA036F"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§749.2495</w:t>
      </w:r>
      <w:r w:rsidR="00B834D8" w:rsidRPr="000C39E5">
        <w:rPr>
          <w:rFonts w:ascii="Verdana" w:hAnsi="Verdana"/>
          <w:sz w:val="22"/>
          <w:szCs w:val="22"/>
        </w:rPr>
        <w:t>.</w:t>
      </w:r>
      <w:r w:rsidRPr="000C39E5">
        <w:rPr>
          <w:rFonts w:ascii="Verdana" w:hAnsi="Verdana"/>
          <w:sz w:val="22"/>
          <w:szCs w:val="22"/>
        </w:rPr>
        <w:t xml:space="preserve"> Do foster home verifications expire?</w:t>
      </w:r>
    </w:p>
    <w:p w14:paraId="79C2A4A2" w14:textId="69036764" w:rsidR="007B0D06" w:rsidRPr="000C39E5" w:rsidRDefault="00CA036F"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Only temporary</w:t>
      </w:r>
      <w:ins w:id="1296" w:author="Author">
        <w:r w:rsidR="00046360" w:rsidRPr="000C39E5">
          <w:rPr>
            <w:rFonts w:ascii="Verdana" w:hAnsi="Verdana"/>
            <w:sz w:val="22"/>
            <w:szCs w:val="22"/>
          </w:rPr>
          <w:t>,</w:t>
        </w:r>
      </w:ins>
      <w:r w:rsidRPr="000C39E5">
        <w:rPr>
          <w:rFonts w:ascii="Verdana" w:hAnsi="Verdana"/>
          <w:sz w:val="22"/>
          <w:szCs w:val="22"/>
        </w:rPr>
        <w:t xml:space="preserve"> </w:t>
      </w:r>
      <w:del w:id="1297" w:author="Author">
        <w:r w:rsidRPr="000C39E5" w:rsidDel="00046360">
          <w:rPr>
            <w:rFonts w:ascii="Verdana" w:hAnsi="Verdana"/>
            <w:sz w:val="22"/>
            <w:szCs w:val="22"/>
          </w:rPr>
          <w:delText xml:space="preserve">and </w:delText>
        </w:r>
      </w:del>
      <w:r w:rsidRPr="000C39E5">
        <w:rPr>
          <w:rFonts w:ascii="Verdana" w:hAnsi="Verdana"/>
          <w:sz w:val="22"/>
          <w:szCs w:val="22"/>
        </w:rPr>
        <w:t>time-limited</w:t>
      </w:r>
      <w:ins w:id="1298" w:author="Author">
        <w:r w:rsidR="00046360" w:rsidRPr="000C39E5">
          <w:rPr>
            <w:rFonts w:ascii="Verdana" w:hAnsi="Verdana"/>
            <w:sz w:val="22"/>
            <w:szCs w:val="22"/>
          </w:rPr>
          <w:t>, and provisional</w:t>
        </w:r>
      </w:ins>
      <w:r w:rsidRPr="000C39E5">
        <w:rPr>
          <w:rFonts w:ascii="Verdana" w:hAnsi="Verdana"/>
          <w:sz w:val="22"/>
          <w:szCs w:val="22"/>
        </w:rPr>
        <w:t xml:space="preserve"> verifications have expiration dates. All other verifications are non-expiring. </w:t>
      </w:r>
    </w:p>
    <w:p w14:paraId="3B32C639" w14:textId="127A627A" w:rsidR="007B0D06" w:rsidRPr="000C39E5" w:rsidRDefault="00CA036F"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§749.2497</w:t>
      </w:r>
      <w:r w:rsidR="00B834D8" w:rsidRPr="000C39E5">
        <w:rPr>
          <w:rFonts w:ascii="Verdana" w:hAnsi="Verdana"/>
          <w:sz w:val="22"/>
          <w:szCs w:val="22"/>
        </w:rPr>
        <w:t>.</w:t>
      </w:r>
      <w:r w:rsidRPr="000C39E5">
        <w:rPr>
          <w:rFonts w:ascii="Verdana" w:hAnsi="Verdana"/>
          <w:sz w:val="22"/>
          <w:szCs w:val="22"/>
        </w:rPr>
        <w:t xml:space="preserve"> </w:t>
      </w:r>
      <w:ins w:id="1299" w:author="Author">
        <w:r w:rsidR="00943D61" w:rsidRPr="000C39E5">
          <w:rPr>
            <w:rFonts w:ascii="Verdana" w:hAnsi="Verdana"/>
            <w:sz w:val="22"/>
            <w:szCs w:val="22"/>
          </w:rPr>
          <w:t>What requirements are there for a transfer or closing summary</w:t>
        </w:r>
      </w:ins>
      <w:del w:id="1300" w:author="Author">
        <w:r w:rsidRPr="000C39E5" w:rsidDel="00943D61">
          <w:rPr>
            <w:rFonts w:ascii="Verdana" w:hAnsi="Verdana"/>
            <w:sz w:val="22"/>
            <w:szCs w:val="22"/>
          </w:rPr>
          <w:delText>Are transfer/closing summaries required for foster homes</w:delText>
        </w:r>
      </w:del>
      <w:r w:rsidRPr="000C39E5">
        <w:rPr>
          <w:rFonts w:ascii="Verdana" w:hAnsi="Verdana"/>
          <w:sz w:val="22"/>
          <w:szCs w:val="22"/>
        </w:rPr>
        <w:t>?</w:t>
      </w:r>
    </w:p>
    <w:p w14:paraId="25EB5DCA" w14:textId="1184E1F0" w:rsidR="007B0D06" w:rsidRPr="000C39E5" w:rsidRDefault="00772FA6" w:rsidP="00563705">
      <w:pPr>
        <w:pStyle w:val="BodyText"/>
        <w:tabs>
          <w:tab w:val="left" w:pos="360"/>
        </w:tabs>
        <w:spacing w:before="100" w:beforeAutospacing="1" w:after="100" w:afterAutospacing="1"/>
        <w:rPr>
          <w:rFonts w:ascii="Verdana" w:hAnsi="Verdana"/>
          <w:sz w:val="22"/>
          <w:szCs w:val="22"/>
        </w:rPr>
      </w:pPr>
      <w:ins w:id="1301" w:author="Author">
        <w:r w:rsidRPr="000C39E5">
          <w:rPr>
            <w:rFonts w:ascii="Verdana" w:hAnsi="Verdana"/>
            <w:sz w:val="22"/>
            <w:szCs w:val="22"/>
          </w:rPr>
          <w:t xml:space="preserve">(a) </w:t>
        </w:r>
        <w:r w:rsidR="00943D61" w:rsidRPr="000C39E5">
          <w:rPr>
            <w:rFonts w:ascii="Verdana" w:hAnsi="Verdana"/>
            <w:sz w:val="22"/>
            <w:szCs w:val="22"/>
          </w:rPr>
          <w:t xml:space="preserve">You </w:t>
        </w:r>
      </w:ins>
      <w:del w:id="1302" w:author="Author">
        <w:r w:rsidR="00CA036F" w:rsidRPr="000C39E5" w:rsidDel="00943D61">
          <w:rPr>
            <w:rFonts w:ascii="Verdana" w:hAnsi="Verdana"/>
            <w:sz w:val="22"/>
            <w:szCs w:val="22"/>
          </w:rPr>
          <w:delText xml:space="preserve">Yes, you </w:delText>
        </w:r>
      </w:del>
      <w:r w:rsidR="00CA036F" w:rsidRPr="000C39E5">
        <w:rPr>
          <w:rFonts w:ascii="Verdana" w:hAnsi="Verdana"/>
          <w:sz w:val="22"/>
          <w:szCs w:val="22"/>
        </w:rPr>
        <w:t xml:space="preserve">must have either a transfer summary or closing summary </w:t>
      </w:r>
      <w:ins w:id="1303" w:author="Author">
        <w:r w:rsidR="00943D61" w:rsidRPr="000C39E5">
          <w:rPr>
            <w:rFonts w:ascii="Verdana" w:hAnsi="Verdana"/>
            <w:sz w:val="22"/>
            <w:szCs w:val="22"/>
          </w:rPr>
          <w:t xml:space="preserve">when a </w:t>
        </w:r>
      </w:ins>
      <w:del w:id="1304" w:author="Author">
        <w:r w:rsidR="00CA036F" w:rsidRPr="000C39E5" w:rsidDel="00943D61">
          <w:rPr>
            <w:rFonts w:ascii="Verdana" w:hAnsi="Verdana"/>
            <w:sz w:val="22"/>
            <w:szCs w:val="22"/>
          </w:rPr>
          <w:delText xml:space="preserve">for each </w:delText>
        </w:r>
      </w:del>
      <w:r w:rsidR="00CA036F" w:rsidRPr="000C39E5">
        <w:rPr>
          <w:rFonts w:ascii="Verdana" w:hAnsi="Verdana"/>
          <w:sz w:val="22"/>
          <w:szCs w:val="22"/>
        </w:rPr>
        <w:t xml:space="preserve">foster home </w:t>
      </w:r>
      <w:del w:id="1305" w:author="Author">
        <w:r w:rsidR="00CA036F" w:rsidRPr="000C39E5" w:rsidDel="00943D61">
          <w:rPr>
            <w:rFonts w:ascii="Verdana" w:hAnsi="Verdana"/>
            <w:sz w:val="22"/>
            <w:szCs w:val="22"/>
          </w:rPr>
          <w:delText xml:space="preserve">that </w:delText>
        </w:r>
      </w:del>
      <w:r w:rsidR="00CA036F" w:rsidRPr="000C39E5">
        <w:rPr>
          <w:rFonts w:ascii="Verdana" w:hAnsi="Verdana"/>
          <w:sz w:val="22"/>
          <w:szCs w:val="22"/>
        </w:rPr>
        <w:t>transfers to another child-placing agency or closes</w:t>
      </w:r>
      <w:ins w:id="1306" w:author="Author">
        <w:r w:rsidR="0065476F" w:rsidRPr="000C39E5">
          <w:rPr>
            <w:rFonts w:ascii="Verdana" w:hAnsi="Verdana"/>
            <w:sz w:val="22"/>
            <w:szCs w:val="22"/>
          </w:rPr>
          <w:t xml:space="preserve">. This </w:t>
        </w:r>
        <w:r w:rsidR="00504523" w:rsidRPr="000C39E5">
          <w:rPr>
            <w:rFonts w:ascii="Verdana" w:hAnsi="Verdana"/>
            <w:sz w:val="22"/>
            <w:szCs w:val="22"/>
          </w:rPr>
          <w:t>includ</w:t>
        </w:r>
        <w:r w:rsidR="0065476F" w:rsidRPr="000C39E5">
          <w:rPr>
            <w:rFonts w:ascii="Verdana" w:hAnsi="Verdana"/>
            <w:sz w:val="22"/>
            <w:szCs w:val="22"/>
          </w:rPr>
          <w:t>es when you do not issue a non-expiring verification to</w:t>
        </w:r>
        <w:r w:rsidR="00504523" w:rsidRPr="000C39E5">
          <w:rPr>
            <w:rFonts w:ascii="Verdana" w:hAnsi="Verdana"/>
            <w:sz w:val="22"/>
            <w:szCs w:val="22"/>
          </w:rPr>
          <w:t xml:space="preserve"> a foster home with a </w:t>
        </w:r>
        <w:r w:rsidRPr="000C39E5">
          <w:rPr>
            <w:rFonts w:ascii="Verdana" w:hAnsi="Verdana"/>
            <w:sz w:val="22"/>
            <w:szCs w:val="22"/>
          </w:rPr>
          <w:t>time-limited verification</w:t>
        </w:r>
        <w:r w:rsidR="0065476F" w:rsidRPr="000C39E5">
          <w:rPr>
            <w:rFonts w:ascii="Verdana" w:hAnsi="Verdana"/>
            <w:sz w:val="22"/>
            <w:szCs w:val="22"/>
          </w:rPr>
          <w:t xml:space="preserve">, </w:t>
        </w:r>
        <w:r w:rsidR="00504523" w:rsidRPr="000C39E5">
          <w:rPr>
            <w:rFonts w:ascii="Verdana" w:hAnsi="Verdana"/>
            <w:sz w:val="22"/>
            <w:szCs w:val="22"/>
          </w:rPr>
          <w:t>temporary verification</w:t>
        </w:r>
        <w:r w:rsidR="0065476F" w:rsidRPr="000C39E5">
          <w:rPr>
            <w:rFonts w:ascii="Verdana" w:hAnsi="Verdana"/>
            <w:sz w:val="22"/>
            <w:szCs w:val="22"/>
          </w:rPr>
          <w:t>,</w:t>
        </w:r>
        <w:r w:rsidR="00504523" w:rsidRPr="000C39E5">
          <w:rPr>
            <w:rFonts w:ascii="Verdana" w:hAnsi="Verdana"/>
            <w:sz w:val="22"/>
            <w:szCs w:val="22"/>
          </w:rPr>
          <w:t xml:space="preserve"> or provi</w:t>
        </w:r>
        <w:r w:rsidR="0065476F" w:rsidRPr="000C39E5">
          <w:rPr>
            <w:rFonts w:ascii="Verdana" w:hAnsi="Verdana"/>
            <w:sz w:val="22"/>
            <w:szCs w:val="22"/>
          </w:rPr>
          <w:t>sional verification</w:t>
        </w:r>
      </w:ins>
      <w:r w:rsidR="00CA036F" w:rsidRPr="000C39E5">
        <w:rPr>
          <w:rFonts w:ascii="Verdana" w:hAnsi="Verdana"/>
          <w:sz w:val="22"/>
          <w:szCs w:val="22"/>
        </w:rPr>
        <w:t xml:space="preserve">. </w:t>
      </w:r>
    </w:p>
    <w:p w14:paraId="5179C322" w14:textId="522327CC" w:rsidR="007B0D06" w:rsidRPr="000C39E5" w:rsidRDefault="00C160A2" w:rsidP="00563705">
      <w:pPr>
        <w:pStyle w:val="BodyText"/>
        <w:tabs>
          <w:tab w:val="left" w:pos="360"/>
        </w:tabs>
        <w:spacing w:before="100" w:beforeAutospacing="1" w:after="100" w:afterAutospacing="1"/>
        <w:rPr>
          <w:rFonts w:ascii="Verdana" w:hAnsi="Verdana"/>
          <w:sz w:val="22"/>
          <w:szCs w:val="22"/>
        </w:rPr>
      </w:pPr>
      <w:del w:id="1307" w:author="Author">
        <w:r w:rsidRPr="000C39E5" w:rsidDel="00772FA6">
          <w:rPr>
            <w:rFonts w:ascii="Verdana" w:hAnsi="Verdana"/>
            <w:sz w:val="22"/>
            <w:szCs w:val="22"/>
          </w:rPr>
          <w:tab/>
        </w:r>
      </w:del>
      <w:ins w:id="1308" w:author="Author">
        <w:r w:rsidR="00772FA6" w:rsidRPr="000C39E5">
          <w:rPr>
            <w:rFonts w:ascii="Verdana" w:hAnsi="Verdana"/>
            <w:sz w:val="22"/>
            <w:szCs w:val="22"/>
          </w:rPr>
          <w:t>(b)</w:t>
        </w:r>
      </w:ins>
      <w:del w:id="1309" w:author="Author">
        <w:r w:rsidR="00CA036F" w:rsidRPr="000C39E5" w:rsidDel="00772FA6">
          <w:rPr>
            <w:rFonts w:ascii="Verdana" w:hAnsi="Verdana"/>
            <w:sz w:val="22"/>
            <w:szCs w:val="22"/>
          </w:rPr>
          <w:delText>(1)</w:delText>
        </w:r>
      </w:del>
      <w:r w:rsidR="00CA036F" w:rsidRPr="000C39E5">
        <w:rPr>
          <w:rFonts w:ascii="Verdana" w:hAnsi="Verdana"/>
          <w:sz w:val="22"/>
          <w:szCs w:val="22"/>
        </w:rPr>
        <w:t xml:space="preserve"> A transfer summary must be completed by the 10th day after you receive a written request to transfer</w:t>
      </w:r>
      <w:ins w:id="1310" w:author="Author">
        <w:r w:rsidR="005B1BD9" w:rsidRPr="000C39E5">
          <w:rPr>
            <w:rFonts w:ascii="Verdana" w:hAnsi="Verdana"/>
            <w:sz w:val="22"/>
            <w:szCs w:val="22"/>
          </w:rPr>
          <w:t>,</w:t>
        </w:r>
        <w:r w:rsidR="00826DF3" w:rsidRPr="000C39E5">
          <w:rPr>
            <w:rFonts w:ascii="Verdana" w:hAnsi="Verdana"/>
            <w:sz w:val="22"/>
            <w:szCs w:val="22"/>
          </w:rPr>
          <w:t xml:space="preserve"> and </w:t>
        </w:r>
        <w:r w:rsidR="005B1BD9" w:rsidRPr="000C39E5">
          <w:rPr>
            <w:rFonts w:ascii="Verdana" w:hAnsi="Verdana"/>
            <w:sz w:val="22"/>
            <w:szCs w:val="22"/>
          </w:rPr>
          <w:t xml:space="preserve">you must forward it </w:t>
        </w:r>
        <w:r w:rsidR="00826DF3" w:rsidRPr="000C39E5">
          <w:rPr>
            <w:rFonts w:ascii="Verdana" w:hAnsi="Verdana"/>
            <w:sz w:val="22"/>
            <w:szCs w:val="22"/>
          </w:rPr>
          <w:t>immediately to the requesting child-placing agency</w:t>
        </w:r>
      </w:ins>
      <w:r w:rsidR="00CA036F" w:rsidRPr="000C39E5">
        <w:rPr>
          <w:rFonts w:ascii="Verdana" w:hAnsi="Verdana"/>
          <w:sz w:val="22"/>
          <w:szCs w:val="22"/>
        </w:rPr>
        <w:t xml:space="preserve">. </w:t>
      </w:r>
    </w:p>
    <w:p w14:paraId="473FC465" w14:textId="508CC36D" w:rsidR="007B0D06" w:rsidRPr="000C39E5" w:rsidRDefault="00C160A2" w:rsidP="00563705">
      <w:pPr>
        <w:pStyle w:val="BodyText"/>
        <w:tabs>
          <w:tab w:val="left" w:pos="360"/>
        </w:tabs>
        <w:spacing w:before="100" w:beforeAutospacing="1" w:after="100" w:afterAutospacing="1"/>
        <w:rPr>
          <w:rFonts w:ascii="Verdana" w:hAnsi="Verdana"/>
          <w:sz w:val="22"/>
          <w:szCs w:val="22"/>
        </w:rPr>
      </w:pPr>
      <w:del w:id="1311" w:author="Author">
        <w:r w:rsidRPr="000C39E5" w:rsidDel="00772FA6">
          <w:rPr>
            <w:rFonts w:ascii="Verdana" w:hAnsi="Verdana"/>
            <w:sz w:val="22"/>
            <w:szCs w:val="22"/>
          </w:rPr>
          <w:tab/>
        </w:r>
      </w:del>
      <w:ins w:id="1312" w:author="Author">
        <w:r w:rsidR="00772FA6" w:rsidRPr="000C39E5">
          <w:rPr>
            <w:rFonts w:ascii="Verdana" w:hAnsi="Verdana"/>
            <w:sz w:val="22"/>
            <w:szCs w:val="22"/>
          </w:rPr>
          <w:t>(c)</w:t>
        </w:r>
      </w:ins>
      <w:del w:id="1313" w:author="Author">
        <w:r w:rsidR="00CA036F" w:rsidRPr="000C39E5" w:rsidDel="00772FA6">
          <w:rPr>
            <w:rFonts w:ascii="Verdana" w:hAnsi="Verdana"/>
            <w:sz w:val="22"/>
            <w:szCs w:val="22"/>
          </w:rPr>
          <w:delText>(2)</w:delText>
        </w:r>
      </w:del>
      <w:r w:rsidR="00CA036F" w:rsidRPr="000C39E5">
        <w:rPr>
          <w:rFonts w:ascii="Verdana" w:hAnsi="Verdana"/>
          <w:sz w:val="22"/>
          <w:szCs w:val="22"/>
        </w:rPr>
        <w:t xml:space="preserve"> A closing summary must be completed by the 20th day after the foster home is closed. </w:t>
      </w:r>
    </w:p>
    <w:p w14:paraId="745E36BF" w14:textId="32D89823" w:rsidR="007B0D06" w:rsidRPr="000C39E5" w:rsidRDefault="00C160A2" w:rsidP="00563705">
      <w:pPr>
        <w:pStyle w:val="BodyText"/>
        <w:tabs>
          <w:tab w:val="left" w:pos="360"/>
        </w:tabs>
        <w:spacing w:before="100" w:beforeAutospacing="1" w:after="100" w:afterAutospacing="1"/>
        <w:rPr>
          <w:rFonts w:ascii="Verdana" w:hAnsi="Verdana"/>
          <w:sz w:val="22"/>
          <w:szCs w:val="22"/>
        </w:rPr>
      </w:pPr>
      <w:del w:id="1314" w:author="Author">
        <w:r w:rsidRPr="000C39E5" w:rsidDel="00772FA6">
          <w:rPr>
            <w:rFonts w:ascii="Verdana" w:hAnsi="Verdana"/>
            <w:sz w:val="22"/>
            <w:szCs w:val="22"/>
          </w:rPr>
          <w:tab/>
        </w:r>
      </w:del>
      <w:ins w:id="1315" w:author="Author">
        <w:r w:rsidR="00772FA6" w:rsidRPr="000C39E5">
          <w:rPr>
            <w:rFonts w:ascii="Verdana" w:hAnsi="Verdana"/>
            <w:sz w:val="22"/>
            <w:szCs w:val="22"/>
          </w:rPr>
          <w:t>(d)</w:t>
        </w:r>
      </w:ins>
      <w:del w:id="1316" w:author="Author">
        <w:r w:rsidR="00CA036F" w:rsidRPr="000C39E5" w:rsidDel="00772FA6">
          <w:rPr>
            <w:rFonts w:ascii="Verdana" w:hAnsi="Verdana"/>
            <w:sz w:val="22"/>
            <w:szCs w:val="22"/>
          </w:rPr>
          <w:delText>(3)</w:delText>
        </w:r>
      </w:del>
      <w:r w:rsidR="00CA036F" w:rsidRPr="000C39E5">
        <w:rPr>
          <w:rFonts w:ascii="Verdana" w:hAnsi="Verdana"/>
          <w:sz w:val="22"/>
          <w:szCs w:val="22"/>
        </w:rPr>
        <w:t xml:space="preserve"> A transfer </w:t>
      </w:r>
      <w:ins w:id="1317" w:author="Author">
        <w:r w:rsidR="00E735FA" w:rsidRPr="000C39E5">
          <w:rPr>
            <w:rFonts w:ascii="Verdana" w:hAnsi="Verdana"/>
            <w:sz w:val="22"/>
            <w:szCs w:val="22"/>
          </w:rPr>
          <w:t xml:space="preserve">or </w:t>
        </w:r>
      </w:ins>
      <w:del w:id="1318" w:author="Author">
        <w:r w:rsidR="00CA036F" w:rsidRPr="000C39E5" w:rsidDel="00E735FA">
          <w:rPr>
            <w:rFonts w:ascii="Verdana" w:hAnsi="Verdana"/>
            <w:sz w:val="22"/>
            <w:szCs w:val="22"/>
          </w:rPr>
          <w:delText xml:space="preserve">and </w:delText>
        </w:r>
      </w:del>
      <w:r w:rsidR="00CA036F" w:rsidRPr="000C39E5">
        <w:rPr>
          <w:rFonts w:ascii="Verdana" w:hAnsi="Verdana"/>
          <w:sz w:val="22"/>
          <w:szCs w:val="22"/>
        </w:rPr>
        <w:t xml:space="preserve">closing summary must include: </w:t>
      </w:r>
    </w:p>
    <w:p w14:paraId="5D673858" w14:textId="3270976D" w:rsidR="007B0D06" w:rsidRPr="000C39E5" w:rsidRDefault="00C160A2"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lastRenderedPageBreak/>
        <w:tab/>
      </w:r>
      <w:del w:id="1319" w:author="Author">
        <w:r w:rsidRPr="000C39E5" w:rsidDel="00772FA6">
          <w:rPr>
            <w:rFonts w:ascii="Verdana" w:hAnsi="Verdana"/>
            <w:sz w:val="22"/>
            <w:szCs w:val="22"/>
          </w:rPr>
          <w:tab/>
        </w:r>
      </w:del>
      <w:ins w:id="1320" w:author="Author">
        <w:r w:rsidR="00772FA6" w:rsidRPr="000C39E5">
          <w:rPr>
            <w:rFonts w:ascii="Verdana" w:hAnsi="Verdana"/>
            <w:sz w:val="22"/>
            <w:szCs w:val="22"/>
          </w:rPr>
          <w:t>(1)</w:t>
        </w:r>
      </w:ins>
      <w:del w:id="1321" w:author="Author">
        <w:r w:rsidR="00CA036F" w:rsidRPr="000C39E5" w:rsidDel="00772FA6">
          <w:rPr>
            <w:rFonts w:ascii="Verdana" w:hAnsi="Verdana"/>
            <w:sz w:val="22"/>
            <w:szCs w:val="22"/>
          </w:rPr>
          <w:delText>(A)</w:delText>
        </w:r>
      </w:del>
      <w:r w:rsidR="00CA036F" w:rsidRPr="000C39E5">
        <w:rPr>
          <w:rFonts w:ascii="Verdana" w:hAnsi="Verdana"/>
          <w:sz w:val="22"/>
          <w:szCs w:val="22"/>
        </w:rPr>
        <w:t xml:space="preserve"> A copy of the verification certificate; </w:t>
      </w:r>
    </w:p>
    <w:p w14:paraId="5BE964A7" w14:textId="1C4804EC" w:rsidR="007B0D06" w:rsidRPr="000C39E5" w:rsidRDefault="00C160A2"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del w:id="1322" w:author="Author">
        <w:r w:rsidRPr="000C39E5" w:rsidDel="00772FA6">
          <w:rPr>
            <w:rFonts w:ascii="Verdana" w:hAnsi="Verdana"/>
            <w:sz w:val="22"/>
            <w:szCs w:val="22"/>
          </w:rPr>
          <w:tab/>
        </w:r>
      </w:del>
      <w:ins w:id="1323" w:author="Author">
        <w:r w:rsidR="00772FA6" w:rsidRPr="000C39E5">
          <w:rPr>
            <w:rFonts w:ascii="Verdana" w:hAnsi="Verdana"/>
            <w:sz w:val="22"/>
            <w:szCs w:val="22"/>
          </w:rPr>
          <w:t>(2)</w:t>
        </w:r>
      </w:ins>
      <w:del w:id="1324" w:author="Author">
        <w:r w:rsidR="00CA036F" w:rsidRPr="000C39E5" w:rsidDel="00772FA6">
          <w:rPr>
            <w:rFonts w:ascii="Verdana" w:hAnsi="Verdana"/>
            <w:sz w:val="22"/>
            <w:szCs w:val="22"/>
          </w:rPr>
          <w:delText>(B)</w:delText>
        </w:r>
      </w:del>
      <w:r w:rsidR="00CA036F" w:rsidRPr="000C39E5">
        <w:rPr>
          <w:rFonts w:ascii="Verdana" w:hAnsi="Verdana"/>
          <w:sz w:val="22"/>
          <w:szCs w:val="22"/>
        </w:rPr>
        <w:t xml:space="preserve"> The foster home addresses </w:t>
      </w:r>
      <w:ins w:id="1325" w:author="Author">
        <w:r w:rsidR="00D44321" w:rsidRPr="000C39E5">
          <w:rPr>
            <w:rFonts w:ascii="Verdana" w:hAnsi="Verdana"/>
            <w:sz w:val="22"/>
            <w:szCs w:val="22"/>
          </w:rPr>
          <w:t xml:space="preserve">and directions for rural addresses, as needed, </w:t>
        </w:r>
      </w:ins>
      <w:del w:id="1326" w:author="Author">
        <w:r w:rsidR="00CA036F" w:rsidRPr="000C39E5" w:rsidDel="00772FA6">
          <w:rPr>
            <w:rFonts w:ascii="Verdana" w:hAnsi="Verdana"/>
            <w:sz w:val="22"/>
            <w:szCs w:val="22"/>
          </w:rPr>
          <w:delText xml:space="preserve">and/or location </w:delText>
        </w:r>
      </w:del>
      <w:r w:rsidR="00CA036F" w:rsidRPr="000C39E5">
        <w:rPr>
          <w:rFonts w:ascii="Verdana" w:hAnsi="Verdana"/>
          <w:sz w:val="22"/>
          <w:szCs w:val="22"/>
        </w:rPr>
        <w:t xml:space="preserve">for the past two years; </w:t>
      </w:r>
    </w:p>
    <w:p w14:paraId="23C74EF5" w14:textId="72005A3A" w:rsidR="007B0D06" w:rsidRPr="000C39E5" w:rsidRDefault="00C160A2"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del w:id="1327" w:author="Author">
        <w:r w:rsidRPr="000C39E5" w:rsidDel="00772FA6">
          <w:rPr>
            <w:rFonts w:ascii="Verdana" w:hAnsi="Verdana"/>
            <w:sz w:val="22"/>
            <w:szCs w:val="22"/>
          </w:rPr>
          <w:tab/>
        </w:r>
      </w:del>
      <w:ins w:id="1328" w:author="Author">
        <w:r w:rsidR="00772FA6" w:rsidRPr="000C39E5">
          <w:rPr>
            <w:rFonts w:ascii="Verdana" w:hAnsi="Verdana"/>
            <w:sz w:val="22"/>
            <w:szCs w:val="22"/>
          </w:rPr>
          <w:t>(3)</w:t>
        </w:r>
      </w:ins>
      <w:del w:id="1329" w:author="Author">
        <w:r w:rsidR="00CA036F" w:rsidRPr="000C39E5" w:rsidDel="00772FA6">
          <w:rPr>
            <w:rFonts w:ascii="Verdana" w:hAnsi="Verdana"/>
            <w:sz w:val="22"/>
            <w:szCs w:val="22"/>
          </w:rPr>
          <w:delText>(C)</w:delText>
        </w:r>
      </w:del>
      <w:r w:rsidR="00CA036F" w:rsidRPr="000C39E5">
        <w:rPr>
          <w:rFonts w:ascii="Verdana" w:hAnsi="Verdana"/>
          <w:sz w:val="22"/>
          <w:szCs w:val="22"/>
        </w:rPr>
        <w:t xml:space="preserve"> The length of time the foster parents have been fostering with you; </w:t>
      </w:r>
    </w:p>
    <w:p w14:paraId="302CE33F" w14:textId="78C05C7E" w:rsidR="007B0D06" w:rsidRPr="000C39E5" w:rsidRDefault="00C160A2"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del w:id="1330" w:author="Author">
        <w:r w:rsidRPr="000C39E5" w:rsidDel="00772FA6">
          <w:rPr>
            <w:rFonts w:ascii="Verdana" w:hAnsi="Verdana"/>
            <w:sz w:val="22"/>
            <w:szCs w:val="22"/>
          </w:rPr>
          <w:tab/>
        </w:r>
      </w:del>
      <w:ins w:id="1331" w:author="Author">
        <w:r w:rsidR="00772FA6" w:rsidRPr="000C39E5">
          <w:rPr>
            <w:rFonts w:ascii="Verdana" w:hAnsi="Verdana"/>
            <w:sz w:val="22"/>
            <w:szCs w:val="22"/>
          </w:rPr>
          <w:t>(4)</w:t>
        </w:r>
      </w:ins>
      <w:del w:id="1332" w:author="Author">
        <w:r w:rsidR="00CA036F" w:rsidRPr="000C39E5" w:rsidDel="00772FA6">
          <w:rPr>
            <w:rFonts w:ascii="Verdana" w:hAnsi="Verdana"/>
            <w:sz w:val="22"/>
            <w:szCs w:val="22"/>
          </w:rPr>
          <w:delText>(D)</w:delText>
        </w:r>
      </w:del>
      <w:r w:rsidR="00CA036F" w:rsidRPr="000C39E5">
        <w:rPr>
          <w:rFonts w:ascii="Verdana" w:hAnsi="Verdana"/>
          <w:sz w:val="22"/>
          <w:szCs w:val="22"/>
        </w:rPr>
        <w:t xml:space="preserve"> For the children that were in care for the last two years, the: </w:t>
      </w:r>
    </w:p>
    <w:p w14:paraId="4516C459" w14:textId="102BDFFE" w:rsidR="007B0D06" w:rsidRPr="000C39E5" w:rsidRDefault="00C160A2"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r>
      <w:del w:id="1333" w:author="Author">
        <w:r w:rsidRPr="000C39E5" w:rsidDel="00772FA6">
          <w:rPr>
            <w:rFonts w:ascii="Verdana" w:hAnsi="Verdana"/>
            <w:sz w:val="22"/>
            <w:szCs w:val="22"/>
          </w:rPr>
          <w:tab/>
        </w:r>
      </w:del>
      <w:ins w:id="1334" w:author="Author">
        <w:r w:rsidR="00772FA6" w:rsidRPr="000C39E5">
          <w:rPr>
            <w:rFonts w:ascii="Verdana" w:hAnsi="Verdana"/>
            <w:sz w:val="22"/>
            <w:szCs w:val="22"/>
          </w:rPr>
          <w:t>(A)</w:t>
        </w:r>
      </w:ins>
      <w:del w:id="1335" w:author="Author">
        <w:r w:rsidR="00CA036F" w:rsidRPr="000C39E5" w:rsidDel="00772FA6">
          <w:rPr>
            <w:rFonts w:ascii="Verdana" w:hAnsi="Verdana"/>
            <w:sz w:val="22"/>
            <w:szCs w:val="22"/>
          </w:rPr>
          <w:delText>(i)</w:delText>
        </w:r>
      </w:del>
      <w:r w:rsidR="00CA036F" w:rsidRPr="000C39E5">
        <w:rPr>
          <w:rFonts w:ascii="Verdana" w:hAnsi="Verdana"/>
          <w:sz w:val="22"/>
          <w:szCs w:val="22"/>
        </w:rPr>
        <w:t xml:space="preserve"> Number of children fostered; </w:t>
      </w:r>
    </w:p>
    <w:p w14:paraId="157769B8" w14:textId="23A78532" w:rsidR="007B0D06" w:rsidRPr="000C39E5" w:rsidRDefault="00C160A2"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r>
      <w:del w:id="1336" w:author="Author">
        <w:r w:rsidRPr="000C39E5" w:rsidDel="00772FA6">
          <w:rPr>
            <w:rFonts w:ascii="Verdana" w:hAnsi="Verdana"/>
            <w:sz w:val="22"/>
            <w:szCs w:val="22"/>
          </w:rPr>
          <w:tab/>
        </w:r>
      </w:del>
      <w:ins w:id="1337" w:author="Author">
        <w:r w:rsidR="00772FA6" w:rsidRPr="000C39E5">
          <w:rPr>
            <w:rFonts w:ascii="Verdana" w:hAnsi="Verdana"/>
            <w:sz w:val="22"/>
            <w:szCs w:val="22"/>
          </w:rPr>
          <w:t>(B)</w:t>
        </w:r>
      </w:ins>
      <w:del w:id="1338" w:author="Author">
        <w:r w:rsidR="00CA036F" w:rsidRPr="000C39E5" w:rsidDel="00772FA6">
          <w:rPr>
            <w:rFonts w:ascii="Verdana" w:hAnsi="Verdana"/>
            <w:sz w:val="22"/>
            <w:szCs w:val="22"/>
          </w:rPr>
          <w:delText>(ii)</w:delText>
        </w:r>
      </w:del>
      <w:r w:rsidR="00CA036F" w:rsidRPr="000C39E5">
        <w:rPr>
          <w:rFonts w:ascii="Verdana" w:hAnsi="Verdana"/>
          <w:sz w:val="22"/>
          <w:szCs w:val="22"/>
        </w:rPr>
        <w:t xml:space="preserve"> Type of treatment services provided to each child; and </w:t>
      </w:r>
    </w:p>
    <w:p w14:paraId="211F7417" w14:textId="6332EECE" w:rsidR="007B0D06" w:rsidRPr="000C39E5" w:rsidRDefault="00C160A2"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r>
      <w:del w:id="1339" w:author="Author">
        <w:r w:rsidRPr="000C39E5" w:rsidDel="00772FA6">
          <w:rPr>
            <w:rFonts w:ascii="Verdana" w:hAnsi="Verdana"/>
            <w:sz w:val="22"/>
            <w:szCs w:val="22"/>
          </w:rPr>
          <w:tab/>
        </w:r>
      </w:del>
      <w:ins w:id="1340" w:author="Author">
        <w:r w:rsidR="00772FA6" w:rsidRPr="000C39E5">
          <w:rPr>
            <w:rFonts w:ascii="Verdana" w:hAnsi="Verdana"/>
            <w:sz w:val="22"/>
            <w:szCs w:val="22"/>
          </w:rPr>
          <w:t>(C)</w:t>
        </w:r>
      </w:ins>
      <w:del w:id="1341" w:author="Author">
        <w:r w:rsidR="00CA036F" w:rsidRPr="000C39E5" w:rsidDel="00772FA6">
          <w:rPr>
            <w:rFonts w:ascii="Verdana" w:hAnsi="Verdana"/>
            <w:sz w:val="22"/>
            <w:szCs w:val="22"/>
          </w:rPr>
          <w:delText>(iii)</w:delText>
        </w:r>
      </w:del>
      <w:r w:rsidR="00CA036F" w:rsidRPr="000C39E5">
        <w:rPr>
          <w:rFonts w:ascii="Verdana" w:hAnsi="Verdana"/>
          <w:sz w:val="22"/>
          <w:szCs w:val="22"/>
        </w:rPr>
        <w:t xml:space="preserve"> Reason for each child's discharge from care; </w:t>
      </w:r>
    </w:p>
    <w:p w14:paraId="4EB54B54" w14:textId="20425521" w:rsidR="007B0D06" w:rsidRPr="000C39E5" w:rsidRDefault="00C160A2"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del w:id="1342" w:author="Author">
        <w:r w:rsidRPr="000C39E5" w:rsidDel="00772FA6">
          <w:rPr>
            <w:rFonts w:ascii="Verdana" w:hAnsi="Verdana"/>
            <w:sz w:val="22"/>
            <w:szCs w:val="22"/>
          </w:rPr>
          <w:tab/>
        </w:r>
      </w:del>
      <w:ins w:id="1343" w:author="Author">
        <w:r w:rsidR="00772FA6" w:rsidRPr="000C39E5">
          <w:rPr>
            <w:rFonts w:ascii="Verdana" w:hAnsi="Verdana"/>
            <w:sz w:val="22"/>
            <w:szCs w:val="22"/>
          </w:rPr>
          <w:t>(5)</w:t>
        </w:r>
      </w:ins>
      <w:del w:id="1344" w:author="Author">
        <w:r w:rsidR="00CA036F" w:rsidRPr="000C39E5" w:rsidDel="00772FA6">
          <w:rPr>
            <w:rFonts w:ascii="Verdana" w:hAnsi="Verdana"/>
            <w:sz w:val="22"/>
            <w:szCs w:val="22"/>
          </w:rPr>
          <w:delText>(E)</w:delText>
        </w:r>
      </w:del>
      <w:r w:rsidR="00CA036F" w:rsidRPr="000C39E5">
        <w:rPr>
          <w:rFonts w:ascii="Verdana" w:hAnsi="Verdana"/>
          <w:sz w:val="22"/>
          <w:szCs w:val="22"/>
        </w:rPr>
        <w:t xml:space="preserve"> A description of any limitations on verification that were in place for the foster home in caring for and working with children (such as gender, age, number of children, treatment services, special needs, or type of abuse or neglect experienced by the child), regardless of whether the limitation was requested by the foster parent or imposed by you; </w:t>
      </w:r>
    </w:p>
    <w:p w14:paraId="1C17BF77" w14:textId="45FB235F" w:rsidR="007B0D06" w:rsidRPr="000C39E5" w:rsidRDefault="00C160A2"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del w:id="1345" w:author="Author">
        <w:r w:rsidRPr="000C39E5" w:rsidDel="00772FA6">
          <w:rPr>
            <w:rFonts w:ascii="Verdana" w:hAnsi="Verdana"/>
            <w:sz w:val="22"/>
            <w:szCs w:val="22"/>
          </w:rPr>
          <w:tab/>
        </w:r>
      </w:del>
      <w:ins w:id="1346" w:author="Author">
        <w:r w:rsidR="00772FA6" w:rsidRPr="000C39E5">
          <w:rPr>
            <w:rFonts w:ascii="Verdana" w:hAnsi="Verdana"/>
            <w:sz w:val="22"/>
            <w:szCs w:val="22"/>
          </w:rPr>
          <w:t>(6)</w:t>
        </w:r>
      </w:ins>
      <w:del w:id="1347" w:author="Author">
        <w:r w:rsidR="00CA036F" w:rsidRPr="000C39E5" w:rsidDel="00772FA6">
          <w:rPr>
            <w:rFonts w:ascii="Verdana" w:hAnsi="Verdana"/>
            <w:sz w:val="22"/>
            <w:szCs w:val="22"/>
          </w:rPr>
          <w:delText>(F)</w:delText>
        </w:r>
      </w:del>
      <w:r w:rsidR="00CA036F" w:rsidRPr="000C39E5">
        <w:rPr>
          <w:rFonts w:ascii="Verdana" w:hAnsi="Verdana"/>
          <w:sz w:val="22"/>
          <w:szCs w:val="22"/>
        </w:rPr>
        <w:t xml:space="preserve"> For a closing summary, the reason the foster home is closing, including whether you required the foster home to close; </w:t>
      </w:r>
    </w:p>
    <w:p w14:paraId="56190BED" w14:textId="1205FED8" w:rsidR="007B0D06" w:rsidRPr="000C39E5" w:rsidRDefault="00C160A2"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del w:id="1348" w:author="Author">
        <w:r w:rsidRPr="000C39E5" w:rsidDel="00772FA6">
          <w:rPr>
            <w:rFonts w:ascii="Verdana" w:hAnsi="Verdana"/>
            <w:sz w:val="22"/>
            <w:szCs w:val="22"/>
          </w:rPr>
          <w:tab/>
        </w:r>
      </w:del>
      <w:ins w:id="1349" w:author="Author">
        <w:r w:rsidR="00772FA6" w:rsidRPr="000C39E5">
          <w:rPr>
            <w:rFonts w:ascii="Verdana" w:hAnsi="Verdana"/>
            <w:sz w:val="22"/>
            <w:szCs w:val="22"/>
          </w:rPr>
          <w:t>(7)</w:t>
        </w:r>
      </w:ins>
      <w:del w:id="1350" w:author="Author">
        <w:r w:rsidR="00CA036F" w:rsidRPr="000C39E5" w:rsidDel="00772FA6">
          <w:rPr>
            <w:rFonts w:ascii="Verdana" w:hAnsi="Verdana"/>
            <w:sz w:val="22"/>
            <w:szCs w:val="22"/>
          </w:rPr>
          <w:delText>(G)</w:delText>
        </w:r>
      </w:del>
      <w:r w:rsidR="00CA036F" w:rsidRPr="000C39E5">
        <w:rPr>
          <w:rFonts w:ascii="Verdana" w:hAnsi="Verdana"/>
          <w:sz w:val="22"/>
          <w:szCs w:val="22"/>
        </w:rPr>
        <w:t xml:space="preserve"> For a transfer summary, any pending investigations </w:t>
      </w:r>
      <w:ins w:id="1351" w:author="Author">
        <w:r w:rsidR="00772FA6" w:rsidRPr="000C39E5">
          <w:rPr>
            <w:rFonts w:ascii="Verdana" w:hAnsi="Verdana"/>
            <w:sz w:val="22"/>
            <w:szCs w:val="22"/>
          </w:rPr>
          <w:t xml:space="preserve">or </w:t>
        </w:r>
      </w:ins>
      <w:del w:id="1352" w:author="Author">
        <w:r w:rsidR="00CA036F" w:rsidRPr="000C39E5" w:rsidDel="00772FA6">
          <w:rPr>
            <w:rFonts w:ascii="Verdana" w:hAnsi="Verdana"/>
            <w:sz w:val="22"/>
            <w:szCs w:val="22"/>
          </w:rPr>
          <w:delText xml:space="preserve">and/or </w:delText>
        </w:r>
      </w:del>
      <w:r w:rsidR="00CA036F" w:rsidRPr="000C39E5">
        <w:rPr>
          <w:rFonts w:ascii="Verdana" w:hAnsi="Verdana"/>
          <w:sz w:val="22"/>
          <w:szCs w:val="22"/>
        </w:rPr>
        <w:t xml:space="preserve">unresolved deficiencies; </w:t>
      </w:r>
    </w:p>
    <w:p w14:paraId="19EB58D1" w14:textId="7EEF5328" w:rsidR="007B0D06" w:rsidRPr="000C39E5" w:rsidRDefault="00C160A2"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del w:id="1353" w:author="Author">
        <w:r w:rsidRPr="000C39E5" w:rsidDel="00772FA6">
          <w:rPr>
            <w:rFonts w:ascii="Verdana" w:hAnsi="Verdana"/>
            <w:sz w:val="22"/>
            <w:szCs w:val="22"/>
          </w:rPr>
          <w:tab/>
        </w:r>
      </w:del>
      <w:ins w:id="1354" w:author="Author">
        <w:r w:rsidR="00772FA6" w:rsidRPr="000C39E5">
          <w:rPr>
            <w:rFonts w:ascii="Verdana" w:hAnsi="Verdana"/>
            <w:sz w:val="22"/>
            <w:szCs w:val="22"/>
          </w:rPr>
          <w:t>(8)</w:t>
        </w:r>
      </w:ins>
      <w:del w:id="1355" w:author="Author">
        <w:r w:rsidR="00CA036F" w:rsidRPr="000C39E5" w:rsidDel="00772FA6">
          <w:rPr>
            <w:rFonts w:ascii="Verdana" w:hAnsi="Verdana"/>
            <w:sz w:val="22"/>
            <w:szCs w:val="22"/>
          </w:rPr>
          <w:delText>(H)</w:delText>
        </w:r>
      </w:del>
      <w:r w:rsidR="00CA036F" w:rsidRPr="000C39E5">
        <w:rPr>
          <w:rFonts w:ascii="Verdana" w:hAnsi="Verdana"/>
          <w:sz w:val="22"/>
          <w:szCs w:val="22"/>
        </w:rPr>
        <w:t xml:space="preserve"> For a closing summary, any unresolved deficiencies that had not been corrected and what those deficiencies were; </w:t>
      </w:r>
    </w:p>
    <w:p w14:paraId="74BB1BF8" w14:textId="663E9C11" w:rsidR="007B0D06" w:rsidRPr="000C39E5" w:rsidRDefault="00C160A2"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del w:id="1356" w:author="Author">
        <w:r w:rsidRPr="000C39E5" w:rsidDel="00772FA6">
          <w:rPr>
            <w:rFonts w:ascii="Verdana" w:hAnsi="Verdana"/>
            <w:sz w:val="22"/>
            <w:szCs w:val="22"/>
          </w:rPr>
          <w:tab/>
        </w:r>
      </w:del>
      <w:ins w:id="1357" w:author="Author">
        <w:r w:rsidR="00772FA6" w:rsidRPr="000C39E5">
          <w:rPr>
            <w:rFonts w:ascii="Verdana" w:hAnsi="Verdana"/>
            <w:sz w:val="22"/>
            <w:szCs w:val="22"/>
          </w:rPr>
          <w:t>(9)</w:t>
        </w:r>
      </w:ins>
      <w:del w:id="1358" w:author="Author">
        <w:r w:rsidR="00CA036F" w:rsidRPr="000C39E5" w:rsidDel="00772FA6">
          <w:rPr>
            <w:rFonts w:ascii="Verdana" w:hAnsi="Verdana"/>
            <w:sz w:val="22"/>
            <w:szCs w:val="22"/>
          </w:rPr>
          <w:delText>(I)</w:delText>
        </w:r>
      </w:del>
      <w:r w:rsidR="00CA036F" w:rsidRPr="000C39E5">
        <w:rPr>
          <w:rFonts w:ascii="Verdana" w:hAnsi="Verdana"/>
          <w:sz w:val="22"/>
          <w:szCs w:val="22"/>
        </w:rPr>
        <w:t xml:space="preserve"> Any indicators of risk to children at the time of </w:t>
      </w:r>
      <w:ins w:id="1359" w:author="Author">
        <w:r w:rsidR="00772FA6" w:rsidRPr="000C39E5">
          <w:rPr>
            <w:rFonts w:ascii="Verdana" w:hAnsi="Verdana"/>
            <w:sz w:val="22"/>
            <w:szCs w:val="22"/>
          </w:rPr>
          <w:t>the transf</w:t>
        </w:r>
        <w:r w:rsidR="00E735FA" w:rsidRPr="000C39E5">
          <w:rPr>
            <w:rFonts w:ascii="Verdana" w:hAnsi="Verdana"/>
            <w:sz w:val="22"/>
            <w:szCs w:val="22"/>
          </w:rPr>
          <w:t>er</w:t>
        </w:r>
        <w:r w:rsidR="00772FA6" w:rsidRPr="000C39E5">
          <w:rPr>
            <w:rFonts w:ascii="Verdana" w:hAnsi="Verdana"/>
            <w:sz w:val="22"/>
            <w:szCs w:val="22"/>
          </w:rPr>
          <w:t xml:space="preserve"> or closing </w:t>
        </w:r>
      </w:ins>
      <w:del w:id="1360" w:author="Author">
        <w:r w:rsidR="00CA036F" w:rsidRPr="000C39E5" w:rsidDel="00772FA6">
          <w:rPr>
            <w:rFonts w:ascii="Verdana" w:hAnsi="Verdana"/>
            <w:sz w:val="22"/>
            <w:szCs w:val="22"/>
          </w:rPr>
          <w:delText xml:space="preserve">transfer/closing </w:delText>
        </w:r>
      </w:del>
      <w:r w:rsidR="00CA036F" w:rsidRPr="000C39E5">
        <w:rPr>
          <w:rFonts w:ascii="Verdana" w:hAnsi="Verdana"/>
          <w:sz w:val="22"/>
          <w:szCs w:val="22"/>
        </w:rPr>
        <w:t xml:space="preserve">and what those indicators are; </w:t>
      </w:r>
    </w:p>
    <w:p w14:paraId="492CF553" w14:textId="3A6684C3" w:rsidR="007B0D06" w:rsidRPr="000C39E5" w:rsidRDefault="00C160A2"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del w:id="1361" w:author="Author">
        <w:r w:rsidRPr="000C39E5" w:rsidDel="00772FA6">
          <w:rPr>
            <w:rFonts w:ascii="Verdana" w:hAnsi="Verdana"/>
            <w:sz w:val="22"/>
            <w:szCs w:val="22"/>
          </w:rPr>
          <w:tab/>
        </w:r>
      </w:del>
      <w:ins w:id="1362" w:author="Author">
        <w:r w:rsidR="00772FA6" w:rsidRPr="000C39E5">
          <w:rPr>
            <w:rFonts w:ascii="Verdana" w:hAnsi="Verdana"/>
            <w:sz w:val="22"/>
            <w:szCs w:val="22"/>
          </w:rPr>
          <w:t>(10)</w:t>
        </w:r>
      </w:ins>
      <w:del w:id="1363" w:author="Author">
        <w:r w:rsidR="00CA036F" w:rsidRPr="000C39E5" w:rsidDel="00772FA6">
          <w:rPr>
            <w:rFonts w:ascii="Verdana" w:hAnsi="Verdana"/>
            <w:sz w:val="22"/>
            <w:szCs w:val="22"/>
          </w:rPr>
          <w:delText>(J)</w:delText>
        </w:r>
      </w:del>
      <w:r w:rsidR="00CA036F" w:rsidRPr="000C39E5">
        <w:rPr>
          <w:rFonts w:ascii="Verdana" w:hAnsi="Verdana"/>
          <w:sz w:val="22"/>
          <w:szCs w:val="22"/>
        </w:rPr>
        <w:t xml:space="preserve"> Any plan to achieve compliance or other type of development plan that was in place within the previous 12 months of the date of </w:t>
      </w:r>
      <w:ins w:id="1364" w:author="Author">
        <w:r w:rsidR="00772FA6" w:rsidRPr="000C39E5">
          <w:rPr>
            <w:rFonts w:ascii="Verdana" w:hAnsi="Verdana"/>
            <w:sz w:val="22"/>
            <w:szCs w:val="22"/>
          </w:rPr>
          <w:t>the transfer or closing</w:t>
        </w:r>
      </w:ins>
      <w:del w:id="1365" w:author="Author">
        <w:r w:rsidR="00CA036F" w:rsidRPr="000C39E5" w:rsidDel="00772FA6">
          <w:rPr>
            <w:rFonts w:ascii="Verdana" w:hAnsi="Verdana"/>
            <w:sz w:val="22"/>
            <w:szCs w:val="22"/>
          </w:rPr>
          <w:delText>transfer/closing</w:delText>
        </w:r>
      </w:del>
      <w:r w:rsidR="00CA036F" w:rsidRPr="000C39E5">
        <w:rPr>
          <w:rFonts w:ascii="Verdana" w:hAnsi="Verdana"/>
          <w:sz w:val="22"/>
          <w:szCs w:val="22"/>
        </w:rPr>
        <w:t xml:space="preserve">; </w:t>
      </w:r>
    </w:p>
    <w:p w14:paraId="5CCC5149" w14:textId="2508C347" w:rsidR="007B0D06" w:rsidRPr="000C39E5" w:rsidRDefault="00C160A2"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del w:id="1366" w:author="Author">
        <w:r w:rsidRPr="000C39E5" w:rsidDel="00772FA6">
          <w:rPr>
            <w:rFonts w:ascii="Verdana" w:hAnsi="Verdana"/>
            <w:sz w:val="22"/>
            <w:szCs w:val="22"/>
          </w:rPr>
          <w:tab/>
        </w:r>
      </w:del>
      <w:ins w:id="1367" w:author="Author">
        <w:r w:rsidR="00772FA6" w:rsidRPr="000C39E5">
          <w:rPr>
            <w:rFonts w:ascii="Verdana" w:hAnsi="Verdana"/>
            <w:sz w:val="22"/>
            <w:szCs w:val="22"/>
          </w:rPr>
          <w:t>(11)</w:t>
        </w:r>
      </w:ins>
      <w:del w:id="1368" w:author="Author">
        <w:r w:rsidR="00CA036F" w:rsidRPr="000C39E5" w:rsidDel="00772FA6">
          <w:rPr>
            <w:rFonts w:ascii="Verdana" w:hAnsi="Verdana"/>
            <w:sz w:val="22"/>
            <w:szCs w:val="22"/>
          </w:rPr>
          <w:delText>(K)</w:delText>
        </w:r>
      </w:del>
      <w:r w:rsidR="00CA036F" w:rsidRPr="000C39E5">
        <w:rPr>
          <w:rFonts w:ascii="Verdana" w:hAnsi="Verdana"/>
          <w:sz w:val="22"/>
          <w:szCs w:val="22"/>
        </w:rPr>
        <w:t xml:space="preserve"> Any corrective action or adverse action plan that was in place at the time of </w:t>
      </w:r>
      <w:ins w:id="1369" w:author="Author">
        <w:r w:rsidR="00772FA6" w:rsidRPr="000C39E5">
          <w:rPr>
            <w:rFonts w:ascii="Verdana" w:hAnsi="Verdana"/>
            <w:sz w:val="22"/>
            <w:szCs w:val="22"/>
          </w:rPr>
          <w:t>the transfer or closing</w:t>
        </w:r>
      </w:ins>
      <w:del w:id="1370" w:author="Author">
        <w:r w:rsidR="00CA036F" w:rsidRPr="000C39E5" w:rsidDel="00772FA6">
          <w:rPr>
            <w:rFonts w:ascii="Verdana" w:hAnsi="Verdana"/>
            <w:sz w:val="22"/>
            <w:szCs w:val="22"/>
          </w:rPr>
          <w:delText>transfer/closing</w:delText>
        </w:r>
      </w:del>
      <w:r w:rsidR="00CA036F" w:rsidRPr="000C39E5">
        <w:rPr>
          <w:rFonts w:ascii="Verdana" w:hAnsi="Verdana"/>
          <w:sz w:val="22"/>
          <w:szCs w:val="22"/>
        </w:rPr>
        <w:t xml:space="preserve">; and </w:t>
      </w:r>
    </w:p>
    <w:p w14:paraId="25573915" w14:textId="06A66067" w:rsidR="00C160A2" w:rsidRPr="000C39E5" w:rsidRDefault="00C160A2" w:rsidP="00563705">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del w:id="1371" w:author="Author">
        <w:r w:rsidRPr="000C39E5" w:rsidDel="00772FA6">
          <w:rPr>
            <w:rFonts w:ascii="Verdana" w:hAnsi="Verdana"/>
            <w:sz w:val="22"/>
            <w:szCs w:val="22"/>
          </w:rPr>
          <w:tab/>
        </w:r>
      </w:del>
      <w:ins w:id="1372" w:author="Author">
        <w:r w:rsidR="00772FA6" w:rsidRPr="000C39E5">
          <w:rPr>
            <w:rFonts w:ascii="Verdana" w:hAnsi="Verdana"/>
            <w:sz w:val="22"/>
            <w:szCs w:val="22"/>
          </w:rPr>
          <w:t>(12)</w:t>
        </w:r>
      </w:ins>
      <w:del w:id="1373" w:author="Author">
        <w:r w:rsidR="00CA036F" w:rsidRPr="000C39E5" w:rsidDel="00772FA6">
          <w:rPr>
            <w:rFonts w:ascii="Verdana" w:hAnsi="Verdana"/>
            <w:sz w:val="22"/>
            <w:szCs w:val="22"/>
          </w:rPr>
          <w:delText>(L)</w:delText>
        </w:r>
      </w:del>
      <w:r w:rsidR="00CA036F" w:rsidRPr="000C39E5">
        <w:rPr>
          <w:rFonts w:ascii="Verdana" w:hAnsi="Verdana"/>
          <w:sz w:val="22"/>
          <w:szCs w:val="22"/>
        </w:rPr>
        <w:t xml:space="preserve"> A statement concerning whether you would recommend the foster home for verification in the future, including whether you would recommend any limitations or restrictions on the verification, and the basis of your recommendation or lack thereof. </w:t>
      </w:r>
    </w:p>
    <w:p w14:paraId="1E35B31F" w14:textId="77777777" w:rsidR="00C160A2" w:rsidRPr="000C39E5" w:rsidRDefault="00C160A2">
      <w:pPr>
        <w:widowControl/>
        <w:suppressAutoHyphens w:val="0"/>
        <w:rPr>
          <w:rFonts w:ascii="Verdana" w:hAnsi="Verdana"/>
          <w:sz w:val="22"/>
          <w:szCs w:val="22"/>
        </w:rPr>
      </w:pPr>
      <w:r w:rsidRPr="000C39E5">
        <w:rPr>
          <w:rFonts w:ascii="Verdana" w:hAnsi="Verdana"/>
          <w:sz w:val="22"/>
          <w:szCs w:val="22"/>
        </w:rPr>
        <w:br w:type="page"/>
      </w:r>
    </w:p>
    <w:p w14:paraId="0D257399" w14:textId="77777777" w:rsidR="001A5387" w:rsidRPr="000C39E5" w:rsidRDefault="001A5387" w:rsidP="001A5387">
      <w:pPr>
        <w:pStyle w:val="BodyText"/>
        <w:tabs>
          <w:tab w:val="left" w:pos="360"/>
          <w:tab w:val="left" w:pos="2160"/>
        </w:tabs>
        <w:spacing w:after="0"/>
        <w:rPr>
          <w:rFonts w:ascii="Verdana" w:hAnsi="Verdana"/>
          <w:sz w:val="22"/>
          <w:szCs w:val="22"/>
        </w:rPr>
      </w:pPr>
      <w:r w:rsidRPr="000C39E5">
        <w:rPr>
          <w:rFonts w:ascii="Verdana" w:hAnsi="Verdana"/>
          <w:sz w:val="22"/>
          <w:szCs w:val="22"/>
        </w:rPr>
        <w:lastRenderedPageBreak/>
        <w:t>TITLE 26</w:t>
      </w:r>
      <w:r w:rsidRPr="000C39E5">
        <w:rPr>
          <w:rFonts w:ascii="Verdana" w:hAnsi="Verdana"/>
          <w:sz w:val="22"/>
          <w:szCs w:val="22"/>
        </w:rPr>
        <w:tab/>
        <w:t>HEALTH AND HUMAN SERVICES</w:t>
      </w:r>
    </w:p>
    <w:p w14:paraId="70D0650F" w14:textId="77777777" w:rsidR="001A5387" w:rsidRPr="000C39E5" w:rsidRDefault="001A5387" w:rsidP="001A5387">
      <w:pPr>
        <w:pStyle w:val="BodyText"/>
        <w:tabs>
          <w:tab w:val="left" w:pos="360"/>
          <w:tab w:val="left" w:pos="2160"/>
        </w:tabs>
        <w:spacing w:after="0"/>
        <w:rPr>
          <w:rFonts w:ascii="Verdana" w:hAnsi="Verdana"/>
          <w:sz w:val="22"/>
          <w:szCs w:val="22"/>
        </w:rPr>
      </w:pPr>
      <w:r w:rsidRPr="000C39E5">
        <w:rPr>
          <w:rFonts w:ascii="Verdana" w:hAnsi="Verdana"/>
          <w:sz w:val="22"/>
          <w:szCs w:val="22"/>
        </w:rPr>
        <w:t>PART 1</w:t>
      </w:r>
      <w:r w:rsidRPr="000C39E5">
        <w:rPr>
          <w:rFonts w:ascii="Verdana" w:hAnsi="Verdana"/>
          <w:sz w:val="22"/>
          <w:szCs w:val="22"/>
        </w:rPr>
        <w:tab/>
        <w:t>HEALTH AND HUMAN SERVICES COMMISSION</w:t>
      </w:r>
    </w:p>
    <w:p w14:paraId="05C1DE4C" w14:textId="77777777" w:rsidR="001A5387" w:rsidRPr="000C39E5" w:rsidRDefault="001A5387" w:rsidP="001A5387">
      <w:pPr>
        <w:pStyle w:val="BodyText"/>
        <w:tabs>
          <w:tab w:val="left" w:pos="360"/>
          <w:tab w:val="left" w:pos="2160"/>
        </w:tabs>
        <w:spacing w:after="0"/>
        <w:rPr>
          <w:rFonts w:ascii="Verdana" w:hAnsi="Verdana"/>
          <w:sz w:val="22"/>
          <w:szCs w:val="22"/>
        </w:rPr>
      </w:pPr>
      <w:r w:rsidRPr="000C39E5">
        <w:rPr>
          <w:rFonts w:ascii="Verdana" w:hAnsi="Verdana"/>
          <w:sz w:val="22"/>
          <w:szCs w:val="22"/>
        </w:rPr>
        <w:t>CHAPTER 749</w:t>
      </w:r>
      <w:r w:rsidRPr="000C39E5">
        <w:rPr>
          <w:rFonts w:ascii="Verdana" w:hAnsi="Verdana"/>
          <w:sz w:val="22"/>
          <w:szCs w:val="22"/>
        </w:rPr>
        <w:tab/>
        <w:t>MINIMUM STANDARDS FOR CHILD-PLACING AGENCIES</w:t>
      </w:r>
    </w:p>
    <w:p w14:paraId="7979C82C" w14:textId="77777777" w:rsidR="001A5387" w:rsidRPr="000C39E5" w:rsidRDefault="001A5387" w:rsidP="001A5387">
      <w:pPr>
        <w:pStyle w:val="BodyText"/>
        <w:tabs>
          <w:tab w:val="left" w:pos="360"/>
          <w:tab w:val="left" w:pos="2160"/>
        </w:tabs>
        <w:spacing w:after="0"/>
        <w:rPr>
          <w:rFonts w:ascii="Verdana" w:hAnsi="Verdana"/>
          <w:sz w:val="22"/>
          <w:szCs w:val="22"/>
        </w:rPr>
      </w:pPr>
      <w:r w:rsidRPr="000C39E5">
        <w:rPr>
          <w:rFonts w:ascii="Verdana" w:hAnsi="Verdana"/>
          <w:sz w:val="22"/>
          <w:szCs w:val="22"/>
        </w:rPr>
        <w:t>SUBCHAPTER M</w:t>
      </w:r>
      <w:r w:rsidRPr="000C39E5">
        <w:rPr>
          <w:rFonts w:ascii="Verdana" w:hAnsi="Verdana"/>
          <w:sz w:val="22"/>
          <w:szCs w:val="22"/>
        </w:rPr>
        <w:tab/>
        <w:t>FOSTER HOMES: SCREENINGS AND VERIFICATIONS</w:t>
      </w:r>
    </w:p>
    <w:p w14:paraId="50013386" w14:textId="611CDAA5" w:rsidR="007B0D06" w:rsidRPr="00773600" w:rsidRDefault="001A5387" w:rsidP="004C2782">
      <w:pPr>
        <w:pStyle w:val="BodyText"/>
        <w:tabs>
          <w:tab w:val="left" w:pos="360"/>
          <w:tab w:val="left" w:pos="2160"/>
        </w:tabs>
        <w:spacing w:after="0"/>
        <w:ind w:left="2160" w:hanging="2160"/>
        <w:rPr>
          <w:rFonts w:ascii="Verdana" w:hAnsi="Verdana"/>
          <w:sz w:val="22"/>
          <w:szCs w:val="22"/>
        </w:rPr>
      </w:pPr>
      <w:r w:rsidRPr="000C39E5">
        <w:rPr>
          <w:rFonts w:ascii="Verdana" w:hAnsi="Verdana"/>
          <w:sz w:val="22"/>
          <w:szCs w:val="22"/>
        </w:rPr>
        <w:t xml:space="preserve">DIVISION </w:t>
      </w:r>
      <w:r w:rsidR="00FF575E" w:rsidRPr="000C39E5">
        <w:rPr>
          <w:rFonts w:ascii="Verdana" w:hAnsi="Verdana"/>
          <w:sz w:val="22"/>
          <w:szCs w:val="22"/>
        </w:rPr>
        <w:t>4</w:t>
      </w:r>
      <w:r w:rsidRPr="000C39E5">
        <w:rPr>
          <w:rFonts w:ascii="Verdana" w:hAnsi="Verdana"/>
          <w:sz w:val="22"/>
          <w:szCs w:val="22"/>
        </w:rPr>
        <w:tab/>
      </w:r>
      <w:r w:rsidR="00CA036F" w:rsidRPr="000C39E5">
        <w:rPr>
          <w:rFonts w:ascii="Verdana" w:hAnsi="Verdana"/>
          <w:sz w:val="22"/>
          <w:szCs w:val="22"/>
        </w:rPr>
        <w:t>TEMPORARY</w:t>
      </w:r>
      <w:ins w:id="1374" w:author="Author">
        <w:r w:rsidR="004C2782" w:rsidRPr="001A603C">
          <w:rPr>
            <w:rFonts w:ascii="Verdana" w:hAnsi="Verdana"/>
            <w:sz w:val="22"/>
            <w:szCs w:val="22"/>
          </w:rPr>
          <w:t>,</w:t>
        </w:r>
      </w:ins>
      <w:r w:rsidR="00CA036F" w:rsidRPr="00CD3DA2">
        <w:rPr>
          <w:rFonts w:ascii="Verdana" w:hAnsi="Verdana"/>
          <w:sz w:val="22"/>
          <w:szCs w:val="22"/>
        </w:rPr>
        <w:t xml:space="preserve"> </w:t>
      </w:r>
      <w:del w:id="1375" w:author="Author">
        <w:r w:rsidR="00CA036F" w:rsidRPr="00CD3DA2" w:rsidDel="004C2782">
          <w:rPr>
            <w:rFonts w:ascii="Verdana" w:hAnsi="Verdana"/>
            <w:sz w:val="22"/>
            <w:szCs w:val="22"/>
          </w:rPr>
          <w:delText xml:space="preserve">AND </w:delText>
        </w:r>
      </w:del>
      <w:r w:rsidR="00CA036F" w:rsidRPr="00CD3DA2">
        <w:rPr>
          <w:rFonts w:ascii="Verdana" w:hAnsi="Verdana"/>
          <w:sz w:val="22"/>
          <w:szCs w:val="22"/>
        </w:rPr>
        <w:t>TIME-LIMITED</w:t>
      </w:r>
      <w:ins w:id="1376" w:author="Author">
        <w:r w:rsidR="004C2782" w:rsidRPr="00CD3DA2">
          <w:rPr>
            <w:rFonts w:ascii="Verdana" w:hAnsi="Verdana"/>
            <w:sz w:val="22"/>
            <w:szCs w:val="22"/>
          </w:rPr>
          <w:t xml:space="preserve">, AND PROVISIONAL </w:t>
        </w:r>
      </w:ins>
      <w:del w:id="1377" w:author="Author">
        <w:r w:rsidR="00CA036F" w:rsidRPr="00CD3DA2" w:rsidDel="004C2782">
          <w:rPr>
            <w:rFonts w:ascii="Verdana" w:hAnsi="Verdana"/>
            <w:sz w:val="22"/>
            <w:szCs w:val="22"/>
          </w:rPr>
          <w:delText xml:space="preserve"> </w:delText>
        </w:r>
      </w:del>
      <w:r w:rsidR="00CA036F" w:rsidRPr="00773600">
        <w:rPr>
          <w:rFonts w:ascii="Verdana" w:hAnsi="Verdana"/>
          <w:sz w:val="22"/>
          <w:szCs w:val="22"/>
        </w:rPr>
        <w:t>VERIFICATIONS</w:t>
      </w:r>
    </w:p>
    <w:p w14:paraId="5922791D" w14:textId="5280443A" w:rsidR="007B0D06" w:rsidRPr="00773600" w:rsidRDefault="00CA036F" w:rsidP="00563705">
      <w:pPr>
        <w:pStyle w:val="BodyText"/>
        <w:tabs>
          <w:tab w:val="left" w:pos="360"/>
        </w:tabs>
        <w:spacing w:before="100" w:beforeAutospacing="1" w:after="100" w:afterAutospacing="1"/>
        <w:rPr>
          <w:rFonts w:ascii="Verdana" w:hAnsi="Verdana"/>
          <w:sz w:val="22"/>
          <w:szCs w:val="22"/>
        </w:rPr>
      </w:pPr>
      <w:r w:rsidRPr="00773600">
        <w:rPr>
          <w:rFonts w:ascii="Verdana" w:hAnsi="Verdana"/>
          <w:sz w:val="22"/>
          <w:szCs w:val="22"/>
        </w:rPr>
        <w:t>§749.2520</w:t>
      </w:r>
      <w:r w:rsidR="001A5387" w:rsidRPr="00773600">
        <w:rPr>
          <w:rFonts w:ascii="Verdana" w:hAnsi="Verdana"/>
          <w:sz w:val="22"/>
          <w:szCs w:val="22"/>
        </w:rPr>
        <w:t>.</w:t>
      </w:r>
      <w:r w:rsidRPr="00773600">
        <w:rPr>
          <w:rFonts w:ascii="Verdana" w:hAnsi="Verdana"/>
          <w:sz w:val="22"/>
          <w:szCs w:val="22"/>
        </w:rPr>
        <w:t xml:space="preserve"> What is the purpose of a temporary verification</w:t>
      </w:r>
      <w:del w:id="1378" w:author="Author">
        <w:r w:rsidRPr="00773600" w:rsidDel="004C2782">
          <w:rPr>
            <w:rFonts w:ascii="Verdana" w:hAnsi="Verdana"/>
            <w:sz w:val="22"/>
            <w:szCs w:val="22"/>
          </w:rPr>
          <w:delText xml:space="preserve"> and a time-limited verification</w:delText>
        </w:r>
      </w:del>
      <w:r w:rsidRPr="00773600">
        <w:rPr>
          <w:rFonts w:ascii="Verdana" w:hAnsi="Verdana"/>
          <w:sz w:val="22"/>
          <w:szCs w:val="22"/>
        </w:rPr>
        <w:t>?</w:t>
      </w:r>
    </w:p>
    <w:p w14:paraId="1A8D3AC9" w14:textId="39D14096" w:rsidR="007B0D06" w:rsidRPr="00773600" w:rsidRDefault="00CA036F" w:rsidP="00563705">
      <w:pPr>
        <w:pStyle w:val="BodyText"/>
        <w:tabs>
          <w:tab w:val="left" w:pos="360"/>
        </w:tabs>
        <w:spacing w:before="100" w:beforeAutospacing="1" w:after="100" w:afterAutospacing="1"/>
        <w:rPr>
          <w:rFonts w:ascii="Verdana" w:hAnsi="Verdana"/>
          <w:sz w:val="22"/>
          <w:szCs w:val="22"/>
        </w:rPr>
      </w:pPr>
      <w:del w:id="1379" w:author="Author">
        <w:r w:rsidRPr="00773600" w:rsidDel="004C2782">
          <w:rPr>
            <w:rFonts w:ascii="Verdana" w:hAnsi="Verdana"/>
            <w:sz w:val="22"/>
            <w:szCs w:val="22"/>
          </w:rPr>
          <w:delText xml:space="preserve">(a) </w:delText>
        </w:r>
      </w:del>
      <w:r w:rsidRPr="00773600">
        <w:rPr>
          <w:rFonts w:ascii="Verdana" w:hAnsi="Verdana"/>
          <w:sz w:val="22"/>
          <w:szCs w:val="22"/>
        </w:rPr>
        <w:t xml:space="preserve">The purpose of a temporary verification is to permit continued care of foster children in a verified foster home when a foster family moves from one residence to another and there is a short-term delay in ensuring the foster home will continue to meet all minimum standards in the new location. For example, fire and health inspections cannot be obtained prior to the move. </w:t>
      </w:r>
    </w:p>
    <w:p w14:paraId="3714DE0D" w14:textId="54407197" w:rsidR="007B0D06" w:rsidRPr="00DD6A4F" w:rsidRDefault="00CA036F" w:rsidP="00563705">
      <w:pPr>
        <w:pStyle w:val="BodyText"/>
        <w:tabs>
          <w:tab w:val="left" w:pos="360"/>
        </w:tabs>
        <w:spacing w:before="100" w:beforeAutospacing="1" w:after="100" w:afterAutospacing="1"/>
        <w:rPr>
          <w:rFonts w:ascii="Verdana" w:hAnsi="Verdana"/>
          <w:sz w:val="22"/>
          <w:szCs w:val="22"/>
        </w:rPr>
      </w:pPr>
      <w:del w:id="1380" w:author="Author">
        <w:r w:rsidRPr="00773600" w:rsidDel="004C2782">
          <w:rPr>
            <w:rFonts w:ascii="Verdana" w:hAnsi="Verdana"/>
            <w:sz w:val="22"/>
            <w:szCs w:val="22"/>
          </w:rPr>
          <w:delText>(b) The purpose of a time-limited verification is to permit you to limit the length of time a home will be verified to provide foster care by assigning the verification a pre-</w:delText>
        </w:r>
        <w:r w:rsidRPr="00DD6A4F" w:rsidDel="004C2782">
          <w:rPr>
            <w:rFonts w:ascii="Verdana" w:hAnsi="Verdana"/>
            <w:sz w:val="22"/>
            <w:szCs w:val="22"/>
          </w:rPr>
          <w:delText>determined end date, after which the home will no longer be verified to provide foster care. Foster homes with time-limited verifications must meet the same rules as foster homes with non-expiring verifications</w:delText>
        </w:r>
      </w:del>
      <w:r w:rsidRPr="00DD6A4F">
        <w:rPr>
          <w:rFonts w:ascii="Verdana" w:hAnsi="Verdana"/>
          <w:sz w:val="22"/>
          <w:szCs w:val="22"/>
        </w:rPr>
        <w:t xml:space="preserve">. </w:t>
      </w:r>
    </w:p>
    <w:p w14:paraId="4611C4D4" w14:textId="529754F2" w:rsidR="006832D9" w:rsidRPr="000C39E5" w:rsidRDefault="006832D9" w:rsidP="006832D9">
      <w:pPr>
        <w:pStyle w:val="BodyText"/>
        <w:tabs>
          <w:tab w:val="left" w:pos="360"/>
        </w:tabs>
        <w:spacing w:before="100" w:beforeAutospacing="1" w:after="100" w:afterAutospacing="1"/>
        <w:rPr>
          <w:ins w:id="1381" w:author="Author"/>
          <w:rFonts w:ascii="Verdana" w:hAnsi="Verdana"/>
          <w:sz w:val="22"/>
          <w:szCs w:val="22"/>
        </w:rPr>
      </w:pPr>
      <w:ins w:id="1382" w:author="Author">
        <w:r w:rsidRPr="000C39E5">
          <w:rPr>
            <w:rFonts w:ascii="Verdana" w:hAnsi="Verdana"/>
            <w:sz w:val="22"/>
            <w:szCs w:val="22"/>
          </w:rPr>
          <w:t>§749.252</w:t>
        </w:r>
        <w:r w:rsidR="004C2782" w:rsidRPr="000C39E5">
          <w:rPr>
            <w:rFonts w:ascii="Verdana" w:hAnsi="Verdana"/>
            <w:sz w:val="22"/>
            <w:szCs w:val="22"/>
          </w:rPr>
          <w:t>6</w:t>
        </w:r>
        <w:r w:rsidRPr="000C39E5">
          <w:rPr>
            <w:rFonts w:ascii="Verdana" w:hAnsi="Verdana"/>
            <w:sz w:val="22"/>
            <w:szCs w:val="22"/>
          </w:rPr>
          <w:t>. What is the purpose of a time-limited verification?</w:t>
        </w:r>
      </w:ins>
    </w:p>
    <w:p w14:paraId="77B76AA4" w14:textId="466A29F1" w:rsidR="006832D9" w:rsidRPr="000C39E5" w:rsidRDefault="006832D9" w:rsidP="006832D9">
      <w:pPr>
        <w:pStyle w:val="BodyText"/>
        <w:tabs>
          <w:tab w:val="left" w:pos="360"/>
        </w:tabs>
        <w:spacing w:before="100" w:beforeAutospacing="1" w:after="100" w:afterAutospacing="1"/>
        <w:rPr>
          <w:ins w:id="1383" w:author="Author"/>
          <w:rFonts w:ascii="Verdana" w:hAnsi="Verdana"/>
          <w:sz w:val="22"/>
          <w:szCs w:val="22"/>
        </w:rPr>
      </w:pPr>
      <w:ins w:id="1384" w:author="Author">
        <w:r w:rsidRPr="000C39E5">
          <w:rPr>
            <w:rFonts w:ascii="Verdana" w:hAnsi="Verdana"/>
            <w:sz w:val="22"/>
            <w:szCs w:val="22"/>
          </w:rPr>
          <w:t xml:space="preserve">The purpose of a time-limited verification is to permit you to limit the length of time a home will be verified by assigning the verification a pre-determined end date, after which the home will no longer be verified to provide foster care. Foster homes with time-limited verifications must meet the same rules as foster homes with non-expiring verifications. </w:t>
        </w:r>
      </w:ins>
    </w:p>
    <w:p w14:paraId="6C30A6D8" w14:textId="6F93E924" w:rsidR="004C2782" w:rsidRPr="000C39E5" w:rsidRDefault="004C2782" w:rsidP="004C2782">
      <w:pPr>
        <w:pStyle w:val="BodyText"/>
        <w:tabs>
          <w:tab w:val="left" w:pos="360"/>
        </w:tabs>
        <w:spacing w:before="100" w:beforeAutospacing="1" w:after="100" w:afterAutospacing="1"/>
        <w:rPr>
          <w:ins w:id="1385" w:author="Author"/>
          <w:rFonts w:ascii="Verdana" w:hAnsi="Verdana"/>
          <w:sz w:val="22"/>
          <w:szCs w:val="22"/>
        </w:rPr>
      </w:pPr>
      <w:ins w:id="1386" w:author="Author">
        <w:r w:rsidRPr="000C39E5">
          <w:rPr>
            <w:rFonts w:ascii="Verdana" w:hAnsi="Verdana"/>
            <w:sz w:val="22"/>
            <w:szCs w:val="22"/>
          </w:rPr>
          <w:t>§749.2533. What is the purpose of a provisional verification?</w:t>
        </w:r>
      </w:ins>
    </w:p>
    <w:p w14:paraId="719C6A45" w14:textId="7D28C876" w:rsidR="001F536A" w:rsidRPr="000C39E5" w:rsidRDefault="004C2782" w:rsidP="00A3296F">
      <w:pPr>
        <w:pStyle w:val="BodyText"/>
        <w:tabs>
          <w:tab w:val="left" w:pos="360"/>
        </w:tabs>
        <w:spacing w:before="100" w:beforeAutospacing="1" w:after="100" w:afterAutospacing="1"/>
        <w:rPr>
          <w:ins w:id="1387" w:author="Author"/>
          <w:rFonts w:ascii="Verdana" w:hAnsi="Verdana"/>
          <w:sz w:val="22"/>
          <w:szCs w:val="22"/>
        </w:rPr>
      </w:pPr>
      <w:ins w:id="1388" w:author="Author">
        <w:r w:rsidRPr="000C39E5">
          <w:rPr>
            <w:rFonts w:ascii="Verdana" w:hAnsi="Verdana"/>
            <w:sz w:val="22"/>
            <w:szCs w:val="22"/>
          </w:rPr>
          <w:t>The</w:t>
        </w:r>
        <w:r w:rsidR="00A3296F" w:rsidRPr="000C39E5">
          <w:rPr>
            <w:rFonts w:ascii="Verdana" w:hAnsi="Verdana"/>
            <w:sz w:val="22"/>
            <w:szCs w:val="22"/>
          </w:rPr>
          <w:t xml:space="preserve"> </w:t>
        </w:r>
        <w:r w:rsidRPr="000C39E5">
          <w:rPr>
            <w:rFonts w:ascii="Verdana" w:hAnsi="Verdana"/>
            <w:sz w:val="22"/>
            <w:szCs w:val="22"/>
          </w:rPr>
          <w:t xml:space="preserve">purpose </w:t>
        </w:r>
        <w:r w:rsidR="00A3296F" w:rsidRPr="000C39E5">
          <w:rPr>
            <w:rFonts w:ascii="Verdana" w:hAnsi="Verdana"/>
            <w:sz w:val="22"/>
            <w:szCs w:val="22"/>
          </w:rPr>
          <w:t>of</w:t>
        </w:r>
        <w:r w:rsidRPr="000C39E5">
          <w:rPr>
            <w:rFonts w:ascii="Verdana" w:hAnsi="Verdana"/>
            <w:sz w:val="22"/>
            <w:szCs w:val="22"/>
          </w:rPr>
          <w:t xml:space="preserve"> a </w:t>
        </w:r>
        <w:r w:rsidR="00046360" w:rsidRPr="000C39E5">
          <w:rPr>
            <w:rFonts w:ascii="Verdana" w:hAnsi="Verdana"/>
            <w:sz w:val="22"/>
            <w:szCs w:val="22"/>
          </w:rPr>
          <w:t>provisional</w:t>
        </w:r>
        <w:r w:rsidRPr="000C39E5">
          <w:rPr>
            <w:rFonts w:ascii="Verdana" w:hAnsi="Verdana"/>
            <w:sz w:val="22"/>
            <w:szCs w:val="22"/>
          </w:rPr>
          <w:t xml:space="preserve"> verification</w:t>
        </w:r>
        <w:r w:rsidR="00A3296F" w:rsidRPr="000C39E5">
          <w:rPr>
            <w:rFonts w:ascii="Verdana" w:hAnsi="Verdana"/>
            <w:sz w:val="22"/>
            <w:szCs w:val="22"/>
          </w:rPr>
          <w:t xml:space="preserve"> is </w:t>
        </w:r>
        <w:r w:rsidRPr="000C39E5">
          <w:rPr>
            <w:rFonts w:ascii="Verdana" w:hAnsi="Verdana"/>
            <w:sz w:val="22"/>
            <w:szCs w:val="22"/>
          </w:rPr>
          <w:t>to permit</w:t>
        </w:r>
        <w:r w:rsidR="00A3296F" w:rsidRPr="000C39E5">
          <w:rPr>
            <w:rFonts w:ascii="Verdana" w:hAnsi="Verdana"/>
            <w:sz w:val="22"/>
            <w:szCs w:val="22"/>
          </w:rPr>
          <w:t xml:space="preserve"> c</w:t>
        </w:r>
        <w:r w:rsidRPr="000C39E5">
          <w:rPr>
            <w:rFonts w:ascii="Verdana" w:hAnsi="Verdana"/>
            <w:sz w:val="22"/>
            <w:szCs w:val="22"/>
          </w:rPr>
          <w:t xml:space="preserve">ontinued care of foster children in a foster home </w:t>
        </w:r>
        <w:r w:rsidR="00E735FA" w:rsidRPr="000C39E5">
          <w:rPr>
            <w:rFonts w:ascii="Verdana" w:hAnsi="Verdana"/>
            <w:sz w:val="22"/>
            <w:szCs w:val="22"/>
          </w:rPr>
          <w:t>that</w:t>
        </w:r>
        <w:r w:rsidRPr="000C39E5">
          <w:rPr>
            <w:rFonts w:ascii="Verdana" w:hAnsi="Verdana"/>
            <w:sz w:val="22"/>
            <w:szCs w:val="22"/>
          </w:rPr>
          <w:t xml:space="preserve"> </w:t>
        </w:r>
        <w:r w:rsidR="00B76295" w:rsidRPr="000C39E5">
          <w:rPr>
            <w:rFonts w:ascii="Verdana" w:hAnsi="Verdana"/>
            <w:sz w:val="22"/>
            <w:szCs w:val="22"/>
          </w:rPr>
          <w:t xml:space="preserve">is transferring </w:t>
        </w:r>
        <w:r w:rsidRPr="000C39E5">
          <w:rPr>
            <w:rFonts w:ascii="Verdana" w:hAnsi="Verdana"/>
            <w:sz w:val="22"/>
            <w:szCs w:val="22"/>
          </w:rPr>
          <w:t>from one child-placing agency to another</w:t>
        </w:r>
        <w:r w:rsidR="00950910" w:rsidRPr="000C39E5">
          <w:rPr>
            <w:rFonts w:ascii="Verdana" w:hAnsi="Verdana"/>
            <w:sz w:val="22"/>
            <w:szCs w:val="22"/>
          </w:rPr>
          <w:t>, whether in the current residence or a new residence</w:t>
        </w:r>
        <w:r w:rsidR="00E735FA" w:rsidRPr="000C39E5">
          <w:rPr>
            <w:rFonts w:ascii="Verdana" w:hAnsi="Verdana"/>
            <w:sz w:val="22"/>
            <w:szCs w:val="22"/>
          </w:rPr>
          <w:t>.</w:t>
        </w:r>
      </w:ins>
    </w:p>
    <w:p w14:paraId="57DA4CCB" w14:textId="301A632D" w:rsidR="004C2782" w:rsidRPr="000C39E5" w:rsidRDefault="004C2782" w:rsidP="004C2782">
      <w:pPr>
        <w:pStyle w:val="BodyText"/>
        <w:tabs>
          <w:tab w:val="left" w:pos="360"/>
        </w:tabs>
        <w:spacing w:before="100" w:beforeAutospacing="1" w:after="100" w:afterAutospacing="1"/>
        <w:rPr>
          <w:ins w:id="1389" w:author="Author"/>
          <w:rFonts w:ascii="Verdana" w:hAnsi="Verdana"/>
          <w:sz w:val="22"/>
          <w:szCs w:val="22"/>
        </w:rPr>
      </w:pPr>
      <w:ins w:id="1390" w:author="Author">
        <w:r w:rsidRPr="000C39E5">
          <w:rPr>
            <w:rFonts w:ascii="Verdana" w:hAnsi="Verdana"/>
            <w:sz w:val="22"/>
            <w:szCs w:val="22"/>
          </w:rPr>
          <w:t>§749.25</w:t>
        </w:r>
        <w:r w:rsidR="00300A63" w:rsidRPr="000C39E5">
          <w:rPr>
            <w:rFonts w:ascii="Verdana" w:hAnsi="Verdana"/>
            <w:sz w:val="22"/>
            <w:szCs w:val="22"/>
          </w:rPr>
          <w:t>35</w:t>
        </w:r>
        <w:r w:rsidRPr="000C39E5">
          <w:rPr>
            <w:rFonts w:ascii="Verdana" w:hAnsi="Verdana"/>
            <w:sz w:val="22"/>
            <w:szCs w:val="22"/>
          </w:rPr>
          <w:t xml:space="preserve">. What must I do prior to issuing a </w:t>
        </w:r>
        <w:r w:rsidR="00A3296F" w:rsidRPr="000C39E5">
          <w:rPr>
            <w:rFonts w:ascii="Verdana" w:hAnsi="Verdana"/>
            <w:sz w:val="22"/>
            <w:szCs w:val="22"/>
          </w:rPr>
          <w:t xml:space="preserve">provisional </w:t>
        </w:r>
        <w:r w:rsidRPr="000C39E5">
          <w:rPr>
            <w:rFonts w:ascii="Verdana" w:hAnsi="Verdana"/>
            <w:sz w:val="22"/>
            <w:szCs w:val="22"/>
          </w:rPr>
          <w:t>verification?</w:t>
        </w:r>
      </w:ins>
    </w:p>
    <w:p w14:paraId="2B0F5FF8" w14:textId="2818FA57" w:rsidR="007E0E39" w:rsidRPr="000C39E5" w:rsidRDefault="007E0E39" w:rsidP="007E0E39">
      <w:pPr>
        <w:pStyle w:val="BodyText"/>
        <w:tabs>
          <w:tab w:val="left" w:pos="360"/>
        </w:tabs>
        <w:spacing w:before="100" w:beforeAutospacing="1" w:after="100" w:afterAutospacing="1"/>
        <w:rPr>
          <w:ins w:id="1391" w:author="Author"/>
          <w:rFonts w:ascii="Verdana" w:hAnsi="Verdana"/>
          <w:sz w:val="22"/>
          <w:szCs w:val="22"/>
        </w:rPr>
      </w:pPr>
      <w:ins w:id="1392" w:author="Author">
        <w:r w:rsidRPr="000C39E5">
          <w:rPr>
            <w:rFonts w:ascii="Verdana" w:hAnsi="Verdana"/>
            <w:sz w:val="22"/>
            <w:szCs w:val="22"/>
          </w:rPr>
          <w:t>(a) You may only issue a provisional verification if the foster home will continue to care for foster children that the previous agency placed in the home.</w:t>
        </w:r>
      </w:ins>
    </w:p>
    <w:p w14:paraId="6CC0EF4B" w14:textId="590536A6" w:rsidR="004C2782" w:rsidRPr="000C39E5" w:rsidRDefault="004C2782" w:rsidP="007E0E39">
      <w:pPr>
        <w:pStyle w:val="BodyText"/>
        <w:tabs>
          <w:tab w:val="left" w:pos="360"/>
        </w:tabs>
        <w:spacing w:before="100" w:beforeAutospacing="1" w:after="100" w:afterAutospacing="1"/>
        <w:rPr>
          <w:ins w:id="1393" w:author="Author"/>
          <w:rFonts w:ascii="Verdana" w:hAnsi="Verdana"/>
          <w:sz w:val="22"/>
          <w:szCs w:val="22"/>
        </w:rPr>
      </w:pPr>
      <w:ins w:id="1394" w:author="Author">
        <w:r w:rsidRPr="000C39E5">
          <w:rPr>
            <w:rFonts w:ascii="Verdana" w:hAnsi="Verdana"/>
            <w:sz w:val="22"/>
            <w:szCs w:val="22"/>
          </w:rPr>
          <w:t>(</w:t>
        </w:r>
        <w:r w:rsidR="007E0E39" w:rsidRPr="000C39E5">
          <w:rPr>
            <w:rFonts w:ascii="Verdana" w:hAnsi="Verdana"/>
            <w:sz w:val="22"/>
            <w:szCs w:val="22"/>
          </w:rPr>
          <w:t>b</w:t>
        </w:r>
        <w:r w:rsidRPr="000C39E5">
          <w:rPr>
            <w:rFonts w:ascii="Verdana" w:hAnsi="Verdana"/>
            <w:sz w:val="22"/>
            <w:szCs w:val="22"/>
          </w:rPr>
          <w:t>) You may only issue a provisional verification after:</w:t>
        </w:r>
      </w:ins>
    </w:p>
    <w:p w14:paraId="4E25C189" w14:textId="277545D8" w:rsidR="00950910" w:rsidRPr="00773600" w:rsidRDefault="00CD3DA2" w:rsidP="00CD3DA2">
      <w:pPr>
        <w:pStyle w:val="BodyText"/>
        <w:tabs>
          <w:tab w:val="left" w:pos="360"/>
        </w:tabs>
        <w:spacing w:before="100" w:beforeAutospacing="1" w:after="100" w:afterAutospacing="1"/>
        <w:rPr>
          <w:ins w:id="1395" w:author="Author"/>
          <w:rFonts w:ascii="Verdana" w:hAnsi="Verdana"/>
          <w:sz w:val="22"/>
          <w:szCs w:val="22"/>
        </w:rPr>
      </w:pPr>
      <w:r>
        <w:rPr>
          <w:rFonts w:ascii="Verdana" w:hAnsi="Verdana"/>
          <w:sz w:val="22"/>
          <w:szCs w:val="22"/>
        </w:rPr>
        <w:tab/>
      </w:r>
      <w:ins w:id="1396" w:author="Author">
        <w:r w:rsidR="004C2782" w:rsidRPr="00CD3DA2">
          <w:rPr>
            <w:rFonts w:ascii="Verdana" w:hAnsi="Verdana"/>
            <w:sz w:val="22"/>
            <w:szCs w:val="22"/>
          </w:rPr>
          <w:t xml:space="preserve">(1) </w:t>
        </w:r>
        <w:r w:rsidR="00B247FE" w:rsidRPr="00CD3DA2">
          <w:rPr>
            <w:rFonts w:ascii="Verdana" w:hAnsi="Verdana"/>
            <w:sz w:val="22"/>
            <w:szCs w:val="22"/>
          </w:rPr>
          <w:t>You h</w:t>
        </w:r>
        <w:r w:rsidR="00950910" w:rsidRPr="00CD3DA2">
          <w:rPr>
            <w:rFonts w:ascii="Verdana" w:hAnsi="Verdana"/>
            <w:sz w:val="22"/>
            <w:szCs w:val="22"/>
          </w:rPr>
          <w:t xml:space="preserve">ave requested and received </w:t>
        </w:r>
        <w:r w:rsidR="0010594A" w:rsidRPr="00CD3DA2">
          <w:rPr>
            <w:rFonts w:ascii="Verdana" w:hAnsi="Verdana"/>
            <w:sz w:val="22"/>
            <w:szCs w:val="22"/>
          </w:rPr>
          <w:t xml:space="preserve">the background information </w:t>
        </w:r>
        <w:r w:rsidR="00950910" w:rsidRPr="00CD3DA2">
          <w:rPr>
            <w:rFonts w:ascii="Verdana" w:hAnsi="Verdana"/>
            <w:sz w:val="22"/>
            <w:szCs w:val="22"/>
          </w:rPr>
          <w:t xml:space="preserve">from the </w:t>
        </w:r>
        <w:r w:rsidR="00C006A9" w:rsidRPr="00CD3DA2">
          <w:rPr>
            <w:rFonts w:ascii="Verdana" w:hAnsi="Verdana"/>
            <w:sz w:val="22"/>
            <w:szCs w:val="22"/>
          </w:rPr>
          <w:t xml:space="preserve">foster home’s former </w:t>
        </w:r>
        <w:r w:rsidR="00950910" w:rsidRPr="00CD3DA2">
          <w:rPr>
            <w:rFonts w:ascii="Verdana" w:hAnsi="Verdana"/>
            <w:sz w:val="22"/>
            <w:szCs w:val="22"/>
          </w:rPr>
          <w:t>child-placing agency</w:t>
        </w:r>
        <w:r w:rsidR="0010594A" w:rsidRPr="00CD3DA2">
          <w:rPr>
            <w:rFonts w:ascii="Verdana" w:hAnsi="Verdana"/>
            <w:sz w:val="22"/>
            <w:szCs w:val="22"/>
          </w:rPr>
          <w:t>, which</w:t>
        </w:r>
        <w:r w:rsidR="009609CB" w:rsidRPr="00CD3DA2">
          <w:rPr>
            <w:rFonts w:ascii="Verdana" w:hAnsi="Verdana"/>
            <w:sz w:val="22"/>
            <w:szCs w:val="22"/>
          </w:rPr>
          <w:t xml:space="preserve"> the agency</w:t>
        </w:r>
        <w:r w:rsidR="0010594A" w:rsidRPr="00CD3DA2">
          <w:rPr>
            <w:rFonts w:ascii="Verdana" w:hAnsi="Verdana"/>
            <w:sz w:val="22"/>
            <w:szCs w:val="22"/>
          </w:rPr>
          <w:t xml:space="preserve"> is</w:t>
        </w:r>
        <w:r w:rsidR="00950910" w:rsidRPr="00CD3DA2">
          <w:rPr>
            <w:rFonts w:ascii="Verdana" w:hAnsi="Verdana"/>
            <w:sz w:val="22"/>
            <w:szCs w:val="22"/>
          </w:rPr>
          <w:t xml:space="preserve"> </w:t>
        </w:r>
        <w:r w:rsidR="00260FE3" w:rsidRPr="00CD3DA2">
          <w:rPr>
            <w:rFonts w:ascii="Verdana" w:hAnsi="Verdana"/>
            <w:sz w:val="22"/>
            <w:szCs w:val="22"/>
          </w:rPr>
          <w:t>required to sen</w:t>
        </w:r>
        <w:r w:rsidR="009609CB" w:rsidRPr="00CD3DA2">
          <w:rPr>
            <w:rFonts w:ascii="Verdana" w:hAnsi="Verdana"/>
            <w:sz w:val="22"/>
            <w:szCs w:val="22"/>
          </w:rPr>
          <w:t>d</w:t>
        </w:r>
        <w:r w:rsidR="00260FE3" w:rsidRPr="00CD3DA2">
          <w:rPr>
            <w:rFonts w:ascii="Verdana" w:hAnsi="Verdana"/>
            <w:sz w:val="22"/>
            <w:szCs w:val="22"/>
          </w:rPr>
          <w:t xml:space="preserve"> </w:t>
        </w:r>
        <w:r w:rsidR="009609CB" w:rsidRPr="00773600">
          <w:rPr>
            <w:rFonts w:ascii="Verdana" w:hAnsi="Verdana"/>
            <w:sz w:val="22"/>
            <w:szCs w:val="22"/>
          </w:rPr>
          <w:t xml:space="preserve">according to </w:t>
        </w:r>
        <w:r w:rsidR="00950910" w:rsidRPr="00773600">
          <w:rPr>
            <w:rFonts w:ascii="Verdana" w:hAnsi="Verdana"/>
            <w:sz w:val="22"/>
            <w:szCs w:val="22"/>
          </w:rPr>
          <w:t xml:space="preserve">§749.2475 of this subchapter (relating to </w:t>
        </w:r>
        <w:proofErr w:type="spellStart"/>
        <w:proofErr w:type="gramStart"/>
        <w:r w:rsidR="00950910" w:rsidRPr="00773600">
          <w:rPr>
            <w:rFonts w:ascii="Verdana" w:hAnsi="Verdana"/>
            <w:sz w:val="22"/>
            <w:szCs w:val="22"/>
          </w:rPr>
          <w:t>To</w:t>
        </w:r>
        <w:proofErr w:type="spellEnd"/>
        <w:proofErr w:type="gramEnd"/>
        <w:r w:rsidR="00950910" w:rsidRPr="00773600">
          <w:rPr>
            <w:rFonts w:ascii="Verdana" w:hAnsi="Verdana"/>
            <w:sz w:val="22"/>
            <w:szCs w:val="22"/>
          </w:rPr>
          <w:t xml:space="preserve"> whom must I release information regarding a family on which I previously conducted a foster home screening, pre-adoptive home screening, or post placement adoptive report?);</w:t>
        </w:r>
      </w:ins>
    </w:p>
    <w:p w14:paraId="77905971" w14:textId="757BF12A" w:rsidR="0010594A" w:rsidRPr="00703512" w:rsidRDefault="00CD3DA2" w:rsidP="00CD3DA2">
      <w:pPr>
        <w:pStyle w:val="BodyText"/>
        <w:tabs>
          <w:tab w:val="left" w:pos="360"/>
        </w:tabs>
        <w:spacing w:before="100" w:beforeAutospacing="1" w:after="100" w:afterAutospacing="1"/>
        <w:rPr>
          <w:ins w:id="1397" w:author="Author"/>
          <w:rFonts w:ascii="Verdana" w:hAnsi="Verdana"/>
          <w:sz w:val="22"/>
          <w:szCs w:val="22"/>
        </w:rPr>
      </w:pPr>
      <w:r>
        <w:rPr>
          <w:rFonts w:ascii="Verdana" w:hAnsi="Verdana"/>
          <w:sz w:val="22"/>
          <w:szCs w:val="22"/>
        </w:rPr>
        <w:tab/>
      </w:r>
      <w:ins w:id="1398" w:author="Author">
        <w:r w:rsidR="00260FE3" w:rsidRPr="00CD3DA2">
          <w:rPr>
            <w:rFonts w:ascii="Verdana" w:hAnsi="Verdana"/>
            <w:sz w:val="22"/>
            <w:szCs w:val="22"/>
          </w:rPr>
          <w:t xml:space="preserve">(2) </w:t>
        </w:r>
        <w:r w:rsidR="00385633" w:rsidRPr="00CD3DA2">
          <w:rPr>
            <w:rFonts w:ascii="Verdana" w:hAnsi="Verdana"/>
            <w:sz w:val="22"/>
            <w:szCs w:val="22"/>
          </w:rPr>
          <w:t xml:space="preserve">Based on the </w:t>
        </w:r>
        <w:r w:rsidR="00B247FE" w:rsidRPr="00CD3DA2">
          <w:rPr>
            <w:rFonts w:ascii="Verdana" w:hAnsi="Verdana"/>
            <w:sz w:val="22"/>
            <w:szCs w:val="22"/>
          </w:rPr>
          <w:t xml:space="preserve">background information </w:t>
        </w:r>
        <w:r w:rsidR="00385633" w:rsidRPr="00CD3DA2">
          <w:rPr>
            <w:rFonts w:ascii="Verdana" w:hAnsi="Verdana"/>
            <w:sz w:val="22"/>
            <w:szCs w:val="22"/>
          </w:rPr>
          <w:t xml:space="preserve">you have </w:t>
        </w:r>
        <w:r w:rsidR="00B06A44" w:rsidRPr="00CD3DA2">
          <w:rPr>
            <w:rFonts w:ascii="Verdana" w:hAnsi="Verdana"/>
            <w:sz w:val="22"/>
            <w:szCs w:val="22"/>
          </w:rPr>
          <w:t xml:space="preserve">received from the former child-placing agency and any current screening and evaluation that your agency </w:t>
        </w:r>
        <w:r w:rsidR="00B06A44" w:rsidRPr="00CD3DA2">
          <w:rPr>
            <w:rFonts w:ascii="Verdana" w:hAnsi="Verdana"/>
            <w:sz w:val="22"/>
            <w:szCs w:val="22"/>
          </w:rPr>
          <w:lastRenderedPageBreak/>
          <w:t>has conducted up to this point</w:t>
        </w:r>
        <w:r w:rsidR="00385633" w:rsidRPr="00CD3DA2">
          <w:rPr>
            <w:rFonts w:ascii="Verdana" w:hAnsi="Verdana"/>
            <w:sz w:val="22"/>
            <w:szCs w:val="22"/>
          </w:rPr>
          <w:t>, you have determined</w:t>
        </w:r>
        <w:r w:rsidR="00B06A44" w:rsidRPr="00CD3DA2">
          <w:rPr>
            <w:rFonts w:ascii="Verdana" w:hAnsi="Verdana"/>
            <w:sz w:val="22"/>
            <w:szCs w:val="22"/>
          </w:rPr>
          <w:t xml:space="preserve"> </w:t>
        </w:r>
        <w:r w:rsidR="00B247FE" w:rsidRPr="00CD3DA2">
          <w:rPr>
            <w:rFonts w:ascii="Verdana" w:hAnsi="Verdana"/>
            <w:sz w:val="22"/>
            <w:szCs w:val="22"/>
          </w:rPr>
          <w:t xml:space="preserve">that </w:t>
        </w:r>
        <w:r w:rsidR="0010594A" w:rsidRPr="00CD3DA2">
          <w:rPr>
            <w:rFonts w:ascii="Verdana" w:hAnsi="Verdana"/>
            <w:sz w:val="22"/>
            <w:szCs w:val="22"/>
          </w:rPr>
          <w:t>the</w:t>
        </w:r>
        <w:r w:rsidR="00385633" w:rsidRPr="00CD3DA2">
          <w:rPr>
            <w:rFonts w:ascii="Verdana" w:hAnsi="Verdana"/>
            <w:sz w:val="22"/>
            <w:szCs w:val="22"/>
          </w:rPr>
          <w:t xml:space="preserve"> home does not present a</w:t>
        </w:r>
        <w:r w:rsidR="0010594A" w:rsidRPr="00703512">
          <w:rPr>
            <w:rFonts w:ascii="Verdana" w:hAnsi="Verdana"/>
            <w:sz w:val="22"/>
            <w:szCs w:val="22"/>
          </w:rPr>
          <w:t xml:space="preserve"> potential risk to </w:t>
        </w:r>
        <w:r w:rsidR="00C006A9" w:rsidRPr="00703512">
          <w:rPr>
            <w:rFonts w:ascii="Verdana" w:hAnsi="Verdana"/>
            <w:sz w:val="22"/>
            <w:szCs w:val="22"/>
          </w:rPr>
          <w:t xml:space="preserve">the health or safety of </w:t>
        </w:r>
        <w:r w:rsidR="0010594A" w:rsidRPr="00703512">
          <w:rPr>
            <w:rFonts w:ascii="Verdana" w:hAnsi="Verdana"/>
            <w:sz w:val="22"/>
            <w:szCs w:val="22"/>
          </w:rPr>
          <w:t xml:space="preserve">children; </w:t>
        </w:r>
      </w:ins>
    </w:p>
    <w:p w14:paraId="33AF38F3" w14:textId="2EDFD1F1" w:rsidR="00260FE3" w:rsidRPr="00CD3DA2" w:rsidRDefault="00CD3DA2" w:rsidP="00703512">
      <w:pPr>
        <w:pStyle w:val="BodyText"/>
        <w:tabs>
          <w:tab w:val="left" w:pos="360"/>
        </w:tabs>
        <w:spacing w:before="100" w:beforeAutospacing="1" w:after="100" w:afterAutospacing="1"/>
        <w:rPr>
          <w:ins w:id="1399" w:author="Author"/>
          <w:rFonts w:ascii="Verdana" w:hAnsi="Verdana"/>
          <w:sz w:val="22"/>
          <w:szCs w:val="22"/>
        </w:rPr>
      </w:pPr>
      <w:r>
        <w:rPr>
          <w:rFonts w:ascii="Verdana" w:hAnsi="Verdana"/>
          <w:sz w:val="22"/>
          <w:szCs w:val="22"/>
        </w:rPr>
        <w:tab/>
      </w:r>
      <w:ins w:id="1400" w:author="Author">
        <w:r w:rsidR="00B247FE" w:rsidRPr="00CD3DA2">
          <w:rPr>
            <w:rFonts w:ascii="Verdana" w:hAnsi="Verdana"/>
            <w:sz w:val="22"/>
            <w:szCs w:val="22"/>
          </w:rPr>
          <w:t xml:space="preserve">(3) </w:t>
        </w:r>
        <w:r w:rsidR="00260FE3" w:rsidRPr="00CD3DA2">
          <w:rPr>
            <w:rFonts w:ascii="Verdana" w:hAnsi="Verdana"/>
            <w:sz w:val="22"/>
            <w:szCs w:val="22"/>
          </w:rPr>
          <w:t>If the foster home is moving to a new residence</w:t>
        </w:r>
        <w:r w:rsidR="00B247FE" w:rsidRPr="00CD3DA2">
          <w:rPr>
            <w:rFonts w:ascii="Verdana" w:hAnsi="Verdana"/>
            <w:sz w:val="22"/>
            <w:szCs w:val="22"/>
          </w:rPr>
          <w:t>, you</w:t>
        </w:r>
        <w:r w:rsidR="00260FE3" w:rsidRPr="00CD3DA2">
          <w:rPr>
            <w:rFonts w:ascii="Verdana" w:hAnsi="Verdana"/>
            <w:sz w:val="22"/>
            <w:szCs w:val="22"/>
          </w:rPr>
          <w:t>:</w:t>
        </w:r>
      </w:ins>
    </w:p>
    <w:p w14:paraId="40A9117F" w14:textId="3A80A309" w:rsidR="004C2782" w:rsidRPr="00CD3DA2" w:rsidRDefault="00CD3DA2" w:rsidP="00703512">
      <w:pPr>
        <w:pStyle w:val="BodyText"/>
        <w:tabs>
          <w:tab w:val="left" w:pos="360"/>
        </w:tabs>
        <w:spacing w:before="100" w:beforeAutospacing="1" w:after="100" w:afterAutospacing="1"/>
        <w:rPr>
          <w:ins w:id="1401" w:author="Author"/>
          <w:rFonts w:ascii="Verdana" w:hAnsi="Verdana"/>
          <w:sz w:val="22"/>
          <w:szCs w:val="22"/>
        </w:rPr>
      </w:pPr>
      <w:r>
        <w:rPr>
          <w:rFonts w:ascii="Verdana" w:hAnsi="Verdana"/>
          <w:sz w:val="22"/>
          <w:szCs w:val="22"/>
        </w:rPr>
        <w:tab/>
      </w:r>
      <w:r>
        <w:rPr>
          <w:rFonts w:ascii="Verdana" w:hAnsi="Verdana"/>
          <w:sz w:val="22"/>
          <w:szCs w:val="22"/>
        </w:rPr>
        <w:tab/>
      </w:r>
      <w:ins w:id="1402" w:author="Author">
        <w:r w:rsidR="00260FE3" w:rsidRPr="00CD3DA2">
          <w:rPr>
            <w:rFonts w:ascii="Verdana" w:hAnsi="Verdana"/>
            <w:sz w:val="22"/>
            <w:szCs w:val="22"/>
          </w:rPr>
          <w:t>(A) I</w:t>
        </w:r>
        <w:r w:rsidR="004C2782" w:rsidRPr="00CD3DA2">
          <w:rPr>
            <w:rFonts w:ascii="Verdana" w:hAnsi="Verdana"/>
            <w:sz w:val="22"/>
            <w:szCs w:val="22"/>
          </w:rPr>
          <w:t xml:space="preserve">nspect the new location; </w:t>
        </w:r>
        <w:r w:rsidR="00260FE3" w:rsidRPr="00CD3DA2">
          <w:rPr>
            <w:rFonts w:ascii="Verdana" w:hAnsi="Verdana"/>
            <w:sz w:val="22"/>
            <w:szCs w:val="22"/>
          </w:rPr>
          <w:t>and</w:t>
        </w:r>
      </w:ins>
    </w:p>
    <w:p w14:paraId="31111BB7" w14:textId="4E2BD963" w:rsidR="004C2782" w:rsidRPr="00CD3DA2" w:rsidRDefault="00CD3DA2" w:rsidP="00703512">
      <w:pPr>
        <w:pStyle w:val="BodyText"/>
        <w:tabs>
          <w:tab w:val="left" w:pos="360"/>
        </w:tabs>
        <w:spacing w:before="100" w:beforeAutospacing="1" w:after="100" w:afterAutospacing="1"/>
        <w:rPr>
          <w:ins w:id="1403" w:author="Author"/>
          <w:rFonts w:ascii="Verdana" w:hAnsi="Verdana"/>
          <w:sz w:val="22"/>
          <w:szCs w:val="22"/>
        </w:rPr>
      </w:pPr>
      <w:r>
        <w:rPr>
          <w:rFonts w:ascii="Verdana" w:hAnsi="Verdana"/>
          <w:sz w:val="22"/>
          <w:szCs w:val="22"/>
        </w:rPr>
        <w:tab/>
      </w:r>
      <w:r>
        <w:rPr>
          <w:rFonts w:ascii="Verdana" w:hAnsi="Verdana"/>
          <w:sz w:val="22"/>
          <w:szCs w:val="22"/>
        </w:rPr>
        <w:tab/>
      </w:r>
      <w:ins w:id="1404" w:author="Author">
        <w:r w:rsidR="00260FE3" w:rsidRPr="00CD3DA2">
          <w:rPr>
            <w:rFonts w:ascii="Verdana" w:hAnsi="Verdana"/>
            <w:sz w:val="22"/>
            <w:szCs w:val="22"/>
          </w:rPr>
          <w:t>(B)</w:t>
        </w:r>
        <w:r w:rsidR="00A3296F" w:rsidRPr="00CD3DA2">
          <w:rPr>
            <w:rFonts w:ascii="Verdana" w:hAnsi="Verdana"/>
            <w:sz w:val="22"/>
            <w:szCs w:val="22"/>
          </w:rPr>
          <w:t xml:space="preserve"> D</w:t>
        </w:r>
        <w:r w:rsidR="004C2782" w:rsidRPr="00CD3DA2">
          <w:rPr>
            <w:rFonts w:ascii="Verdana" w:hAnsi="Verdana"/>
            <w:sz w:val="22"/>
            <w:szCs w:val="22"/>
          </w:rPr>
          <w:t xml:space="preserve">etermine that the home meets the minimum standards, including </w:t>
        </w:r>
        <w:r w:rsidR="007A0E7B" w:rsidRPr="00CD3DA2">
          <w:rPr>
            <w:rFonts w:ascii="Verdana" w:hAnsi="Verdana"/>
            <w:sz w:val="22"/>
            <w:szCs w:val="22"/>
          </w:rPr>
          <w:t>the standards in Subchapter O of this chapter (relating to Foster Homes: H</w:t>
        </w:r>
        <w:r w:rsidR="004C2782" w:rsidRPr="00CD3DA2">
          <w:rPr>
            <w:rFonts w:ascii="Verdana" w:hAnsi="Verdana"/>
            <w:sz w:val="22"/>
            <w:szCs w:val="22"/>
          </w:rPr>
          <w:t xml:space="preserve">ealth and </w:t>
        </w:r>
        <w:r w:rsidR="007A0E7B" w:rsidRPr="00CD3DA2">
          <w:rPr>
            <w:rFonts w:ascii="Verdana" w:hAnsi="Verdana"/>
            <w:sz w:val="22"/>
            <w:szCs w:val="22"/>
          </w:rPr>
          <w:t>S</w:t>
        </w:r>
        <w:r w:rsidR="004C2782" w:rsidRPr="00CD3DA2">
          <w:rPr>
            <w:rFonts w:ascii="Verdana" w:hAnsi="Verdana"/>
            <w:sz w:val="22"/>
            <w:szCs w:val="22"/>
          </w:rPr>
          <w:t>afety</w:t>
        </w:r>
        <w:r w:rsidR="007A0E7B" w:rsidRPr="00CD3DA2">
          <w:rPr>
            <w:rFonts w:ascii="Verdana" w:hAnsi="Verdana"/>
            <w:sz w:val="22"/>
            <w:szCs w:val="22"/>
          </w:rPr>
          <w:t xml:space="preserve"> Requirements</w:t>
        </w:r>
        <w:r w:rsidR="004C2782" w:rsidRPr="00CD3DA2">
          <w:rPr>
            <w:rFonts w:ascii="Verdana" w:hAnsi="Verdana"/>
            <w:sz w:val="22"/>
            <w:szCs w:val="22"/>
          </w:rPr>
          <w:t xml:space="preserve">, </w:t>
        </w:r>
        <w:r w:rsidR="007A0E7B" w:rsidRPr="00CD3DA2">
          <w:rPr>
            <w:rFonts w:ascii="Verdana" w:hAnsi="Verdana"/>
            <w:sz w:val="22"/>
            <w:szCs w:val="22"/>
          </w:rPr>
          <w:t>E</w:t>
        </w:r>
        <w:r w:rsidR="004C2782" w:rsidRPr="00CD3DA2">
          <w:rPr>
            <w:rFonts w:ascii="Verdana" w:hAnsi="Verdana"/>
            <w:sz w:val="22"/>
            <w:szCs w:val="22"/>
          </w:rPr>
          <w:t xml:space="preserve">nvironment, </w:t>
        </w:r>
        <w:r w:rsidR="007A0E7B" w:rsidRPr="00CD3DA2">
          <w:rPr>
            <w:rFonts w:ascii="Verdana" w:hAnsi="Verdana"/>
            <w:sz w:val="22"/>
            <w:szCs w:val="22"/>
          </w:rPr>
          <w:t>S</w:t>
        </w:r>
        <w:r w:rsidR="004C2782" w:rsidRPr="00CD3DA2">
          <w:rPr>
            <w:rFonts w:ascii="Verdana" w:hAnsi="Verdana"/>
            <w:sz w:val="22"/>
            <w:szCs w:val="22"/>
          </w:rPr>
          <w:t xml:space="preserve">pace and </w:t>
        </w:r>
        <w:r w:rsidR="007A0E7B" w:rsidRPr="00CD3DA2">
          <w:rPr>
            <w:rFonts w:ascii="Verdana" w:hAnsi="Verdana"/>
            <w:sz w:val="22"/>
            <w:szCs w:val="22"/>
          </w:rPr>
          <w:t>E</w:t>
        </w:r>
        <w:r w:rsidR="004C2782" w:rsidRPr="00CD3DA2">
          <w:rPr>
            <w:rFonts w:ascii="Verdana" w:hAnsi="Verdana"/>
            <w:sz w:val="22"/>
            <w:szCs w:val="22"/>
          </w:rPr>
          <w:t>quipment</w:t>
        </w:r>
        <w:r w:rsidR="007A0E7B" w:rsidRPr="00CD3DA2">
          <w:rPr>
            <w:rFonts w:ascii="Verdana" w:hAnsi="Verdana"/>
            <w:sz w:val="22"/>
            <w:szCs w:val="22"/>
          </w:rPr>
          <w:t>)</w:t>
        </w:r>
        <w:r w:rsidR="004C2782" w:rsidRPr="00CD3DA2">
          <w:rPr>
            <w:rFonts w:ascii="Verdana" w:hAnsi="Verdana"/>
            <w:sz w:val="22"/>
            <w:szCs w:val="22"/>
          </w:rPr>
          <w:t>; and</w:t>
        </w:r>
      </w:ins>
    </w:p>
    <w:p w14:paraId="78610881" w14:textId="033F85DB" w:rsidR="004C2782" w:rsidRPr="00703512" w:rsidRDefault="00CD3DA2" w:rsidP="00703512">
      <w:pPr>
        <w:pStyle w:val="BodyText"/>
        <w:tabs>
          <w:tab w:val="left" w:pos="360"/>
        </w:tabs>
        <w:spacing w:before="100" w:beforeAutospacing="1" w:after="100" w:afterAutospacing="1"/>
        <w:rPr>
          <w:ins w:id="1405" w:author="Author"/>
          <w:rFonts w:ascii="Verdana" w:hAnsi="Verdana"/>
          <w:sz w:val="22"/>
          <w:szCs w:val="22"/>
        </w:rPr>
      </w:pPr>
      <w:r>
        <w:rPr>
          <w:rFonts w:ascii="Verdana" w:hAnsi="Verdana"/>
          <w:sz w:val="22"/>
          <w:szCs w:val="22"/>
        </w:rPr>
        <w:tab/>
      </w:r>
      <w:ins w:id="1406" w:author="Author">
        <w:r w:rsidR="004C2782" w:rsidRPr="00CD3DA2">
          <w:rPr>
            <w:rFonts w:ascii="Verdana" w:hAnsi="Verdana"/>
            <w:sz w:val="22"/>
            <w:szCs w:val="22"/>
          </w:rPr>
          <w:t>(</w:t>
        </w:r>
        <w:r w:rsidR="00B76295" w:rsidRPr="00CD3DA2">
          <w:rPr>
            <w:rFonts w:ascii="Verdana" w:hAnsi="Verdana"/>
            <w:sz w:val="22"/>
            <w:szCs w:val="22"/>
          </w:rPr>
          <w:t>4</w:t>
        </w:r>
        <w:r w:rsidR="004C2782" w:rsidRPr="00CD3DA2">
          <w:rPr>
            <w:rFonts w:ascii="Verdana" w:hAnsi="Verdana"/>
            <w:sz w:val="22"/>
            <w:szCs w:val="22"/>
          </w:rPr>
          <w:t xml:space="preserve">) The child placement management </w:t>
        </w:r>
        <w:r w:rsidR="00260FE3" w:rsidRPr="00CD3DA2">
          <w:rPr>
            <w:rFonts w:ascii="Verdana" w:hAnsi="Verdana"/>
            <w:sz w:val="22"/>
            <w:szCs w:val="22"/>
          </w:rPr>
          <w:t xml:space="preserve">staff reviews and approves the provisional </w:t>
        </w:r>
        <w:r w:rsidR="004C2782" w:rsidRPr="00703512">
          <w:rPr>
            <w:rFonts w:ascii="Verdana" w:hAnsi="Verdana"/>
            <w:sz w:val="22"/>
            <w:szCs w:val="22"/>
          </w:rPr>
          <w:t>verification by signing and dating it.</w:t>
        </w:r>
      </w:ins>
    </w:p>
    <w:p w14:paraId="0122264B" w14:textId="1172B5F4" w:rsidR="00260FE3" w:rsidRPr="00DD6A4F" w:rsidRDefault="007E0E39" w:rsidP="00260FE3">
      <w:pPr>
        <w:pStyle w:val="BodyText"/>
        <w:tabs>
          <w:tab w:val="left" w:pos="360"/>
        </w:tabs>
        <w:spacing w:before="100" w:beforeAutospacing="1" w:after="100" w:afterAutospacing="1"/>
        <w:rPr>
          <w:ins w:id="1407" w:author="Author"/>
          <w:rFonts w:ascii="Verdana" w:hAnsi="Verdana"/>
          <w:sz w:val="22"/>
          <w:szCs w:val="22"/>
        </w:rPr>
      </w:pPr>
      <w:ins w:id="1408" w:author="Author">
        <w:r w:rsidRPr="00773600">
          <w:rPr>
            <w:rFonts w:ascii="Verdana" w:hAnsi="Verdana"/>
            <w:sz w:val="22"/>
            <w:szCs w:val="22"/>
          </w:rPr>
          <w:t>(c</w:t>
        </w:r>
        <w:r w:rsidR="004C2782" w:rsidRPr="00773600">
          <w:rPr>
            <w:rFonts w:ascii="Verdana" w:hAnsi="Verdana"/>
            <w:sz w:val="22"/>
            <w:szCs w:val="22"/>
          </w:rPr>
          <w:t xml:space="preserve">) </w:t>
        </w:r>
        <w:r w:rsidR="00260FE3" w:rsidRPr="00773600">
          <w:rPr>
            <w:rFonts w:ascii="Verdana" w:hAnsi="Verdana"/>
            <w:sz w:val="22"/>
            <w:szCs w:val="22"/>
          </w:rPr>
          <w:t xml:space="preserve">A foster home with a provisional verification must meet the same rules as a foster home with a non-expiring verification, </w:t>
        </w:r>
        <w:r w:rsidR="00CD3DA2" w:rsidRPr="00773600">
          <w:rPr>
            <w:rFonts w:ascii="Verdana" w:hAnsi="Verdana"/>
            <w:sz w:val="22"/>
            <w:szCs w:val="22"/>
          </w:rPr>
          <w:t>except for</w:t>
        </w:r>
        <w:r w:rsidR="00260FE3" w:rsidRPr="00773600">
          <w:rPr>
            <w:rFonts w:ascii="Verdana" w:hAnsi="Verdana"/>
            <w:sz w:val="22"/>
            <w:szCs w:val="22"/>
          </w:rPr>
          <w:t xml:space="preserve"> any screening requirements that have not been completed</w:t>
        </w:r>
        <w:r w:rsidR="00260FE3" w:rsidRPr="00DD6A4F">
          <w:rPr>
            <w:rFonts w:ascii="Verdana" w:hAnsi="Verdana"/>
            <w:sz w:val="22"/>
            <w:szCs w:val="22"/>
          </w:rPr>
          <w:t>.</w:t>
        </w:r>
      </w:ins>
    </w:p>
    <w:p w14:paraId="5FF11907" w14:textId="6B4BB316" w:rsidR="004C2782" w:rsidRPr="000C39E5" w:rsidRDefault="007E0E39" w:rsidP="004C2782">
      <w:pPr>
        <w:pStyle w:val="BodyText"/>
        <w:tabs>
          <w:tab w:val="left" w:pos="360"/>
        </w:tabs>
        <w:spacing w:before="100" w:beforeAutospacing="1" w:after="100" w:afterAutospacing="1"/>
        <w:rPr>
          <w:ins w:id="1409" w:author="Author"/>
          <w:rFonts w:ascii="Verdana" w:hAnsi="Verdana"/>
          <w:sz w:val="22"/>
          <w:szCs w:val="22"/>
        </w:rPr>
      </w:pPr>
      <w:ins w:id="1410" w:author="Author">
        <w:r w:rsidRPr="00DD6A4F">
          <w:rPr>
            <w:rFonts w:ascii="Verdana" w:hAnsi="Verdana"/>
            <w:sz w:val="22"/>
            <w:szCs w:val="22"/>
          </w:rPr>
          <w:t>(d</w:t>
        </w:r>
        <w:r w:rsidR="00260FE3" w:rsidRPr="000C39E5">
          <w:rPr>
            <w:rFonts w:ascii="Verdana" w:hAnsi="Verdana"/>
            <w:sz w:val="22"/>
            <w:szCs w:val="22"/>
          </w:rPr>
          <w:t xml:space="preserve">) </w:t>
        </w:r>
        <w:r w:rsidR="007A0E7B" w:rsidRPr="000C39E5">
          <w:rPr>
            <w:rFonts w:ascii="Verdana" w:hAnsi="Verdana"/>
            <w:sz w:val="22"/>
            <w:szCs w:val="22"/>
          </w:rPr>
          <w:t>A</w:t>
        </w:r>
        <w:r w:rsidR="004C2782" w:rsidRPr="000C39E5">
          <w:rPr>
            <w:rFonts w:ascii="Verdana" w:hAnsi="Verdana"/>
            <w:sz w:val="22"/>
            <w:szCs w:val="22"/>
          </w:rPr>
          <w:t xml:space="preserve"> </w:t>
        </w:r>
        <w:r w:rsidR="00260FE3" w:rsidRPr="000C39E5">
          <w:rPr>
            <w:rFonts w:ascii="Verdana" w:hAnsi="Verdana"/>
            <w:sz w:val="22"/>
            <w:szCs w:val="22"/>
          </w:rPr>
          <w:t>provisional</w:t>
        </w:r>
        <w:r w:rsidR="004C2782" w:rsidRPr="000C39E5">
          <w:rPr>
            <w:rFonts w:ascii="Verdana" w:hAnsi="Verdana"/>
            <w:sz w:val="22"/>
            <w:szCs w:val="22"/>
          </w:rPr>
          <w:t xml:space="preserve"> verification </w:t>
        </w:r>
        <w:r w:rsidR="007A0E7B" w:rsidRPr="000C39E5">
          <w:rPr>
            <w:rFonts w:ascii="Verdana" w:hAnsi="Verdana"/>
            <w:sz w:val="22"/>
            <w:szCs w:val="22"/>
          </w:rPr>
          <w:t>must include any</w:t>
        </w:r>
        <w:r w:rsidR="004C2782" w:rsidRPr="000C39E5">
          <w:rPr>
            <w:rFonts w:ascii="Verdana" w:hAnsi="Verdana"/>
            <w:sz w:val="22"/>
            <w:szCs w:val="22"/>
          </w:rPr>
          <w:t xml:space="preserve"> condition (number of children, age, gender, services provided</w:t>
        </w:r>
        <w:r w:rsidR="00D9053C" w:rsidRPr="000C39E5">
          <w:rPr>
            <w:rFonts w:ascii="Verdana" w:hAnsi="Verdana"/>
            <w:sz w:val="22"/>
            <w:szCs w:val="22"/>
          </w:rPr>
          <w:t>) or any other restriction</w:t>
        </w:r>
        <w:r w:rsidR="004C2782" w:rsidRPr="000C39E5">
          <w:rPr>
            <w:rFonts w:ascii="Verdana" w:hAnsi="Verdana"/>
            <w:sz w:val="22"/>
            <w:szCs w:val="22"/>
          </w:rPr>
          <w:t xml:space="preserve"> </w:t>
        </w:r>
        <w:r w:rsidR="007A0E7B" w:rsidRPr="000C39E5">
          <w:rPr>
            <w:rFonts w:ascii="Verdana" w:hAnsi="Verdana"/>
            <w:sz w:val="22"/>
            <w:szCs w:val="22"/>
          </w:rPr>
          <w:t xml:space="preserve">that was </w:t>
        </w:r>
        <w:r w:rsidR="00D9053C" w:rsidRPr="000C39E5">
          <w:rPr>
            <w:rFonts w:ascii="Verdana" w:hAnsi="Verdana"/>
            <w:sz w:val="22"/>
            <w:szCs w:val="22"/>
          </w:rPr>
          <w:t xml:space="preserve">in the previous child-placing </w:t>
        </w:r>
        <w:r w:rsidR="00260FE3" w:rsidRPr="000C39E5">
          <w:rPr>
            <w:rFonts w:ascii="Verdana" w:hAnsi="Verdana"/>
            <w:sz w:val="22"/>
            <w:szCs w:val="22"/>
          </w:rPr>
          <w:t>ag</w:t>
        </w:r>
        <w:r w:rsidR="004C2782" w:rsidRPr="000C39E5">
          <w:rPr>
            <w:rFonts w:ascii="Verdana" w:hAnsi="Verdana"/>
            <w:sz w:val="22"/>
            <w:szCs w:val="22"/>
          </w:rPr>
          <w:t>ency</w:t>
        </w:r>
        <w:r w:rsidR="00D9053C" w:rsidRPr="000C39E5">
          <w:rPr>
            <w:rFonts w:ascii="Verdana" w:hAnsi="Verdana"/>
            <w:sz w:val="22"/>
            <w:szCs w:val="22"/>
          </w:rPr>
          <w:t>’s verification.</w:t>
        </w:r>
      </w:ins>
    </w:p>
    <w:p w14:paraId="3F5A0366" w14:textId="47C69A7D" w:rsidR="004C2782" w:rsidRPr="000C39E5" w:rsidRDefault="004C2782" w:rsidP="004C2782">
      <w:pPr>
        <w:pStyle w:val="BodyText"/>
        <w:tabs>
          <w:tab w:val="left" w:pos="360"/>
        </w:tabs>
        <w:spacing w:before="100" w:beforeAutospacing="1" w:after="100" w:afterAutospacing="1"/>
        <w:rPr>
          <w:ins w:id="1411" w:author="Author"/>
          <w:rFonts w:ascii="Verdana" w:hAnsi="Verdana"/>
          <w:sz w:val="22"/>
          <w:szCs w:val="22"/>
        </w:rPr>
      </w:pPr>
      <w:ins w:id="1412" w:author="Author">
        <w:r w:rsidRPr="000C39E5">
          <w:rPr>
            <w:rFonts w:ascii="Verdana" w:hAnsi="Verdana"/>
            <w:sz w:val="22"/>
            <w:szCs w:val="22"/>
          </w:rPr>
          <w:t>§749.25</w:t>
        </w:r>
        <w:r w:rsidR="00300A63" w:rsidRPr="000C39E5">
          <w:rPr>
            <w:rFonts w:ascii="Verdana" w:hAnsi="Verdana"/>
            <w:sz w:val="22"/>
            <w:szCs w:val="22"/>
          </w:rPr>
          <w:t>37</w:t>
        </w:r>
        <w:r w:rsidRPr="000C39E5">
          <w:rPr>
            <w:rFonts w:ascii="Verdana" w:hAnsi="Verdana"/>
            <w:sz w:val="22"/>
            <w:szCs w:val="22"/>
          </w:rPr>
          <w:t xml:space="preserve">. For what length of time can I issue a </w:t>
        </w:r>
        <w:r w:rsidR="00300A63" w:rsidRPr="000C39E5">
          <w:rPr>
            <w:rFonts w:ascii="Verdana" w:hAnsi="Verdana"/>
            <w:sz w:val="22"/>
            <w:szCs w:val="22"/>
          </w:rPr>
          <w:t xml:space="preserve">provisional </w:t>
        </w:r>
        <w:r w:rsidRPr="000C39E5">
          <w:rPr>
            <w:rFonts w:ascii="Verdana" w:hAnsi="Verdana"/>
            <w:sz w:val="22"/>
            <w:szCs w:val="22"/>
          </w:rPr>
          <w:t>verification?</w:t>
        </w:r>
      </w:ins>
    </w:p>
    <w:p w14:paraId="2FCD9267" w14:textId="5301FE7F" w:rsidR="00D9053C" w:rsidRPr="000C39E5" w:rsidRDefault="00D9053C" w:rsidP="004C2782">
      <w:pPr>
        <w:pStyle w:val="BodyText"/>
        <w:tabs>
          <w:tab w:val="left" w:pos="360"/>
        </w:tabs>
        <w:spacing w:before="100" w:beforeAutospacing="1" w:after="100" w:afterAutospacing="1"/>
        <w:rPr>
          <w:ins w:id="1413" w:author="Author"/>
          <w:rFonts w:ascii="Verdana" w:hAnsi="Verdana"/>
          <w:sz w:val="22"/>
          <w:szCs w:val="22"/>
        </w:rPr>
      </w:pPr>
      <w:ins w:id="1414" w:author="Author">
        <w:r w:rsidRPr="000C39E5">
          <w:rPr>
            <w:rFonts w:ascii="Verdana" w:hAnsi="Verdana"/>
            <w:sz w:val="22"/>
            <w:szCs w:val="22"/>
          </w:rPr>
          <w:t xml:space="preserve">(a) </w:t>
        </w:r>
        <w:r w:rsidR="004C2782" w:rsidRPr="000C39E5">
          <w:rPr>
            <w:rFonts w:ascii="Verdana" w:hAnsi="Verdana"/>
            <w:sz w:val="22"/>
            <w:szCs w:val="22"/>
          </w:rPr>
          <w:t xml:space="preserve">A </w:t>
        </w:r>
        <w:r w:rsidR="00300A63" w:rsidRPr="000C39E5">
          <w:rPr>
            <w:rFonts w:ascii="Verdana" w:hAnsi="Verdana"/>
            <w:sz w:val="22"/>
            <w:szCs w:val="22"/>
          </w:rPr>
          <w:t xml:space="preserve">provisional </w:t>
        </w:r>
        <w:r w:rsidR="004C2782" w:rsidRPr="000C39E5">
          <w:rPr>
            <w:rFonts w:ascii="Verdana" w:hAnsi="Verdana"/>
            <w:sz w:val="22"/>
            <w:szCs w:val="22"/>
          </w:rPr>
          <w:t>verification is valid</w:t>
        </w:r>
        <w:r w:rsidRPr="000C39E5">
          <w:rPr>
            <w:rFonts w:ascii="Verdana" w:hAnsi="Verdana"/>
            <w:sz w:val="22"/>
            <w:szCs w:val="22"/>
          </w:rPr>
          <w:t>:</w:t>
        </w:r>
      </w:ins>
    </w:p>
    <w:p w14:paraId="5CBFD700" w14:textId="48CFBE55" w:rsidR="00D9053C" w:rsidRPr="00CD3DA2" w:rsidRDefault="00CD3DA2" w:rsidP="00703512">
      <w:pPr>
        <w:pStyle w:val="BodyText"/>
        <w:tabs>
          <w:tab w:val="left" w:pos="360"/>
        </w:tabs>
        <w:spacing w:before="100" w:beforeAutospacing="1" w:after="100" w:afterAutospacing="1"/>
        <w:rPr>
          <w:ins w:id="1415" w:author="Author"/>
          <w:rFonts w:ascii="Verdana" w:hAnsi="Verdana"/>
          <w:sz w:val="22"/>
          <w:szCs w:val="22"/>
        </w:rPr>
      </w:pPr>
      <w:r>
        <w:rPr>
          <w:rFonts w:ascii="Verdana" w:hAnsi="Verdana"/>
          <w:sz w:val="22"/>
          <w:szCs w:val="22"/>
        </w:rPr>
        <w:tab/>
      </w:r>
      <w:ins w:id="1416" w:author="Author">
        <w:r w:rsidR="00D9053C" w:rsidRPr="00CD3DA2">
          <w:rPr>
            <w:rFonts w:ascii="Verdana" w:hAnsi="Verdana"/>
            <w:sz w:val="22"/>
            <w:szCs w:val="22"/>
          </w:rPr>
          <w:t>(1) F</w:t>
        </w:r>
        <w:r w:rsidR="004C2782" w:rsidRPr="00CD3DA2">
          <w:rPr>
            <w:rFonts w:ascii="Verdana" w:hAnsi="Verdana"/>
            <w:sz w:val="22"/>
            <w:szCs w:val="22"/>
          </w:rPr>
          <w:t xml:space="preserve">or six months from the date </w:t>
        </w:r>
        <w:r w:rsidR="00D9053C" w:rsidRPr="00CD3DA2">
          <w:rPr>
            <w:rFonts w:ascii="Verdana" w:hAnsi="Verdana"/>
            <w:sz w:val="22"/>
            <w:szCs w:val="22"/>
          </w:rPr>
          <w:t>it</w:t>
        </w:r>
        <w:r w:rsidR="004C2782" w:rsidRPr="00CD3DA2">
          <w:rPr>
            <w:rFonts w:ascii="Verdana" w:hAnsi="Verdana"/>
            <w:sz w:val="22"/>
            <w:szCs w:val="22"/>
          </w:rPr>
          <w:t xml:space="preserve"> is issued</w:t>
        </w:r>
        <w:r w:rsidR="00D9053C" w:rsidRPr="00CD3DA2">
          <w:rPr>
            <w:rFonts w:ascii="Verdana" w:hAnsi="Verdana"/>
            <w:sz w:val="22"/>
            <w:szCs w:val="22"/>
          </w:rPr>
          <w:t xml:space="preserve">; or </w:t>
        </w:r>
      </w:ins>
    </w:p>
    <w:p w14:paraId="0E8D37CA" w14:textId="64C594C6" w:rsidR="00D9053C" w:rsidRPr="00CD3DA2" w:rsidRDefault="00CD3DA2" w:rsidP="00703512">
      <w:pPr>
        <w:pStyle w:val="BodyText"/>
        <w:tabs>
          <w:tab w:val="left" w:pos="360"/>
        </w:tabs>
        <w:spacing w:before="100" w:beforeAutospacing="1" w:after="100" w:afterAutospacing="1"/>
        <w:rPr>
          <w:ins w:id="1417" w:author="Author"/>
          <w:rFonts w:ascii="Verdana" w:hAnsi="Verdana"/>
          <w:sz w:val="22"/>
          <w:szCs w:val="22"/>
        </w:rPr>
      </w:pPr>
      <w:r>
        <w:rPr>
          <w:rFonts w:ascii="Verdana" w:hAnsi="Verdana"/>
          <w:sz w:val="22"/>
          <w:szCs w:val="22"/>
        </w:rPr>
        <w:tab/>
      </w:r>
      <w:ins w:id="1418" w:author="Author">
        <w:r w:rsidR="00D9053C" w:rsidRPr="00CD3DA2">
          <w:rPr>
            <w:rFonts w:ascii="Verdana" w:hAnsi="Verdana"/>
            <w:sz w:val="22"/>
            <w:szCs w:val="22"/>
          </w:rPr>
          <w:t xml:space="preserve">(2) Until the foster home is issued a </w:t>
        </w:r>
        <w:r w:rsidR="00A0744C" w:rsidRPr="00CD3DA2">
          <w:rPr>
            <w:rFonts w:ascii="Verdana" w:hAnsi="Verdana"/>
            <w:sz w:val="22"/>
            <w:szCs w:val="22"/>
          </w:rPr>
          <w:t xml:space="preserve">non-expiring </w:t>
        </w:r>
        <w:r w:rsidR="00D9053C" w:rsidRPr="00CD3DA2">
          <w:rPr>
            <w:rFonts w:ascii="Verdana" w:hAnsi="Verdana"/>
            <w:sz w:val="22"/>
            <w:szCs w:val="22"/>
          </w:rPr>
          <w:t>verification or closed</w:t>
        </w:r>
        <w:r w:rsidR="004C2782" w:rsidRPr="00CD3DA2">
          <w:rPr>
            <w:rFonts w:ascii="Verdana" w:hAnsi="Verdana"/>
            <w:sz w:val="22"/>
            <w:szCs w:val="22"/>
          </w:rPr>
          <w:t xml:space="preserve">. </w:t>
        </w:r>
      </w:ins>
    </w:p>
    <w:p w14:paraId="119E8920" w14:textId="12BBC919" w:rsidR="004C2782" w:rsidRPr="00703512" w:rsidRDefault="00D9053C" w:rsidP="00D9053C">
      <w:pPr>
        <w:pStyle w:val="BodyText"/>
        <w:tabs>
          <w:tab w:val="left" w:pos="360"/>
        </w:tabs>
        <w:spacing w:before="100" w:beforeAutospacing="1" w:after="100" w:afterAutospacing="1"/>
        <w:rPr>
          <w:ins w:id="1419" w:author="Author"/>
          <w:rFonts w:ascii="Verdana" w:hAnsi="Verdana"/>
          <w:sz w:val="22"/>
          <w:szCs w:val="22"/>
        </w:rPr>
      </w:pPr>
      <w:ins w:id="1420" w:author="Author">
        <w:r w:rsidRPr="00703512">
          <w:rPr>
            <w:rFonts w:ascii="Verdana" w:hAnsi="Verdana"/>
            <w:sz w:val="22"/>
            <w:szCs w:val="22"/>
          </w:rPr>
          <w:t xml:space="preserve">(b) </w:t>
        </w:r>
        <w:r w:rsidR="004C2782" w:rsidRPr="00703512">
          <w:rPr>
            <w:rFonts w:ascii="Verdana" w:hAnsi="Verdana"/>
            <w:sz w:val="22"/>
            <w:szCs w:val="22"/>
          </w:rPr>
          <w:t xml:space="preserve">You may not renew the </w:t>
        </w:r>
        <w:r w:rsidR="00300A63" w:rsidRPr="00703512">
          <w:rPr>
            <w:rFonts w:ascii="Verdana" w:hAnsi="Verdana"/>
            <w:sz w:val="22"/>
            <w:szCs w:val="22"/>
          </w:rPr>
          <w:t>provisional</w:t>
        </w:r>
        <w:r w:rsidR="004C2782" w:rsidRPr="00703512">
          <w:rPr>
            <w:rFonts w:ascii="Verdana" w:hAnsi="Verdana"/>
            <w:sz w:val="22"/>
            <w:szCs w:val="22"/>
          </w:rPr>
          <w:t xml:space="preserve"> verification. </w:t>
        </w:r>
      </w:ins>
    </w:p>
    <w:p w14:paraId="09FF3A37" w14:textId="36E83E9E" w:rsidR="004C2782" w:rsidRPr="00703512" w:rsidRDefault="004C2782" w:rsidP="004C2782">
      <w:pPr>
        <w:pStyle w:val="BodyText"/>
        <w:tabs>
          <w:tab w:val="left" w:pos="360"/>
        </w:tabs>
        <w:spacing w:before="100" w:beforeAutospacing="1" w:after="100" w:afterAutospacing="1"/>
        <w:rPr>
          <w:ins w:id="1421" w:author="Author"/>
          <w:rFonts w:ascii="Verdana" w:hAnsi="Verdana"/>
          <w:sz w:val="22"/>
          <w:szCs w:val="22"/>
        </w:rPr>
      </w:pPr>
      <w:ins w:id="1422" w:author="Author">
        <w:r w:rsidRPr="00703512">
          <w:rPr>
            <w:rFonts w:ascii="Verdana" w:hAnsi="Verdana"/>
            <w:sz w:val="22"/>
            <w:szCs w:val="22"/>
          </w:rPr>
          <w:t>§749.25</w:t>
        </w:r>
        <w:r w:rsidR="00300A63" w:rsidRPr="00703512">
          <w:rPr>
            <w:rFonts w:ascii="Verdana" w:hAnsi="Verdana"/>
            <w:sz w:val="22"/>
            <w:szCs w:val="22"/>
          </w:rPr>
          <w:t>39</w:t>
        </w:r>
        <w:r w:rsidRPr="00703512">
          <w:rPr>
            <w:rFonts w:ascii="Verdana" w:hAnsi="Verdana"/>
            <w:sz w:val="22"/>
            <w:szCs w:val="22"/>
          </w:rPr>
          <w:t xml:space="preserve">. Can foster children remain in the foster home while a </w:t>
        </w:r>
        <w:r w:rsidR="00300A63" w:rsidRPr="00703512">
          <w:rPr>
            <w:rFonts w:ascii="Verdana" w:hAnsi="Verdana"/>
            <w:sz w:val="22"/>
            <w:szCs w:val="22"/>
          </w:rPr>
          <w:t>provisional</w:t>
        </w:r>
        <w:r w:rsidRPr="00703512">
          <w:rPr>
            <w:rFonts w:ascii="Verdana" w:hAnsi="Verdana"/>
            <w:sz w:val="22"/>
            <w:szCs w:val="22"/>
          </w:rPr>
          <w:t xml:space="preserve"> verification is in effect?</w:t>
        </w:r>
      </w:ins>
    </w:p>
    <w:p w14:paraId="3160DDFB" w14:textId="002A7387" w:rsidR="004C2782" w:rsidRPr="000C39E5" w:rsidRDefault="00A3296F" w:rsidP="00563705">
      <w:pPr>
        <w:pStyle w:val="BodyText"/>
        <w:tabs>
          <w:tab w:val="left" w:pos="360"/>
        </w:tabs>
        <w:spacing w:before="100" w:beforeAutospacing="1" w:after="100" w:afterAutospacing="1"/>
        <w:rPr>
          <w:rFonts w:ascii="Verdana" w:hAnsi="Verdana"/>
          <w:sz w:val="22"/>
          <w:szCs w:val="22"/>
        </w:rPr>
      </w:pPr>
      <w:ins w:id="1423" w:author="Author">
        <w:r w:rsidRPr="00773600">
          <w:rPr>
            <w:rFonts w:ascii="Verdana" w:hAnsi="Verdana"/>
            <w:sz w:val="22"/>
            <w:szCs w:val="22"/>
          </w:rPr>
          <w:t>C</w:t>
        </w:r>
        <w:r w:rsidR="004C2782" w:rsidRPr="00773600">
          <w:rPr>
            <w:rFonts w:ascii="Verdana" w:hAnsi="Verdana"/>
            <w:sz w:val="22"/>
            <w:szCs w:val="22"/>
          </w:rPr>
          <w:t xml:space="preserve">hildren who </w:t>
        </w:r>
        <w:r w:rsidR="00B76295" w:rsidRPr="00773600">
          <w:rPr>
            <w:rFonts w:ascii="Verdana" w:hAnsi="Verdana"/>
            <w:sz w:val="22"/>
            <w:szCs w:val="22"/>
          </w:rPr>
          <w:t>are</w:t>
        </w:r>
        <w:r w:rsidR="004C2782" w:rsidRPr="00773600">
          <w:rPr>
            <w:rFonts w:ascii="Verdana" w:hAnsi="Verdana"/>
            <w:sz w:val="22"/>
            <w:szCs w:val="22"/>
          </w:rPr>
          <w:t xml:space="preserve"> in the care of </w:t>
        </w:r>
        <w:r w:rsidR="00B76295" w:rsidRPr="00773600">
          <w:rPr>
            <w:rFonts w:ascii="Verdana" w:hAnsi="Verdana"/>
            <w:sz w:val="22"/>
            <w:szCs w:val="22"/>
          </w:rPr>
          <w:t>a</w:t>
        </w:r>
        <w:r w:rsidR="004C2782" w:rsidRPr="00773600">
          <w:rPr>
            <w:rFonts w:ascii="Verdana" w:hAnsi="Verdana"/>
            <w:sz w:val="22"/>
            <w:szCs w:val="22"/>
          </w:rPr>
          <w:t xml:space="preserve"> foster family </w:t>
        </w:r>
        <w:r w:rsidR="00B76295" w:rsidRPr="00773600">
          <w:rPr>
            <w:rFonts w:ascii="Verdana" w:hAnsi="Verdana"/>
            <w:sz w:val="22"/>
            <w:szCs w:val="22"/>
          </w:rPr>
          <w:t xml:space="preserve">that is transferring from one child-placing agency to another </w:t>
        </w:r>
        <w:r w:rsidR="004C2782" w:rsidRPr="00773600">
          <w:rPr>
            <w:rFonts w:ascii="Verdana" w:hAnsi="Verdana"/>
            <w:sz w:val="22"/>
            <w:szCs w:val="22"/>
          </w:rPr>
          <w:t xml:space="preserve">may continue to live in the foster home while the </w:t>
        </w:r>
        <w:r w:rsidR="00300A63" w:rsidRPr="00DD6A4F">
          <w:rPr>
            <w:rFonts w:ascii="Verdana" w:hAnsi="Verdana"/>
            <w:sz w:val="22"/>
            <w:szCs w:val="22"/>
          </w:rPr>
          <w:t>provisional</w:t>
        </w:r>
        <w:r w:rsidR="004C2782" w:rsidRPr="00DD6A4F">
          <w:rPr>
            <w:rFonts w:ascii="Verdana" w:hAnsi="Verdana"/>
            <w:sz w:val="22"/>
            <w:szCs w:val="22"/>
          </w:rPr>
          <w:t xml:space="preserve"> verification is in effect. However, you may not make new placements of children into a home that is </w:t>
        </w:r>
        <w:r w:rsidR="00300A63" w:rsidRPr="000C39E5">
          <w:rPr>
            <w:rFonts w:ascii="Verdana" w:hAnsi="Verdana"/>
            <w:sz w:val="22"/>
            <w:szCs w:val="22"/>
          </w:rPr>
          <w:t xml:space="preserve">provisionally </w:t>
        </w:r>
        <w:r w:rsidR="004C2782" w:rsidRPr="000C39E5">
          <w:rPr>
            <w:rFonts w:ascii="Verdana" w:hAnsi="Verdana"/>
            <w:sz w:val="22"/>
            <w:szCs w:val="22"/>
          </w:rPr>
          <w:t xml:space="preserve">verified. </w:t>
        </w:r>
      </w:ins>
    </w:p>
    <w:p w14:paraId="63261714" w14:textId="77777777" w:rsidR="002D6D2B" w:rsidRPr="000C39E5" w:rsidRDefault="002D6D2B">
      <w:pPr>
        <w:widowControl/>
        <w:suppressAutoHyphens w:val="0"/>
        <w:rPr>
          <w:rFonts w:ascii="Verdana" w:hAnsi="Verdana"/>
          <w:sz w:val="22"/>
          <w:szCs w:val="22"/>
        </w:rPr>
      </w:pPr>
      <w:r w:rsidRPr="000C39E5">
        <w:rPr>
          <w:rFonts w:ascii="Verdana" w:hAnsi="Verdana"/>
          <w:sz w:val="22"/>
          <w:szCs w:val="22"/>
        </w:rPr>
        <w:br w:type="page"/>
      </w:r>
    </w:p>
    <w:p w14:paraId="01317C1C" w14:textId="3808A26D" w:rsidR="00A44358" w:rsidRPr="000C39E5" w:rsidRDefault="00A44358" w:rsidP="00C05DE0">
      <w:pPr>
        <w:widowControl/>
        <w:tabs>
          <w:tab w:val="left" w:pos="2160"/>
        </w:tabs>
        <w:suppressAutoHyphens w:val="0"/>
        <w:rPr>
          <w:rFonts w:ascii="Verdana" w:hAnsi="Verdana"/>
          <w:sz w:val="22"/>
          <w:szCs w:val="22"/>
        </w:rPr>
      </w:pPr>
      <w:r w:rsidRPr="000C39E5">
        <w:rPr>
          <w:rFonts w:ascii="Verdana" w:hAnsi="Verdana"/>
          <w:sz w:val="22"/>
          <w:szCs w:val="22"/>
        </w:rPr>
        <w:lastRenderedPageBreak/>
        <w:t>TITLE 26</w:t>
      </w:r>
      <w:r w:rsidR="009173E9" w:rsidRPr="000C39E5">
        <w:rPr>
          <w:rFonts w:ascii="Verdana" w:hAnsi="Verdana"/>
          <w:sz w:val="22"/>
          <w:szCs w:val="22"/>
        </w:rPr>
        <w:tab/>
      </w:r>
      <w:r w:rsidRPr="000C39E5">
        <w:rPr>
          <w:rFonts w:ascii="Verdana" w:hAnsi="Verdana"/>
          <w:sz w:val="22"/>
          <w:szCs w:val="22"/>
        </w:rPr>
        <w:t>HEALTH AND HUMAN SERVICES</w:t>
      </w:r>
    </w:p>
    <w:p w14:paraId="6272FB3D" w14:textId="77777777" w:rsidR="00A44358" w:rsidRPr="000C39E5" w:rsidRDefault="00A44358" w:rsidP="00C05DE0">
      <w:pPr>
        <w:pStyle w:val="BodyText"/>
        <w:tabs>
          <w:tab w:val="left" w:pos="2160"/>
        </w:tabs>
        <w:spacing w:after="0"/>
        <w:rPr>
          <w:rFonts w:ascii="Verdana" w:hAnsi="Verdana"/>
          <w:sz w:val="22"/>
          <w:szCs w:val="22"/>
        </w:rPr>
      </w:pPr>
      <w:r w:rsidRPr="000C39E5">
        <w:rPr>
          <w:rFonts w:ascii="Verdana" w:hAnsi="Verdana"/>
          <w:sz w:val="22"/>
          <w:szCs w:val="22"/>
        </w:rPr>
        <w:t>PART 1</w:t>
      </w:r>
      <w:r w:rsidRPr="000C39E5">
        <w:rPr>
          <w:rFonts w:ascii="Verdana" w:hAnsi="Verdana"/>
          <w:sz w:val="22"/>
          <w:szCs w:val="22"/>
        </w:rPr>
        <w:tab/>
        <w:t>HEALTH AND HUMAN SERVICES COMMISSION</w:t>
      </w:r>
    </w:p>
    <w:p w14:paraId="701D2E6C" w14:textId="77777777" w:rsidR="00A44358" w:rsidRPr="000C39E5" w:rsidRDefault="00A44358" w:rsidP="00C05DE0">
      <w:pPr>
        <w:pStyle w:val="BodyText"/>
        <w:tabs>
          <w:tab w:val="left" w:pos="2160"/>
        </w:tabs>
        <w:spacing w:after="0"/>
        <w:rPr>
          <w:rFonts w:ascii="Verdana" w:hAnsi="Verdana"/>
          <w:sz w:val="22"/>
          <w:szCs w:val="22"/>
        </w:rPr>
      </w:pPr>
      <w:r w:rsidRPr="000C39E5">
        <w:rPr>
          <w:rFonts w:ascii="Verdana" w:hAnsi="Verdana"/>
          <w:sz w:val="22"/>
          <w:szCs w:val="22"/>
        </w:rPr>
        <w:t>CHAPTER 749</w:t>
      </w:r>
      <w:r w:rsidRPr="000C39E5">
        <w:rPr>
          <w:rFonts w:ascii="Verdana" w:hAnsi="Verdana"/>
          <w:sz w:val="22"/>
          <w:szCs w:val="22"/>
        </w:rPr>
        <w:tab/>
        <w:t>MINIMUM STANDARDS FOR CHILD-PLACING AGENCIES</w:t>
      </w:r>
    </w:p>
    <w:p w14:paraId="2A8AD3AE" w14:textId="77777777" w:rsidR="00A44358" w:rsidRPr="000C39E5" w:rsidRDefault="00A44358" w:rsidP="00C05DE0">
      <w:pPr>
        <w:pStyle w:val="BodyText"/>
        <w:tabs>
          <w:tab w:val="left" w:pos="2160"/>
        </w:tabs>
        <w:spacing w:after="0"/>
        <w:ind w:left="2160" w:hanging="2160"/>
        <w:rPr>
          <w:rFonts w:ascii="Verdana" w:hAnsi="Verdana"/>
          <w:sz w:val="22"/>
          <w:szCs w:val="22"/>
        </w:rPr>
      </w:pPr>
      <w:r w:rsidRPr="000C39E5">
        <w:rPr>
          <w:rFonts w:ascii="Verdana" w:hAnsi="Verdana"/>
          <w:sz w:val="22"/>
          <w:szCs w:val="22"/>
        </w:rPr>
        <w:t>SUBCHAPTER O</w:t>
      </w:r>
      <w:r w:rsidRPr="000C39E5">
        <w:rPr>
          <w:rFonts w:ascii="Verdana" w:hAnsi="Verdana"/>
          <w:sz w:val="22"/>
          <w:szCs w:val="22"/>
        </w:rPr>
        <w:tab/>
        <w:t>FOSTER HOMES: HEALTH AND SAFETY REQUIREMENTS, ENVIRONMENT, SPACE AND EQUIPMENT</w:t>
      </w:r>
    </w:p>
    <w:p w14:paraId="2AE78A29" w14:textId="77777777" w:rsidR="00A44358" w:rsidRPr="000C39E5" w:rsidRDefault="00A44358" w:rsidP="00C05DE0">
      <w:pPr>
        <w:pStyle w:val="BodyText"/>
        <w:tabs>
          <w:tab w:val="left" w:pos="2160"/>
        </w:tabs>
        <w:spacing w:after="0"/>
        <w:ind w:left="2160" w:hanging="2160"/>
        <w:rPr>
          <w:rFonts w:ascii="Verdana" w:hAnsi="Verdana"/>
          <w:sz w:val="22"/>
          <w:szCs w:val="22"/>
        </w:rPr>
      </w:pPr>
      <w:r w:rsidRPr="000C39E5">
        <w:rPr>
          <w:rFonts w:ascii="Verdana" w:hAnsi="Verdana"/>
          <w:sz w:val="22"/>
          <w:szCs w:val="22"/>
        </w:rPr>
        <w:t>DIVISION 3</w:t>
      </w:r>
      <w:r w:rsidRPr="000C39E5">
        <w:rPr>
          <w:rFonts w:ascii="Verdana" w:hAnsi="Verdana"/>
          <w:sz w:val="22"/>
          <w:szCs w:val="22"/>
        </w:rPr>
        <w:tab/>
        <w:t>WEAPONS, FIREARMS, EXPLOSIVE MATERIALS, AND PROJECTILES</w:t>
      </w:r>
    </w:p>
    <w:p w14:paraId="0FAC1978"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§749.2961. Are weapons, firearms, explosive materials, and projectiles permitted in a foster home?</w:t>
      </w:r>
    </w:p>
    <w:p w14:paraId="5859CA83"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 Generally, weapons, firearms, explosive materials, and projectiles (such as darts or arrows), are permitted, however, there are some specific restrictions:</w:t>
      </w:r>
    </w:p>
    <w:p w14:paraId="07BAED18" w14:textId="13CEF0EE"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t xml:space="preserve">(1) If you allow weapons, firearms, explosive materials, projectiles, or toys that explode or shoot, you must develop and enforce a policy identifying specific precautions to ensure </w:t>
      </w:r>
      <w:ins w:id="1424" w:author="Author">
        <w:r w:rsidR="00A23557" w:rsidRPr="000C39E5">
          <w:rPr>
            <w:rFonts w:ascii="Verdana" w:hAnsi="Verdana"/>
            <w:sz w:val="22"/>
            <w:szCs w:val="22"/>
          </w:rPr>
          <w:t xml:space="preserve">that a child does </w:t>
        </w:r>
      </w:ins>
      <w:del w:id="1425" w:author="Author">
        <w:r w:rsidRPr="000C39E5" w:rsidDel="00A23557">
          <w:rPr>
            <w:rFonts w:ascii="Verdana" w:hAnsi="Verdana"/>
            <w:sz w:val="22"/>
            <w:szCs w:val="22"/>
          </w:rPr>
          <w:delText xml:space="preserve">children do </w:delText>
        </w:r>
      </w:del>
      <w:r w:rsidRPr="000C39E5">
        <w:rPr>
          <w:rFonts w:ascii="Verdana" w:hAnsi="Verdana"/>
          <w:sz w:val="22"/>
          <w:szCs w:val="22"/>
        </w:rPr>
        <w:t>not have unsupervised access to them, including:</w:t>
      </w:r>
    </w:p>
    <w:p w14:paraId="29265B9B" w14:textId="51EAD20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t xml:space="preserve">(A) </w:t>
      </w:r>
      <w:ins w:id="1426" w:author="Author">
        <w:r w:rsidR="000F5AEA" w:rsidRPr="000C39E5">
          <w:rPr>
            <w:rFonts w:ascii="Verdana" w:hAnsi="Verdana"/>
            <w:sz w:val="22"/>
            <w:szCs w:val="22"/>
          </w:rPr>
          <w:t xml:space="preserve">Weapons </w:t>
        </w:r>
      </w:ins>
      <w:del w:id="1427" w:author="Author">
        <w:r w:rsidRPr="000C39E5" w:rsidDel="000F5AEA">
          <w:rPr>
            <w:rFonts w:ascii="Verdana" w:hAnsi="Verdana"/>
            <w:sz w:val="22"/>
            <w:szCs w:val="22"/>
          </w:rPr>
          <w:delText xml:space="preserve">Locked storage for the weapons </w:delText>
        </w:r>
      </w:del>
      <w:r w:rsidRPr="000C39E5">
        <w:rPr>
          <w:rFonts w:ascii="Verdana" w:hAnsi="Verdana"/>
          <w:sz w:val="22"/>
          <w:szCs w:val="22"/>
        </w:rPr>
        <w:t>and the ammunition</w:t>
      </w:r>
      <w:ins w:id="1428" w:author="Author">
        <w:r w:rsidR="000F5AEA" w:rsidRPr="000C39E5">
          <w:rPr>
            <w:rFonts w:ascii="Verdana" w:hAnsi="Verdana"/>
            <w:sz w:val="22"/>
            <w:szCs w:val="22"/>
          </w:rPr>
          <w:t xml:space="preserve"> must be kept in locked storage</w:t>
        </w:r>
      </w:ins>
      <w:r w:rsidRPr="000C39E5">
        <w:rPr>
          <w:rFonts w:ascii="Verdana" w:hAnsi="Verdana"/>
          <w:sz w:val="22"/>
          <w:szCs w:val="22"/>
        </w:rPr>
        <w:t>;</w:t>
      </w:r>
    </w:p>
    <w:p w14:paraId="3F951164" w14:textId="4F914B60"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t xml:space="preserve">(B) </w:t>
      </w:r>
      <w:ins w:id="1429" w:author="Author">
        <w:r w:rsidR="000F5AEA" w:rsidRPr="000C39E5">
          <w:rPr>
            <w:rFonts w:ascii="Verdana" w:hAnsi="Verdana"/>
            <w:sz w:val="22"/>
            <w:szCs w:val="22"/>
          </w:rPr>
          <w:t xml:space="preserve">The locked </w:t>
        </w:r>
      </w:ins>
      <w:del w:id="1430" w:author="Author">
        <w:r w:rsidRPr="000C39E5" w:rsidDel="000F5AEA">
          <w:rPr>
            <w:rFonts w:ascii="Verdana" w:hAnsi="Verdana"/>
            <w:sz w:val="22"/>
            <w:szCs w:val="22"/>
          </w:rPr>
          <w:delText xml:space="preserve">Locked </w:delText>
        </w:r>
      </w:del>
      <w:r w:rsidRPr="000C39E5">
        <w:rPr>
          <w:rFonts w:ascii="Verdana" w:hAnsi="Verdana"/>
          <w:sz w:val="22"/>
          <w:szCs w:val="22"/>
        </w:rPr>
        <w:t>storage must be made of strong, unbreakable material</w:t>
      </w:r>
      <w:ins w:id="1431" w:author="Author">
        <w:r w:rsidR="000F5AEA" w:rsidRPr="000C39E5">
          <w:rPr>
            <w:rFonts w:ascii="Verdana" w:hAnsi="Verdana"/>
            <w:sz w:val="22"/>
            <w:szCs w:val="22"/>
          </w:rPr>
          <w:t>, except that the storage may have a glass or another breakable front or enclosure</w:t>
        </w:r>
      </w:ins>
      <w:r w:rsidRPr="000C39E5">
        <w:rPr>
          <w:rFonts w:ascii="Verdana" w:hAnsi="Verdana"/>
          <w:sz w:val="22"/>
          <w:szCs w:val="22"/>
        </w:rPr>
        <w:t>;</w:t>
      </w:r>
    </w:p>
    <w:p w14:paraId="54C8F920" w14:textId="15A2FBC4"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b/>
      </w:r>
      <w:r w:rsidRPr="000C39E5">
        <w:rPr>
          <w:rFonts w:ascii="Verdana" w:hAnsi="Verdana"/>
          <w:sz w:val="22"/>
          <w:szCs w:val="22"/>
        </w:rPr>
        <w:tab/>
        <w:t xml:space="preserve">(C) </w:t>
      </w:r>
      <w:ins w:id="1432" w:author="Author">
        <w:r w:rsidR="000F5AEA" w:rsidRPr="000C39E5">
          <w:rPr>
            <w:rFonts w:ascii="Verdana" w:hAnsi="Verdana"/>
            <w:sz w:val="22"/>
            <w:szCs w:val="22"/>
          </w:rPr>
          <w:t xml:space="preserve">Any gun placed in a </w:t>
        </w:r>
      </w:ins>
      <w:del w:id="1433" w:author="Author">
        <w:r w:rsidRPr="000C39E5" w:rsidDel="000F5AEA">
          <w:rPr>
            <w:rFonts w:ascii="Verdana" w:hAnsi="Verdana"/>
            <w:sz w:val="22"/>
            <w:szCs w:val="22"/>
          </w:rPr>
          <w:delText xml:space="preserve">If the </w:delText>
        </w:r>
      </w:del>
      <w:r w:rsidRPr="000C39E5">
        <w:rPr>
          <w:rFonts w:ascii="Verdana" w:hAnsi="Verdana"/>
          <w:sz w:val="22"/>
          <w:szCs w:val="22"/>
        </w:rPr>
        <w:t xml:space="preserve">locked storage </w:t>
      </w:r>
      <w:ins w:id="1434" w:author="Author">
        <w:r w:rsidR="000F5AEA" w:rsidRPr="000C39E5">
          <w:rPr>
            <w:rFonts w:ascii="Verdana" w:hAnsi="Verdana"/>
            <w:sz w:val="22"/>
            <w:szCs w:val="22"/>
          </w:rPr>
          <w:t xml:space="preserve">that </w:t>
        </w:r>
      </w:ins>
      <w:r w:rsidRPr="000C39E5">
        <w:rPr>
          <w:rFonts w:ascii="Verdana" w:hAnsi="Verdana"/>
          <w:sz w:val="22"/>
          <w:szCs w:val="22"/>
        </w:rPr>
        <w:t>has a glass or another breakable front or enclosure</w:t>
      </w:r>
      <w:del w:id="1435" w:author="Author">
        <w:r w:rsidRPr="000C39E5" w:rsidDel="000F5AEA">
          <w:rPr>
            <w:rFonts w:ascii="Verdana" w:hAnsi="Verdana"/>
            <w:sz w:val="22"/>
            <w:szCs w:val="22"/>
          </w:rPr>
          <w:delText>, guns</w:delText>
        </w:r>
      </w:del>
      <w:r w:rsidRPr="000C39E5">
        <w:rPr>
          <w:rFonts w:ascii="Verdana" w:hAnsi="Verdana"/>
          <w:sz w:val="22"/>
          <w:szCs w:val="22"/>
        </w:rPr>
        <w:t xml:space="preserve"> must be secured with a locked cable or chain placed through the trigger guards; and</w:t>
      </w:r>
    </w:p>
    <w:p w14:paraId="4C95DA7C" w14:textId="0DB451AC" w:rsidR="006139FC" w:rsidRPr="007E33A1" w:rsidRDefault="007E33A1" w:rsidP="007E33A1">
      <w:pPr>
        <w:pStyle w:val="BodyText"/>
        <w:tabs>
          <w:tab w:val="left" w:pos="360"/>
        </w:tabs>
        <w:spacing w:before="100" w:beforeAutospacing="1" w:after="100" w:afterAutospacing="1"/>
        <w:rPr>
          <w:ins w:id="1436" w:author="Author"/>
          <w:rFonts w:ascii="Verdana" w:hAnsi="Verdana"/>
          <w:sz w:val="22"/>
          <w:szCs w:val="22"/>
        </w:rPr>
      </w:pPr>
      <w:r>
        <w:rPr>
          <w:rFonts w:ascii="Verdana" w:hAnsi="Verdana"/>
          <w:sz w:val="22"/>
          <w:szCs w:val="22"/>
        </w:rPr>
        <w:tab/>
      </w:r>
      <w:r>
        <w:rPr>
          <w:rFonts w:ascii="Verdana" w:hAnsi="Verdana"/>
          <w:sz w:val="22"/>
          <w:szCs w:val="22"/>
        </w:rPr>
        <w:tab/>
      </w:r>
      <w:r w:rsidR="00A44358" w:rsidRPr="007E33A1">
        <w:rPr>
          <w:rFonts w:ascii="Verdana" w:hAnsi="Verdana"/>
          <w:sz w:val="22"/>
          <w:szCs w:val="22"/>
        </w:rPr>
        <w:t xml:space="preserve">(D) </w:t>
      </w:r>
      <w:ins w:id="1437" w:author="Author">
        <w:r w:rsidR="000F5AEA" w:rsidRPr="007E33A1">
          <w:rPr>
            <w:rFonts w:ascii="Verdana" w:hAnsi="Verdana"/>
            <w:sz w:val="22"/>
            <w:szCs w:val="22"/>
          </w:rPr>
          <w:t xml:space="preserve">Weapons and ammunition must be separately stored and locked unless: </w:t>
        </w:r>
      </w:ins>
      <w:del w:id="1438" w:author="Author">
        <w:r w:rsidR="00A44358" w:rsidRPr="007E33A1" w:rsidDel="000F5AEA">
          <w:rPr>
            <w:rFonts w:ascii="Verdana" w:hAnsi="Verdana"/>
            <w:sz w:val="22"/>
            <w:szCs w:val="22"/>
          </w:rPr>
          <w:delText xml:space="preserve">Separate locked storage for the weapons and the ammunition. </w:delText>
        </w:r>
        <w:r w:rsidR="00A44358" w:rsidRPr="007E33A1" w:rsidDel="006139FC">
          <w:rPr>
            <w:rFonts w:ascii="Verdana" w:hAnsi="Verdana"/>
            <w:sz w:val="22"/>
            <w:szCs w:val="22"/>
          </w:rPr>
          <w:delText xml:space="preserve">Ammunition </w:delText>
        </w:r>
        <w:r w:rsidR="00A44358" w:rsidRPr="007E33A1" w:rsidDel="000F5AEA">
          <w:rPr>
            <w:rFonts w:ascii="Verdana" w:hAnsi="Verdana"/>
            <w:sz w:val="22"/>
            <w:szCs w:val="22"/>
          </w:rPr>
          <w:delText xml:space="preserve">may be stored with </w:delText>
        </w:r>
        <w:r w:rsidR="00A44358" w:rsidRPr="007E33A1" w:rsidDel="006139FC">
          <w:rPr>
            <w:rFonts w:ascii="Verdana" w:hAnsi="Verdana"/>
            <w:sz w:val="22"/>
            <w:szCs w:val="22"/>
          </w:rPr>
          <w:delText xml:space="preserve">weapons </w:delText>
        </w:r>
        <w:r w:rsidR="00A44358" w:rsidRPr="007E33A1" w:rsidDel="000F5AEA">
          <w:rPr>
            <w:rFonts w:ascii="Verdana" w:hAnsi="Verdana"/>
            <w:sz w:val="22"/>
            <w:szCs w:val="22"/>
          </w:rPr>
          <w:delText xml:space="preserve">in the same location, </w:delText>
        </w:r>
      </w:del>
    </w:p>
    <w:p w14:paraId="143B57C9" w14:textId="799F4585" w:rsidR="006139FC" w:rsidRPr="000C39E5" w:rsidRDefault="007E33A1" w:rsidP="007E33A1">
      <w:pPr>
        <w:pStyle w:val="BodyText"/>
        <w:tabs>
          <w:tab w:val="left" w:pos="360"/>
        </w:tabs>
        <w:spacing w:before="100" w:beforeAutospacing="1" w:after="100" w:afterAutospacing="1"/>
        <w:rPr>
          <w:ins w:id="1439" w:author="Autho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ins w:id="1440" w:author="Author">
        <w:r w:rsidR="006139FC" w:rsidRPr="007E33A1">
          <w:rPr>
            <w:rFonts w:ascii="Verdana" w:hAnsi="Verdana"/>
            <w:sz w:val="22"/>
            <w:szCs w:val="22"/>
          </w:rPr>
          <w:t>(</w:t>
        </w:r>
        <w:proofErr w:type="spellStart"/>
        <w:r w:rsidR="006139FC" w:rsidRPr="007E33A1">
          <w:rPr>
            <w:rFonts w:ascii="Verdana" w:hAnsi="Verdana"/>
            <w:sz w:val="22"/>
            <w:szCs w:val="22"/>
          </w:rPr>
          <w:t>i</w:t>
        </w:r>
        <w:proofErr w:type="spellEnd"/>
        <w:r w:rsidR="006139FC" w:rsidRPr="007E33A1">
          <w:rPr>
            <w:rFonts w:ascii="Verdana" w:hAnsi="Verdana"/>
            <w:sz w:val="22"/>
            <w:szCs w:val="22"/>
          </w:rPr>
          <w:t>) A</w:t>
        </w:r>
        <w:r w:rsidR="000F5AEA" w:rsidRPr="007E33A1">
          <w:rPr>
            <w:rFonts w:ascii="Verdana" w:hAnsi="Verdana"/>
            <w:sz w:val="22"/>
            <w:szCs w:val="22"/>
          </w:rPr>
          <w:t xml:space="preserve"> person cannot obtain a</w:t>
        </w:r>
        <w:r w:rsidR="006139FC" w:rsidRPr="007E33A1">
          <w:rPr>
            <w:rFonts w:ascii="Verdana" w:hAnsi="Verdana"/>
            <w:sz w:val="22"/>
            <w:szCs w:val="22"/>
          </w:rPr>
          <w:t xml:space="preserve">ccess </w:t>
        </w:r>
      </w:ins>
      <w:del w:id="1441" w:author="Author">
        <w:r w:rsidR="00A44358" w:rsidRPr="007E33A1" w:rsidDel="006139FC">
          <w:rPr>
            <w:rFonts w:ascii="Verdana" w:hAnsi="Verdana"/>
            <w:sz w:val="22"/>
            <w:szCs w:val="22"/>
          </w:rPr>
          <w:delText xml:space="preserve">such as a gun cabinet, provided that access </w:delText>
        </w:r>
      </w:del>
      <w:r w:rsidR="00A44358" w:rsidRPr="007E33A1">
        <w:rPr>
          <w:rFonts w:ascii="Verdana" w:hAnsi="Verdana"/>
          <w:sz w:val="22"/>
          <w:szCs w:val="22"/>
        </w:rPr>
        <w:t xml:space="preserve">to both </w:t>
      </w:r>
      <w:ins w:id="1442" w:author="Author">
        <w:r w:rsidR="000F5AEA" w:rsidRPr="007E33A1">
          <w:rPr>
            <w:rFonts w:ascii="Verdana" w:hAnsi="Verdana"/>
            <w:sz w:val="22"/>
            <w:szCs w:val="22"/>
          </w:rPr>
          <w:t>the weapon and</w:t>
        </w:r>
        <w:r w:rsidR="006139FC" w:rsidRPr="007E33A1">
          <w:rPr>
            <w:rFonts w:ascii="Verdana" w:hAnsi="Verdana"/>
            <w:sz w:val="22"/>
            <w:szCs w:val="22"/>
          </w:rPr>
          <w:t xml:space="preserve"> </w:t>
        </w:r>
      </w:ins>
      <w:r w:rsidR="00A44358" w:rsidRPr="007E33A1">
        <w:rPr>
          <w:rFonts w:ascii="Verdana" w:hAnsi="Verdana"/>
          <w:sz w:val="22"/>
          <w:szCs w:val="22"/>
        </w:rPr>
        <w:t xml:space="preserve">ammunition </w:t>
      </w:r>
      <w:del w:id="1443" w:author="Author">
        <w:r w:rsidR="00A44358" w:rsidRPr="007E33A1" w:rsidDel="006139FC">
          <w:rPr>
            <w:rFonts w:ascii="Verdana" w:hAnsi="Verdana"/>
            <w:sz w:val="22"/>
            <w:szCs w:val="22"/>
          </w:rPr>
          <w:delText xml:space="preserve">and weapons </w:delText>
        </w:r>
        <w:r w:rsidR="00A44358" w:rsidRPr="007E33A1" w:rsidDel="000F5AEA">
          <w:rPr>
            <w:rFonts w:ascii="Verdana" w:hAnsi="Verdana"/>
            <w:sz w:val="22"/>
            <w:szCs w:val="22"/>
          </w:rPr>
          <w:delText xml:space="preserve">cannot be obtained </w:delText>
        </w:r>
      </w:del>
      <w:r w:rsidR="00A44358" w:rsidRPr="007E33A1">
        <w:rPr>
          <w:rFonts w:ascii="Verdana" w:hAnsi="Verdana"/>
          <w:sz w:val="22"/>
          <w:szCs w:val="22"/>
        </w:rPr>
        <w:t xml:space="preserve">by using the same key </w:t>
      </w:r>
      <w:ins w:id="1444" w:author="Author">
        <w:r w:rsidR="006139FC" w:rsidRPr="00DD6A4F">
          <w:rPr>
            <w:rFonts w:ascii="Verdana" w:hAnsi="Verdana"/>
            <w:sz w:val="22"/>
            <w:szCs w:val="22"/>
          </w:rPr>
          <w:t xml:space="preserve">or </w:t>
        </w:r>
      </w:ins>
      <w:del w:id="1445" w:author="Author">
        <w:r w:rsidR="00A44358" w:rsidRPr="00DD6A4F" w:rsidDel="006139FC">
          <w:rPr>
            <w:rFonts w:ascii="Verdana" w:hAnsi="Verdana"/>
            <w:sz w:val="22"/>
            <w:szCs w:val="22"/>
          </w:rPr>
          <w:delText xml:space="preserve">and/or </w:delText>
        </w:r>
      </w:del>
      <w:r w:rsidR="00A44358" w:rsidRPr="00DD6A4F">
        <w:rPr>
          <w:rFonts w:ascii="Verdana" w:hAnsi="Verdana"/>
          <w:sz w:val="22"/>
          <w:szCs w:val="22"/>
        </w:rPr>
        <w:t>combination</w:t>
      </w:r>
      <w:ins w:id="1446" w:author="Author">
        <w:r w:rsidR="006139FC" w:rsidRPr="000C39E5">
          <w:rPr>
            <w:rFonts w:ascii="Verdana" w:hAnsi="Verdana"/>
            <w:sz w:val="22"/>
            <w:szCs w:val="22"/>
          </w:rPr>
          <w:t>; or</w:t>
        </w:r>
      </w:ins>
    </w:p>
    <w:p w14:paraId="3D0A2BA0" w14:textId="6BAC5B93" w:rsidR="00A44358" w:rsidRPr="007E33A1" w:rsidRDefault="007E33A1" w:rsidP="007E33A1">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ins w:id="1447" w:author="Author">
        <w:r w:rsidR="006139FC" w:rsidRPr="007E33A1">
          <w:rPr>
            <w:rFonts w:ascii="Verdana" w:hAnsi="Verdana"/>
            <w:sz w:val="22"/>
            <w:szCs w:val="22"/>
          </w:rPr>
          <w:t xml:space="preserve">(ii) </w:t>
        </w:r>
        <w:r w:rsidR="000F5AEA" w:rsidRPr="007E33A1">
          <w:rPr>
            <w:rFonts w:ascii="Verdana" w:hAnsi="Verdana"/>
            <w:sz w:val="22"/>
            <w:szCs w:val="22"/>
          </w:rPr>
          <w:t>Each</w:t>
        </w:r>
        <w:r w:rsidR="006832D9" w:rsidRPr="007E33A1">
          <w:rPr>
            <w:rFonts w:ascii="Verdana" w:hAnsi="Verdana"/>
            <w:sz w:val="22"/>
            <w:szCs w:val="22"/>
          </w:rPr>
          <w:t xml:space="preserve"> f</w:t>
        </w:r>
        <w:r w:rsidR="006139FC" w:rsidRPr="007E33A1">
          <w:rPr>
            <w:rFonts w:ascii="Verdana" w:hAnsi="Verdana"/>
            <w:sz w:val="22"/>
            <w:szCs w:val="22"/>
          </w:rPr>
          <w:t>irearm</w:t>
        </w:r>
        <w:r w:rsidR="006832D9" w:rsidRPr="007E33A1">
          <w:rPr>
            <w:rFonts w:ascii="Verdana" w:hAnsi="Verdana"/>
            <w:sz w:val="22"/>
            <w:szCs w:val="22"/>
          </w:rPr>
          <w:t xml:space="preserve"> is </w:t>
        </w:r>
        <w:r w:rsidR="006139FC" w:rsidRPr="007E33A1">
          <w:rPr>
            <w:rFonts w:ascii="Verdana" w:hAnsi="Verdana"/>
            <w:sz w:val="22"/>
            <w:szCs w:val="22"/>
          </w:rPr>
          <w:t>stored with a trigger locking device attached to the firearm</w:t>
        </w:r>
      </w:ins>
      <w:r w:rsidR="00A44358" w:rsidRPr="007E33A1">
        <w:rPr>
          <w:rFonts w:ascii="Verdana" w:hAnsi="Verdana"/>
          <w:sz w:val="22"/>
          <w:szCs w:val="22"/>
        </w:rPr>
        <w:t>.</w:t>
      </w:r>
    </w:p>
    <w:p w14:paraId="4A385B49" w14:textId="77777777" w:rsidR="00A44358" w:rsidRPr="007E33A1" w:rsidRDefault="00A44358" w:rsidP="00A44358">
      <w:pPr>
        <w:pStyle w:val="BodyText"/>
        <w:tabs>
          <w:tab w:val="left" w:pos="360"/>
        </w:tabs>
        <w:spacing w:before="100" w:beforeAutospacing="1" w:after="100" w:afterAutospacing="1"/>
        <w:rPr>
          <w:rFonts w:ascii="Verdana" w:hAnsi="Verdana"/>
          <w:sz w:val="22"/>
          <w:szCs w:val="22"/>
        </w:rPr>
      </w:pPr>
      <w:r w:rsidRPr="007E33A1">
        <w:rPr>
          <w:rFonts w:ascii="Verdana" w:hAnsi="Verdana"/>
          <w:sz w:val="22"/>
          <w:szCs w:val="22"/>
        </w:rPr>
        <w:tab/>
        <w:t>(2) You must determine that it is appropriate for a specific child to use the weapons, firearms, explosive materials, projectiles, or toys that explode or shoot; and</w:t>
      </w:r>
    </w:p>
    <w:p w14:paraId="6F12E844" w14:textId="13B6A465"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DD6A4F">
        <w:rPr>
          <w:rFonts w:ascii="Verdana" w:hAnsi="Verdana"/>
          <w:sz w:val="22"/>
          <w:szCs w:val="22"/>
        </w:rPr>
        <w:tab/>
        <w:t xml:space="preserve">(3) No child may use a weapon, firearm, explosive material, projectile, or toy that explodes or shoots, unless the child is directly supervised by an adult knowledgeable about the use of the weapon, firearm, explosive material, projectile, or toy that explodes or shoots that is to </w:t>
      </w:r>
      <w:ins w:id="1448" w:author="Author">
        <w:r w:rsidR="006B5800" w:rsidRPr="00DD6A4F">
          <w:rPr>
            <w:rFonts w:ascii="Verdana" w:hAnsi="Verdana"/>
            <w:sz w:val="22"/>
            <w:szCs w:val="22"/>
          </w:rPr>
          <w:t xml:space="preserve">be </w:t>
        </w:r>
      </w:ins>
      <w:r w:rsidRPr="000C39E5">
        <w:rPr>
          <w:rFonts w:ascii="Verdana" w:hAnsi="Verdana"/>
          <w:sz w:val="22"/>
          <w:szCs w:val="22"/>
        </w:rPr>
        <w:t>used by the child.</w:t>
      </w:r>
    </w:p>
    <w:p w14:paraId="4365765C" w14:textId="3D5AD80F" w:rsidR="00A44358" w:rsidRPr="00DD6A4F"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 xml:space="preserve">(b) Your policies must require foster </w:t>
      </w:r>
      <w:ins w:id="1449" w:author="Author">
        <w:r w:rsidR="007E33A1">
          <w:rPr>
            <w:rFonts w:ascii="Verdana" w:hAnsi="Verdana"/>
            <w:sz w:val="22"/>
            <w:szCs w:val="22"/>
          </w:rPr>
          <w:t>parents</w:t>
        </w:r>
      </w:ins>
      <w:r w:rsidR="007E33A1">
        <w:rPr>
          <w:rFonts w:ascii="Verdana" w:hAnsi="Verdana"/>
          <w:sz w:val="22"/>
          <w:szCs w:val="22"/>
        </w:rPr>
        <w:t xml:space="preserve"> </w:t>
      </w:r>
      <w:del w:id="1450" w:author="Author">
        <w:r w:rsidRPr="007E33A1" w:rsidDel="007E33A1">
          <w:rPr>
            <w:rFonts w:ascii="Verdana" w:hAnsi="Verdana"/>
            <w:sz w:val="22"/>
            <w:szCs w:val="22"/>
          </w:rPr>
          <w:delText xml:space="preserve">parents/caregivers </w:delText>
        </w:r>
      </w:del>
      <w:r w:rsidRPr="007E33A1">
        <w:rPr>
          <w:rFonts w:ascii="Verdana" w:hAnsi="Verdana"/>
          <w:sz w:val="22"/>
          <w:szCs w:val="22"/>
        </w:rPr>
        <w:t xml:space="preserve">to notify you if </w:t>
      </w:r>
      <w:r w:rsidRPr="007E33A1">
        <w:rPr>
          <w:rFonts w:ascii="Verdana" w:hAnsi="Verdana"/>
          <w:sz w:val="22"/>
          <w:szCs w:val="22"/>
        </w:rPr>
        <w:lastRenderedPageBreak/>
        <w:t xml:space="preserve">there is a change in the type of or an addition to </w:t>
      </w:r>
      <w:ins w:id="1451" w:author="Author">
        <w:r w:rsidR="000470B4" w:rsidRPr="007E33A1">
          <w:rPr>
            <w:rFonts w:ascii="Verdana" w:hAnsi="Verdana"/>
            <w:sz w:val="22"/>
            <w:szCs w:val="22"/>
          </w:rPr>
          <w:t>weapons</w:t>
        </w:r>
      </w:ins>
      <w:del w:id="1452" w:author="Author">
        <w:r w:rsidRPr="007E33A1" w:rsidDel="000470B4">
          <w:rPr>
            <w:rFonts w:ascii="Verdana" w:hAnsi="Verdana"/>
            <w:sz w:val="22"/>
            <w:szCs w:val="22"/>
          </w:rPr>
          <w:delText>weapon</w:delText>
        </w:r>
      </w:del>
      <w:r w:rsidRPr="007E33A1">
        <w:rPr>
          <w:rFonts w:ascii="Verdana" w:hAnsi="Verdana"/>
          <w:sz w:val="22"/>
          <w:szCs w:val="22"/>
        </w:rPr>
        <w:t xml:space="preserve">, firearms, explosive materials, </w:t>
      </w:r>
      <w:del w:id="1453" w:author="Author">
        <w:r w:rsidRPr="007E33A1" w:rsidDel="000470B4">
          <w:rPr>
            <w:rFonts w:ascii="Verdana" w:hAnsi="Verdana"/>
            <w:sz w:val="22"/>
            <w:szCs w:val="22"/>
          </w:rPr>
          <w:delText xml:space="preserve">or </w:delText>
        </w:r>
      </w:del>
      <w:r w:rsidRPr="007E33A1">
        <w:rPr>
          <w:rFonts w:ascii="Verdana" w:hAnsi="Verdana"/>
          <w:sz w:val="22"/>
          <w:szCs w:val="22"/>
        </w:rPr>
        <w:t>projectiles</w:t>
      </w:r>
      <w:ins w:id="1454" w:author="Author">
        <w:r w:rsidR="000470B4" w:rsidRPr="007E33A1">
          <w:rPr>
            <w:rFonts w:ascii="Verdana" w:hAnsi="Verdana"/>
            <w:sz w:val="22"/>
            <w:szCs w:val="22"/>
          </w:rPr>
          <w:t>, or toys that explode or shoot</w:t>
        </w:r>
      </w:ins>
      <w:r w:rsidRPr="007E33A1">
        <w:rPr>
          <w:rFonts w:ascii="Verdana" w:hAnsi="Verdana"/>
          <w:sz w:val="22"/>
          <w:szCs w:val="22"/>
        </w:rPr>
        <w:t xml:space="preserve"> that are on the property where the foster home is loc</w:t>
      </w:r>
      <w:r w:rsidRPr="00DD6A4F">
        <w:rPr>
          <w:rFonts w:ascii="Verdana" w:hAnsi="Verdana"/>
          <w:sz w:val="22"/>
          <w:szCs w:val="22"/>
        </w:rPr>
        <w:t>ated.</w:t>
      </w:r>
    </w:p>
    <w:p w14:paraId="267A726D" w14:textId="77777777" w:rsidR="00A44358" w:rsidRPr="00DD6A4F" w:rsidRDefault="00A44358" w:rsidP="00A44358">
      <w:pPr>
        <w:pStyle w:val="BodyText"/>
        <w:tabs>
          <w:tab w:val="left" w:pos="360"/>
        </w:tabs>
        <w:spacing w:before="100" w:beforeAutospacing="1" w:after="100" w:afterAutospacing="1"/>
        <w:rPr>
          <w:rFonts w:ascii="Verdana" w:hAnsi="Verdana"/>
          <w:sz w:val="22"/>
          <w:szCs w:val="22"/>
        </w:rPr>
      </w:pPr>
      <w:r w:rsidRPr="00DD6A4F">
        <w:rPr>
          <w:rFonts w:ascii="Verdana" w:hAnsi="Verdana"/>
          <w:sz w:val="22"/>
          <w:szCs w:val="22"/>
        </w:rPr>
        <w:t>(c) Firearms that are inoperable and solely ornamental are exempt from the storage requirements in this rule.</w:t>
      </w:r>
    </w:p>
    <w:p w14:paraId="4284929E" w14:textId="77777777" w:rsidR="00A44358" w:rsidRPr="00DD6A4F" w:rsidRDefault="00A44358">
      <w:pPr>
        <w:widowControl/>
        <w:suppressAutoHyphens w:val="0"/>
        <w:rPr>
          <w:rFonts w:ascii="Verdana" w:hAnsi="Verdana"/>
          <w:sz w:val="22"/>
          <w:szCs w:val="22"/>
        </w:rPr>
      </w:pPr>
      <w:r w:rsidRPr="00DD6A4F">
        <w:rPr>
          <w:rFonts w:ascii="Verdana" w:hAnsi="Verdana"/>
          <w:sz w:val="22"/>
          <w:szCs w:val="22"/>
        </w:rPr>
        <w:br w:type="page"/>
      </w:r>
    </w:p>
    <w:p w14:paraId="72F99B20" w14:textId="77777777" w:rsidR="00A44358" w:rsidRPr="00DD6A4F" w:rsidRDefault="00A44358" w:rsidP="00A44358">
      <w:pPr>
        <w:pStyle w:val="BodyText"/>
        <w:tabs>
          <w:tab w:val="left" w:pos="2160"/>
        </w:tabs>
        <w:spacing w:after="0"/>
        <w:rPr>
          <w:rFonts w:ascii="Verdana" w:hAnsi="Verdana"/>
          <w:sz w:val="22"/>
          <w:szCs w:val="22"/>
        </w:rPr>
      </w:pPr>
      <w:r w:rsidRPr="00DD6A4F">
        <w:rPr>
          <w:rFonts w:ascii="Verdana" w:hAnsi="Verdana"/>
          <w:sz w:val="22"/>
          <w:szCs w:val="22"/>
        </w:rPr>
        <w:lastRenderedPageBreak/>
        <w:t>TITLE 26</w:t>
      </w:r>
      <w:r w:rsidRPr="00DD6A4F">
        <w:rPr>
          <w:rFonts w:ascii="Verdana" w:hAnsi="Verdana"/>
          <w:sz w:val="22"/>
          <w:szCs w:val="22"/>
        </w:rPr>
        <w:tab/>
        <w:t>HEALTH AND HUMAN SERVICES</w:t>
      </w:r>
    </w:p>
    <w:p w14:paraId="6CC111C2" w14:textId="77777777" w:rsidR="00A44358" w:rsidRPr="000C39E5" w:rsidRDefault="00A44358" w:rsidP="00A44358">
      <w:pPr>
        <w:pStyle w:val="BodyText"/>
        <w:tabs>
          <w:tab w:val="left" w:pos="2160"/>
        </w:tabs>
        <w:spacing w:after="0"/>
        <w:rPr>
          <w:rFonts w:ascii="Verdana" w:hAnsi="Verdana"/>
          <w:sz w:val="22"/>
          <w:szCs w:val="22"/>
        </w:rPr>
      </w:pPr>
      <w:r w:rsidRPr="000C39E5">
        <w:rPr>
          <w:rFonts w:ascii="Verdana" w:hAnsi="Verdana"/>
          <w:sz w:val="22"/>
          <w:szCs w:val="22"/>
        </w:rPr>
        <w:t>PART 1</w:t>
      </w:r>
      <w:r w:rsidRPr="000C39E5">
        <w:rPr>
          <w:rFonts w:ascii="Verdana" w:hAnsi="Verdana"/>
          <w:sz w:val="22"/>
          <w:szCs w:val="22"/>
        </w:rPr>
        <w:tab/>
        <w:t>HEALTH AND HUMAN SERVICES COMMISSION</w:t>
      </w:r>
    </w:p>
    <w:p w14:paraId="45D3387C" w14:textId="77777777" w:rsidR="00A44358" w:rsidRPr="000C39E5" w:rsidRDefault="00A44358" w:rsidP="00A44358">
      <w:pPr>
        <w:pStyle w:val="BodyText"/>
        <w:tabs>
          <w:tab w:val="left" w:pos="2160"/>
        </w:tabs>
        <w:spacing w:after="0"/>
        <w:rPr>
          <w:rFonts w:ascii="Verdana" w:hAnsi="Verdana"/>
          <w:sz w:val="22"/>
          <w:szCs w:val="22"/>
        </w:rPr>
      </w:pPr>
      <w:r w:rsidRPr="000C39E5">
        <w:rPr>
          <w:rFonts w:ascii="Verdana" w:hAnsi="Verdana"/>
          <w:sz w:val="22"/>
          <w:szCs w:val="22"/>
        </w:rPr>
        <w:t>CHAPTER 749</w:t>
      </w:r>
      <w:r w:rsidRPr="000C39E5">
        <w:rPr>
          <w:rFonts w:ascii="Verdana" w:hAnsi="Verdana"/>
          <w:sz w:val="22"/>
          <w:szCs w:val="22"/>
        </w:rPr>
        <w:tab/>
        <w:t>MINIMUM STANDARDS FOR CHILD-PLACING AGENCIES</w:t>
      </w:r>
    </w:p>
    <w:p w14:paraId="532AD45F" w14:textId="77777777" w:rsidR="00A44358" w:rsidRPr="000C39E5" w:rsidRDefault="00A44358" w:rsidP="00A44358">
      <w:pPr>
        <w:pStyle w:val="BodyText"/>
        <w:tabs>
          <w:tab w:val="left" w:pos="2160"/>
        </w:tabs>
        <w:spacing w:after="0"/>
        <w:rPr>
          <w:rFonts w:ascii="Verdana" w:hAnsi="Verdana"/>
          <w:sz w:val="22"/>
          <w:szCs w:val="22"/>
        </w:rPr>
      </w:pPr>
      <w:r w:rsidRPr="000C39E5">
        <w:rPr>
          <w:rFonts w:ascii="Verdana" w:hAnsi="Verdana"/>
          <w:sz w:val="22"/>
          <w:szCs w:val="22"/>
        </w:rPr>
        <w:t>SUBCHAPTER Q</w:t>
      </w:r>
      <w:r w:rsidRPr="000C39E5">
        <w:rPr>
          <w:rFonts w:ascii="Verdana" w:hAnsi="Verdana"/>
          <w:sz w:val="22"/>
          <w:szCs w:val="22"/>
        </w:rPr>
        <w:tab/>
        <w:t>ADOPTION SERVICES: CHILDREN</w:t>
      </w:r>
    </w:p>
    <w:p w14:paraId="2D222CDC" w14:textId="77777777" w:rsidR="00A44358" w:rsidRPr="000C39E5" w:rsidRDefault="00A44358" w:rsidP="00A44358">
      <w:pPr>
        <w:pStyle w:val="BodyText"/>
        <w:tabs>
          <w:tab w:val="left" w:pos="2160"/>
        </w:tabs>
        <w:spacing w:after="0"/>
        <w:rPr>
          <w:rFonts w:ascii="Verdana" w:hAnsi="Verdana"/>
          <w:sz w:val="22"/>
          <w:szCs w:val="22"/>
        </w:rPr>
      </w:pPr>
      <w:r w:rsidRPr="000C39E5">
        <w:rPr>
          <w:rFonts w:ascii="Verdana" w:hAnsi="Verdana"/>
          <w:sz w:val="22"/>
          <w:szCs w:val="22"/>
        </w:rPr>
        <w:t>DIVISION 5</w:t>
      </w:r>
      <w:r w:rsidRPr="000C39E5">
        <w:rPr>
          <w:rFonts w:ascii="Verdana" w:hAnsi="Verdana"/>
          <w:sz w:val="22"/>
          <w:szCs w:val="22"/>
        </w:rPr>
        <w:tab/>
        <w:t>REQUIRED INFORMATION</w:t>
      </w:r>
    </w:p>
    <w:p w14:paraId="131FC06D"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§749.3391. What information must I compile for a child I am considering for adoptive placement?</w:t>
      </w:r>
    </w:p>
    <w:p w14:paraId="4425DA88"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(a) As part of the Health, Social, Educational, and Genetic History report, you must compile the following information for a child you are considering for adoption placement:</w:t>
      </w:r>
    </w:p>
    <w:p w14:paraId="7B3D7170" w14:textId="77777777" w:rsidR="00A44358" w:rsidRPr="000C39E5" w:rsidRDefault="00A44358" w:rsidP="00A44358">
      <w:pPr>
        <w:pStyle w:val="BodyText"/>
        <w:tabs>
          <w:tab w:val="left" w:pos="360"/>
        </w:tabs>
        <w:spacing w:before="100" w:beforeAutospacing="1" w:after="100" w:afterAutospacing="1"/>
        <w:rPr>
          <w:rFonts w:ascii="Verdana" w:hAnsi="Verdana"/>
          <w:sz w:val="22"/>
          <w:szCs w:val="22"/>
        </w:rPr>
      </w:pPr>
      <w:r w:rsidRPr="000C39E5">
        <w:rPr>
          <w:rFonts w:ascii="Verdana" w:hAnsi="Verdana"/>
          <w:sz w:val="22"/>
          <w:szCs w:val="22"/>
        </w:rPr>
        <w:t>Figure: 26 TAC §749.3391(a)</w:t>
      </w:r>
    </w:p>
    <w:tbl>
      <w:tblPr>
        <w:tblW w:w="0" w:type="auto"/>
        <w:tblInd w:w="-13" w:type="dxa"/>
        <w:tblBorders>
          <w:top w:val="nil"/>
          <w:left w:val="nil"/>
          <w:bottom w:val="nil"/>
          <w:right w:val="nil"/>
        </w:tblBorders>
        <w:tblLayout w:type="fixed"/>
        <w:tblLook w:val="0000" w:firstRow="0" w:lastRow="0" w:firstColumn="0" w:lastColumn="0" w:noHBand="0" w:noVBand="0"/>
      </w:tblPr>
      <w:tblGrid>
        <w:gridCol w:w="2279"/>
        <w:gridCol w:w="6880"/>
      </w:tblGrid>
      <w:tr w:rsidR="00A44358" w:rsidRPr="000C39E5" w14:paraId="735DE100" w14:textId="77777777" w:rsidTr="002802E8">
        <w:trPr>
          <w:trHeight w:val="717"/>
        </w:trPr>
        <w:tc>
          <w:tcPr>
            <w:tcW w:w="2279" w:type="dxa"/>
            <w:tcBorders>
              <w:top w:val="single" w:sz="12" w:space="0" w:color="000000"/>
              <w:left w:val="single" w:sz="10" w:space="0" w:color="000000"/>
              <w:bottom w:val="single" w:sz="12" w:space="0" w:color="000000"/>
              <w:right w:val="single" w:sz="12" w:space="0" w:color="000000"/>
            </w:tcBorders>
          </w:tcPr>
          <w:p w14:paraId="7F35D450" w14:textId="77777777" w:rsidR="00A44358" w:rsidRPr="000C39E5" w:rsidRDefault="00A44358" w:rsidP="002802E8">
            <w:pPr>
              <w:pStyle w:val="Default"/>
              <w:tabs>
                <w:tab w:val="left" w:pos="360"/>
              </w:tabs>
              <w:spacing w:before="100" w:beforeAutospacing="1" w:after="100" w:afterAutospacing="1"/>
              <w:rPr>
                <w:sz w:val="22"/>
                <w:szCs w:val="22"/>
              </w:rPr>
            </w:pPr>
            <w:r w:rsidRPr="000C39E5">
              <w:rPr>
                <w:sz w:val="22"/>
                <w:szCs w:val="22"/>
              </w:rPr>
              <w:t xml:space="preserve">Type of Information: </w:t>
            </w:r>
          </w:p>
        </w:tc>
        <w:tc>
          <w:tcPr>
            <w:tcW w:w="6880" w:type="dxa"/>
            <w:tcBorders>
              <w:top w:val="single" w:sz="12" w:space="0" w:color="000000"/>
              <w:left w:val="single" w:sz="12" w:space="0" w:color="000000"/>
              <w:bottom w:val="single" w:sz="12" w:space="0" w:color="000000"/>
              <w:right w:val="single" w:sz="10" w:space="0" w:color="000000"/>
            </w:tcBorders>
          </w:tcPr>
          <w:p w14:paraId="4F1F005D" w14:textId="77777777" w:rsidR="00A44358" w:rsidRPr="000C39E5" w:rsidRDefault="00A44358" w:rsidP="002802E8">
            <w:pPr>
              <w:pStyle w:val="Default"/>
              <w:tabs>
                <w:tab w:val="left" w:pos="360"/>
              </w:tabs>
              <w:spacing w:before="100" w:beforeAutospacing="1" w:after="100" w:afterAutospacing="1"/>
              <w:rPr>
                <w:sz w:val="22"/>
                <w:szCs w:val="22"/>
              </w:rPr>
            </w:pPr>
            <w:r w:rsidRPr="000C39E5">
              <w:rPr>
                <w:sz w:val="22"/>
                <w:szCs w:val="22"/>
              </w:rPr>
              <w:t xml:space="preserve">Including: </w:t>
            </w:r>
          </w:p>
        </w:tc>
      </w:tr>
      <w:tr w:rsidR="00A44358" w:rsidRPr="000C39E5" w14:paraId="106EAACF" w14:textId="77777777" w:rsidTr="002802E8">
        <w:trPr>
          <w:trHeight w:val="780"/>
        </w:trPr>
        <w:tc>
          <w:tcPr>
            <w:tcW w:w="2279" w:type="dxa"/>
            <w:tcBorders>
              <w:top w:val="single" w:sz="12" w:space="0" w:color="000000"/>
              <w:left w:val="single" w:sz="10" w:space="0" w:color="000000"/>
              <w:bottom w:val="single" w:sz="12" w:space="0" w:color="000000"/>
              <w:right w:val="single" w:sz="12" w:space="0" w:color="000000"/>
            </w:tcBorders>
          </w:tcPr>
          <w:p w14:paraId="738DA872" w14:textId="77777777" w:rsidR="00A44358" w:rsidRPr="000C39E5" w:rsidRDefault="00A44358" w:rsidP="002802E8">
            <w:pPr>
              <w:pStyle w:val="Default"/>
              <w:tabs>
                <w:tab w:val="left" w:pos="360"/>
              </w:tabs>
              <w:spacing w:before="100" w:beforeAutospacing="1" w:after="100" w:afterAutospacing="1"/>
              <w:rPr>
                <w:sz w:val="22"/>
                <w:szCs w:val="22"/>
              </w:rPr>
            </w:pPr>
            <w:r w:rsidRPr="000C39E5">
              <w:rPr>
                <w:sz w:val="22"/>
                <w:szCs w:val="22"/>
              </w:rPr>
              <w:t>(1) Abuse or neglect history:</w:t>
            </w:r>
          </w:p>
        </w:tc>
        <w:tc>
          <w:tcPr>
            <w:tcW w:w="6880" w:type="dxa"/>
            <w:tcBorders>
              <w:top w:val="single" w:sz="12" w:space="0" w:color="000000"/>
              <w:left w:val="single" w:sz="12" w:space="0" w:color="000000"/>
              <w:bottom w:val="single" w:sz="12" w:space="0" w:color="000000"/>
              <w:right w:val="single" w:sz="10" w:space="0" w:color="000000"/>
            </w:tcBorders>
          </w:tcPr>
          <w:p w14:paraId="1C84098A" w14:textId="77777777" w:rsidR="00A44358" w:rsidRPr="00773600" w:rsidRDefault="00A44358" w:rsidP="002802E8">
            <w:pPr>
              <w:pStyle w:val="Default"/>
              <w:tabs>
                <w:tab w:val="left" w:pos="360"/>
              </w:tabs>
              <w:spacing w:before="100" w:beforeAutospacing="1" w:after="100" w:afterAutospacing="1"/>
              <w:rPr>
                <w:sz w:val="22"/>
                <w:szCs w:val="22"/>
              </w:rPr>
            </w:pPr>
            <w:r w:rsidRPr="00773600">
              <w:rPr>
                <w:sz w:val="22"/>
                <w:szCs w:val="22"/>
              </w:rPr>
              <w:t xml:space="preserve">Physical, sexual, or emotional abuse history. </w:t>
            </w:r>
          </w:p>
        </w:tc>
      </w:tr>
      <w:tr w:rsidR="00A44358" w:rsidRPr="000C39E5" w14:paraId="5DF90628" w14:textId="77777777" w:rsidTr="00074C24">
        <w:trPr>
          <w:trHeight w:val="5028"/>
        </w:trPr>
        <w:tc>
          <w:tcPr>
            <w:tcW w:w="2279" w:type="dxa"/>
            <w:tcBorders>
              <w:top w:val="single" w:sz="12" w:space="0" w:color="000000"/>
              <w:left w:val="single" w:sz="10" w:space="0" w:color="000000"/>
              <w:bottom w:val="single" w:sz="12" w:space="0" w:color="000000"/>
              <w:right w:val="single" w:sz="12" w:space="0" w:color="000000"/>
            </w:tcBorders>
          </w:tcPr>
          <w:p w14:paraId="009B791B" w14:textId="77777777" w:rsidR="00A44358" w:rsidRPr="000C39E5" w:rsidRDefault="00A44358" w:rsidP="002802E8">
            <w:pPr>
              <w:pStyle w:val="Default"/>
              <w:tabs>
                <w:tab w:val="left" w:pos="360"/>
              </w:tabs>
              <w:spacing w:before="100" w:beforeAutospacing="1" w:after="100" w:afterAutospacing="1"/>
              <w:rPr>
                <w:sz w:val="22"/>
                <w:szCs w:val="22"/>
              </w:rPr>
            </w:pPr>
            <w:r w:rsidRPr="000C39E5">
              <w:rPr>
                <w:sz w:val="22"/>
                <w:szCs w:val="22"/>
              </w:rPr>
              <w:t>(2) Health history:</w:t>
            </w:r>
          </w:p>
        </w:tc>
        <w:tc>
          <w:tcPr>
            <w:tcW w:w="6880" w:type="dxa"/>
            <w:tcBorders>
              <w:top w:val="single" w:sz="12" w:space="0" w:color="000000"/>
              <w:left w:val="single" w:sz="12" w:space="0" w:color="000000"/>
              <w:bottom w:val="single" w:sz="12" w:space="0" w:color="000000"/>
              <w:right w:val="single" w:sz="10" w:space="0" w:color="000000"/>
            </w:tcBorders>
          </w:tcPr>
          <w:p w14:paraId="6781B33C" w14:textId="3C859D6A" w:rsidR="00A44358" w:rsidRPr="000C39E5" w:rsidRDefault="00A44358" w:rsidP="002802E8">
            <w:pPr>
              <w:pStyle w:val="Default"/>
              <w:tabs>
                <w:tab w:val="left" w:pos="360"/>
              </w:tabs>
              <w:spacing w:before="100" w:beforeAutospacing="1" w:after="100" w:afterAutospacing="1"/>
              <w:rPr>
                <w:sz w:val="22"/>
                <w:szCs w:val="22"/>
              </w:rPr>
            </w:pPr>
            <w:r w:rsidRPr="000C39E5">
              <w:rPr>
                <w:sz w:val="22"/>
                <w:szCs w:val="22"/>
              </w:rPr>
              <w:t>(A)</w:t>
            </w:r>
            <w:r w:rsidR="00996A59" w:rsidRPr="001A603C">
              <w:rPr>
                <w:sz w:val="22"/>
                <w:szCs w:val="22"/>
              </w:rPr>
              <w:t xml:space="preserve"> </w:t>
            </w:r>
            <w:r w:rsidRPr="000C39E5">
              <w:rPr>
                <w:sz w:val="22"/>
                <w:szCs w:val="22"/>
              </w:rPr>
              <w:t>Current health status;</w:t>
            </w:r>
          </w:p>
          <w:p w14:paraId="75C5E800" w14:textId="6CF4C4BF" w:rsidR="00A44358" w:rsidRPr="00773600" w:rsidRDefault="00A44358" w:rsidP="002802E8">
            <w:pPr>
              <w:pStyle w:val="Default"/>
              <w:tabs>
                <w:tab w:val="left" w:pos="360"/>
              </w:tabs>
              <w:spacing w:before="100" w:beforeAutospacing="1" w:after="100" w:afterAutospacing="1"/>
              <w:rPr>
                <w:sz w:val="22"/>
                <w:szCs w:val="22"/>
              </w:rPr>
            </w:pPr>
            <w:r w:rsidRPr="00773600">
              <w:rPr>
                <w:sz w:val="22"/>
                <w:szCs w:val="22"/>
              </w:rPr>
              <w:t>(B)</w:t>
            </w:r>
            <w:r w:rsidR="00996A59" w:rsidRPr="00773600">
              <w:rPr>
                <w:sz w:val="22"/>
                <w:szCs w:val="22"/>
              </w:rPr>
              <w:t xml:space="preserve"> </w:t>
            </w:r>
            <w:r w:rsidRPr="00773600">
              <w:rPr>
                <w:sz w:val="22"/>
                <w:szCs w:val="22"/>
              </w:rPr>
              <w:t>Birth history, neonatal history, and other medical, dental, psychological, or psychiatric history, including:</w:t>
            </w:r>
          </w:p>
          <w:p w14:paraId="4462402F" w14:textId="2B014827" w:rsidR="00A44358" w:rsidRPr="00DD6A4F" w:rsidRDefault="00A44358" w:rsidP="002802E8">
            <w:pPr>
              <w:pStyle w:val="Default"/>
              <w:tabs>
                <w:tab w:val="left" w:pos="360"/>
              </w:tabs>
              <w:spacing w:before="100" w:beforeAutospacing="1" w:after="100" w:afterAutospacing="1"/>
              <w:rPr>
                <w:sz w:val="22"/>
                <w:szCs w:val="22"/>
              </w:rPr>
            </w:pPr>
            <w:r w:rsidRPr="00773600">
              <w:rPr>
                <w:sz w:val="22"/>
                <w:szCs w:val="22"/>
              </w:rPr>
              <w:tab/>
              <w:t>(</w:t>
            </w:r>
            <w:proofErr w:type="spellStart"/>
            <w:r w:rsidRPr="00773600">
              <w:rPr>
                <w:sz w:val="22"/>
                <w:szCs w:val="22"/>
              </w:rPr>
              <w:t>i</w:t>
            </w:r>
            <w:proofErr w:type="spellEnd"/>
            <w:r w:rsidRPr="00773600">
              <w:rPr>
                <w:sz w:val="22"/>
                <w:szCs w:val="22"/>
              </w:rPr>
              <w:t>)</w:t>
            </w:r>
            <w:ins w:id="1455" w:author="Author">
              <w:r w:rsidR="00996A59" w:rsidRPr="00773600">
                <w:rPr>
                  <w:sz w:val="22"/>
                  <w:szCs w:val="22"/>
                </w:rPr>
                <w:t xml:space="preserve"> </w:t>
              </w:r>
            </w:ins>
            <w:r w:rsidRPr="00773600">
              <w:rPr>
                <w:sz w:val="22"/>
                <w:szCs w:val="22"/>
              </w:rPr>
              <w:t>Available results and diagnoses of any medical or dental examinations</w:t>
            </w:r>
            <w:del w:id="1456" w:author="Author">
              <w:r w:rsidRPr="00DD6A4F" w:rsidDel="00EF47E4">
                <w:rPr>
                  <w:sz w:val="22"/>
                  <w:szCs w:val="22"/>
                </w:rPr>
                <w:delText>, including whether the child has been diagnosed with fetal alcohol spectrum disorder</w:delText>
              </w:r>
            </w:del>
            <w:r w:rsidRPr="00DD6A4F">
              <w:rPr>
                <w:sz w:val="22"/>
                <w:szCs w:val="22"/>
              </w:rPr>
              <w:t xml:space="preserve">; </w:t>
            </w:r>
          </w:p>
          <w:p w14:paraId="08453267" w14:textId="29BA835B" w:rsidR="00A44358" w:rsidRPr="007E33A1" w:rsidRDefault="00A44358" w:rsidP="002802E8">
            <w:pPr>
              <w:pStyle w:val="Default"/>
              <w:tabs>
                <w:tab w:val="left" w:pos="360"/>
              </w:tabs>
              <w:spacing w:before="100" w:beforeAutospacing="1" w:after="100" w:afterAutospacing="1"/>
              <w:rPr>
                <w:sz w:val="22"/>
                <w:szCs w:val="22"/>
              </w:rPr>
            </w:pPr>
            <w:r w:rsidRPr="000C39E5">
              <w:rPr>
                <w:sz w:val="22"/>
                <w:szCs w:val="22"/>
              </w:rPr>
              <w:tab/>
              <w:t>(</w:t>
            </w:r>
            <w:r w:rsidRPr="007E33A1">
              <w:rPr>
                <w:sz w:val="22"/>
                <w:szCs w:val="22"/>
              </w:rPr>
              <w:t>ii)</w:t>
            </w:r>
            <w:r w:rsidR="00996A59" w:rsidRPr="007E33A1">
              <w:rPr>
                <w:sz w:val="22"/>
                <w:szCs w:val="22"/>
              </w:rPr>
              <w:t xml:space="preserve"> </w:t>
            </w:r>
            <w:r w:rsidRPr="007E33A1">
              <w:rPr>
                <w:sz w:val="22"/>
                <w:szCs w:val="22"/>
              </w:rPr>
              <w:t>Available results and diagnoses of any psychological, psychiatric, or social evaluations;</w:t>
            </w:r>
            <w:ins w:id="1457" w:author="Author">
              <w:r w:rsidR="006D6382" w:rsidRPr="007E33A1">
                <w:rPr>
                  <w:sz w:val="22"/>
                  <w:szCs w:val="22"/>
                </w:rPr>
                <w:t xml:space="preserve"> and</w:t>
              </w:r>
            </w:ins>
          </w:p>
          <w:p w14:paraId="734E1146" w14:textId="516537DE" w:rsidR="006D6382" w:rsidRPr="000C39E5" w:rsidRDefault="00A44358" w:rsidP="006D6382">
            <w:pPr>
              <w:pStyle w:val="Default"/>
              <w:tabs>
                <w:tab w:val="left" w:pos="360"/>
              </w:tabs>
              <w:spacing w:before="100" w:beforeAutospacing="1" w:after="100" w:afterAutospacing="1"/>
              <w:rPr>
                <w:ins w:id="1458" w:author="Author"/>
                <w:sz w:val="22"/>
                <w:szCs w:val="22"/>
              </w:rPr>
            </w:pPr>
            <w:r w:rsidRPr="007E33A1">
              <w:rPr>
                <w:sz w:val="22"/>
                <w:szCs w:val="22"/>
              </w:rPr>
              <w:tab/>
              <w:t xml:space="preserve">(iii) </w:t>
            </w:r>
            <w:ins w:id="1459" w:author="Author">
              <w:r w:rsidR="006D6382" w:rsidRPr="00DD6A4F">
                <w:rPr>
                  <w:sz w:val="22"/>
                  <w:szCs w:val="22"/>
                </w:rPr>
                <w:t>To the extent known by the Department of Family and Protective Services based on information collected under Human Resources Code §</w:t>
              </w:r>
              <w:r w:rsidR="006D6382" w:rsidRPr="000C39E5">
                <w:rPr>
                  <w:sz w:val="22"/>
                  <w:szCs w:val="22"/>
                </w:rPr>
                <w:t xml:space="preserve">264.019: </w:t>
              </w:r>
            </w:ins>
          </w:p>
          <w:p w14:paraId="61AB5F66" w14:textId="0006F290" w:rsidR="00A44358" w:rsidRPr="007E33A1" w:rsidRDefault="007E33A1" w:rsidP="002802E8">
            <w:pPr>
              <w:pStyle w:val="Default"/>
              <w:tabs>
                <w:tab w:val="left" w:pos="360"/>
              </w:tabs>
              <w:spacing w:before="100" w:beforeAutospacing="1" w:after="100" w:afterAutospacing="1"/>
              <w:rPr>
                <w:ins w:id="1460" w:author="Author"/>
                <w:sz w:val="22"/>
                <w:szCs w:val="22"/>
              </w:rPr>
            </w:pPr>
            <w:r w:rsidRPr="007E33A1">
              <w:rPr>
                <w:sz w:val="22"/>
                <w:szCs w:val="22"/>
              </w:rPr>
              <w:tab/>
            </w:r>
            <w:r w:rsidRPr="007E33A1">
              <w:rPr>
                <w:sz w:val="22"/>
                <w:szCs w:val="22"/>
              </w:rPr>
              <w:tab/>
            </w:r>
            <w:ins w:id="1461" w:author="Author">
              <w:r w:rsidR="00EF47E4" w:rsidRPr="007E33A1">
                <w:rPr>
                  <w:sz w:val="22"/>
                  <w:szCs w:val="22"/>
                </w:rPr>
                <w:t>(I)</w:t>
              </w:r>
            </w:ins>
            <w:r w:rsidR="00EF47E4" w:rsidRPr="007E33A1">
              <w:rPr>
                <w:sz w:val="22"/>
                <w:szCs w:val="22"/>
              </w:rPr>
              <w:t xml:space="preserve"> </w:t>
            </w:r>
            <w:r w:rsidR="00A44358" w:rsidRPr="007E33A1">
              <w:rPr>
                <w:sz w:val="22"/>
                <w:szCs w:val="22"/>
              </w:rPr>
              <w:t>Whether the child’s birth mother consumed alcohol during pregnancy; and</w:t>
            </w:r>
          </w:p>
          <w:p w14:paraId="0DB2CBB0" w14:textId="25941BD6" w:rsidR="00EF47E4" w:rsidRPr="00441B6E" w:rsidRDefault="007E33A1" w:rsidP="002802E8">
            <w:pPr>
              <w:pStyle w:val="Default"/>
              <w:tabs>
                <w:tab w:val="left" w:pos="360"/>
              </w:tabs>
              <w:spacing w:before="100" w:beforeAutospacing="1" w:after="100" w:afterAutospacing="1"/>
              <w:rPr>
                <w:sz w:val="22"/>
                <w:szCs w:val="22"/>
              </w:rPr>
            </w:pPr>
            <w:r>
              <w:rPr>
                <w:sz w:val="22"/>
                <w:szCs w:val="22"/>
              </w:rPr>
              <w:tab/>
            </w:r>
            <w:r>
              <w:rPr>
                <w:sz w:val="22"/>
                <w:szCs w:val="22"/>
              </w:rPr>
              <w:tab/>
            </w:r>
            <w:ins w:id="1462" w:author="Author">
              <w:r w:rsidR="00EF47E4" w:rsidRPr="007E33A1">
                <w:rPr>
                  <w:sz w:val="22"/>
                  <w:szCs w:val="22"/>
                </w:rPr>
                <w:t>(II) Whether the child has been diagnosed with fetal alcohol spectrum disorder</w:t>
              </w:r>
              <w:r w:rsidR="00EF47E4" w:rsidRPr="00441B6E">
                <w:rPr>
                  <w:sz w:val="22"/>
                  <w:szCs w:val="22"/>
                </w:rPr>
                <w:t>; and</w:t>
              </w:r>
            </w:ins>
          </w:p>
          <w:p w14:paraId="0677BEEC" w14:textId="717ACFDE" w:rsidR="00A44358" w:rsidRPr="00DD6A4F" w:rsidRDefault="00A44358" w:rsidP="002802E8">
            <w:pPr>
              <w:pStyle w:val="Default"/>
              <w:tabs>
                <w:tab w:val="left" w:pos="360"/>
              </w:tabs>
              <w:spacing w:before="100" w:beforeAutospacing="1" w:after="100" w:afterAutospacing="1"/>
              <w:rPr>
                <w:sz w:val="22"/>
                <w:szCs w:val="22"/>
              </w:rPr>
            </w:pPr>
            <w:del w:id="1463" w:author="Author">
              <w:r w:rsidRPr="00DD6A4F" w:rsidDel="00EF47E4">
                <w:rPr>
                  <w:sz w:val="22"/>
                  <w:szCs w:val="22"/>
                </w:rPr>
                <w:tab/>
                <w:delText>(iv) Any health history that is known by the Department of Family and Protective Services; and</w:delText>
              </w:r>
            </w:del>
          </w:p>
          <w:p w14:paraId="3AE428AB" w14:textId="6B20DC75" w:rsidR="00A44358" w:rsidRPr="007E33A1" w:rsidRDefault="00A44358" w:rsidP="002802E8">
            <w:pPr>
              <w:pStyle w:val="Default"/>
              <w:tabs>
                <w:tab w:val="left" w:pos="360"/>
              </w:tabs>
              <w:spacing w:before="100" w:beforeAutospacing="1" w:after="100" w:afterAutospacing="1"/>
              <w:rPr>
                <w:sz w:val="22"/>
                <w:szCs w:val="22"/>
              </w:rPr>
            </w:pPr>
            <w:r w:rsidRPr="000C39E5">
              <w:rPr>
                <w:sz w:val="22"/>
                <w:szCs w:val="22"/>
              </w:rPr>
              <w:t>(C</w:t>
            </w:r>
            <w:r w:rsidRPr="007E33A1">
              <w:rPr>
                <w:sz w:val="22"/>
                <w:szCs w:val="22"/>
              </w:rPr>
              <w:t>)</w:t>
            </w:r>
            <w:r w:rsidR="00996A59" w:rsidRPr="007E33A1">
              <w:rPr>
                <w:sz w:val="22"/>
                <w:szCs w:val="22"/>
              </w:rPr>
              <w:t xml:space="preserve"> </w:t>
            </w:r>
            <w:r w:rsidRPr="007E33A1">
              <w:rPr>
                <w:sz w:val="22"/>
                <w:szCs w:val="22"/>
              </w:rPr>
              <w:t>Immunization record.</w:t>
            </w:r>
          </w:p>
        </w:tc>
      </w:tr>
      <w:tr w:rsidR="00A44358" w:rsidRPr="000C39E5" w14:paraId="140600C3" w14:textId="77777777" w:rsidTr="002802E8">
        <w:trPr>
          <w:trHeight w:val="1320"/>
        </w:trPr>
        <w:tc>
          <w:tcPr>
            <w:tcW w:w="2279" w:type="dxa"/>
            <w:tcBorders>
              <w:top w:val="single" w:sz="12" w:space="0" w:color="000000"/>
              <w:left w:val="single" w:sz="10" w:space="0" w:color="000000"/>
              <w:bottom w:val="single" w:sz="12" w:space="0" w:color="000000"/>
              <w:right w:val="single" w:sz="12" w:space="0" w:color="000000"/>
            </w:tcBorders>
          </w:tcPr>
          <w:p w14:paraId="356E04CC" w14:textId="4BC81BE2" w:rsidR="00A44358" w:rsidRPr="000C39E5" w:rsidRDefault="00A44358" w:rsidP="002802E8">
            <w:pPr>
              <w:pStyle w:val="Default"/>
              <w:tabs>
                <w:tab w:val="left" w:pos="360"/>
              </w:tabs>
              <w:spacing w:before="100" w:beforeAutospacing="1" w:after="100" w:afterAutospacing="1"/>
              <w:rPr>
                <w:sz w:val="22"/>
                <w:szCs w:val="22"/>
              </w:rPr>
            </w:pPr>
            <w:r w:rsidRPr="000C39E5">
              <w:rPr>
                <w:sz w:val="22"/>
                <w:szCs w:val="22"/>
              </w:rPr>
              <w:lastRenderedPageBreak/>
              <w:t>(3) Social history:</w:t>
            </w:r>
          </w:p>
        </w:tc>
        <w:tc>
          <w:tcPr>
            <w:tcW w:w="6880" w:type="dxa"/>
            <w:tcBorders>
              <w:top w:val="single" w:sz="12" w:space="0" w:color="000000"/>
              <w:left w:val="single" w:sz="12" w:space="0" w:color="000000"/>
              <w:bottom w:val="single" w:sz="12" w:space="0" w:color="000000"/>
              <w:right w:val="single" w:sz="10" w:space="0" w:color="000000"/>
            </w:tcBorders>
          </w:tcPr>
          <w:p w14:paraId="58BADEE6" w14:textId="77777777" w:rsidR="00A44358" w:rsidRPr="00773600" w:rsidRDefault="00A44358" w:rsidP="002802E8">
            <w:pPr>
              <w:pStyle w:val="Default"/>
              <w:tabs>
                <w:tab w:val="left" w:pos="360"/>
              </w:tabs>
              <w:spacing w:before="100" w:beforeAutospacing="1" w:after="100" w:afterAutospacing="1"/>
              <w:rPr>
                <w:sz w:val="22"/>
                <w:szCs w:val="22"/>
              </w:rPr>
            </w:pPr>
            <w:r w:rsidRPr="00773600">
              <w:rPr>
                <w:sz w:val="22"/>
                <w:szCs w:val="22"/>
              </w:rPr>
              <w:t xml:space="preserve">Information about past and existing relations among the child and the child’s siblings, birth parents, extended family members, and other persons who have had physical possession of or legal access to the child. </w:t>
            </w:r>
          </w:p>
        </w:tc>
      </w:tr>
      <w:tr w:rsidR="00312838" w:rsidRPr="000C39E5" w14:paraId="103347AB" w14:textId="77777777" w:rsidTr="00074C24">
        <w:trPr>
          <w:trHeight w:val="600"/>
        </w:trPr>
        <w:tc>
          <w:tcPr>
            <w:tcW w:w="2279" w:type="dxa"/>
            <w:tcBorders>
              <w:top w:val="single" w:sz="12" w:space="0" w:color="000000"/>
              <w:left w:val="single" w:sz="10" w:space="0" w:color="000000"/>
              <w:bottom w:val="single" w:sz="12" w:space="0" w:color="000000"/>
              <w:right w:val="single" w:sz="12" w:space="0" w:color="000000"/>
            </w:tcBorders>
          </w:tcPr>
          <w:p w14:paraId="6418AF94" w14:textId="478E64D3" w:rsidR="00312838" w:rsidRPr="000C39E5" w:rsidRDefault="00312838" w:rsidP="002802E8">
            <w:pPr>
              <w:pStyle w:val="Default"/>
              <w:tabs>
                <w:tab w:val="left" w:pos="360"/>
              </w:tabs>
              <w:spacing w:before="100" w:beforeAutospacing="1" w:after="100" w:afterAutospacing="1"/>
              <w:rPr>
                <w:sz w:val="22"/>
                <w:szCs w:val="22"/>
              </w:rPr>
            </w:pPr>
            <w:r w:rsidRPr="000C39E5">
              <w:rPr>
                <w:sz w:val="22"/>
                <w:szCs w:val="22"/>
              </w:rPr>
              <w:t>(4) Educational History:</w:t>
            </w:r>
          </w:p>
        </w:tc>
        <w:tc>
          <w:tcPr>
            <w:tcW w:w="6880" w:type="dxa"/>
            <w:tcBorders>
              <w:top w:val="single" w:sz="12" w:space="0" w:color="000000"/>
              <w:left w:val="single" w:sz="12" w:space="0" w:color="000000"/>
              <w:bottom w:val="single" w:sz="12" w:space="0" w:color="000000"/>
              <w:right w:val="single" w:sz="10" w:space="0" w:color="000000"/>
            </w:tcBorders>
          </w:tcPr>
          <w:p w14:paraId="7B1499BC" w14:textId="77777777" w:rsidR="00312838" w:rsidRPr="00773600" w:rsidRDefault="00312838" w:rsidP="00312838">
            <w:pPr>
              <w:pStyle w:val="Default"/>
              <w:tabs>
                <w:tab w:val="left" w:pos="360"/>
              </w:tabs>
              <w:spacing w:before="100" w:beforeAutospacing="1" w:after="100" w:afterAutospacing="1"/>
              <w:rPr>
                <w:sz w:val="22"/>
                <w:szCs w:val="22"/>
              </w:rPr>
            </w:pPr>
            <w:r w:rsidRPr="00773600">
              <w:rPr>
                <w:sz w:val="22"/>
                <w:szCs w:val="22"/>
              </w:rPr>
              <w:t>(A) Enrollment and performance in educational institutions;</w:t>
            </w:r>
          </w:p>
          <w:p w14:paraId="605AC2B2" w14:textId="77777777" w:rsidR="00312838" w:rsidRPr="00773600" w:rsidRDefault="00312838" w:rsidP="00312838">
            <w:pPr>
              <w:pStyle w:val="Default"/>
              <w:tabs>
                <w:tab w:val="left" w:pos="360"/>
              </w:tabs>
              <w:spacing w:before="100" w:beforeAutospacing="1" w:after="100" w:afterAutospacing="1"/>
              <w:rPr>
                <w:sz w:val="22"/>
                <w:szCs w:val="22"/>
              </w:rPr>
            </w:pPr>
            <w:r w:rsidRPr="00773600">
              <w:rPr>
                <w:sz w:val="22"/>
                <w:szCs w:val="22"/>
              </w:rPr>
              <w:t>(B) Results of educational testing and standardized tests; and</w:t>
            </w:r>
          </w:p>
          <w:p w14:paraId="2214BA14" w14:textId="14EC1B2E" w:rsidR="00312838" w:rsidRPr="00773600" w:rsidRDefault="00312838" w:rsidP="00312838">
            <w:pPr>
              <w:pStyle w:val="Default"/>
              <w:tabs>
                <w:tab w:val="left" w:pos="360"/>
              </w:tabs>
              <w:spacing w:before="100" w:beforeAutospacing="1" w:after="100" w:afterAutospacing="1"/>
              <w:rPr>
                <w:sz w:val="22"/>
                <w:szCs w:val="22"/>
              </w:rPr>
            </w:pPr>
            <w:r w:rsidRPr="00773600">
              <w:rPr>
                <w:sz w:val="22"/>
                <w:szCs w:val="22"/>
              </w:rPr>
              <w:t>(C) Special educational needs, if any.</w:t>
            </w:r>
          </w:p>
        </w:tc>
      </w:tr>
      <w:tr w:rsidR="00312838" w:rsidRPr="000C39E5" w14:paraId="02065242" w14:textId="77777777" w:rsidTr="002802E8">
        <w:trPr>
          <w:trHeight w:val="1320"/>
        </w:trPr>
        <w:tc>
          <w:tcPr>
            <w:tcW w:w="2279" w:type="dxa"/>
            <w:tcBorders>
              <w:top w:val="single" w:sz="12" w:space="0" w:color="000000"/>
              <w:left w:val="single" w:sz="10" w:space="0" w:color="000000"/>
              <w:bottom w:val="single" w:sz="12" w:space="0" w:color="000000"/>
              <w:right w:val="single" w:sz="12" w:space="0" w:color="000000"/>
            </w:tcBorders>
          </w:tcPr>
          <w:p w14:paraId="461C3B38" w14:textId="531A331F" w:rsidR="00312838" w:rsidRPr="000C39E5" w:rsidRDefault="00312838" w:rsidP="002802E8">
            <w:pPr>
              <w:pStyle w:val="Default"/>
              <w:tabs>
                <w:tab w:val="left" w:pos="360"/>
              </w:tabs>
              <w:spacing w:before="100" w:beforeAutospacing="1" w:after="100" w:afterAutospacing="1"/>
              <w:rPr>
                <w:sz w:val="22"/>
                <w:szCs w:val="22"/>
              </w:rPr>
            </w:pPr>
            <w:r w:rsidRPr="000C39E5">
              <w:rPr>
                <w:sz w:val="22"/>
                <w:szCs w:val="22"/>
              </w:rPr>
              <w:t>(5) Family Hi</w:t>
            </w:r>
            <w:r w:rsidRPr="0080794B">
              <w:rPr>
                <w:sz w:val="22"/>
                <w:szCs w:val="22"/>
              </w:rPr>
              <w:t>story</w:t>
            </w:r>
          </w:p>
        </w:tc>
        <w:tc>
          <w:tcPr>
            <w:tcW w:w="6880" w:type="dxa"/>
            <w:tcBorders>
              <w:top w:val="single" w:sz="12" w:space="0" w:color="000000"/>
              <w:left w:val="single" w:sz="12" w:space="0" w:color="000000"/>
              <w:bottom w:val="single" w:sz="12" w:space="0" w:color="000000"/>
              <w:right w:val="single" w:sz="10" w:space="0" w:color="000000"/>
            </w:tcBorders>
          </w:tcPr>
          <w:p w14:paraId="665A4278" w14:textId="77777777" w:rsidR="00312838" w:rsidRPr="00773600" w:rsidRDefault="00312838" w:rsidP="002802E8">
            <w:pPr>
              <w:pStyle w:val="Default"/>
              <w:tabs>
                <w:tab w:val="left" w:pos="360"/>
              </w:tabs>
              <w:spacing w:before="100" w:beforeAutospacing="1" w:after="100" w:afterAutospacing="1"/>
              <w:rPr>
                <w:sz w:val="22"/>
                <w:szCs w:val="22"/>
              </w:rPr>
            </w:pPr>
            <w:r w:rsidRPr="00773600">
              <w:rPr>
                <w:sz w:val="22"/>
                <w:szCs w:val="22"/>
              </w:rPr>
              <w:t xml:space="preserve">Information about the child’s birth parents, maternal and paternal grandparents, other children born to either of the child’s birth parents, and extended family members, including their: </w:t>
            </w:r>
          </w:p>
          <w:p w14:paraId="48F66AEF" w14:textId="77777777" w:rsidR="00312838" w:rsidRPr="00773600" w:rsidRDefault="00312838" w:rsidP="002802E8">
            <w:pPr>
              <w:pStyle w:val="Default"/>
              <w:tabs>
                <w:tab w:val="left" w:pos="360"/>
              </w:tabs>
              <w:spacing w:before="100" w:beforeAutospacing="1" w:after="100" w:afterAutospacing="1"/>
              <w:rPr>
                <w:sz w:val="22"/>
                <w:szCs w:val="22"/>
              </w:rPr>
            </w:pPr>
            <w:r w:rsidRPr="00773600">
              <w:rPr>
                <w:sz w:val="22"/>
                <w:szCs w:val="22"/>
              </w:rPr>
              <w:t xml:space="preserve">(A) Health and medical history, including any information obtained in the medical history report and information regarding genetic diseases or disorders; </w:t>
            </w:r>
          </w:p>
          <w:p w14:paraId="7EF0FCC4" w14:textId="77777777" w:rsidR="00312838" w:rsidRPr="00773600" w:rsidRDefault="00312838" w:rsidP="002802E8">
            <w:pPr>
              <w:pStyle w:val="Default"/>
              <w:tabs>
                <w:tab w:val="left" w:pos="360"/>
              </w:tabs>
              <w:spacing w:before="100" w:beforeAutospacing="1" w:after="100" w:afterAutospacing="1"/>
              <w:rPr>
                <w:sz w:val="22"/>
                <w:szCs w:val="22"/>
              </w:rPr>
            </w:pPr>
            <w:r w:rsidRPr="00773600">
              <w:rPr>
                <w:sz w:val="22"/>
                <w:szCs w:val="22"/>
              </w:rPr>
              <w:t xml:space="preserve">(B) Current health status; </w:t>
            </w:r>
          </w:p>
          <w:p w14:paraId="5B363976" w14:textId="77777777" w:rsidR="00312838" w:rsidRPr="00773600" w:rsidRDefault="00312838" w:rsidP="002802E8">
            <w:pPr>
              <w:pStyle w:val="Default"/>
              <w:tabs>
                <w:tab w:val="left" w:pos="360"/>
              </w:tabs>
              <w:spacing w:before="100" w:beforeAutospacing="1" w:after="100" w:afterAutospacing="1"/>
              <w:rPr>
                <w:sz w:val="22"/>
                <w:szCs w:val="22"/>
              </w:rPr>
            </w:pPr>
            <w:r w:rsidRPr="00773600">
              <w:rPr>
                <w:sz w:val="22"/>
                <w:szCs w:val="22"/>
              </w:rPr>
              <w:t xml:space="preserve">(C) If deceased, cause of and age of death; </w:t>
            </w:r>
          </w:p>
          <w:p w14:paraId="2E94E6B2" w14:textId="77777777" w:rsidR="00312838" w:rsidRPr="00DD6A4F" w:rsidRDefault="00312838" w:rsidP="002802E8">
            <w:pPr>
              <w:pStyle w:val="Default"/>
              <w:tabs>
                <w:tab w:val="left" w:pos="360"/>
              </w:tabs>
              <w:spacing w:before="100" w:beforeAutospacing="1" w:after="100" w:afterAutospacing="1"/>
              <w:rPr>
                <w:sz w:val="22"/>
                <w:szCs w:val="22"/>
              </w:rPr>
            </w:pPr>
            <w:r w:rsidRPr="00DD6A4F">
              <w:rPr>
                <w:sz w:val="22"/>
                <w:szCs w:val="22"/>
              </w:rPr>
              <w:t xml:space="preserve">(D) Height, weight, eye, and hair color; </w:t>
            </w:r>
          </w:p>
          <w:p w14:paraId="7133293D" w14:textId="77777777" w:rsidR="00312838" w:rsidRPr="00DD6A4F" w:rsidRDefault="00312838" w:rsidP="002802E8">
            <w:pPr>
              <w:pStyle w:val="Default"/>
              <w:tabs>
                <w:tab w:val="left" w:pos="360"/>
              </w:tabs>
              <w:spacing w:before="100" w:beforeAutospacing="1" w:after="100" w:afterAutospacing="1"/>
              <w:rPr>
                <w:sz w:val="22"/>
                <w:szCs w:val="22"/>
              </w:rPr>
            </w:pPr>
            <w:r w:rsidRPr="00DD6A4F">
              <w:rPr>
                <w:sz w:val="22"/>
                <w:szCs w:val="22"/>
              </w:rPr>
              <w:t xml:space="preserve">(E) Nationality and ethnic backgrounds; </w:t>
            </w:r>
          </w:p>
          <w:p w14:paraId="786F8C38" w14:textId="77777777" w:rsidR="00312838" w:rsidRPr="000C39E5" w:rsidRDefault="00312838" w:rsidP="002802E8">
            <w:pPr>
              <w:pStyle w:val="Default"/>
              <w:tabs>
                <w:tab w:val="left" w:pos="360"/>
              </w:tabs>
              <w:spacing w:before="100" w:beforeAutospacing="1" w:after="100" w:afterAutospacing="1"/>
              <w:rPr>
                <w:sz w:val="22"/>
                <w:szCs w:val="22"/>
              </w:rPr>
            </w:pPr>
            <w:r w:rsidRPr="00DD6A4F">
              <w:rPr>
                <w:sz w:val="22"/>
                <w:szCs w:val="22"/>
              </w:rPr>
              <w:t>(F) Ge</w:t>
            </w:r>
            <w:r w:rsidRPr="000C39E5">
              <w:rPr>
                <w:sz w:val="22"/>
                <w:szCs w:val="22"/>
              </w:rPr>
              <w:t xml:space="preserve">neral levels of educational and professional achievements; </w:t>
            </w:r>
          </w:p>
          <w:p w14:paraId="7C17B388" w14:textId="77777777" w:rsidR="00312838" w:rsidRPr="000C39E5" w:rsidRDefault="00312838" w:rsidP="002802E8">
            <w:pPr>
              <w:pStyle w:val="Default"/>
              <w:tabs>
                <w:tab w:val="left" w:pos="360"/>
              </w:tabs>
              <w:spacing w:before="100" w:beforeAutospacing="1" w:after="100" w:afterAutospacing="1"/>
              <w:rPr>
                <w:sz w:val="22"/>
                <w:szCs w:val="22"/>
              </w:rPr>
            </w:pPr>
            <w:r w:rsidRPr="000C39E5">
              <w:rPr>
                <w:sz w:val="22"/>
                <w:szCs w:val="22"/>
              </w:rPr>
              <w:t xml:space="preserve">(G) Religious backgrounds; </w:t>
            </w:r>
          </w:p>
          <w:p w14:paraId="65AF1784" w14:textId="77777777" w:rsidR="00312838" w:rsidRPr="000C39E5" w:rsidRDefault="00312838" w:rsidP="002802E8">
            <w:pPr>
              <w:pStyle w:val="Default"/>
              <w:tabs>
                <w:tab w:val="left" w:pos="360"/>
              </w:tabs>
              <w:spacing w:before="100" w:beforeAutospacing="1" w:after="100" w:afterAutospacing="1"/>
              <w:rPr>
                <w:sz w:val="22"/>
                <w:szCs w:val="22"/>
              </w:rPr>
            </w:pPr>
            <w:r w:rsidRPr="000C39E5">
              <w:rPr>
                <w:sz w:val="22"/>
                <w:szCs w:val="22"/>
              </w:rPr>
              <w:t xml:space="preserve">(H) Results of any psychological, psychiatric, or social evaluations, including the date of any such evaluation, any diagnosis, and a summary of any findings; </w:t>
            </w:r>
          </w:p>
          <w:p w14:paraId="16702F18" w14:textId="77777777" w:rsidR="00312838" w:rsidRPr="000C39E5" w:rsidRDefault="00312838" w:rsidP="002802E8">
            <w:pPr>
              <w:pStyle w:val="Default"/>
              <w:tabs>
                <w:tab w:val="left" w:pos="360"/>
              </w:tabs>
              <w:spacing w:before="100" w:beforeAutospacing="1" w:after="100" w:afterAutospacing="1"/>
              <w:rPr>
                <w:sz w:val="22"/>
                <w:szCs w:val="22"/>
              </w:rPr>
            </w:pPr>
            <w:r w:rsidRPr="000C39E5">
              <w:rPr>
                <w:sz w:val="22"/>
                <w:szCs w:val="22"/>
              </w:rPr>
              <w:t xml:space="preserve">(I) Any criminal conviction record relating to the following: </w:t>
            </w:r>
          </w:p>
          <w:p w14:paraId="1548C8D9" w14:textId="6D4B34DF" w:rsidR="00312838" w:rsidRPr="00441B6E" w:rsidRDefault="00441B6E" w:rsidP="002802E8">
            <w:pPr>
              <w:pStyle w:val="Default"/>
              <w:tabs>
                <w:tab w:val="left" w:pos="360"/>
              </w:tabs>
              <w:spacing w:before="100" w:beforeAutospacing="1" w:after="100" w:afterAutospacing="1"/>
              <w:rPr>
                <w:sz w:val="22"/>
                <w:szCs w:val="22"/>
              </w:rPr>
            </w:pPr>
            <w:r>
              <w:rPr>
                <w:sz w:val="22"/>
                <w:szCs w:val="22"/>
              </w:rPr>
              <w:tab/>
            </w:r>
            <w:r w:rsidR="00312838" w:rsidRPr="00441B6E">
              <w:rPr>
                <w:sz w:val="22"/>
                <w:szCs w:val="22"/>
              </w:rPr>
              <w:t>(</w:t>
            </w:r>
            <w:proofErr w:type="spellStart"/>
            <w:r w:rsidR="00312838" w:rsidRPr="00441B6E">
              <w:rPr>
                <w:sz w:val="22"/>
                <w:szCs w:val="22"/>
              </w:rPr>
              <w:t>i</w:t>
            </w:r>
            <w:proofErr w:type="spellEnd"/>
            <w:r w:rsidR="00312838" w:rsidRPr="00441B6E">
              <w:rPr>
                <w:sz w:val="22"/>
                <w:szCs w:val="22"/>
              </w:rPr>
              <w:t xml:space="preserve">) A misdemeanor or felony classified as an offense against the person or family; </w:t>
            </w:r>
          </w:p>
          <w:p w14:paraId="782E3360" w14:textId="535C5E08" w:rsidR="00312838" w:rsidRPr="00441B6E" w:rsidRDefault="00441B6E" w:rsidP="002802E8">
            <w:pPr>
              <w:pStyle w:val="Default"/>
              <w:tabs>
                <w:tab w:val="left" w:pos="360"/>
              </w:tabs>
              <w:spacing w:before="100" w:beforeAutospacing="1" w:after="100" w:afterAutospacing="1"/>
              <w:rPr>
                <w:sz w:val="22"/>
                <w:szCs w:val="22"/>
              </w:rPr>
            </w:pPr>
            <w:r w:rsidRPr="007E33A1">
              <w:rPr>
                <w:sz w:val="22"/>
                <w:szCs w:val="22"/>
              </w:rPr>
              <w:tab/>
            </w:r>
            <w:r w:rsidR="00312838" w:rsidRPr="00441B6E">
              <w:rPr>
                <w:sz w:val="22"/>
                <w:szCs w:val="22"/>
              </w:rPr>
              <w:t xml:space="preserve">(ii) A misdemeanor or felony classified as public indecency; or </w:t>
            </w:r>
          </w:p>
          <w:p w14:paraId="7130389B" w14:textId="29DB04DC" w:rsidR="00312838" w:rsidRPr="00441B6E" w:rsidRDefault="00441B6E" w:rsidP="002802E8">
            <w:pPr>
              <w:pStyle w:val="Default"/>
              <w:tabs>
                <w:tab w:val="left" w:pos="360"/>
              </w:tabs>
              <w:spacing w:before="100" w:beforeAutospacing="1" w:after="100" w:afterAutospacing="1"/>
              <w:rPr>
                <w:sz w:val="22"/>
                <w:szCs w:val="22"/>
              </w:rPr>
            </w:pPr>
            <w:r w:rsidRPr="007E33A1">
              <w:rPr>
                <w:sz w:val="22"/>
                <w:szCs w:val="22"/>
              </w:rPr>
              <w:tab/>
            </w:r>
            <w:r w:rsidR="00312838" w:rsidRPr="00441B6E">
              <w:rPr>
                <w:sz w:val="22"/>
                <w:szCs w:val="22"/>
              </w:rPr>
              <w:t xml:space="preserve">(iii) A felony violation of a statute intended to control the possession or distribution of a substance included in the Texas Controlled Substances Act; and </w:t>
            </w:r>
          </w:p>
          <w:p w14:paraId="4418AF35" w14:textId="61F8938F" w:rsidR="00312838" w:rsidRPr="00DD6A4F" w:rsidRDefault="00312838" w:rsidP="002802E8">
            <w:pPr>
              <w:pStyle w:val="Default"/>
              <w:tabs>
                <w:tab w:val="left" w:pos="360"/>
              </w:tabs>
              <w:spacing w:before="100" w:beforeAutospacing="1" w:after="100" w:afterAutospacing="1"/>
              <w:rPr>
                <w:sz w:val="22"/>
                <w:szCs w:val="22"/>
              </w:rPr>
            </w:pPr>
            <w:r w:rsidRPr="00DD6A4F">
              <w:rPr>
                <w:sz w:val="22"/>
                <w:szCs w:val="22"/>
              </w:rPr>
              <w:lastRenderedPageBreak/>
              <w:t>(J) Any information necessary to determine whether the child is entitled to, or otherwise eligible for, state or federal financial, medical, or other assistance.</w:t>
            </w:r>
          </w:p>
        </w:tc>
      </w:tr>
    </w:tbl>
    <w:p w14:paraId="7E8DB86F" w14:textId="77777777" w:rsidR="00A44358" w:rsidRPr="000C39E5" w:rsidRDefault="00A44358" w:rsidP="00312838">
      <w:pPr>
        <w:pStyle w:val="BodyText"/>
        <w:spacing w:before="120" w:after="120"/>
        <w:rPr>
          <w:rFonts w:ascii="Verdana" w:hAnsi="Verdana"/>
          <w:sz w:val="22"/>
          <w:szCs w:val="22"/>
        </w:rPr>
      </w:pPr>
      <w:r w:rsidRPr="000C39E5">
        <w:rPr>
          <w:rFonts w:ascii="Verdana" w:hAnsi="Verdana"/>
          <w:sz w:val="22"/>
          <w:szCs w:val="22"/>
        </w:rPr>
        <w:lastRenderedPageBreak/>
        <w:t>(b) In addition, you must document the following in the child's record:</w:t>
      </w:r>
    </w:p>
    <w:p w14:paraId="1DE96759" w14:textId="77777777" w:rsidR="00A44358" w:rsidRPr="00773600" w:rsidRDefault="00A44358" w:rsidP="00A44358">
      <w:pPr>
        <w:tabs>
          <w:tab w:val="left" w:pos="360"/>
        </w:tabs>
        <w:autoSpaceDE w:val="0"/>
        <w:autoSpaceDN w:val="0"/>
        <w:adjustRightInd w:val="0"/>
        <w:spacing w:before="100" w:beforeAutospacing="1" w:after="100" w:afterAutospacing="1"/>
        <w:rPr>
          <w:rFonts w:ascii="Verdana" w:hAnsi="Verdana" w:cs="Verdana"/>
          <w:color w:val="000000"/>
          <w:sz w:val="22"/>
          <w:szCs w:val="22"/>
        </w:rPr>
      </w:pPr>
      <w:r w:rsidRPr="00773600">
        <w:rPr>
          <w:rFonts w:ascii="Verdana" w:hAnsi="Verdana" w:cs="Verdana"/>
          <w:color w:val="000000"/>
          <w:sz w:val="22"/>
          <w:szCs w:val="22"/>
        </w:rPr>
        <w:t>Figure: 26 TAC §749.3391(b)</w:t>
      </w:r>
    </w:p>
    <w:tbl>
      <w:tblPr>
        <w:tblW w:w="0" w:type="auto"/>
        <w:tblInd w:w="-13" w:type="dxa"/>
        <w:tblBorders>
          <w:top w:val="nil"/>
          <w:left w:val="nil"/>
          <w:bottom w:val="nil"/>
          <w:right w:val="nil"/>
        </w:tblBorders>
        <w:tblLayout w:type="fixed"/>
        <w:tblLook w:val="0000" w:firstRow="0" w:lastRow="0" w:firstColumn="0" w:lastColumn="0" w:noHBand="0" w:noVBand="0"/>
      </w:tblPr>
      <w:tblGrid>
        <w:gridCol w:w="3359"/>
        <w:gridCol w:w="5717"/>
      </w:tblGrid>
      <w:tr w:rsidR="00A44358" w:rsidRPr="000C39E5" w14:paraId="46B14E38" w14:textId="77777777" w:rsidTr="002802E8">
        <w:trPr>
          <w:trHeight w:val="420"/>
        </w:trPr>
        <w:tc>
          <w:tcPr>
            <w:tcW w:w="3359" w:type="dxa"/>
            <w:tcBorders>
              <w:top w:val="single" w:sz="12" w:space="0" w:color="000000"/>
              <w:left w:val="single" w:sz="10" w:space="0" w:color="000000"/>
              <w:bottom w:val="single" w:sz="12" w:space="0" w:color="000000"/>
              <w:right w:val="single" w:sz="12" w:space="0" w:color="000000"/>
            </w:tcBorders>
            <w:vAlign w:val="center"/>
          </w:tcPr>
          <w:p w14:paraId="1E2E7FE6" w14:textId="77777777" w:rsidR="00A44358" w:rsidRPr="00773600" w:rsidRDefault="00A44358" w:rsidP="002802E8">
            <w:pPr>
              <w:tabs>
                <w:tab w:val="left" w:pos="360"/>
              </w:tabs>
              <w:autoSpaceDE w:val="0"/>
              <w:autoSpaceDN w:val="0"/>
              <w:adjustRightInd w:val="0"/>
              <w:spacing w:before="100" w:beforeAutospacing="1" w:after="100" w:afterAutospacing="1"/>
              <w:rPr>
                <w:rFonts w:ascii="Verdana" w:hAnsi="Verdana" w:cs="Verdana"/>
                <w:color w:val="000000"/>
                <w:sz w:val="22"/>
                <w:szCs w:val="22"/>
              </w:rPr>
            </w:pPr>
            <w:r w:rsidRPr="00773600">
              <w:rPr>
                <w:rFonts w:ascii="Verdana" w:hAnsi="Verdana" w:cs="Verdana"/>
                <w:color w:val="000000"/>
                <w:sz w:val="22"/>
                <w:szCs w:val="22"/>
              </w:rPr>
              <w:t xml:space="preserve">Type of Information: </w:t>
            </w:r>
          </w:p>
        </w:tc>
        <w:tc>
          <w:tcPr>
            <w:tcW w:w="5717" w:type="dxa"/>
            <w:tcBorders>
              <w:top w:val="single" w:sz="12" w:space="0" w:color="000000"/>
              <w:left w:val="single" w:sz="12" w:space="0" w:color="000000"/>
              <w:bottom w:val="single" w:sz="12" w:space="0" w:color="000000"/>
              <w:right w:val="single" w:sz="10" w:space="0" w:color="000000"/>
            </w:tcBorders>
            <w:vAlign w:val="center"/>
          </w:tcPr>
          <w:p w14:paraId="78ED67BA" w14:textId="77777777" w:rsidR="00A44358" w:rsidRPr="00773600" w:rsidRDefault="00A44358" w:rsidP="002802E8">
            <w:pPr>
              <w:tabs>
                <w:tab w:val="left" w:pos="360"/>
              </w:tabs>
              <w:autoSpaceDE w:val="0"/>
              <w:autoSpaceDN w:val="0"/>
              <w:adjustRightInd w:val="0"/>
              <w:spacing w:before="100" w:beforeAutospacing="1" w:after="100" w:afterAutospacing="1"/>
              <w:rPr>
                <w:rFonts w:ascii="Verdana" w:hAnsi="Verdana" w:cs="Verdana"/>
                <w:color w:val="000000"/>
                <w:sz w:val="22"/>
                <w:szCs w:val="22"/>
              </w:rPr>
            </w:pPr>
            <w:r w:rsidRPr="00773600">
              <w:rPr>
                <w:rFonts w:ascii="Verdana" w:hAnsi="Verdana" w:cs="Verdana"/>
                <w:color w:val="000000"/>
                <w:sz w:val="22"/>
                <w:szCs w:val="22"/>
              </w:rPr>
              <w:t xml:space="preserve">Including: </w:t>
            </w:r>
          </w:p>
        </w:tc>
      </w:tr>
      <w:tr w:rsidR="00A44358" w:rsidRPr="000C39E5" w14:paraId="293D34B0" w14:textId="77777777" w:rsidTr="002802E8">
        <w:trPr>
          <w:trHeight w:val="1050"/>
        </w:trPr>
        <w:tc>
          <w:tcPr>
            <w:tcW w:w="3359" w:type="dxa"/>
            <w:tcBorders>
              <w:top w:val="single" w:sz="12" w:space="0" w:color="000000"/>
              <w:left w:val="single" w:sz="10" w:space="0" w:color="000000"/>
              <w:bottom w:val="single" w:sz="12" w:space="0" w:color="000000"/>
              <w:right w:val="single" w:sz="12" w:space="0" w:color="000000"/>
            </w:tcBorders>
          </w:tcPr>
          <w:p w14:paraId="1B1299BB" w14:textId="77777777" w:rsidR="00A44358" w:rsidRPr="000C39E5" w:rsidRDefault="00A44358" w:rsidP="002802E8">
            <w:pPr>
              <w:tabs>
                <w:tab w:val="left" w:pos="360"/>
              </w:tabs>
              <w:autoSpaceDE w:val="0"/>
              <w:autoSpaceDN w:val="0"/>
              <w:adjustRightInd w:val="0"/>
              <w:spacing w:before="100" w:beforeAutospacing="1" w:after="100" w:afterAutospacing="1"/>
              <w:rPr>
                <w:rFonts w:ascii="Verdana" w:hAnsi="Verdana" w:cs="Verdana"/>
                <w:color w:val="000000"/>
                <w:sz w:val="22"/>
                <w:szCs w:val="22"/>
              </w:rPr>
            </w:pPr>
            <w:r w:rsidRPr="000C39E5">
              <w:rPr>
                <w:rFonts w:ascii="Verdana" w:hAnsi="Verdana" w:cs="Verdana"/>
                <w:color w:val="000000"/>
                <w:sz w:val="22"/>
                <w:szCs w:val="22"/>
              </w:rPr>
              <w:t>(1) History of previous placements:</w:t>
            </w:r>
          </w:p>
        </w:tc>
        <w:tc>
          <w:tcPr>
            <w:tcW w:w="5717" w:type="dxa"/>
            <w:tcBorders>
              <w:top w:val="single" w:sz="12" w:space="0" w:color="000000"/>
              <w:left w:val="single" w:sz="12" w:space="0" w:color="000000"/>
              <w:bottom w:val="single" w:sz="12" w:space="0" w:color="000000"/>
              <w:right w:val="single" w:sz="10" w:space="0" w:color="000000"/>
            </w:tcBorders>
          </w:tcPr>
          <w:p w14:paraId="33A0572D" w14:textId="77777777" w:rsidR="00A44358" w:rsidRPr="00773600" w:rsidRDefault="00A44358" w:rsidP="002802E8">
            <w:pPr>
              <w:tabs>
                <w:tab w:val="left" w:pos="360"/>
              </w:tabs>
              <w:autoSpaceDE w:val="0"/>
              <w:autoSpaceDN w:val="0"/>
              <w:adjustRightInd w:val="0"/>
              <w:spacing w:before="100" w:beforeAutospacing="1" w:after="100" w:afterAutospacing="1"/>
              <w:rPr>
                <w:rFonts w:ascii="Verdana" w:hAnsi="Verdana" w:cs="Verdana"/>
                <w:color w:val="000000"/>
                <w:sz w:val="22"/>
                <w:szCs w:val="22"/>
              </w:rPr>
            </w:pPr>
            <w:r w:rsidRPr="00773600">
              <w:rPr>
                <w:rFonts w:ascii="Verdana" w:hAnsi="Verdana" w:cs="Verdana"/>
                <w:color w:val="000000"/>
                <w:sz w:val="22"/>
                <w:szCs w:val="22"/>
              </w:rPr>
              <w:t xml:space="preserve">Information about the child’s previous placements, including the date(s) and reason(s) for placement. </w:t>
            </w:r>
          </w:p>
        </w:tc>
      </w:tr>
      <w:tr w:rsidR="00A44358" w:rsidRPr="000C39E5" w14:paraId="26E2FF98" w14:textId="77777777" w:rsidTr="002802E8">
        <w:trPr>
          <w:trHeight w:val="600"/>
        </w:trPr>
        <w:tc>
          <w:tcPr>
            <w:tcW w:w="3359" w:type="dxa"/>
            <w:tcBorders>
              <w:top w:val="single" w:sz="12" w:space="0" w:color="000000"/>
              <w:left w:val="single" w:sz="10" w:space="0" w:color="000000"/>
              <w:bottom w:val="single" w:sz="12" w:space="0" w:color="000000"/>
              <w:right w:val="single" w:sz="12" w:space="0" w:color="000000"/>
            </w:tcBorders>
            <w:vAlign w:val="center"/>
          </w:tcPr>
          <w:p w14:paraId="2C1B0786" w14:textId="77777777" w:rsidR="00A44358" w:rsidRPr="000C39E5" w:rsidRDefault="00A44358" w:rsidP="002802E8">
            <w:pPr>
              <w:tabs>
                <w:tab w:val="left" w:pos="360"/>
              </w:tabs>
              <w:autoSpaceDE w:val="0"/>
              <w:autoSpaceDN w:val="0"/>
              <w:adjustRightInd w:val="0"/>
              <w:spacing w:before="100" w:beforeAutospacing="1" w:after="100" w:afterAutospacing="1"/>
              <w:rPr>
                <w:rFonts w:ascii="Verdana" w:hAnsi="Verdana" w:cs="Verdana"/>
                <w:color w:val="000000"/>
                <w:sz w:val="22"/>
                <w:szCs w:val="22"/>
              </w:rPr>
            </w:pPr>
            <w:r w:rsidRPr="000C39E5">
              <w:rPr>
                <w:rFonts w:ascii="Verdana" w:hAnsi="Verdana" w:cs="Verdana"/>
                <w:color w:val="000000"/>
                <w:sz w:val="22"/>
                <w:szCs w:val="22"/>
              </w:rPr>
              <w:t>(2) Child’s legal status:</w:t>
            </w:r>
          </w:p>
        </w:tc>
        <w:tc>
          <w:tcPr>
            <w:tcW w:w="5717" w:type="dxa"/>
            <w:tcBorders>
              <w:top w:val="single" w:sz="12" w:space="0" w:color="000000"/>
              <w:left w:val="single" w:sz="12" w:space="0" w:color="000000"/>
              <w:bottom w:val="single" w:sz="12" w:space="0" w:color="000000"/>
              <w:right w:val="single" w:sz="10" w:space="0" w:color="000000"/>
            </w:tcBorders>
            <w:vAlign w:val="center"/>
          </w:tcPr>
          <w:p w14:paraId="23FC7360" w14:textId="77777777" w:rsidR="00A44358" w:rsidRPr="00773600" w:rsidRDefault="00A44358" w:rsidP="002802E8">
            <w:pPr>
              <w:tabs>
                <w:tab w:val="left" w:pos="360"/>
              </w:tabs>
              <w:autoSpaceDE w:val="0"/>
              <w:autoSpaceDN w:val="0"/>
              <w:adjustRightInd w:val="0"/>
              <w:spacing w:before="100" w:beforeAutospacing="1" w:after="100" w:afterAutospacing="1"/>
              <w:rPr>
                <w:rFonts w:ascii="Verdana" w:hAnsi="Verdana" w:cs="Verdana"/>
                <w:color w:val="000000"/>
                <w:sz w:val="22"/>
                <w:szCs w:val="22"/>
              </w:rPr>
            </w:pPr>
            <w:r w:rsidRPr="00773600">
              <w:rPr>
                <w:rFonts w:ascii="Verdana" w:hAnsi="Verdana" w:cs="Verdana"/>
                <w:color w:val="000000"/>
                <w:sz w:val="22"/>
                <w:szCs w:val="22"/>
              </w:rPr>
              <w:t xml:space="preserve">Information regarding the child’s legal status. </w:t>
            </w:r>
          </w:p>
        </w:tc>
      </w:tr>
      <w:tr w:rsidR="00A44358" w:rsidRPr="000C39E5" w14:paraId="61F30B2C" w14:textId="77777777" w:rsidTr="002802E8">
        <w:trPr>
          <w:trHeight w:val="780"/>
        </w:trPr>
        <w:tc>
          <w:tcPr>
            <w:tcW w:w="3359" w:type="dxa"/>
            <w:tcBorders>
              <w:top w:val="single" w:sz="12" w:space="0" w:color="000000"/>
              <w:left w:val="single" w:sz="10" w:space="0" w:color="000000"/>
              <w:bottom w:val="single" w:sz="12" w:space="0" w:color="000000"/>
              <w:right w:val="single" w:sz="12" w:space="0" w:color="000000"/>
            </w:tcBorders>
          </w:tcPr>
          <w:p w14:paraId="6D743C43" w14:textId="77777777" w:rsidR="00A44358" w:rsidRPr="000C39E5" w:rsidRDefault="00A44358" w:rsidP="002802E8">
            <w:pPr>
              <w:tabs>
                <w:tab w:val="left" w:pos="360"/>
              </w:tabs>
              <w:autoSpaceDE w:val="0"/>
              <w:autoSpaceDN w:val="0"/>
              <w:adjustRightInd w:val="0"/>
              <w:spacing w:before="100" w:beforeAutospacing="1" w:after="100" w:afterAutospacing="1"/>
              <w:rPr>
                <w:rFonts w:ascii="Verdana" w:hAnsi="Verdana" w:cs="Verdana"/>
                <w:color w:val="000000"/>
                <w:sz w:val="22"/>
                <w:szCs w:val="22"/>
              </w:rPr>
            </w:pPr>
            <w:r w:rsidRPr="000C39E5">
              <w:rPr>
                <w:rFonts w:ascii="Verdana" w:hAnsi="Verdana" w:cs="Verdana"/>
                <w:color w:val="000000"/>
                <w:sz w:val="22"/>
                <w:szCs w:val="22"/>
              </w:rPr>
              <w:t>(3) Child’s understanding of adoptive placement:</w:t>
            </w:r>
          </w:p>
        </w:tc>
        <w:tc>
          <w:tcPr>
            <w:tcW w:w="5717" w:type="dxa"/>
            <w:tcBorders>
              <w:top w:val="single" w:sz="12" w:space="0" w:color="000000"/>
              <w:left w:val="single" w:sz="12" w:space="0" w:color="000000"/>
              <w:bottom w:val="single" w:sz="12" w:space="0" w:color="000000"/>
              <w:right w:val="single" w:sz="10" w:space="0" w:color="000000"/>
            </w:tcBorders>
          </w:tcPr>
          <w:p w14:paraId="1F38D293" w14:textId="77777777" w:rsidR="00A44358" w:rsidRPr="00773600" w:rsidRDefault="00A44358" w:rsidP="002802E8">
            <w:pPr>
              <w:tabs>
                <w:tab w:val="left" w:pos="360"/>
              </w:tabs>
              <w:autoSpaceDE w:val="0"/>
              <w:autoSpaceDN w:val="0"/>
              <w:adjustRightInd w:val="0"/>
              <w:spacing w:before="100" w:beforeAutospacing="1" w:after="100" w:afterAutospacing="1"/>
              <w:rPr>
                <w:rFonts w:ascii="Verdana" w:hAnsi="Verdana" w:cs="Verdana"/>
                <w:color w:val="000000"/>
                <w:sz w:val="22"/>
                <w:szCs w:val="22"/>
              </w:rPr>
            </w:pPr>
            <w:r w:rsidRPr="00773600">
              <w:rPr>
                <w:rFonts w:ascii="Verdana" w:hAnsi="Verdana" w:cs="Verdana"/>
                <w:color w:val="000000"/>
                <w:sz w:val="22"/>
                <w:szCs w:val="22"/>
              </w:rPr>
              <w:t xml:space="preserve">Information regarding the child’s understanding of adoptive placement. </w:t>
            </w:r>
          </w:p>
        </w:tc>
      </w:tr>
    </w:tbl>
    <w:p w14:paraId="60373D59" w14:textId="20DD7CF2" w:rsidR="007B0D06" w:rsidRPr="001A603C" w:rsidRDefault="00D6259E" w:rsidP="00917FE4">
      <w:pPr>
        <w:pStyle w:val="BodyText"/>
        <w:tabs>
          <w:tab w:val="left" w:pos="360"/>
        </w:tabs>
        <w:spacing w:before="100" w:beforeAutospacing="1" w:after="100" w:afterAutospacing="1"/>
        <w:rPr>
          <w:rFonts w:ascii="Verdana" w:hAnsi="Verdana"/>
          <w:b/>
          <w:i/>
          <w:sz w:val="22"/>
          <w:szCs w:val="22"/>
        </w:rPr>
      </w:pPr>
      <w:r w:rsidRPr="000C39E5">
        <w:rPr>
          <w:rFonts w:ascii="Verdana" w:hAnsi="Verdana"/>
          <w:b/>
          <w:i/>
          <w:sz w:val="22"/>
          <w:szCs w:val="22"/>
        </w:rPr>
        <w:t>Helpful Inf</w:t>
      </w:r>
      <w:r w:rsidRPr="0080794B">
        <w:rPr>
          <w:rFonts w:ascii="Verdana" w:hAnsi="Verdana"/>
          <w:b/>
          <w:i/>
          <w:sz w:val="22"/>
          <w:szCs w:val="22"/>
        </w:rPr>
        <w:t>ormation</w:t>
      </w:r>
    </w:p>
    <w:tbl>
      <w:tblPr>
        <w:tblStyle w:val="TableGrid"/>
        <w:tblW w:w="0" w:type="auto"/>
        <w:tblLook w:val="04A0" w:firstRow="1" w:lastRow="0" w:firstColumn="1" w:lastColumn="0" w:noHBand="0" w:noVBand="1"/>
      </w:tblPr>
      <w:tblGrid>
        <w:gridCol w:w="9350"/>
      </w:tblGrid>
      <w:tr w:rsidR="00D6259E" w:rsidRPr="000C39E5" w14:paraId="30B64221" w14:textId="77777777" w:rsidTr="00D6259E">
        <w:tc>
          <w:tcPr>
            <w:tcW w:w="9350" w:type="dxa"/>
          </w:tcPr>
          <w:p w14:paraId="21A77813" w14:textId="51859791" w:rsidR="00D6259E" w:rsidRPr="00773600" w:rsidRDefault="00D6259E" w:rsidP="001D44A2">
            <w:pPr>
              <w:pStyle w:val="BodyText"/>
              <w:tabs>
                <w:tab w:val="left" w:pos="360"/>
              </w:tabs>
              <w:spacing w:before="120" w:after="120"/>
              <w:rPr>
                <w:rFonts w:ascii="Verdana" w:hAnsi="Verdana"/>
                <w:sz w:val="22"/>
                <w:szCs w:val="22"/>
              </w:rPr>
            </w:pPr>
            <w:r w:rsidRPr="00773600">
              <w:rPr>
                <w:rFonts w:ascii="Verdana" w:hAnsi="Verdana"/>
                <w:i/>
                <w:iCs/>
                <w:sz w:val="22"/>
                <w:szCs w:val="22"/>
              </w:rPr>
              <w:t xml:space="preserve">Regarding clause </w:t>
            </w:r>
            <w:ins w:id="1464" w:author="Author">
              <w:r w:rsidR="001D44A2" w:rsidRPr="00773600">
                <w:rPr>
                  <w:rFonts w:ascii="Verdana" w:hAnsi="Verdana"/>
                  <w:i/>
                  <w:iCs/>
                  <w:sz w:val="22"/>
                  <w:szCs w:val="22"/>
                </w:rPr>
                <w:t>(2)(B)(iii)(II)</w:t>
              </w:r>
            </w:ins>
            <w:del w:id="1465" w:author="Author">
              <w:r w:rsidRPr="00773600" w:rsidDel="001D44A2">
                <w:rPr>
                  <w:rFonts w:ascii="Verdana" w:hAnsi="Verdana"/>
                  <w:i/>
                  <w:iCs/>
                  <w:sz w:val="22"/>
                  <w:szCs w:val="22"/>
                </w:rPr>
                <w:delText>(2)(B)(i)</w:delText>
              </w:r>
            </w:del>
            <w:r w:rsidRPr="00773600">
              <w:rPr>
                <w:rFonts w:ascii="Verdana" w:hAnsi="Verdana"/>
                <w:i/>
                <w:iCs/>
                <w:sz w:val="22"/>
                <w:szCs w:val="22"/>
              </w:rPr>
              <w:t>, Texas Family Code, §162.007(g) defines “fetal alcohol spectrum disorder” as “any of a group of conditions that can occur in a person whose mother consumed alcohol during pregnancy”.</w:t>
            </w:r>
          </w:p>
        </w:tc>
      </w:tr>
    </w:tbl>
    <w:p w14:paraId="39D7A4E3" w14:textId="77777777" w:rsidR="00D6259E" w:rsidRPr="000C39E5" w:rsidRDefault="00D6259E" w:rsidP="00917FE4">
      <w:pPr>
        <w:pStyle w:val="BodyText"/>
        <w:tabs>
          <w:tab w:val="left" w:pos="360"/>
        </w:tabs>
        <w:spacing w:before="100" w:beforeAutospacing="1" w:after="100" w:afterAutospacing="1"/>
        <w:rPr>
          <w:rFonts w:ascii="Verdana" w:hAnsi="Verdana"/>
          <w:sz w:val="22"/>
          <w:szCs w:val="22"/>
        </w:rPr>
      </w:pPr>
    </w:p>
    <w:sectPr w:rsidR="00D6259E" w:rsidRPr="000C39E5" w:rsidSect="00DB14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51607" w14:textId="77777777" w:rsidR="00072ACF" w:rsidRDefault="00072ACF" w:rsidP="00CB2BE7">
      <w:r>
        <w:separator/>
      </w:r>
    </w:p>
  </w:endnote>
  <w:endnote w:type="continuationSeparator" w:id="0">
    <w:p w14:paraId="7D902BE3" w14:textId="77777777" w:rsidR="00072ACF" w:rsidRDefault="00072ACF" w:rsidP="00CB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WenQuanYi Zen Hei Sharp">
    <w:altName w:val="Calibri"/>
    <w:charset w:val="01"/>
    <w:family w:val="auto"/>
    <w:pitch w:val="variable"/>
  </w:font>
  <w:font w:name="Lohit Devanagari">
    <w:altName w:val="Calibri"/>
    <w:charset w:val="01"/>
    <w:family w:val="auto"/>
    <w:pitch w:val="variable"/>
  </w:font>
  <w:font w:name="Thorndale">
    <w:altName w:val="Times New Roman"/>
    <w:charset w:val="01"/>
    <w:family w:val="roman"/>
    <w:pitch w:val="variable"/>
  </w:font>
  <w:font w:name="Albany">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5CEB" w14:textId="77777777" w:rsidR="00F2416B" w:rsidRDefault="00F24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837633"/>
      <w:docPartObj>
        <w:docPartGallery w:val="Page Numbers (Bottom of Page)"/>
        <w:docPartUnique/>
      </w:docPartObj>
    </w:sdtPr>
    <w:sdtEndPr>
      <w:rPr>
        <w:rFonts w:ascii="Verdana" w:hAnsi="Verdana"/>
        <w:noProof/>
        <w:sz w:val="22"/>
        <w:szCs w:val="22"/>
      </w:rPr>
    </w:sdtEndPr>
    <w:sdtContent>
      <w:p w14:paraId="4DFE3F8F" w14:textId="7D9C2C73" w:rsidR="00F2416B" w:rsidRPr="00F2416B" w:rsidRDefault="00F2416B">
        <w:pPr>
          <w:pStyle w:val="Footer"/>
          <w:jc w:val="center"/>
          <w:rPr>
            <w:rFonts w:ascii="Verdana" w:hAnsi="Verdana"/>
            <w:sz w:val="22"/>
            <w:szCs w:val="22"/>
          </w:rPr>
        </w:pPr>
        <w:r w:rsidRPr="00F2416B">
          <w:rPr>
            <w:rFonts w:ascii="Verdana" w:hAnsi="Verdana"/>
            <w:sz w:val="22"/>
            <w:szCs w:val="22"/>
          </w:rPr>
          <w:fldChar w:fldCharType="begin"/>
        </w:r>
        <w:r w:rsidRPr="00F2416B">
          <w:rPr>
            <w:rFonts w:ascii="Verdana" w:hAnsi="Verdana"/>
            <w:sz w:val="22"/>
            <w:szCs w:val="22"/>
          </w:rPr>
          <w:instrText xml:space="preserve"> PAGE   \* MERGEFORMAT </w:instrText>
        </w:r>
        <w:r w:rsidRPr="00F2416B">
          <w:rPr>
            <w:rFonts w:ascii="Verdana" w:hAnsi="Verdana"/>
            <w:sz w:val="22"/>
            <w:szCs w:val="22"/>
          </w:rPr>
          <w:fldChar w:fldCharType="separate"/>
        </w:r>
        <w:r w:rsidRPr="00F2416B">
          <w:rPr>
            <w:rFonts w:ascii="Verdana" w:hAnsi="Verdana"/>
            <w:noProof/>
            <w:sz w:val="22"/>
            <w:szCs w:val="22"/>
          </w:rPr>
          <w:t>2</w:t>
        </w:r>
        <w:r w:rsidRPr="00F2416B">
          <w:rPr>
            <w:rFonts w:ascii="Verdana" w:hAnsi="Verdana"/>
            <w:noProof/>
            <w:sz w:val="22"/>
            <w:szCs w:val="22"/>
          </w:rPr>
          <w:fldChar w:fldCharType="end"/>
        </w:r>
      </w:p>
    </w:sdtContent>
  </w:sdt>
  <w:p w14:paraId="5F497FA2" w14:textId="77777777" w:rsidR="00072ACF" w:rsidRDefault="00072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6329" w14:textId="77777777" w:rsidR="00F2416B" w:rsidRDefault="00F24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281D5" w14:textId="77777777" w:rsidR="00072ACF" w:rsidRDefault="00072ACF" w:rsidP="00CB2BE7">
      <w:r>
        <w:separator/>
      </w:r>
    </w:p>
  </w:footnote>
  <w:footnote w:type="continuationSeparator" w:id="0">
    <w:p w14:paraId="0F7E41D2" w14:textId="77777777" w:rsidR="00072ACF" w:rsidRDefault="00072ACF" w:rsidP="00CB2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9593" w14:textId="77777777" w:rsidR="00F2416B" w:rsidRDefault="00F24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317396"/>
      <w:docPartObj>
        <w:docPartGallery w:val="Watermarks"/>
        <w:docPartUnique/>
      </w:docPartObj>
    </w:sdtPr>
    <w:sdtEndPr/>
    <w:sdtContent>
      <w:bookmarkStart w:id="1466" w:name="_GoBack" w:displacedByCustomXml="prev"/>
      <w:bookmarkEnd w:id="1466" w:displacedByCustomXml="prev"/>
      <w:p w14:paraId="6F4A39B2" w14:textId="63B15C6D" w:rsidR="00356FBB" w:rsidRDefault="00F2416B">
        <w:pPr>
          <w:pStyle w:val="Header"/>
        </w:pPr>
        <w:r>
          <w:rPr>
            <w:noProof/>
          </w:rPr>
          <w:pict w14:anchorId="5DECB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6C59" w14:textId="77777777" w:rsidR="00F2416B" w:rsidRDefault="00F24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B0E"/>
    <w:multiLevelType w:val="hybridMultilevel"/>
    <w:tmpl w:val="3DDC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44575"/>
    <w:multiLevelType w:val="hybridMultilevel"/>
    <w:tmpl w:val="A20C5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06437"/>
    <w:multiLevelType w:val="hybridMultilevel"/>
    <w:tmpl w:val="B65A4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432BC7"/>
    <w:multiLevelType w:val="hybridMultilevel"/>
    <w:tmpl w:val="E12C1136"/>
    <w:lvl w:ilvl="0" w:tplc="7068B9B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06823"/>
    <w:multiLevelType w:val="hybridMultilevel"/>
    <w:tmpl w:val="E442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A29F6"/>
    <w:multiLevelType w:val="hybridMultilevel"/>
    <w:tmpl w:val="DC0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249B1"/>
    <w:multiLevelType w:val="hybridMultilevel"/>
    <w:tmpl w:val="870A1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795478"/>
    <w:multiLevelType w:val="hybridMultilevel"/>
    <w:tmpl w:val="F6D8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66EE0"/>
    <w:multiLevelType w:val="hybridMultilevel"/>
    <w:tmpl w:val="BAF26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3923E7"/>
    <w:multiLevelType w:val="hybridMultilevel"/>
    <w:tmpl w:val="2C22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F5092"/>
    <w:multiLevelType w:val="hybridMultilevel"/>
    <w:tmpl w:val="6226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B4020"/>
    <w:multiLevelType w:val="hybridMultilevel"/>
    <w:tmpl w:val="93B28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CE00DA"/>
    <w:multiLevelType w:val="hybridMultilevel"/>
    <w:tmpl w:val="BFD6283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636B4EE6"/>
    <w:multiLevelType w:val="hybridMultilevel"/>
    <w:tmpl w:val="4052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A2520E"/>
    <w:multiLevelType w:val="hybridMultilevel"/>
    <w:tmpl w:val="3C54E8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B8925AE"/>
    <w:multiLevelType w:val="hybridMultilevel"/>
    <w:tmpl w:val="7D68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C21BF"/>
    <w:multiLevelType w:val="hybridMultilevel"/>
    <w:tmpl w:val="2928451C"/>
    <w:lvl w:ilvl="0" w:tplc="FEA8F8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A0F34"/>
    <w:multiLevelType w:val="hybridMultilevel"/>
    <w:tmpl w:val="E1EC9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12"/>
  </w:num>
  <w:num w:numId="4">
    <w:abstractNumId w:val="5"/>
  </w:num>
  <w:num w:numId="5">
    <w:abstractNumId w:val="2"/>
  </w:num>
  <w:num w:numId="6">
    <w:abstractNumId w:val="14"/>
  </w:num>
  <w:num w:numId="7">
    <w:abstractNumId w:val="11"/>
  </w:num>
  <w:num w:numId="8">
    <w:abstractNumId w:val="7"/>
  </w:num>
  <w:num w:numId="9">
    <w:abstractNumId w:val="6"/>
  </w:num>
  <w:num w:numId="10">
    <w:abstractNumId w:val="1"/>
  </w:num>
  <w:num w:numId="11">
    <w:abstractNumId w:val="0"/>
  </w:num>
  <w:num w:numId="12">
    <w:abstractNumId w:val="4"/>
  </w:num>
  <w:num w:numId="13">
    <w:abstractNumId w:val="10"/>
  </w:num>
  <w:num w:numId="14">
    <w:abstractNumId w:val="3"/>
  </w:num>
  <w:num w:numId="15">
    <w:abstractNumId w:val="13"/>
  </w:num>
  <w:num w:numId="16">
    <w:abstractNumId w:val="15"/>
  </w:num>
  <w:num w:numId="17">
    <w:abstractNumId w:val="17"/>
  </w:num>
  <w:num w:numId="18">
    <w:abstractNumId w:va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F8"/>
    <w:rsid w:val="000003D6"/>
    <w:rsid w:val="0000588B"/>
    <w:rsid w:val="00014254"/>
    <w:rsid w:val="00024E6D"/>
    <w:rsid w:val="00024F0F"/>
    <w:rsid w:val="0002757C"/>
    <w:rsid w:val="000305B3"/>
    <w:rsid w:val="00030C89"/>
    <w:rsid w:val="000368EB"/>
    <w:rsid w:val="000442E2"/>
    <w:rsid w:val="00046360"/>
    <w:rsid w:val="000470B4"/>
    <w:rsid w:val="000517B0"/>
    <w:rsid w:val="0006340C"/>
    <w:rsid w:val="0006364A"/>
    <w:rsid w:val="0006424E"/>
    <w:rsid w:val="00065DF2"/>
    <w:rsid w:val="00066625"/>
    <w:rsid w:val="00072ACF"/>
    <w:rsid w:val="000735C5"/>
    <w:rsid w:val="0007392E"/>
    <w:rsid w:val="00074C24"/>
    <w:rsid w:val="00092BAB"/>
    <w:rsid w:val="00093C4A"/>
    <w:rsid w:val="000B39AA"/>
    <w:rsid w:val="000B57AE"/>
    <w:rsid w:val="000B7472"/>
    <w:rsid w:val="000C169E"/>
    <w:rsid w:val="000C39E5"/>
    <w:rsid w:val="000D193D"/>
    <w:rsid w:val="000E120D"/>
    <w:rsid w:val="000F1802"/>
    <w:rsid w:val="000F2407"/>
    <w:rsid w:val="000F5AEA"/>
    <w:rsid w:val="00101288"/>
    <w:rsid w:val="00103310"/>
    <w:rsid w:val="0010594A"/>
    <w:rsid w:val="00113338"/>
    <w:rsid w:val="0011601C"/>
    <w:rsid w:val="00117A87"/>
    <w:rsid w:val="00132C07"/>
    <w:rsid w:val="00155B34"/>
    <w:rsid w:val="00157FCC"/>
    <w:rsid w:val="001604A1"/>
    <w:rsid w:val="0016152F"/>
    <w:rsid w:val="001635B6"/>
    <w:rsid w:val="00175C5B"/>
    <w:rsid w:val="001770DD"/>
    <w:rsid w:val="001777EA"/>
    <w:rsid w:val="0018285B"/>
    <w:rsid w:val="001876EF"/>
    <w:rsid w:val="001909EB"/>
    <w:rsid w:val="00192A94"/>
    <w:rsid w:val="001A278D"/>
    <w:rsid w:val="001A5387"/>
    <w:rsid w:val="001A603C"/>
    <w:rsid w:val="001A74DD"/>
    <w:rsid w:val="001B1602"/>
    <w:rsid w:val="001C1794"/>
    <w:rsid w:val="001C54B5"/>
    <w:rsid w:val="001C69B8"/>
    <w:rsid w:val="001C7BBB"/>
    <w:rsid w:val="001D2F78"/>
    <w:rsid w:val="001D44A2"/>
    <w:rsid w:val="001D72B4"/>
    <w:rsid w:val="001E2BBF"/>
    <w:rsid w:val="001E3671"/>
    <w:rsid w:val="001F536A"/>
    <w:rsid w:val="001F5C45"/>
    <w:rsid w:val="001F5C8C"/>
    <w:rsid w:val="001F7BC4"/>
    <w:rsid w:val="00215793"/>
    <w:rsid w:val="00220FF6"/>
    <w:rsid w:val="00226A2D"/>
    <w:rsid w:val="0022765A"/>
    <w:rsid w:val="00236F73"/>
    <w:rsid w:val="002447C1"/>
    <w:rsid w:val="00244A2A"/>
    <w:rsid w:val="002468F3"/>
    <w:rsid w:val="00257AE4"/>
    <w:rsid w:val="00260FE3"/>
    <w:rsid w:val="0026762B"/>
    <w:rsid w:val="002802E8"/>
    <w:rsid w:val="00284350"/>
    <w:rsid w:val="0028622B"/>
    <w:rsid w:val="00290767"/>
    <w:rsid w:val="00291AF1"/>
    <w:rsid w:val="00296393"/>
    <w:rsid w:val="002979E0"/>
    <w:rsid w:val="002B16DE"/>
    <w:rsid w:val="002B52B2"/>
    <w:rsid w:val="002D2268"/>
    <w:rsid w:val="002D6BCF"/>
    <w:rsid w:val="002D6D2B"/>
    <w:rsid w:val="002F17B2"/>
    <w:rsid w:val="002F6062"/>
    <w:rsid w:val="002F6876"/>
    <w:rsid w:val="00300825"/>
    <w:rsid w:val="00300A63"/>
    <w:rsid w:val="00303B08"/>
    <w:rsid w:val="00312838"/>
    <w:rsid w:val="00316F3A"/>
    <w:rsid w:val="003170C1"/>
    <w:rsid w:val="00325CBA"/>
    <w:rsid w:val="0032717F"/>
    <w:rsid w:val="00327A02"/>
    <w:rsid w:val="00336850"/>
    <w:rsid w:val="003407E4"/>
    <w:rsid w:val="00343F03"/>
    <w:rsid w:val="00355798"/>
    <w:rsid w:val="00356FBB"/>
    <w:rsid w:val="00360D40"/>
    <w:rsid w:val="003623EF"/>
    <w:rsid w:val="0036253D"/>
    <w:rsid w:val="003651B0"/>
    <w:rsid w:val="00370059"/>
    <w:rsid w:val="00375200"/>
    <w:rsid w:val="00376C70"/>
    <w:rsid w:val="00376EA0"/>
    <w:rsid w:val="0037786E"/>
    <w:rsid w:val="00385633"/>
    <w:rsid w:val="00390F0E"/>
    <w:rsid w:val="003912CB"/>
    <w:rsid w:val="00393053"/>
    <w:rsid w:val="003931AB"/>
    <w:rsid w:val="003975BA"/>
    <w:rsid w:val="003A069B"/>
    <w:rsid w:val="003A0BFE"/>
    <w:rsid w:val="003A1A53"/>
    <w:rsid w:val="003A5EEA"/>
    <w:rsid w:val="003C1A78"/>
    <w:rsid w:val="003C4F70"/>
    <w:rsid w:val="003C6747"/>
    <w:rsid w:val="003D31DA"/>
    <w:rsid w:val="003E0BBD"/>
    <w:rsid w:val="003E1E48"/>
    <w:rsid w:val="003E7FD9"/>
    <w:rsid w:val="003F190B"/>
    <w:rsid w:val="003F5825"/>
    <w:rsid w:val="00401465"/>
    <w:rsid w:val="0040411A"/>
    <w:rsid w:val="00404AB1"/>
    <w:rsid w:val="00407745"/>
    <w:rsid w:val="00411B77"/>
    <w:rsid w:val="00412881"/>
    <w:rsid w:val="00422FAF"/>
    <w:rsid w:val="004232BA"/>
    <w:rsid w:val="00424024"/>
    <w:rsid w:val="00424A82"/>
    <w:rsid w:val="00441B6E"/>
    <w:rsid w:val="004465FA"/>
    <w:rsid w:val="0045188E"/>
    <w:rsid w:val="0045442F"/>
    <w:rsid w:val="00460572"/>
    <w:rsid w:val="00471D1C"/>
    <w:rsid w:val="00475E43"/>
    <w:rsid w:val="00476A18"/>
    <w:rsid w:val="00492C2F"/>
    <w:rsid w:val="004C2782"/>
    <w:rsid w:val="004C63ED"/>
    <w:rsid w:val="004E000D"/>
    <w:rsid w:val="004E28B3"/>
    <w:rsid w:val="004E2BA6"/>
    <w:rsid w:val="004F0789"/>
    <w:rsid w:val="004F2C63"/>
    <w:rsid w:val="004F57E5"/>
    <w:rsid w:val="004F5A61"/>
    <w:rsid w:val="004F7206"/>
    <w:rsid w:val="00504523"/>
    <w:rsid w:val="00504C92"/>
    <w:rsid w:val="00507F05"/>
    <w:rsid w:val="00510DB7"/>
    <w:rsid w:val="00511507"/>
    <w:rsid w:val="00515E00"/>
    <w:rsid w:val="00517F23"/>
    <w:rsid w:val="00521096"/>
    <w:rsid w:val="00521CC3"/>
    <w:rsid w:val="00523919"/>
    <w:rsid w:val="00525807"/>
    <w:rsid w:val="00526069"/>
    <w:rsid w:val="005353C7"/>
    <w:rsid w:val="00535C5A"/>
    <w:rsid w:val="00551B15"/>
    <w:rsid w:val="00552E9F"/>
    <w:rsid w:val="005576E7"/>
    <w:rsid w:val="0056038F"/>
    <w:rsid w:val="00563705"/>
    <w:rsid w:val="00572F3B"/>
    <w:rsid w:val="00574151"/>
    <w:rsid w:val="005764EA"/>
    <w:rsid w:val="00585996"/>
    <w:rsid w:val="00587251"/>
    <w:rsid w:val="005902A6"/>
    <w:rsid w:val="00590441"/>
    <w:rsid w:val="00591BFD"/>
    <w:rsid w:val="005924DF"/>
    <w:rsid w:val="005938B5"/>
    <w:rsid w:val="00594097"/>
    <w:rsid w:val="00595760"/>
    <w:rsid w:val="00595F29"/>
    <w:rsid w:val="00596297"/>
    <w:rsid w:val="0059632C"/>
    <w:rsid w:val="005968EC"/>
    <w:rsid w:val="005A04BE"/>
    <w:rsid w:val="005A050F"/>
    <w:rsid w:val="005A54DE"/>
    <w:rsid w:val="005A6B8C"/>
    <w:rsid w:val="005A7183"/>
    <w:rsid w:val="005B1BD9"/>
    <w:rsid w:val="005B2B8D"/>
    <w:rsid w:val="005C1072"/>
    <w:rsid w:val="005C59F6"/>
    <w:rsid w:val="005D0018"/>
    <w:rsid w:val="005E1603"/>
    <w:rsid w:val="005E3071"/>
    <w:rsid w:val="005F5EC7"/>
    <w:rsid w:val="0060047A"/>
    <w:rsid w:val="00605DF0"/>
    <w:rsid w:val="006069B2"/>
    <w:rsid w:val="006139FC"/>
    <w:rsid w:val="00622C62"/>
    <w:rsid w:val="00622E7E"/>
    <w:rsid w:val="00626A84"/>
    <w:rsid w:val="00632EB5"/>
    <w:rsid w:val="00632EE0"/>
    <w:rsid w:val="00634ECD"/>
    <w:rsid w:val="00636EAF"/>
    <w:rsid w:val="00640101"/>
    <w:rsid w:val="00641921"/>
    <w:rsid w:val="0064424D"/>
    <w:rsid w:val="00650336"/>
    <w:rsid w:val="00651A99"/>
    <w:rsid w:val="0065476F"/>
    <w:rsid w:val="00660676"/>
    <w:rsid w:val="006630DA"/>
    <w:rsid w:val="00664201"/>
    <w:rsid w:val="006659A5"/>
    <w:rsid w:val="00671037"/>
    <w:rsid w:val="00674885"/>
    <w:rsid w:val="0067490C"/>
    <w:rsid w:val="006832D9"/>
    <w:rsid w:val="006843C4"/>
    <w:rsid w:val="006845CF"/>
    <w:rsid w:val="00686B77"/>
    <w:rsid w:val="00687A51"/>
    <w:rsid w:val="00690F62"/>
    <w:rsid w:val="006936F5"/>
    <w:rsid w:val="00694AFB"/>
    <w:rsid w:val="006B1E8D"/>
    <w:rsid w:val="006B3234"/>
    <w:rsid w:val="006B334E"/>
    <w:rsid w:val="006B43F7"/>
    <w:rsid w:val="006B5800"/>
    <w:rsid w:val="006C077E"/>
    <w:rsid w:val="006C6A02"/>
    <w:rsid w:val="006D4CFB"/>
    <w:rsid w:val="006D6382"/>
    <w:rsid w:val="006E0390"/>
    <w:rsid w:val="006E1DCD"/>
    <w:rsid w:val="006F1D70"/>
    <w:rsid w:val="006F52A0"/>
    <w:rsid w:val="006F5408"/>
    <w:rsid w:val="00701CCC"/>
    <w:rsid w:val="00703512"/>
    <w:rsid w:val="00707BF7"/>
    <w:rsid w:val="007133AC"/>
    <w:rsid w:val="00713B8C"/>
    <w:rsid w:val="007240FD"/>
    <w:rsid w:val="007251D3"/>
    <w:rsid w:val="00727A10"/>
    <w:rsid w:val="0073204E"/>
    <w:rsid w:val="0073328C"/>
    <w:rsid w:val="00735599"/>
    <w:rsid w:val="007362EF"/>
    <w:rsid w:val="00741A07"/>
    <w:rsid w:val="00743332"/>
    <w:rsid w:val="007467C9"/>
    <w:rsid w:val="00746B1F"/>
    <w:rsid w:val="007515AD"/>
    <w:rsid w:val="00751BA6"/>
    <w:rsid w:val="00751C27"/>
    <w:rsid w:val="007532DD"/>
    <w:rsid w:val="007627EC"/>
    <w:rsid w:val="007632F4"/>
    <w:rsid w:val="00772FA6"/>
    <w:rsid w:val="00773600"/>
    <w:rsid w:val="00776814"/>
    <w:rsid w:val="00780AA5"/>
    <w:rsid w:val="00781AB1"/>
    <w:rsid w:val="00787FAA"/>
    <w:rsid w:val="00790942"/>
    <w:rsid w:val="00791DA7"/>
    <w:rsid w:val="007A0E03"/>
    <w:rsid w:val="007A0E7B"/>
    <w:rsid w:val="007A37BF"/>
    <w:rsid w:val="007A55C2"/>
    <w:rsid w:val="007B0D06"/>
    <w:rsid w:val="007B6281"/>
    <w:rsid w:val="007D0B5F"/>
    <w:rsid w:val="007D3714"/>
    <w:rsid w:val="007D3862"/>
    <w:rsid w:val="007E0E39"/>
    <w:rsid w:val="007E33A1"/>
    <w:rsid w:val="007E453D"/>
    <w:rsid w:val="007F0B46"/>
    <w:rsid w:val="007F1FD0"/>
    <w:rsid w:val="007F2CF9"/>
    <w:rsid w:val="007F3E4D"/>
    <w:rsid w:val="00803018"/>
    <w:rsid w:val="008065F9"/>
    <w:rsid w:val="0080794B"/>
    <w:rsid w:val="008102C9"/>
    <w:rsid w:val="00817B39"/>
    <w:rsid w:val="008248A3"/>
    <w:rsid w:val="00825564"/>
    <w:rsid w:val="00826DF3"/>
    <w:rsid w:val="008277EE"/>
    <w:rsid w:val="00834310"/>
    <w:rsid w:val="00836D80"/>
    <w:rsid w:val="00845081"/>
    <w:rsid w:val="0085037C"/>
    <w:rsid w:val="00853B16"/>
    <w:rsid w:val="00874EC5"/>
    <w:rsid w:val="00885843"/>
    <w:rsid w:val="00887EDA"/>
    <w:rsid w:val="00890FC5"/>
    <w:rsid w:val="00894143"/>
    <w:rsid w:val="008A3CBD"/>
    <w:rsid w:val="008B2439"/>
    <w:rsid w:val="008B3904"/>
    <w:rsid w:val="008C197C"/>
    <w:rsid w:val="008D0AAA"/>
    <w:rsid w:val="008D1BB6"/>
    <w:rsid w:val="008D4C0F"/>
    <w:rsid w:val="008F0436"/>
    <w:rsid w:val="00903B6B"/>
    <w:rsid w:val="009047C2"/>
    <w:rsid w:val="0091320C"/>
    <w:rsid w:val="009173E9"/>
    <w:rsid w:val="009175F8"/>
    <w:rsid w:val="00917FE4"/>
    <w:rsid w:val="00933C43"/>
    <w:rsid w:val="00933D2B"/>
    <w:rsid w:val="009369E8"/>
    <w:rsid w:val="009401E9"/>
    <w:rsid w:val="00941834"/>
    <w:rsid w:val="00943D61"/>
    <w:rsid w:val="00950910"/>
    <w:rsid w:val="00954B3E"/>
    <w:rsid w:val="009609CB"/>
    <w:rsid w:val="009704C4"/>
    <w:rsid w:val="00974F84"/>
    <w:rsid w:val="00975311"/>
    <w:rsid w:val="0097614A"/>
    <w:rsid w:val="0098448E"/>
    <w:rsid w:val="009939EE"/>
    <w:rsid w:val="00996A59"/>
    <w:rsid w:val="009A2862"/>
    <w:rsid w:val="009B31E4"/>
    <w:rsid w:val="009C49B4"/>
    <w:rsid w:val="009C6170"/>
    <w:rsid w:val="009C6DCE"/>
    <w:rsid w:val="009D591C"/>
    <w:rsid w:val="009E15EF"/>
    <w:rsid w:val="009E4D9B"/>
    <w:rsid w:val="009E591B"/>
    <w:rsid w:val="009F6995"/>
    <w:rsid w:val="00A0744C"/>
    <w:rsid w:val="00A1173D"/>
    <w:rsid w:val="00A11D68"/>
    <w:rsid w:val="00A11EB6"/>
    <w:rsid w:val="00A12253"/>
    <w:rsid w:val="00A13B68"/>
    <w:rsid w:val="00A15398"/>
    <w:rsid w:val="00A17627"/>
    <w:rsid w:val="00A17830"/>
    <w:rsid w:val="00A23557"/>
    <w:rsid w:val="00A24948"/>
    <w:rsid w:val="00A271AF"/>
    <w:rsid w:val="00A327C8"/>
    <w:rsid w:val="00A3296F"/>
    <w:rsid w:val="00A439B1"/>
    <w:rsid w:val="00A44358"/>
    <w:rsid w:val="00A514F5"/>
    <w:rsid w:val="00A54360"/>
    <w:rsid w:val="00A60DBA"/>
    <w:rsid w:val="00A64613"/>
    <w:rsid w:val="00A7149A"/>
    <w:rsid w:val="00A7578D"/>
    <w:rsid w:val="00A7648E"/>
    <w:rsid w:val="00A77C81"/>
    <w:rsid w:val="00A803A1"/>
    <w:rsid w:val="00A8495D"/>
    <w:rsid w:val="00A8556A"/>
    <w:rsid w:val="00AA183C"/>
    <w:rsid w:val="00AA3309"/>
    <w:rsid w:val="00AC6060"/>
    <w:rsid w:val="00AD104F"/>
    <w:rsid w:val="00AE4FED"/>
    <w:rsid w:val="00AE6EF6"/>
    <w:rsid w:val="00AF1826"/>
    <w:rsid w:val="00B06A44"/>
    <w:rsid w:val="00B06C51"/>
    <w:rsid w:val="00B1430F"/>
    <w:rsid w:val="00B15684"/>
    <w:rsid w:val="00B1662C"/>
    <w:rsid w:val="00B177D3"/>
    <w:rsid w:val="00B247FE"/>
    <w:rsid w:val="00B2634C"/>
    <w:rsid w:val="00B3385B"/>
    <w:rsid w:val="00B34DE5"/>
    <w:rsid w:val="00B34FEF"/>
    <w:rsid w:val="00B40753"/>
    <w:rsid w:val="00B45D73"/>
    <w:rsid w:val="00B512FF"/>
    <w:rsid w:val="00B5218A"/>
    <w:rsid w:val="00B53FC9"/>
    <w:rsid w:val="00B553D6"/>
    <w:rsid w:val="00B559D0"/>
    <w:rsid w:val="00B571AA"/>
    <w:rsid w:val="00B610E1"/>
    <w:rsid w:val="00B76295"/>
    <w:rsid w:val="00B8139D"/>
    <w:rsid w:val="00B81D56"/>
    <w:rsid w:val="00B834D8"/>
    <w:rsid w:val="00B83CDC"/>
    <w:rsid w:val="00BA3235"/>
    <w:rsid w:val="00BA3478"/>
    <w:rsid w:val="00BA5BEE"/>
    <w:rsid w:val="00BA78FE"/>
    <w:rsid w:val="00BB4975"/>
    <w:rsid w:val="00BC18E4"/>
    <w:rsid w:val="00BD0FC5"/>
    <w:rsid w:val="00BE4C89"/>
    <w:rsid w:val="00BE4FD4"/>
    <w:rsid w:val="00BF026A"/>
    <w:rsid w:val="00BF354E"/>
    <w:rsid w:val="00BF4552"/>
    <w:rsid w:val="00BF4B1D"/>
    <w:rsid w:val="00BF5ABF"/>
    <w:rsid w:val="00BF5F6C"/>
    <w:rsid w:val="00C006A9"/>
    <w:rsid w:val="00C01389"/>
    <w:rsid w:val="00C05DE0"/>
    <w:rsid w:val="00C07349"/>
    <w:rsid w:val="00C07AA8"/>
    <w:rsid w:val="00C160A2"/>
    <w:rsid w:val="00C160A5"/>
    <w:rsid w:val="00C16DD7"/>
    <w:rsid w:val="00C23EC6"/>
    <w:rsid w:val="00C2706F"/>
    <w:rsid w:val="00C32135"/>
    <w:rsid w:val="00C34465"/>
    <w:rsid w:val="00C353AC"/>
    <w:rsid w:val="00C40229"/>
    <w:rsid w:val="00C42894"/>
    <w:rsid w:val="00C469FB"/>
    <w:rsid w:val="00C47EAC"/>
    <w:rsid w:val="00C519F6"/>
    <w:rsid w:val="00C57EB2"/>
    <w:rsid w:val="00C60E1C"/>
    <w:rsid w:val="00C72B69"/>
    <w:rsid w:val="00C8194A"/>
    <w:rsid w:val="00C92C55"/>
    <w:rsid w:val="00C92E0E"/>
    <w:rsid w:val="00CA036F"/>
    <w:rsid w:val="00CA2EBF"/>
    <w:rsid w:val="00CA6DA9"/>
    <w:rsid w:val="00CB01ED"/>
    <w:rsid w:val="00CB1E2B"/>
    <w:rsid w:val="00CB2BE7"/>
    <w:rsid w:val="00CC1ECD"/>
    <w:rsid w:val="00CD254C"/>
    <w:rsid w:val="00CD3DA2"/>
    <w:rsid w:val="00CD72F8"/>
    <w:rsid w:val="00CE54F2"/>
    <w:rsid w:val="00CF1DD2"/>
    <w:rsid w:val="00CF2685"/>
    <w:rsid w:val="00CF51D5"/>
    <w:rsid w:val="00CF66F7"/>
    <w:rsid w:val="00D10833"/>
    <w:rsid w:val="00D13353"/>
    <w:rsid w:val="00D1478C"/>
    <w:rsid w:val="00D17FA4"/>
    <w:rsid w:val="00D208CB"/>
    <w:rsid w:val="00D231E1"/>
    <w:rsid w:val="00D25B0F"/>
    <w:rsid w:val="00D270A3"/>
    <w:rsid w:val="00D273FB"/>
    <w:rsid w:val="00D30129"/>
    <w:rsid w:val="00D30F62"/>
    <w:rsid w:val="00D320E9"/>
    <w:rsid w:val="00D344CD"/>
    <w:rsid w:val="00D35138"/>
    <w:rsid w:val="00D36605"/>
    <w:rsid w:val="00D428E4"/>
    <w:rsid w:val="00D44321"/>
    <w:rsid w:val="00D464B3"/>
    <w:rsid w:val="00D46B03"/>
    <w:rsid w:val="00D46D0F"/>
    <w:rsid w:val="00D473BE"/>
    <w:rsid w:val="00D52FA0"/>
    <w:rsid w:val="00D535FC"/>
    <w:rsid w:val="00D53720"/>
    <w:rsid w:val="00D53DCD"/>
    <w:rsid w:val="00D5709F"/>
    <w:rsid w:val="00D61BBA"/>
    <w:rsid w:val="00D6259E"/>
    <w:rsid w:val="00D62633"/>
    <w:rsid w:val="00D80C32"/>
    <w:rsid w:val="00D86945"/>
    <w:rsid w:val="00D87939"/>
    <w:rsid w:val="00D9053C"/>
    <w:rsid w:val="00D92FE3"/>
    <w:rsid w:val="00DA005E"/>
    <w:rsid w:val="00DA1C23"/>
    <w:rsid w:val="00DA2638"/>
    <w:rsid w:val="00DA36D7"/>
    <w:rsid w:val="00DA5415"/>
    <w:rsid w:val="00DB0350"/>
    <w:rsid w:val="00DB1472"/>
    <w:rsid w:val="00DB50B1"/>
    <w:rsid w:val="00DC12DC"/>
    <w:rsid w:val="00DC404B"/>
    <w:rsid w:val="00DC419F"/>
    <w:rsid w:val="00DC6205"/>
    <w:rsid w:val="00DD6A4F"/>
    <w:rsid w:val="00DE4E6A"/>
    <w:rsid w:val="00DE728B"/>
    <w:rsid w:val="00DE7BF0"/>
    <w:rsid w:val="00DF230C"/>
    <w:rsid w:val="00DF265D"/>
    <w:rsid w:val="00DF42AA"/>
    <w:rsid w:val="00E00189"/>
    <w:rsid w:val="00E01CAA"/>
    <w:rsid w:val="00E2142E"/>
    <w:rsid w:val="00E2316F"/>
    <w:rsid w:val="00E30ACB"/>
    <w:rsid w:val="00E3201A"/>
    <w:rsid w:val="00E3226E"/>
    <w:rsid w:val="00E347DA"/>
    <w:rsid w:val="00E40072"/>
    <w:rsid w:val="00E426DD"/>
    <w:rsid w:val="00E4572A"/>
    <w:rsid w:val="00E5587D"/>
    <w:rsid w:val="00E60DDE"/>
    <w:rsid w:val="00E6351C"/>
    <w:rsid w:val="00E735FA"/>
    <w:rsid w:val="00E768B0"/>
    <w:rsid w:val="00E804BD"/>
    <w:rsid w:val="00E82DC4"/>
    <w:rsid w:val="00E83E52"/>
    <w:rsid w:val="00E840A5"/>
    <w:rsid w:val="00E86750"/>
    <w:rsid w:val="00E87AD2"/>
    <w:rsid w:val="00E9045F"/>
    <w:rsid w:val="00E91781"/>
    <w:rsid w:val="00E92612"/>
    <w:rsid w:val="00E93352"/>
    <w:rsid w:val="00EA63F4"/>
    <w:rsid w:val="00EA662D"/>
    <w:rsid w:val="00EB6D9B"/>
    <w:rsid w:val="00EC231F"/>
    <w:rsid w:val="00ED6836"/>
    <w:rsid w:val="00ED6EDB"/>
    <w:rsid w:val="00EF47E4"/>
    <w:rsid w:val="00F01613"/>
    <w:rsid w:val="00F2416B"/>
    <w:rsid w:val="00F26B2D"/>
    <w:rsid w:val="00F431E8"/>
    <w:rsid w:val="00F44FB6"/>
    <w:rsid w:val="00F4545C"/>
    <w:rsid w:val="00F46A1E"/>
    <w:rsid w:val="00F47CE5"/>
    <w:rsid w:val="00F505C8"/>
    <w:rsid w:val="00F50FBE"/>
    <w:rsid w:val="00F51FEF"/>
    <w:rsid w:val="00F55624"/>
    <w:rsid w:val="00F56113"/>
    <w:rsid w:val="00F644F3"/>
    <w:rsid w:val="00F761A1"/>
    <w:rsid w:val="00F871EF"/>
    <w:rsid w:val="00F932D5"/>
    <w:rsid w:val="00FA72DF"/>
    <w:rsid w:val="00FA785D"/>
    <w:rsid w:val="00FB194E"/>
    <w:rsid w:val="00FB48F2"/>
    <w:rsid w:val="00FB5C32"/>
    <w:rsid w:val="00FB75F5"/>
    <w:rsid w:val="00FC09E4"/>
    <w:rsid w:val="00FC1D9C"/>
    <w:rsid w:val="00FC5836"/>
    <w:rsid w:val="00FD11C4"/>
    <w:rsid w:val="00FD41FD"/>
    <w:rsid w:val="00FE5081"/>
    <w:rsid w:val="00FF1D34"/>
    <w:rsid w:val="00FF575E"/>
    <w:rsid w:val="00FF6AED"/>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B0AE7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link w:val="BodyTextChar"/>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paragraph" w:styleId="BalloonText">
    <w:name w:val="Balloon Text"/>
    <w:basedOn w:val="Normal"/>
    <w:link w:val="BalloonTextChar"/>
    <w:uiPriority w:val="99"/>
    <w:semiHidden/>
    <w:unhideWhenUsed/>
    <w:rsid w:val="00DE7BF0"/>
    <w:rPr>
      <w:rFonts w:ascii="Segoe UI" w:hAnsi="Segoe UI" w:cs="Mangal"/>
      <w:sz w:val="18"/>
      <w:szCs w:val="16"/>
    </w:rPr>
  </w:style>
  <w:style w:type="character" w:customStyle="1" w:styleId="BalloonTextChar">
    <w:name w:val="Balloon Text Char"/>
    <w:basedOn w:val="DefaultParagraphFont"/>
    <w:link w:val="BalloonText"/>
    <w:uiPriority w:val="99"/>
    <w:semiHidden/>
    <w:rsid w:val="00DE7BF0"/>
    <w:rPr>
      <w:rFonts w:ascii="Segoe UI" w:eastAsia="WenQuanYi Zen Hei Sharp" w:hAnsi="Segoe UI" w:cs="Mangal"/>
      <w:sz w:val="18"/>
      <w:szCs w:val="16"/>
      <w:lang w:eastAsia="zh-CN" w:bidi="hi-IN"/>
    </w:rPr>
  </w:style>
  <w:style w:type="character" w:customStyle="1" w:styleId="BodyTextChar">
    <w:name w:val="Body Text Char"/>
    <w:basedOn w:val="DefaultParagraphFont"/>
    <w:link w:val="BodyText"/>
    <w:rsid w:val="001A5387"/>
    <w:rPr>
      <w:rFonts w:ascii="Liberation Serif" w:eastAsia="WenQuanYi Zen Hei Sharp" w:hAnsi="Liberation Serif" w:cs="Lohit Devanagari"/>
      <w:sz w:val="24"/>
      <w:szCs w:val="24"/>
      <w:lang w:eastAsia="zh-CN" w:bidi="hi-IN"/>
    </w:rPr>
  </w:style>
  <w:style w:type="paragraph" w:customStyle="1" w:styleId="Default">
    <w:name w:val="Default"/>
    <w:rsid w:val="00BD0FC5"/>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2802E8"/>
    <w:rPr>
      <w:sz w:val="16"/>
      <w:szCs w:val="16"/>
    </w:rPr>
  </w:style>
  <w:style w:type="paragraph" w:styleId="CommentText">
    <w:name w:val="annotation text"/>
    <w:basedOn w:val="Normal"/>
    <w:link w:val="CommentTextChar"/>
    <w:uiPriority w:val="99"/>
    <w:unhideWhenUsed/>
    <w:rsid w:val="002802E8"/>
    <w:rPr>
      <w:rFonts w:cs="Mangal"/>
      <w:sz w:val="20"/>
      <w:szCs w:val="18"/>
    </w:rPr>
  </w:style>
  <w:style w:type="character" w:customStyle="1" w:styleId="CommentTextChar">
    <w:name w:val="Comment Text Char"/>
    <w:basedOn w:val="DefaultParagraphFont"/>
    <w:link w:val="CommentText"/>
    <w:uiPriority w:val="99"/>
    <w:rsid w:val="002802E8"/>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2802E8"/>
    <w:rPr>
      <w:b/>
      <w:bCs/>
    </w:rPr>
  </w:style>
  <w:style w:type="character" w:customStyle="1" w:styleId="CommentSubjectChar">
    <w:name w:val="Comment Subject Char"/>
    <w:basedOn w:val="CommentTextChar"/>
    <w:link w:val="CommentSubject"/>
    <w:uiPriority w:val="99"/>
    <w:semiHidden/>
    <w:rsid w:val="002802E8"/>
    <w:rPr>
      <w:rFonts w:ascii="Liberation Serif" w:eastAsia="WenQuanYi Zen Hei Sharp" w:hAnsi="Liberation Serif" w:cs="Mangal"/>
      <w:b/>
      <w:bCs/>
      <w:szCs w:val="18"/>
      <w:lang w:eastAsia="zh-CN" w:bidi="hi-IN"/>
    </w:rPr>
  </w:style>
  <w:style w:type="table" w:styleId="TableGrid">
    <w:name w:val="Table Grid"/>
    <w:basedOn w:val="TableNormal"/>
    <w:uiPriority w:val="39"/>
    <w:rsid w:val="00030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ECD"/>
    <w:pPr>
      <w:ind w:left="720"/>
      <w:contextualSpacing/>
    </w:pPr>
    <w:rPr>
      <w:rFonts w:cs="Mangal"/>
      <w:szCs w:val="21"/>
    </w:rPr>
  </w:style>
  <w:style w:type="character" w:customStyle="1" w:styleId="FooterChar">
    <w:name w:val="Footer Char"/>
    <w:basedOn w:val="DefaultParagraphFont"/>
    <w:link w:val="Footer"/>
    <w:uiPriority w:val="99"/>
    <w:rsid w:val="00CB2BE7"/>
    <w:rPr>
      <w:rFonts w:ascii="Liberation Serif" w:eastAsia="WenQuanYi Zen Hei Sharp" w:hAnsi="Liberation Serif" w:cs="Lohit Devanagari"/>
      <w:sz w:val="24"/>
      <w:szCs w:val="24"/>
      <w:lang w:eastAsia="zh-CN" w:bidi="hi-IN"/>
    </w:rPr>
  </w:style>
  <w:style w:type="character" w:customStyle="1" w:styleId="UnresolvedMention1">
    <w:name w:val="Unresolved Mention1"/>
    <w:basedOn w:val="DefaultParagraphFont"/>
    <w:uiPriority w:val="99"/>
    <w:semiHidden/>
    <w:unhideWhenUsed/>
    <w:rsid w:val="008B24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40319">
      <w:bodyDiv w:val="1"/>
      <w:marLeft w:val="0"/>
      <w:marRight w:val="0"/>
      <w:marTop w:val="0"/>
      <w:marBottom w:val="0"/>
      <w:divBdr>
        <w:top w:val="none" w:sz="0" w:space="0" w:color="auto"/>
        <w:left w:val="none" w:sz="0" w:space="0" w:color="auto"/>
        <w:bottom w:val="none" w:sz="0" w:space="0" w:color="auto"/>
        <w:right w:val="none" w:sz="0" w:space="0" w:color="auto"/>
      </w:divBdr>
    </w:div>
    <w:div w:id="572665962">
      <w:bodyDiv w:val="1"/>
      <w:marLeft w:val="0"/>
      <w:marRight w:val="0"/>
      <w:marTop w:val="0"/>
      <w:marBottom w:val="0"/>
      <w:divBdr>
        <w:top w:val="none" w:sz="0" w:space="0" w:color="auto"/>
        <w:left w:val="none" w:sz="0" w:space="0" w:color="auto"/>
        <w:bottom w:val="none" w:sz="0" w:space="0" w:color="auto"/>
        <w:right w:val="none" w:sz="0" w:space="0" w:color="auto"/>
      </w:divBdr>
    </w:div>
    <w:div w:id="573587036">
      <w:bodyDiv w:val="1"/>
      <w:marLeft w:val="0"/>
      <w:marRight w:val="0"/>
      <w:marTop w:val="0"/>
      <w:marBottom w:val="0"/>
      <w:divBdr>
        <w:top w:val="none" w:sz="0" w:space="0" w:color="auto"/>
        <w:left w:val="none" w:sz="0" w:space="0" w:color="auto"/>
        <w:bottom w:val="none" w:sz="0" w:space="0" w:color="auto"/>
        <w:right w:val="none" w:sz="0" w:space="0" w:color="auto"/>
      </w:divBdr>
    </w:div>
    <w:div w:id="640309731">
      <w:bodyDiv w:val="1"/>
      <w:marLeft w:val="0"/>
      <w:marRight w:val="0"/>
      <w:marTop w:val="0"/>
      <w:marBottom w:val="0"/>
      <w:divBdr>
        <w:top w:val="none" w:sz="0" w:space="0" w:color="auto"/>
        <w:left w:val="none" w:sz="0" w:space="0" w:color="auto"/>
        <w:bottom w:val="none" w:sz="0" w:space="0" w:color="auto"/>
        <w:right w:val="none" w:sz="0" w:space="0" w:color="auto"/>
      </w:divBdr>
    </w:div>
    <w:div w:id="1147091105">
      <w:bodyDiv w:val="1"/>
      <w:marLeft w:val="0"/>
      <w:marRight w:val="0"/>
      <w:marTop w:val="0"/>
      <w:marBottom w:val="0"/>
      <w:divBdr>
        <w:top w:val="none" w:sz="0" w:space="0" w:color="auto"/>
        <w:left w:val="none" w:sz="0" w:space="0" w:color="auto"/>
        <w:bottom w:val="none" w:sz="0" w:space="0" w:color="auto"/>
        <w:right w:val="none" w:sz="0" w:space="0" w:color="auto"/>
      </w:divBdr>
    </w:div>
    <w:div w:id="1399748307">
      <w:bodyDiv w:val="1"/>
      <w:marLeft w:val="0"/>
      <w:marRight w:val="0"/>
      <w:marTop w:val="0"/>
      <w:marBottom w:val="0"/>
      <w:divBdr>
        <w:top w:val="none" w:sz="0" w:space="0" w:color="auto"/>
        <w:left w:val="none" w:sz="0" w:space="0" w:color="auto"/>
        <w:bottom w:val="none" w:sz="0" w:space="0" w:color="auto"/>
        <w:right w:val="none" w:sz="0" w:space="0" w:color="auto"/>
      </w:divBdr>
    </w:div>
    <w:div w:id="1431008146">
      <w:bodyDiv w:val="1"/>
      <w:marLeft w:val="0"/>
      <w:marRight w:val="0"/>
      <w:marTop w:val="0"/>
      <w:marBottom w:val="0"/>
      <w:divBdr>
        <w:top w:val="none" w:sz="0" w:space="0" w:color="auto"/>
        <w:left w:val="none" w:sz="0" w:space="0" w:color="auto"/>
        <w:bottom w:val="none" w:sz="0" w:space="0" w:color="auto"/>
        <w:right w:val="none" w:sz="0" w:space="0" w:color="auto"/>
      </w:divBdr>
    </w:div>
    <w:div w:id="1602566630">
      <w:bodyDiv w:val="1"/>
      <w:marLeft w:val="0"/>
      <w:marRight w:val="0"/>
      <w:marTop w:val="0"/>
      <w:marBottom w:val="0"/>
      <w:divBdr>
        <w:top w:val="none" w:sz="0" w:space="0" w:color="auto"/>
        <w:left w:val="none" w:sz="0" w:space="0" w:color="auto"/>
        <w:bottom w:val="none" w:sz="0" w:space="0" w:color="auto"/>
        <w:right w:val="none" w:sz="0" w:space="0" w:color="auto"/>
      </w:divBdr>
    </w:div>
    <w:div w:id="18448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xreg.sos.state.tx.us/public/readtac$ext.ViewTAC?tac_view=4&amp;ti=26&amp;pt=1&amp;ch=74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17252</Words>
  <Characters>98337</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2020-10-16T13:47:00Z</dcterms:created>
  <dcterms:modified xsi:type="dcterms:W3CDTF">2020-10-16T16:14:00Z</dcterms:modified>
</cp:coreProperties>
</file>