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11E92" w14:textId="474A51E0" w:rsidR="009A6830" w:rsidRDefault="00B603DD">
      <w:pPr>
        <w:spacing w:after="160" w:line="259" w:lineRule="auto"/>
        <w:ind w:left="0" w:firstLine="0"/>
        <w:rPr>
          <w:rFonts w:cs="Times New Roman"/>
          <w:color w:val="auto"/>
        </w:rPr>
      </w:pPr>
      <w:r>
        <w:rPr>
          <w:rFonts w:cs="Times New Roman"/>
          <w:color w:val="auto"/>
        </w:rPr>
        <w:t>T</w:t>
      </w:r>
      <w:r w:rsidR="006F6803" w:rsidRPr="006F6803">
        <w:rPr>
          <w:rFonts w:cs="Times New Roman"/>
          <w:color w:val="auto"/>
        </w:rPr>
        <w:t xml:space="preserve">he existing rules for </w:t>
      </w:r>
      <w:hyperlink r:id="rId8" w:history="1">
        <w:r>
          <w:rPr>
            <w:rStyle w:val="Hyperlink"/>
            <w:rFonts w:cs="Times New Roman"/>
          </w:rPr>
          <w:t>§157.122</w:t>
        </w:r>
      </w:hyperlink>
      <w:hyperlink r:id="rId9" w:history="1"/>
      <w:r w:rsidR="00CA6852">
        <w:rPr>
          <w:rFonts w:cs="Times New Roman"/>
          <w:color w:val="auto"/>
        </w:rPr>
        <w:t xml:space="preserve"> </w:t>
      </w:r>
      <w:r w:rsidR="006F6803" w:rsidRPr="006F6803">
        <w:rPr>
          <w:rFonts w:cs="Times New Roman"/>
          <w:color w:val="auto"/>
        </w:rPr>
        <w:t xml:space="preserve">and </w:t>
      </w:r>
      <w:hyperlink r:id="rId10" w:history="1">
        <w:r>
          <w:rPr>
            <w:rStyle w:val="Hyperlink"/>
            <w:rFonts w:cs="Times New Roman"/>
          </w:rPr>
          <w:t>§157.133</w:t>
        </w:r>
      </w:hyperlink>
      <w:hyperlink r:id="rId11" w:history="1"/>
      <w:r w:rsidR="006F6803" w:rsidRPr="006F6803">
        <w:rPr>
          <w:rFonts w:cs="Times New Roman"/>
          <w:color w:val="auto"/>
        </w:rPr>
        <w:t>, in Texas Administrative Code Title 25, Chapter 157</w:t>
      </w:r>
      <w:r w:rsidR="00D665DB">
        <w:rPr>
          <w:rFonts w:cs="Times New Roman"/>
          <w:color w:val="auto"/>
        </w:rPr>
        <w:t>,</w:t>
      </w:r>
      <w:r w:rsidR="006F6803" w:rsidRPr="006F6803">
        <w:rPr>
          <w:rFonts w:cs="Times New Roman"/>
          <w:color w:val="auto"/>
        </w:rPr>
        <w:t xml:space="preserve"> Subchapter G are being repealed entirely. This draft includes the new rules for §157.</w:t>
      </w:r>
      <w:r w:rsidR="00376168">
        <w:rPr>
          <w:rFonts w:cs="Times New Roman"/>
          <w:color w:val="auto"/>
        </w:rPr>
        <w:t>1</w:t>
      </w:r>
      <w:r w:rsidR="006F6803" w:rsidRPr="006F6803">
        <w:rPr>
          <w:rFonts w:cs="Times New Roman"/>
          <w:color w:val="auto"/>
        </w:rPr>
        <w:t>22 and §157.</w:t>
      </w:r>
      <w:r w:rsidR="00376168">
        <w:rPr>
          <w:rFonts w:cs="Times New Roman"/>
          <w:color w:val="auto"/>
        </w:rPr>
        <w:t>1</w:t>
      </w:r>
      <w:r w:rsidR="006F6803" w:rsidRPr="006F6803">
        <w:rPr>
          <w:rFonts w:cs="Times New Roman"/>
          <w:color w:val="auto"/>
        </w:rPr>
        <w:t>33.</w:t>
      </w:r>
    </w:p>
    <w:p w14:paraId="1A2FE501" w14:textId="042C276C" w:rsidR="009A6830" w:rsidRDefault="009A6830">
      <w:pPr>
        <w:spacing w:after="160" w:line="259" w:lineRule="auto"/>
        <w:ind w:left="0" w:firstLine="0"/>
        <w:rPr>
          <w:rFonts w:cs="Times New Roman"/>
          <w:color w:val="auto"/>
        </w:rPr>
      </w:pPr>
      <w:r>
        <w:rPr>
          <w:rFonts w:cs="Times New Roman"/>
          <w:color w:val="auto"/>
        </w:rPr>
        <w:br w:type="page"/>
      </w:r>
    </w:p>
    <w:p w14:paraId="784BBCD8" w14:textId="32524BBA" w:rsidR="003B101A" w:rsidRPr="009A6830" w:rsidRDefault="003B101A" w:rsidP="009A6830">
      <w:pPr>
        <w:tabs>
          <w:tab w:val="left" w:pos="0"/>
          <w:tab w:val="left" w:pos="2160"/>
        </w:tabs>
        <w:spacing w:after="0" w:line="240" w:lineRule="auto"/>
        <w:ind w:left="0" w:firstLine="0"/>
        <w:rPr>
          <w:rFonts w:cs="Times New Roman"/>
          <w:color w:val="auto"/>
        </w:rPr>
      </w:pPr>
      <w:r w:rsidRPr="009A6830">
        <w:rPr>
          <w:rFonts w:cs="Times New Roman"/>
          <w:color w:val="auto"/>
        </w:rPr>
        <w:lastRenderedPageBreak/>
        <w:t>TITLE 25</w:t>
      </w:r>
      <w:r w:rsidRPr="009A6830">
        <w:rPr>
          <w:rFonts w:cs="Times New Roman"/>
          <w:color w:val="auto"/>
        </w:rPr>
        <w:tab/>
        <w:t>HEALTH SERVICES</w:t>
      </w:r>
    </w:p>
    <w:p w14:paraId="0C9893E5" w14:textId="60C2D86C" w:rsidR="003B101A" w:rsidRPr="009A6830" w:rsidRDefault="003B101A" w:rsidP="009A6830">
      <w:pPr>
        <w:tabs>
          <w:tab w:val="left" w:pos="0"/>
          <w:tab w:val="left" w:pos="2160"/>
        </w:tabs>
        <w:spacing w:after="0" w:line="240" w:lineRule="auto"/>
        <w:ind w:left="0" w:firstLine="0"/>
        <w:rPr>
          <w:rFonts w:cs="Times New Roman"/>
          <w:color w:val="auto"/>
        </w:rPr>
      </w:pPr>
      <w:r w:rsidRPr="009A6830">
        <w:rPr>
          <w:rFonts w:cs="Times New Roman"/>
          <w:color w:val="auto"/>
        </w:rPr>
        <w:t>PART 1</w:t>
      </w:r>
      <w:r w:rsidRPr="009A6830">
        <w:rPr>
          <w:rFonts w:cs="Times New Roman"/>
          <w:color w:val="auto"/>
        </w:rPr>
        <w:tab/>
        <w:t>DEPARTMENT OF STATE HEALTH SERVICES</w:t>
      </w:r>
    </w:p>
    <w:p w14:paraId="546E818C" w14:textId="417C0403" w:rsidR="003B101A" w:rsidRPr="009A6830" w:rsidRDefault="003B101A" w:rsidP="009A6830">
      <w:pPr>
        <w:tabs>
          <w:tab w:val="left" w:pos="0"/>
          <w:tab w:val="left" w:pos="2160"/>
        </w:tabs>
        <w:spacing w:after="0" w:line="240" w:lineRule="auto"/>
        <w:ind w:left="0" w:firstLine="0"/>
        <w:rPr>
          <w:rFonts w:cs="Times New Roman"/>
          <w:color w:val="auto"/>
        </w:rPr>
      </w:pPr>
      <w:r w:rsidRPr="009A6830">
        <w:rPr>
          <w:rFonts w:cs="Times New Roman"/>
          <w:color w:val="auto"/>
        </w:rPr>
        <w:t>CHAPTER 157</w:t>
      </w:r>
      <w:r w:rsidRPr="009A6830">
        <w:rPr>
          <w:rFonts w:cs="Times New Roman"/>
          <w:color w:val="auto"/>
        </w:rPr>
        <w:tab/>
        <w:t>EMERGENCY MEDICAL CARE</w:t>
      </w:r>
    </w:p>
    <w:p w14:paraId="2E6CAB08" w14:textId="4DB2ABB9" w:rsidR="003B101A" w:rsidRPr="009A6830" w:rsidRDefault="003B101A" w:rsidP="009A6830">
      <w:pPr>
        <w:tabs>
          <w:tab w:val="left" w:pos="0"/>
          <w:tab w:val="left" w:pos="2160"/>
        </w:tabs>
        <w:spacing w:after="0" w:line="240" w:lineRule="auto"/>
        <w:ind w:left="0" w:firstLine="0"/>
        <w:rPr>
          <w:rFonts w:cs="Times New Roman"/>
          <w:color w:val="auto"/>
        </w:rPr>
      </w:pPr>
      <w:r w:rsidRPr="009A6830">
        <w:rPr>
          <w:rFonts w:cs="Times New Roman"/>
          <w:color w:val="auto"/>
        </w:rPr>
        <w:t>SUBCHAPTER G</w:t>
      </w:r>
      <w:r w:rsidRPr="009A6830">
        <w:rPr>
          <w:rFonts w:cs="Times New Roman"/>
          <w:color w:val="auto"/>
        </w:rPr>
        <w:tab/>
        <w:t>EMERGENCY MEDICAL SERVICES TRAUMA SYSTEMS</w:t>
      </w:r>
    </w:p>
    <w:p w14:paraId="36F145D7" w14:textId="77777777" w:rsidR="00AF5887" w:rsidRPr="00D665DB" w:rsidRDefault="00AF5887" w:rsidP="00AF5887">
      <w:pPr>
        <w:tabs>
          <w:tab w:val="left" w:pos="0"/>
          <w:tab w:val="left" w:pos="2160"/>
        </w:tabs>
        <w:spacing w:before="100" w:beforeAutospacing="1" w:after="100" w:afterAutospacing="1" w:line="240" w:lineRule="auto"/>
        <w:ind w:left="0" w:firstLine="0"/>
        <w:rPr>
          <w:ins w:id="0" w:author="Author"/>
          <w:rFonts w:cs="Times New Roman"/>
          <w:color w:val="auto"/>
          <w:u w:val="single"/>
        </w:rPr>
      </w:pPr>
      <w:bookmarkStart w:id="1" w:name="_Hlk63320812"/>
      <w:bookmarkStart w:id="2" w:name="_Hlk62137944"/>
      <w:ins w:id="3" w:author="Author">
        <w:r w:rsidRPr="00D665DB">
          <w:rPr>
            <w:rFonts w:cs="Times New Roman"/>
            <w:color w:val="auto"/>
            <w:u w:val="single"/>
          </w:rPr>
          <w:t>§157.122</w:t>
        </w:r>
        <w:bookmarkEnd w:id="1"/>
        <w:r w:rsidRPr="00D665DB">
          <w:rPr>
            <w:rFonts w:cs="Times New Roman"/>
            <w:color w:val="auto"/>
            <w:u w:val="single"/>
          </w:rPr>
          <w:t>. Trauma Service Areas.</w:t>
        </w:r>
      </w:ins>
    </w:p>
    <w:bookmarkEnd w:id="2"/>
    <w:p w14:paraId="0DAE91F9" w14:textId="77777777" w:rsidR="00AF5887" w:rsidRPr="009A6830" w:rsidRDefault="00AF5887" w:rsidP="00AF5887">
      <w:pPr>
        <w:tabs>
          <w:tab w:val="left" w:pos="0"/>
        </w:tabs>
        <w:spacing w:before="100" w:beforeAutospacing="1" w:after="100" w:afterAutospacing="1" w:line="240" w:lineRule="auto"/>
        <w:ind w:left="0" w:firstLine="0"/>
        <w:rPr>
          <w:ins w:id="4" w:author="Author"/>
          <w:rFonts w:cs="Times New Roman"/>
          <w:u w:val="single"/>
        </w:rPr>
      </w:pPr>
      <w:ins w:id="5" w:author="Author">
        <w:r w:rsidRPr="009A6830">
          <w:rPr>
            <w:rFonts w:cs="Times New Roman"/>
            <w:color w:val="auto"/>
            <w:u w:val="single"/>
          </w:rPr>
          <w:t>(a) Trauma service areas (TSAs) a</w:t>
        </w:r>
        <w:r w:rsidRPr="009A6830">
          <w:rPr>
            <w:rFonts w:cs="Times New Roman"/>
            <w:u w:val="single"/>
          </w:rPr>
          <w:t xml:space="preserve">re established for effective coordination, oversight, system development and enhancements, and delivery of trauma, </w:t>
        </w:r>
        <w:r w:rsidRPr="009A6830">
          <w:rPr>
            <w:rFonts w:cs="Times New Roman"/>
            <w:color w:val="auto"/>
            <w:u w:val="single"/>
          </w:rPr>
          <w:t>stroke, perinatal</w:t>
        </w:r>
        <w:r w:rsidRPr="009A6830">
          <w:rPr>
            <w:rFonts w:cs="Times New Roman"/>
            <w:u w:val="single"/>
          </w:rPr>
          <w:t>, acute care, disaster response, and emergency medical services in geographical regions consistent with national standards.</w:t>
        </w:r>
      </w:ins>
    </w:p>
    <w:p w14:paraId="38ED1B59" w14:textId="77777777" w:rsidR="00AF5887" w:rsidRPr="009A6830" w:rsidRDefault="00AF5887" w:rsidP="00AF5887">
      <w:pPr>
        <w:tabs>
          <w:tab w:val="left" w:pos="0"/>
        </w:tabs>
        <w:spacing w:before="100" w:beforeAutospacing="1" w:after="100" w:afterAutospacing="1" w:line="240" w:lineRule="auto"/>
        <w:ind w:left="0" w:firstLine="0"/>
        <w:rPr>
          <w:ins w:id="6" w:author="Author"/>
          <w:rFonts w:cs="Times New Roman"/>
          <w:color w:val="auto"/>
          <w:u w:val="single"/>
        </w:rPr>
      </w:pPr>
      <w:ins w:id="7" w:author="Author">
        <w:r w:rsidRPr="009A6830">
          <w:rPr>
            <w:rFonts w:cs="Times New Roman"/>
            <w:color w:val="auto"/>
            <w:u w:val="single"/>
          </w:rPr>
          <w:t>(b) Texas is geographically divided into defined TSAs. Each TSA shall:</w:t>
        </w:r>
      </w:ins>
    </w:p>
    <w:p w14:paraId="00D65422" w14:textId="77777777" w:rsidR="00AF5887" w:rsidRDefault="003B101A" w:rsidP="00AF5887">
      <w:pPr>
        <w:tabs>
          <w:tab w:val="left" w:pos="0"/>
        </w:tabs>
        <w:spacing w:before="100" w:beforeAutospacing="1" w:after="100" w:afterAutospacing="1" w:line="240" w:lineRule="auto"/>
        <w:ind w:left="0" w:firstLine="0"/>
        <w:rPr>
          <w:ins w:id="8" w:author="Author"/>
          <w:rFonts w:cs="Times New Roman"/>
          <w:color w:val="auto"/>
          <w:u w:val="single"/>
        </w:rPr>
      </w:pPr>
      <w:r w:rsidRPr="00376168">
        <w:rPr>
          <w:rFonts w:cs="Times New Roman"/>
          <w:color w:val="auto"/>
        </w:rPr>
        <w:tab/>
      </w:r>
      <w:ins w:id="9" w:author="Author">
        <w:r w:rsidR="00AF5887" w:rsidRPr="009A6830">
          <w:rPr>
            <w:rFonts w:cs="Times New Roman"/>
            <w:color w:val="auto"/>
            <w:u w:val="single"/>
          </w:rPr>
          <w:t xml:space="preserve">(1) contain no fewer than three Texas counties; </w:t>
        </w:r>
      </w:ins>
    </w:p>
    <w:p w14:paraId="2D62CFA5" w14:textId="77777777" w:rsidR="00AF5887" w:rsidRDefault="003B101A" w:rsidP="00AF5887">
      <w:pPr>
        <w:tabs>
          <w:tab w:val="left" w:pos="0"/>
        </w:tabs>
        <w:spacing w:before="100" w:beforeAutospacing="1" w:after="100" w:afterAutospacing="1" w:line="240" w:lineRule="auto"/>
        <w:ind w:left="0" w:firstLine="0"/>
        <w:rPr>
          <w:ins w:id="10" w:author="Author"/>
          <w:rFonts w:cs="Times New Roman"/>
          <w:color w:val="auto"/>
          <w:u w:val="single"/>
        </w:rPr>
      </w:pPr>
      <w:r w:rsidRPr="00376168">
        <w:rPr>
          <w:rFonts w:cs="Times New Roman"/>
          <w:color w:val="auto"/>
        </w:rPr>
        <w:tab/>
      </w:r>
      <w:ins w:id="11" w:author="Author">
        <w:r w:rsidR="00AF5887" w:rsidRPr="009A6830">
          <w:rPr>
            <w:rFonts w:cs="Times New Roman"/>
            <w:color w:val="auto"/>
            <w:u w:val="single"/>
          </w:rPr>
          <w:t>(2) use county borders to geographically define the TSA boundaries; and</w:t>
        </w:r>
      </w:ins>
    </w:p>
    <w:p w14:paraId="307B95DC" w14:textId="77777777" w:rsidR="00AF5887" w:rsidRDefault="003B101A" w:rsidP="00AF5887">
      <w:pPr>
        <w:tabs>
          <w:tab w:val="left" w:pos="0"/>
        </w:tabs>
        <w:spacing w:before="100" w:beforeAutospacing="1" w:after="100" w:afterAutospacing="1" w:line="240" w:lineRule="auto"/>
        <w:ind w:left="0" w:firstLine="0"/>
        <w:rPr>
          <w:ins w:id="12" w:author="Author"/>
          <w:rFonts w:cs="Times New Roman"/>
          <w:color w:val="auto"/>
          <w:u w:val="single"/>
        </w:rPr>
      </w:pPr>
      <w:r w:rsidRPr="00376168">
        <w:rPr>
          <w:rFonts w:cs="Times New Roman"/>
          <w:color w:val="auto"/>
        </w:rPr>
        <w:tab/>
      </w:r>
      <w:ins w:id="13" w:author="Author">
        <w:r w:rsidR="00AF5887" w:rsidRPr="009A6830">
          <w:rPr>
            <w:rFonts w:cs="Times New Roman"/>
            <w:color w:val="auto"/>
            <w:u w:val="single"/>
          </w:rPr>
          <w:t xml:space="preserve">(3) have at least one designated trauma facility within its boundaries that has or exceeds the advanced Level III trauma facility designation requirements as defined </w:t>
        </w:r>
        <w:r w:rsidR="00AF5887" w:rsidRPr="00D665DB">
          <w:rPr>
            <w:rFonts w:cs="Times New Roman"/>
            <w:color w:val="auto"/>
            <w:u w:val="single"/>
          </w:rPr>
          <w:t xml:space="preserve">in §157.125 of this title (relating to </w:t>
        </w:r>
        <w:r w:rsidR="00AF5887" w:rsidRPr="00D665DB">
          <w:rPr>
            <w:u w:val="single"/>
          </w:rPr>
          <w:t>Requirements for Trauma Facility Designation)</w:t>
        </w:r>
        <w:r w:rsidR="00AF5887" w:rsidRPr="00D665DB">
          <w:rPr>
            <w:rFonts w:cs="Times New Roman"/>
            <w:color w:val="auto"/>
            <w:u w:val="single"/>
          </w:rPr>
          <w:t>.</w:t>
        </w:r>
      </w:ins>
    </w:p>
    <w:p w14:paraId="41C89996" w14:textId="1275138C" w:rsidR="00AF5887" w:rsidRPr="009A6830" w:rsidRDefault="00AF5887" w:rsidP="00AF5887">
      <w:pPr>
        <w:tabs>
          <w:tab w:val="left" w:pos="0"/>
        </w:tabs>
        <w:spacing w:before="100" w:beforeAutospacing="1" w:after="100" w:afterAutospacing="1" w:line="240" w:lineRule="auto"/>
        <w:ind w:left="0" w:firstLine="0"/>
        <w:rPr>
          <w:ins w:id="14" w:author="Author"/>
          <w:rFonts w:cs="Times New Roman"/>
          <w:color w:val="auto"/>
          <w:u w:val="single"/>
        </w:rPr>
      </w:pPr>
      <w:ins w:id="15" w:author="Author">
        <w:r w:rsidRPr="009A6830">
          <w:rPr>
            <w:rFonts w:cs="Times New Roman"/>
            <w:color w:val="auto"/>
            <w:u w:val="single"/>
          </w:rPr>
          <w:t>(c) The department shall maintain the current list of counties included in each TSA and made available on the department’s website: dshs.texas.gov.</w:t>
        </w:r>
      </w:ins>
    </w:p>
    <w:p w14:paraId="1A63A47F" w14:textId="77777777" w:rsidR="00AF5887" w:rsidRPr="009A6830" w:rsidRDefault="00AF5887" w:rsidP="00AF5887">
      <w:pPr>
        <w:tabs>
          <w:tab w:val="left" w:pos="0"/>
        </w:tabs>
        <w:spacing w:before="100" w:beforeAutospacing="1" w:after="100" w:afterAutospacing="1" w:line="240" w:lineRule="auto"/>
        <w:ind w:left="0" w:firstLine="0"/>
        <w:rPr>
          <w:ins w:id="16" w:author="Author"/>
          <w:rFonts w:cs="Times New Roman"/>
          <w:color w:val="auto"/>
          <w:u w:val="single"/>
        </w:rPr>
      </w:pPr>
      <w:ins w:id="17" w:author="Author">
        <w:r w:rsidRPr="009A6830">
          <w:rPr>
            <w:rFonts w:cs="Times New Roman"/>
            <w:color w:val="auto"/>
            <w:u w:val="single"/>
          </w:rPr>
          <w:t>(d) The realignment of a county to a different TSA may be initiated by the department or at the request of the Regional Advisory Council (RAC), provided the transferring county is contiguous to the county in the receiving TSA.</w:t>
        </w:r>
      </w:ins>
    </w:p>
    <w:p w14:paraId="0A3A87B4" w14:textId="77777777" w:rsidR="00AF5887" w:rsidRDefault="003B101A" w:rsidP="00AF5887">
      <w:pPr>
        <w:tabs>
          <w:tab w:val="left" w:pos="0"/>
        </w:tabs>
        <w:spacing w:before="100" w:beforeAutospacing="1" w:after="100" w:afterAutospacing="1" w:line="240" w:lineRule="auto"/>
        <w:ind w:left="0" w:firstLine="0"/>
        <w:rPr>
          <w:ins w:id="18" w:author="Author"/>
          <w:rFonts w:cs="Times New Roman"/>
          <w:color w:val="auto"/>
          <w:u w:val="single"/>
        </w:rPr>
      </w:pPr>
      <w:r w:rsidRPr="00376168">
        <w:rPr>
          <w:rFonts w:cs="Times New Roman"/>
          <w:color w:val="auto"/>
        </w:rPr>
        <w:tab/>
      </w:r>
      <w:ins w:id="19" w:author="Author">
        <w:r w:rsidR="00AF5887" w:rsidRPr="009A6830">
          <w:rPr>
            <w:rFonts w:cs="Times New Roman"/>
            <w:color w:val="auto"/>
            <w:u w:val="single"/>
          </w:rPr>
          <w:t>(1) The requesting RAC shall submit a request to the Director of EMS/Trauma Systems Section specifying:</w:t>
        </w:r>
      </w:ins>
    </w:p>
    <w:p w14:paraId="4C79BEBA" w14:textId="77777777" w:rsidR="00AF5887" w:rsidRDefault="003B101A" w:rsidP="00AF5887">
      <w:pPr>
        <w:tabs>
          <w:tab w:val="left" w:pos="0"/>
        </w:tabs>
        <w:spacing w:before="100" w:beforeAutospacing="1" w:after="100" w:afterAutospacing="1" w:line="240" w:lineRule="auto"/>
        <w:ind w:left="0" w:firstLine="0"/>
        <w:rPr>
          <w:ins w:id="20" w:author="Author"/>
          <w:rFonts w:cs="Times New Roman"/>
          <w:color w:val="auto"/>
          <w:u w:val="single"/>
        </w:rPr>
      </w:pPr>
      <w:r w:rsidRPr="00376168">
        <w:rPr>
          <w:rFonts w:cs="Times New Roman"/>
          <w:color w:val="auto"/>
        </w:rPr>
        <w:tab/>
      </w:r>
      <w:r w:rsidRPr="00376168">
        <w:rPr>
          <w:rFonts w:cs="Times New Roman"/>
          <w:color w:val="auto"/>
        </w:rPr>
        <w:tab/>
      </w:r>
      <w:ins w:id="21" w:author="Author">
        <w:r w:rsidR="00AF5887" w:rsidRPr="009A6830">
          <w:rPr>
            <w:rFonts w:cs="Times New Roman"/>
            <w:color w:val="auto"/>
            <w:u w:val="single"/>
          </w:rPr>
          <w:t xml:space="preserve">(A) reasons for realignment request such as a decrease in </w:t>
        </w:r>
        <w:r w:rsidR="00AF5887">
          <w:rPr>
            <w:rFonts w:cs="Times New Roman"/>
            <w:color w:val="auto"/>
            <w:u w:val="single"/>
          </w:rPr>
          <w:t>emergency medical services (</w:t>
        </w:r>
        <w:r w:rsidR="00AF5887" w:rsidRPr="009A6830">
          <w:rPr>
            <w:rFonts w:cs="Times New Roman"/>
            <w:color w:val="auto"/>
            <w:u w:val="single"/>
          </w:rPr>
          <w:t>EMS</w:t>
        </w:r>
        <w:r w:rsidR="00AF5887">
          <w:rPr>
            <w:rFonts w:cs="Times New Roman"/>
            <w:color w:val="auto"/>
            <w:u w:val="single"/>
          </w:rPr>
          <w:t>)</w:t>
        </w:r>
        <w:r w:rsidR="00AF5887" w:rsidRPr="009A6830">
          <w:rPr>
            <w:rFonts w:cs="Times New Roman"/>
            <w:color w:val="auto"/>
            <w:u w:val="single"/>
          </w:rPr>
          <w:t xml:space="preserve"> transport time, access to higher levels of care, or access to additional resources; </w:t>
        </w:r>
      </w:ins>
    </w:p>
    <w:p w14:paraId="05C6E382" w14:textId="77777777" w:rsidR="00AF5887" w:rsidRDefault="003B101A" w:rsidP="00AF5887">
      <w:pPr>
        <w:tabs>
          <w:tab w:val="left" w:pos="0"/>
        </w:tabs>
        <w:spacing w:before="100" w:beforeAutospacing="1" w:after="100" w:afterAutospacing="1" w:line="240" w:lineRule="auto"/>
        <w:ind w:left="0" w:firstLine="0"/>
        <w:rPr>
          <w:ins w:id="22" w:author="Author"/>
          <w:rFonts w:cs="Times New Roman"/>
          <w:color w:val="auto"/>
          <w:u w:val="single"/>
        </w:rPr>
      </w:pPr>
      <w:r w:rsidRPr="00376168">
        <w:rPr>
          <w:rFonts w:cs="Times New Roman"/>
          <w:color w:val="auto"/>
        </w:rPr>
        <w:tab/>
      </w:r>
      <w:r w:rsidRPr="00376168">
        <w:rPr>
          <w:rFonts w:cs="Times New Roman"/>
          <w:color w:val="auto"/>
        </w:rPr>
        <w:tab/>
      </w:r>
      <w:ins w:id="23" w:author="Author">
        <w:r w:rsidR="00AF5887" w:rsidRPr="009A6830">
          <w:rPr>
            <w:rFonts w:cs="Times New Roman"/>
            <w:color w:val="auto"/>
            <w:u w:val="single"/>
          </w:rPr>
          <w:t>(B) existing patient routing patterns used by both EMS providers and health care facilities, including distances and transport times involved in this patient routing;</w:t>
        </w:r>
      </w:ins>
    </w:p>
    <w:p w14:paraId="1EE1C689" w14:textId="77777777" w:rsidR="00AF5887" w:rsidRDefault="003B101A" w:rsidP="00AF5887">
      <w:pPr>
        <w:tabs>
          <w:tab w:val="left" w:pos="0"/>
        </w:tabs>
        <w:spacing w:before="100" w:beforeAutospacing="1" w:after="100" w:afterAutospacing="1" w:line="240" w:lineRule="auto"/>
        <w:ind w:left="0" w:firstLine="0"/>
        <w:rPr>
          <w:ins w:id="24" w:author="Author"/>
          <w:rFonts w:cs="Times New Roman"/>
          <w:color w:val="auto"/>
          <w:u w:val="single"/>
        </w:rPr>
      </w:pPr>
      <w:r w:rsidRPr="00376168">
        <w:rPr>
          <w:rFonts w:cs="Times New Roman"/>
          <w:color w:val="auto"/>
        </w:rPr>
        <w:tab/>
      </w:r>
      <w:r w:rsidRPr="00376168">
        <w:rPr>
          <w:rFonts w:cs="Times New Roman"/>
          <w:color w:val="auto"/>
        </w:rPr>
        <w:tab/>
      </w:r>
      <w:ins w:id="25" w:author="Author">
        <w:r w:rsidR="00AF5887" w:rsidRPr="009A6830">
          <w:rPr>
            <w:rFonts w:cs="Times New Roman"/>
            <w:color w:val="auto"/>
            <w:u w:val="single"/>
          </w:rPr>
          <w:t>(C)</w:t>
        </w:r>
        <w:r w:rsidR="00AF5887">
          <w:rPr>
            <w:rFonts w:cs="Times New Roman"/>
            <w:color w:val="auto"/>
            <w:u w:val="single"/>
          </w:rPr>
          <w:t xml:space="preserve"> </w:t>
        </w:r>
        <w:r w:rsidR="00AF5887" w:rsidRPr="009A6830">
          <w:rPr>
            <w:rFonts w:cs="Times New Roman"/>
            <w:color w:val="auto"/>
            <w:u w:val="single"/>
          </w:rPr>
          <w:t>a list of all health care facilities and all first responder organizations, EMS providers, and county governments affected by the requested realignment; and</w:t>
        </w:r>
      </w:ins>
    </w:p>
    <w:p w14:paraId="439251B8" w14:textId="77777777" w:rsidR="00AF5887" w:rsidRDefault="003B101A" w:rsidP="00AF5887">
      <w:pPr>
        <w:tabs>
          <w:tab w:val="left" w:pos="0"/>
        </w:tabs>
        <w:spacing w:before="100" w:beforeAutospacing="1" w:after="100" w:afterAutospacing="1" w:line="240" w:lineRule="auto"/>
        <w:ind w:left="0" w:firstLine="0"/>
        <w:rPr>
          <w:ins w:id="26" w:author="Author"/>
          <w:rFonts w:cs="Times New Roman"/>
          <w:color w:val="auto"/>
          <w:u w:val="single"/>
        </w:rPr>
      </w:pPr>
      <w:r w:rsidRPr="00376168">
        <w:rPr>
          <w:rFonts w:cs="Times New Roman"/>
          <w:color w:val="auto"/>
        </w:rPr>
        <w:tab/>
      </w:r>
      <w:r w:rsidRPr="00376168">
        <w:rPr>
          <w:rFonts w:cs="Times New Roman"/>
          <w:color w:val="auto"/>
        </w:rPr>
        <w:tab/>
      </w:r>
      <w:ins w:id="27" w:author="Author">
        <w:r w:rsidR="00AF5887" w:rsidRPr="009A6830">
          <w:rPr>
            <w:rFonts w:cs="Times New Roman"/>
            <w:color w:val="auto"/>
            <w:u w:val="single"/>
          </w:rPr>
          <w:t>(D) documentation that the RAC of the receiving TSA agrees with the proposed re-alignment.</w:t>
        </w:r>
      </w:ins>
    </w:p>
    <w:p w14:paraId="7618221B" w14:textId="77777777" w:rsidR="00AF5887" w:rsidRDefault="003B101A" w:rsidP="00AF5887">
      <w:pPr>
        <w:tabs>
          <w:tab w:val="left" w:pos="0"/>
        </w:tabs>
        <w:spacing w:before="100" w:beforeAutospacing="1" w:after="100" w:afterAutospacing="1" w:line="240" w:lineRule="auto"/>
        <w:ind w:left="0" w:firstLine="0"/>
        <w:rPr>
          <w:ins w:id="28" w:author="Author"/>
          <w:rFonts w:cs="Times New Roman"/>
          <w:color w:val="auto"/>
          <w:u w:val="single"/>
        </w:rPr>
      </w:pPr>
      <w:r w:rsidRPr="002514E1">
        <w:rPr>
          <w:rFonts w:cs="Times New Roman"/>
          <w:color w:val="auto"/>
        </w:rPr>
        <w:lastRenderedPageBreak/>
        <w:tab/>
      </w:r>
      <w:ins w:id="29" w:author="Author">
        <w:r w:rsidR="00AF5887" w:rsidRPr="009A6830">
          <w:rPr>
            <w:rFonts w:cs="Times New Roman"/>
            <w:color w:val="auto"/>
            <w:u w:val="single"/>
          </w:rPr>
          <w:t>(2) The requesting RAC shall forward copies of the request to all impacted health care facilities’ chief executive officer, first responder organizations, EMS provider medical directors, and county governments.</w:t>
        </w:r>
      </w:ins>
    </w:p>
    <w:p w14:paraId="395B01F8" w14:textId="77777777" w:rsidR="00AF5887" w:rsidRDefault="003B101A" w:rsidP="00AF5887">
      <w:pPr>
        <w:tabs>
          <w:tab w:val="left" w:pos="0"/>
        </w:tabs>
        <w:spacing w:before="100" w:beforeAutospacing="1" w:after="100" w:afterAutospacing="1" w:line="240" w:lineRule="auto"/>
        <w:ind w:left="0" w:firstLine="0"/>
        <w:rPr>
          <w:ins w:id="30" w:author="Author"/>
          <w:rFonts w:cs="Times New Roman"/>
          <w:color w:val="auto"/>
          <w:u w:val="single"/>
        </w:rPr>
      </w:pPr>
      <w:r w:rsidRPr="002514E1">
        <w:rPr>
          <w:rFonts w:cs="Times New Roman"/>
          <w:color w:val="auto"/>
        </w:rPr>
        <w:tab/>
      </w:r>
      <w:ins w:id="31" w:author="Author">
        <w:r w:rsidR="00AF5887" w:rsidRPr="009A6830">
          <w:rPr>
            <w:rFonts w:cs="Times New Roman"/>
            <w:color w:val="auto"/>
            <w:u w:val="single"/>
          </w:rPr>
          <w:t>(3) The department evaluate</w:t>
        </w:r>
        <w:r w:rsidR="00AF5887">
          <w:rPr>
            <w:rFonts w:cs="Times New Roman"/>
            <w:color w:val="auto"/>
            <w:u w:val="single"/>
          </w:rPr>
          <w:t>s</w:t>
        </w:r>
        <w:r w:rsidR="00AF5887" w:rsidRPr="009A6830">
          <w:rPr>
            <w:rFonts w:cs="Times New Roman"/>
            <w:color w:val="auto"/>
            <w:u w:val="single"/>
          </w:rPr>
          <w:t xml:space="preserve"> the re-alignment request based on the impact to patient care, including transport times, access to higher levels of care facilities</w:t>
        </w:r>
        <w:r w:rsidR="00AF5887">
          <w:rPr>
            <w:rFonts w:cs="Times New Roman"/>
            <w:color w:val="auto"/>
            <w:u w:val="single"/>
          </w:rPr>
          <w:t>,</w:t>
        </w:r>
        <w:r w:rsidR="00AF5887" w:rsidRPr="009A6830">
          <w:rPr>
            <w:rFonts w:cs="Times New Roman"/>
            <w:color w:val="auto"/>
            <w:u w:val="single"/>
          </w:rPr>
          <w:t xml:space="preserve"> or resources. </w:t>
        </w:r>
      </w:ins>
    </w:p>
    <w:p w14:paraId="3856A41A" w14:textId="5DD46CB3" w:rsidR="00AF5887" w:rsidRPr="00D665DB" w:rsidRDefault="00AF5887" w:rsidP="00AF5887">
      <w:pPr>
        <w:tabs>
          <w:tab w:val="left" w:pos="0"/>
        </w:tabs>
        <w:spacing w:before="100" w:beforeAutospacing="1" w:after="100" w:afterAutospacing="1" w:line="240" w:lineRule="auto"/>
        <w:ind w:left="0" w:firstLine="0"/>
        <w:rPr>
          <w:ins w:id="32" w:author="Author"/>
          <w:u w:val="single"/>
        </w:rPr>
      </w:pPr>
      <w:ins w:id="33" w:author="Author">
        <w:r w:rsidRPr="00D665DB">
          <w:rPr>
            <w:u w:val="single"/>
          </w:rPr>
          <w:t xml:space="preserve">§157.133. Requirements for Stroke Facility Designation. </w:t>
        </w:r>
      </w:ins>
    </w:p>
    <w:p w14:paraId="7B93A0D6" w14:textId="77777777" w:rsidR="00AF5887" w:rsidRPr="009A6830" w:rsidRDefault="00AF5887" w:rsidP="00AF5887">
      <w:pPr>
        <w:pStyle w:val="CommentText"/>
        <w:spacing w:before="100" w:beforeAutospacing="1" w:after="100" w:afterAutospacing="1"/>
        <w:ind w:left="0" w:firstLine="0"/>
        <w:rPr>
          <w:ins w:id="34" w:author="Author"/>
          <w:u w:val="single"/>
        </w:rPr>
      </w:pPr>
      <w:ins w:id="35" w:author="Author">
        <w:r w:rsidRPr="009A6830">
          <w:rPr>
            <w:sz w:val="22"/>
            <w:szCs w:val="22"/>
            <w:u w:val="single"/>
          </w:rPr>
          <w:t>(a)</w:t>
        </w:r>
        <w:r w:rsidRPr="009A6830">
          <w:rPr>
            <w:rFonts w:eastAsia="Arial" w:cs="Arial"/>
            <w:sz w:val="22"/>
            <w:szCs w:val="22"/>
            <w:u w:val="single"/>
          </w:rPr>
          <w:t xml:space="preserve"> The </w:t>
        </w:r>
        <w:r w:rsidRPr="009A6830">
          <w:rPr>
            <w:sz w:val="22"/>
            <w:szCs w:val="22"/>
            <w:u w:val="single"/>
          </w:rPr>
          <w:t>department ensure</w:t>
        </w:r>
        <w:r>
          <w:rPr>
            <w:sz w:val="22"/>
            <w:szCs w:val="22"/>
            <w:u w:val="single"/>
          </w:rPr>
          <w:t>s</w:t>
        </w:r>
        <w:r w:rsidRPr="009A6830">
          <w:rPr>
            <w:sz w:val="22"/>
            <w:szCs w:val="22"/>
            <w:u w:val="single"/>
          </w:rPr>
          <w:t xml:space="preserve"> that </w:t>
        </w:r>
        <w:r w:rsidRPr="009A6830">
          <w:rPr>
            <w:u w:val="single"/>
          </w:rPr>
          <w:t>stroke facility designation promotes the goal, objective, and purpose of the stroke system.</w:t>
        </w:r>
      </w:ins>
    </w:p>
    <w:p w14:paraId="1C3E2030" w14:textId="77777777" w:rsidR="00AF5887" w:rsidRDefault="0005659D" w:rsidP="00AF5887">
      <w:pPr>
        <w:tabs>
          <w:tab w:val="left" w:pos="0"/>
        </w:tabs>
        <w:spacing w:before="100" w:beforeAutospacing="1" w:after="100" w:afterAutospacing="1" w:line="240" w:lineRule="auto"/>
        <w:ind w:left="0" w:firstLine="0"/>
        <w:rPr>
          <w:ins w:id="36" w:author="Author"/>
          <w:u w:val="single"/>
        </w:rPr>
      </w:pPr>
      <w:r w:rsidRPr="00376168">
        <w:tab/>
      </w:r>
      <w:ins w:id="37" w:author="Author">
        <w:r w:rsidR="00AF5887" w:rsidRPr="009A6830">
          <w:rPr>
            <w:u w:val="single"/>
          </w:rPr>
          <w:t xml:space="preserve">(1) The goal of the stroke system is to reduce the morbidity and mortality of the stroke victim, subsequently referred to as a stroke patient. </w:t>
        </w:r>
      </w:ins>
    </w:p>
    <w:p w14:paraId="6D713E50" w14:textId="77777777" w:rsidR="00AF5887" w:rsidRDefault="0005659D" w:rsidP="00AF5887">
      <w:pPr>
        <w:tabs>
          <w:tab w:val="left" w:pos="0"/>
        </w:tabs>
        <w:spacing w:before="100" w:beforeAutospacing="1" w:after="100" w:afterAutospacing="1" w:line="240" w:lineRule="auto"/>
        <w:ind w:left="0" w:firstLine="0"/>
        <w:rPr>
          <w:ins w:id="38" w:author="Author"/>
          <w:u w:val="single"/>
        </w:rPr>
      </w:pPr>
      <w:r w:rsidRPr="00376168">
        <w:tab/>
      </w:r>
      <w:ins w:id="39" w:author="Author">
        <w:r w:rsidR="00AF5887" w:rsidRPr="009A6830">
          <w:rPr>
            <w:u w:val="single"/>
          </w:rPr>
          <w:t xml:space="preserve">(2) The objective of the stroke system is to improve the overall care of stroke patients by rapidly recognizing the signs of a stroke and transporting the potential stroke patient to the appropriate level of stroke facility, in the appropriate time, with the appropriate level of resources. </w:t>
        </w:r>
      </w:ins>
    </w:p>
    <w:p w14:paraId="5E62FC54" w14:textId="52C512DB" w:rsidR="00AF5887" w:rsidRPr="009A6830" w:rsidRDefault="00AF5887" w:rsidP="00AF5887">
      <w:pPr>
        <w:tabs>
          <w:tab w:val="left" w:pos="0"/>
        </w:tabs>
        <w:spacing w:before="100" w:beforeAutospacing="1" w:after="100" w:afterAutospacing="1" w:line="240" w:lineRule="auto"/>
        <w:ind w:left="0" w:firstLine="0"/>
        <w:rPr>
          <w:ins w:id="40" w:author="Author"/>
          <w:u w:val="single"/>
        </w:rPr>
      </w:pPr>
      <w:ins w:id="41" w:author="Author">
        <w:r w:rsidRPr="009A6830">
          <w:rPr>
            <w:u w:val="single"/>
          </w:rPr>
          <w:t xml:space="preserve">(b) The department </w:t>
        </w:r>
        <w:r w:rsidRPr="009A6830">
          <w:rPr>
            <w:color w:val="auto"/>
            <w:u w:val="single"/>
          </w:rPr>
          <w:t>determine</w:t>
        </w:r>
        <w:r>
          <w:rPr>
            <w:color w:val="auto"/>
            <w:u w:val="single"/>
          </w:rPr>
          <w:t>s</w:t>
        </w:r>
        <w:r w:rsidRPr="009A6830">
          <w:rPr>
            <w:color w:val="auto"/>
            <w:u w:val="single"/>
          </w:rPr>
          <w:t xml:space="preserve"> </w:t>
        </w:r>
        <w:r w:rsidRPr="009A6830">
          <w:rPr>
            <w:u w:val="single"/>
          </w:rPr>
          <w:t xml:space="preserve">requirements for the levels of stroke facility designation. Hospitals seeking stroke facility </w:t>
        </w:r>
        <w:r w:rsidRPr="009A6830">
          <w:rPr>
            <w:color w:val="auto"/>
            <w:u w:val="single"/>
          </w:rPr>
          <w:t xml:space="preserve">designation must demonstrate </w:t>
        </w:r>
        <w:r w:rsidRPr="009A6830">
          <w:rPr>
            <w:u w:val="single"/>
          </w:rPr>
          <w:t>compliance to department</w:t>
        </w:r>
        <w:r>
          <w:rPr>
            <w:u w:val="single"/>
          </w:rPr>
          <w:t>-</w:t>
        </w:r>
        <w:r w:rsidRPr="009A6830">
          <w:rPr>
            <w:u w:val="single"/>
          </w:rPr>
          <w:t>approved national stroke standard requirements and have the compliance validated by a department</w:t>
        </w:r>
        <w:r>
          <w:rPr>
            <w:u w:val="single"/>
          </w:rPr>
          <w:t>-</w:t>
        </w:r>
        <w:r w:rsidRPr="009A6830">
          <w:rPr>
            <w:u w:val="single"/>
          </w:rPr>
          <w:t>approved survey organization. The hospital must submit:</w:t>
        </w:r>
      </w:ins>
    </w:p>
    <w:p w14:paraId="3EA91E98" w14:textId="77777777" w:rsidR="00AF5887" w:rsidRDefault="001D6012" w:rsidP="00AF5887">
      <w:pPr>
        <w:tabs>
          <w:tab w:val="left" w:pos="0"/>
        </w:tabs>
        <w:spacing w:before="100" w:beforeAutospacing="1" w:after="100" w:afterAutospacing="1" w:line="240" w:lineRule="auto"/>
        <w:ind w:left="0" w:firstLine="0"/>
        <w:rPr>
          <w:ins w:id="42" w:author="Author"/>
          <w:u w:val="single"/>
        </w:rPr>
      </w:pPr>
      <w:r w:rsidRPr="001D6012">
        <w:tab/>
      </w:r>
      <w:ins w:id="43" w:author="Author">
        <w:r w:rsidR="00AF5887" w:rsidRPr="009A6830">
          <w:rPr>
            <w:u w:val="single"/>
          </w:rPr>
          <w:t xml:space="preserve">(1) a completed application for the stroke facility designation; </w:t>
        </w:r>
      </w:ins>
    </w:p>
    <w:p w14:paraId="1A88491C" w14:textId="77777777" w:rsidR="00AF5887" w:rsidRDefault="001D6012" w:rsidP="00AF5887">
      <w:pPr>
        <w:tabs>
          <w:tab w:val="left" w:pos="0"/>
        </w:tabs>
        <w:spacing w:before="100" w:beforeAutospacing="1" w:after="100" w:afterAutospacing="1" w:line="240" w:lineRule="auto"/>
        <w:ind w:left="0" w:firstLine="0"/>
        <w:rPr>
          <w:ins w:id="44" w:author="Author"/>
          <w:u w:val="single"/>
        </w:rPr>
      </w:pPr>
      <w:r w:rsidRPr="001D6012">
        <w:tab/>
      </w:r>
      <w:ins w:id="45" w:author="Author">
        <w:r w:rsidR="00AF5887" w:rsidRPr="009A6830">
          <w:rPr>
            <w:u w:val="single"/>
          </w:rPr>
          <w:t xml:space="preserve">(2) the site survey summary to include the medical record reviews; </w:t>
        </w:r>
      </w:ins>
    </w:p>
    <w:p w14:paraId="60D05175" w14:textId="77777777" w:rsidR="00AF5887" w:rsidRDefault="001D6012" w:rsidP="00AF5887">
      <w:pPr>
        <w:tabs>
          <w:tab w:val="left" w:pos="0"/>
        </w:tabs>
        <w:spacing w:before="100" w:beforeAutospacing="1" w:after="100" w:afterAutospacing="1" w:line="240" w:lineRule="auto"/>
        <w:ind w:left="0" w:firstLine="0"/>
        <w:rPr>
          <w:ins w:id="46" w:author="Author"/>
          <w:u w:val="single"/>
        </w:rPr>
      </w:pPr>
      <w:r w:rsidRPr="001D6012">
        <w:tab/>
      </w:r>
      <w:ins w:id="47" w:author="Author">
        <w:r w:rsidR="00AF5887" w:rsidRPr="009A6830">
          <w:rPr>
            <w:u w:val="single"/>
          </w:rPr>
          <w:t xml:space="preserve">(3) the certificate provided by the survey organization; </w:t>
        </w:r>
        <w:r w:rsidR="00AF5887">
          <w:rPr>
            <w:u w:val="single"/>
          </w:rPr>
          <w:t>and</w:t>
        </w:r>
      </w:ins>
    </w:p>
    <w:p w14:paraId="3A610E9D" w14:textId="77777777" w:rsidR="00AF5887" w:rsidRDefault="001D6012" w:rsidP="00AF5887">
      <w:pPr>
        <w:tabs>
          <w:tab w:val="left" w:pos="0"/>
        </w:tabs>
        <w:spacing w:before="100" w:beforeAutospacing="1" w:after="100" w:afterAutospacing="1" w:line="240" w:lineRule="auto"/>
        <w:ind w:left="0" w:firstLine="0"/>
        <w:rPr>
          <w:ins w:id="48" w:author="Author"/>
          <w:u w:val="single"/>
        </w:rPr>
      </w:pPr>
      <w:r w:rsidRPr="001D6012">
        <w:tab/>
      </w:r>
      <w:ins w:id="49" w:author="Author">
        <w:r w:rsidR="00AF5887" w:rsidRPr="009A6830">
          <w:rPr>
            <w:u w:val="single"/>
          </w:rPr>
          <w:t>(4) the fee</w:t>
        </w:r>
        <w:r w:rsidR="00AF5887">
          <w:rPr>
            <w:u w:val="single"/>
          </w:rPr>
          <w:t>.</w:t>
        </w:r>
        <w:r w:rsidR="00AF5887" w:rsidRPr="009A6830">
          <w:rPr>
            <w:u w:val="single"/>
          </w:rPr>
          <w:t xml:space="preserve"> </w:t>
        </w:r>
      </w:ins>
    </w:p>
    <w:p w14:paraId="16C4A744" w14:textId="37510607" w:rsidR="00AF5887" w:rsidRPr="009A6830" w:rsidRDefault="00AF5887" w:rsidP="00AF5887">
      <w:pPr>
        <w:tabs>
          <w:tab w:val="left" w:pos="0"/>
        </w:tabs>
        <w:spacing w:before="100" w:beforeAutospacing="1" w:after="100" w:afterAutospacing="1" w:line="240" w:lineRule="auto"/>
        <w:ind w:left="0" w:firstLine="0"/>
        <w:rPr>
          <w:ins w:id="50" w:author="Author"/>
          <w:u w:val="single"/>
        </w:rPr>
      </w:pPr>
      <w:ins w:id="51" w:author="Author">
        <w:r w:rsidRPr="009A6830">
          <w:rPr>
            <w:u w:val="single"/>
          </w:rPr>
          <w:t>(c) Minimum requirements for stroke designation.</w:t>
        </w:r>
      </w:ins>
    </w:p>
    <w:p w14:paraId="38D111E7" w14:textId="77777777" w:rsidR="00AF5887" w:rsidRDefault="0005659D" w:rsidP="00AF5887">
      <w:pPr>
        <w:tabs>
          <w:tab w:val="left" w:pos="0"/>
        </w:tabs>
        <w:spacing w:before="100" w:beforeAutospacing="1" w:after="100" w:afterAutospacing="1" w:line="240" w:lineRule="auto"/>
        <w:ind w:left="0" w:firstLine="0"/>
        <w:rPr>
          <w:ins w:id="52" w:author="Author"/>
          <w:u w:val="single"/>
        </w:rPr>
      </w:pPr>
      <w:r w:rsidRPr="001D6012">
        <w:tab/>
      </w:r>
      <w:ins w:id="53" w:author="Author">
        <w:r w:rsidR="00AF5887" w:rsidRPr="009A6830">
          <w:rPr>
            <w:u w:val="single"/>
          </w:rPr>
          <w:t xml:space="preserve">(1) Health care facilities eligible for stroke designation include: </w:t>
        </w:r>
      </w:ins>
    </w:p>
    <w:p w14:paraId="6989D9EC" w14:textId="77777777" w:rsidR="00AF5887" w:rsidRDefault="0005659D" w:rsidP="00AF5887">
      <w:pPr>
        <w:tabs>
          <w:tab w:val="left" w:pos="0"/>
        </w:tabs>
        <w:spacing w:before="100" w:beforeAutospacing="1" w:after="100" w:afterAutospacing="1" w:line="240" w:lineRule="auto"/>
        <w:ind w:left="0" w:firstLine="0"/>
        <w:rPr>
          <w:ins w:id="54" w:author="Author"/>
          <w:u w:val="single"/>
        </w:rPr>
      </w:pPr>
      <w:r w:rsidRPr="001D6012">
        <w:tab/>
      </w:r>
      <w:r w:rsidRPr="001D6012">
        <w:tab/>
      </w:r>
      <w:ins w:id="55" w:author="Author">
        <w:r w:rsidR="00AF5887" w:rsidRPr="009A6830">
          <w:rPr>
            <w:u w:val="single"/>
          </w:rPr>
          <w:t>(A) a hospital in Texas, licensed or otherwise meeting the description in accordance with Chapter 133</w:t>
        </w:r>
        <w:r w:rsidR="00AF5887">
          <w:rPr>
            <w:u w:val="single"/>
          </w:rPr>
          <w:t xml:space="preserve"> of this title (relating to</w:t>
        </w:r>
        <w:r w:rsidR="00AF5887" w:rsidRPr="009A6830">
          <w:rPr>
            <w:u w:val="single"/>
          </w:rPr>
          <w:t xml:space="preserve"> Hospital Licensing</w:t>
        </w:r>
        <w:r w:rsidR="00AF5887">
          <w:rPr>
            <w:u w:val="single"/>
          </w:rPr>
          <w:t>)</w:t>
        </w:r>
        <w:r w:rsidR="00AF5887" w:rsidRPr="009A6830">
          <w:rPr>
            <w:u w:val="single"/>
          </w:rPr>
          <w:t xml:space="preserve">; </w:t>
        </w:r>
      </w:ins>
    </w:p>
    <w:p w14:paraId="0638F7ED" w14:textId="77777777" w:rsidR="00AF5887" w:rsidRDefault="0005659D" w:rsidP="00AF5887">
      <w:pPr>
        <w:tabs>
          <w:tab w:val="left" w:pos="0"/>
        </w:tabs>
        <w:spacing w:before="100" w:beforeAutospacing="1" w:after="100" w:afterAutospacing="1" w:line="240" w:lineRule="auto"/>
        <w:ind w:left="0" w:firstLine="0"/>
        <w:rPr>
          <w:ins w:id="56" w:author="Author"/>
          <w:u w:val="single"/>
        </w:rPr>
      </w:pPr>
      <w:r w:rsidRPr="001D6012">
        <w:tab/>
      </w:r>
      <w:r w:rsidRPr="001D6012">
        <w:tab/>
      </w:r>
      <w:ins w:id="57" w:author="Author">
        <w:r w:rsidR="00AF5887" w:rsidRPr="009A6830">
          <w:rPr>
            <w:u w:val="single"/>
          </w:rPr>
          <w:t xml:space="preserve">(B) a hospital owned and operated by the State of Texas; or </w:t>
        </w:r>
      </w:ins>
    </w:p>
    <w:p w14:paraId="000ABB5E" w14:textId="77777777" w:rsidR="00AF5887" w:rsidRDefault="0005659D" w:rsidP="00AF5887">
      <w:pPr>
        <w:tabs>
          <w:tab w:val="left" w:pos="0"/>
        </w:tabs>
        <w:spacing w:before="100" w:beforeAutospacing="1" w:after="100" w:afterAutospacing="1" w:line="240" w:lineRule="auto"/>
        <w:ind w:left="0" w:firstLine="0"/>
        <w:rPr>
          <w:ins w:id="58" w:author="Author"/>
          <w:u w:val="single"/>
        </w:rPr>
      </w:pPr>
      <w:r w:rsidRPr="001D6012">
        <w:tab/>
      </w:r>
      <w:r w:rsidRPr="001D6012">
        <w:tab/>
      </w:r>
      <w:ins w:id="59" w:author="Author">
        <w:r w:rsidR="00AF5887" w:rsidRPr="009A6830">
          <w:rPr>
            <w:u w:val="single"/>
          </w:rPr>
          <w:t xml:space="preserve">(C) a hospital owned and operated by the federal government in Texas. </w:t>
        </w:r>
      </w:ins>
    </w:p>
    <w:p w14:paraId="2F411D7C" w14:textId="77777777" w:rsidR="00AF5887" w:rsidRDefault="0005659D" w:rsidP="00AF5887">
      <w:pPr>
        <w:tabs>
          <w:tab w:val="left" w:pos="0"/>
        </w:tabs>
        <w:spacing w:before="100" w:beforeAutospacing="1" w:after="100" w:afterAutospacing="1" w:line="240" w:lineRule="auto"/>
        <w:ind w:left="0" w:firstLine="0"/>
        <w:rPr>
          <w:ins w:id="60" w:author="Author"/>
          <w:u w:val="single"/>
        </w:rPr>
      </w:pPr>
      <w:r w:rsidRPr="001D6012">
        <w:lastRenderedPageBreak/>
        <w:tab/>
      </w:r>
      <w:ins w:id="61" w:author="Author">
        <w:r w:rsidR="00AF5887" w:rsidRPr="009A6830">
          <w:rPr>
            <w:u w:val="single"/>
          </w:rPr>
          <w:t xml:space="preserve">(2) Each hospital shall demonstrate the capability to provide stabilization and transfer or treatment for </w:t>
        </w:r>
        <w:r w:rsidR="00AF5887">
          <w:rPr>
            <w:u w:val="single"/>
          </w:rPr>
          <w:t>an</w:t>
        </w:r>
        <w:r w:rsidR="00AF5887" w:rsidRPr="009A6830">
          <w:rPr>
            <w:u w:val="single"/>
          </w:rPr>
          <w:t xml:space="preserve"> acute stroke patient. </w:t>
        </w:r>
      </w:ins>
    </w:p>
    <w:p w14:paraId="24A32A85" w14:textId="68B2D277" w:rsidR="00A31AE3" w:rsidRPr="009A6830" w:rsidRDefault="0005659D" w:rsidP="000A1E9C">
      <w:pPr>
        <w:pStyle w:val="xxmsonormal"/>
        <w:spacing w:before="240" w:after="240"/>
        <w:rPr>
          <w:rFonts w:ascii="Verdana" w:hAnsi="Verdana"/>
          <w:sz w:val="22"/>
          <w:szCs w:val="22"/>
        </w:rPr>
      </w:pPr>
      <w:r w:rsidRPr="001D6012">
        <w:rPr>
          <w:rFonts w:ascii="Verdana" w:hAnsi="Verdana"/>
          <w:sz w:val="22"/>
          <w:szCs w:val="22"/>
        </w:rPr>
        <w:tab/>
      </w:r>
      <w:ins w:id="62" w:author="Author">
        <w:r w:rsidR="00AF5887" w:rsidRPr="009A6830">
          <w:rPr>
            <w:rFonts w:ascii="Verdana" w:hAnsi="Verdana"/>
            <w:sz w:val="22"/>
            <w:szCs w:val="22"/>
            <w:u w:val="single"/>
          </w:rPr>
          <w:t xml:space="preserve">(3) Each hospital operating on a single hospital license with multiple locations (multi-location license) may apply for stroke designation separately by physical location for </w:t>
        </w:r>
        <w:r w:rsidR="00AF5887">
          <w:rPr>
            <w:rFonts w:ascii="Verdana" w:hAnsi="Verdana"/>
            <w:sz w:val="22"/>
            <w:szCs w:val="22"/>
            <w:u w:val="single"/>
          </w:rPr>
          <w:t xml:space="preserve">each </w:t>
        </w:r>
        <w:r w:rsidR="00AF5887" w:rsidRPr="009A6830">
          <w:rPr>
            <w:rFonts w:ascii="Verdana" w:hAnsi="Verdana"/>
            <w:sz w:val="22"/>
            <w:szCs w:val="22"/>
            <w:u w:val="single"/>
          </w:rPr>
          <w:t xml:space="preserve">designation. </w:t>
        </w:r>
      </w:ins>
    </w:p>
    <w:p w14:paraId="22A2FDA5" w14:textId="580C6A58" w:rsidR="00A31AE3" w:rsidRPr="009A6830" w:rsidRDefault="001D6012" w:rsidP="001D6012">
      <w:pPr>
        <w:pStyle w:val="xxmsonormal"/>
        <w:spacing w:before="240" w:after="240"/>
        <w:rPr>
          <w:rFonts w:ascii="Verdana" w:hAnsi="Verdana"/>
          <w:sz w:val="22"/>
          <w:szCs w:val="22"/>
        </w:rPr>
      </w:pPr>
      <w:r w:rsidRPr="001D6012">
        <w:rPr>
          <w:rFonts w:ascii="Verdana" w:hAnsi="Verdana"/>
          <w:sz w:val="22"/>
          <w:szCs w:val="22"/>
        </w:rPr>
        <w:tab/>
      </w:r>
      <w:r w:rsidRPr="001D6012">
        <w:rPr>
          <w:rFonts w:ascii="Verdana" w:hAnsi="Verdana"/>
          <w:sz w:val="22"/>
          <w:szCs w:val="22"/>
        </w:rPr>
        <w:tab/>
      </w:r>
      <w:ins w:id="63" w:author="Author">
        <w:r w:rsidR="00AF5887">
          <w:rPr>
            <w:rFonts w:ascii="Verdana" w:hAnsi="Verdana"/>
            <w:sz w:val="22"/>
            <w:szCs w:val="22"/>
            <w:u w:val="single"/>
          </w:rPr>
          <w:t>(A) Hospital d</w:t>
        </w:r>
        <w:r w:rsidR="00AF5887" w:rsidRPr="009A6830">
          <w:rPr>
            <w:rFonts w:ascii="Verdana" w:hAnsi="Verdana"/>
            <w:sz w:val="22"/>
            <w:szCs w:val="22"/>
            <w:u w:val="single"/>
          </w:rPr>
          <w:t xml:space="preserve">epartments or services within a hospital shall not be designated separately. </w:t>
        </w:r>
      </w:ins>
    </w:p>
    <w:p w14:paraId="61E967CC" w14:textId="4913AD17" w:rsidR="00A31AE3" w:rsidRPr="009A6830" w:rsidRDefault="001D6012" w:rsidP="001D6012">
      <w:pPr>
        <w:pStyle w:val="xxmsonormal"/>
        <w:spacing w:before="240" w:after="240"/>
        <w:rPr>
          <w:rFonts w:ascii="Verdana" w:hAnsi="Verdana"/>
          <w:sz w:val="22"/>
          <w:szCs w:val="22"/>
        </w:rPr>
      </w:pPr>
      <w:r w:rsidRPr="001D6012">
        <w:rPr>
          <w:rFonts w:ascii="Verdana" w:hAnsi="Verdana"/>
          <w:sz w:val="22"/>
          <w:szCs w:val="22"/>
        </w:rPr>
        <w:tab/>
      </w:r>
      <w:r w:rsidRPr="001D6012">
        <w:rPr>
          <w:rFonts w:ascii="Verdana" w:hAnsi="Verdana"/>
          <w:sz w:val="22"/>
          <w:szCs w:val="22"/>
        </w:rPr>
        <w:tab/>
      </w:r>
      <w:ins w:id="64" w:author="Author">
        <w:r w:rsidR="00AF5887">
          <w:rPr>
            <w:rFonts w:ascii="Verdana" w:hAnsi="Verdana"/>
            <w:sz w:val="22"/>
            <w:szCs w:val="22"/>
            <w:u w:val="single"/>
          </w:rPr>
          <w:t>(B) Hospital d</w:t>
        </w:r>
        <w:r w:rsidR="00AF5887" w:rsidRPr="009A6830">
          <w:rPr>
            <w:rFonts w:ascii="Verdana" w:hAnsi="Verdana"/>
            <w:sz w:val="22"/>
            <w:szCs w:val="22"/>
            <w:u w:val="single"/>
          </w:rPr>
          <w:t>epartments located in a separate building</w:t>
        </w:r>
        <w:r w:rsidR="00AF5887">
          <w:rPr>
            <w:rFonts w:ascii="Verdana" w:hAnsi="Verdana"/>
            <w:sz w:val="22"/>
            <w:szCs w:val="22"/>
            <w:u w:val="single"/>
          </w:rPr>
          <w:t>,</w:t>
        </w:r>
        <w:r w:rsidR="00AF5887" w:rsidRPr="009A6830">
          <w:rPr>
            <w:rFonts w:ascii="Verdana" w:hAnsi="Verdana"/>
            <w:sz w:val="22"/>
            <w:szCs w:val="22"/>
            <w:u w:val="single"/>
          </w:rPr>
          <w:t xml:space="preserve"> which is not contiguous with the designated facility, shall not be designated separately. </w:t>
        </w:r>
      </w:ins>
    </w:p>
    <w:p w14:paraId="523FFA8A" w14:textId="61697490" w:rsidR="00A31AE3" w:rsidRPr="009A6830" w:rsidRDefault="001D6012" w:rsidP="001D6012">
      <w:pPr>
        <w:pStyle w:val="xxmsonormal"/>
        <w:spacing w:before="240" w:after="240"/>
        <w:rPr>
          <w:rFonts w:ascii="Verdana" w:hAnsi="Verdana"/>
          <w:sz w:val="22"/>
          <w:szCs w:val="22"/>
        </w:rPr>
      </w:pPr>
      <w:r w:rsidRPr="001D6012">
        <w:rPr>
          <w:rFonts w:ascii="Verdana" w:hAnsi="Verdana"/>
          <w:sz w:val="22"/>
          <w:szCs w:val="22"/>
        </w:rPr>
        <w:tab/>
      </w:r>
      <w:r w:rsidRPr="001D6012">
        <w:rPr>
          <w:rFonts w:ascii="Verdana" w:hAnsi="Verdana"/>
          <w:sz w:val="22"/>
          <w:szCs w:val="22"/>
        </w:rPr>
        <w:tab/>
      </w:r>
      <w:ins w:id="65" w:author="Author">
        <w:r w:rsidR="00AF5887">
          <w:rPr>
            <w:rFonts w:ascii="Verdana" w:hAnsi="Verdana"/>
            <w:sz w:val="22"/>
            <w:szCs w:val="22"/>
            <w:u w:val="single"/>
          </w:rPr>
          <w:t xml:space="preserve">(C) </w:t>
        </w:r>
        <w:r w:rsidR="00AF5887" w:rsidRPr="009A6830">
          <w:rPr>
            <w:rFonts w:ascii="Verdana" w:hAnsi="Verdana"/>
            <w:sz w:val="22"/>
            <w:szCs w:val="22"/>
            <w:u w:val="single"/>
          </w:rPr>
          <w:t>Each emergency department of a hospital operating on a single hospital license must provide the same level of emergency stroke care</w:t>
        </w:r>
        <w:r w:rsidR="00AF5887">
          <w:rPr>
            <w:rFonts w:ascii="Verdana" w:hAnsi="Verdana"/>
            <w:sz w:val="22"/>
            <w:szCs w:val="22"/>
            <w:u w:val="single"/>
          </w:rPr>
          <w:t xml:space="preserve"> for patients</w:t>
        </w:r>
        <w:r w:rsidR="00AF5887" w:rsidRPr="009A6830">
          <w:rPr>
            <w:rFonts w:ascii="Verdana" w:hAnsi="Verdana"/>
            <w:sz w:val="22"/>
            <w:szCs w:val="22"/>
            <w:u w:val="single"/>
          </w:rPr>
          <w:t>.</w:t>
        </w:r>
      </w:ins>
    </w:p>
    <w:p w14:paraId="7B7B5C84" w14:textId="71D347E4" w:rsidR="00A31AE3" w:rsidRPr="009A6830" w:rsidRDefault="001D6012" w:rsidP="001D6012">
      <w:pPr>
        <w:pStyle w:val="xxmsonormal"/>
        <w:spacing w:before="240" w:after="240"/>
        <w:rPr>
          <w:rFonts w:ascii="Verdana" w:hAnsi="Verdana"/>
          <w:sz w:val="22"/>
          <w:szCs w:val="22"/>
        </w:rPr>
      </w:pPr>
      <w:r w:rsidRPr="001D6012">
        <w:rPr>
          <w:rFonts w:ascii="Verdana" w:hAnsi="Verdana"/>
          <w:sz w:val="22"/>
          <w:szCs w:val="22"/>
        </w:rPr>
        <w:tab/>
      </w:r>
      <w:r w:rsidRPr="001D6012">
        <w:rPr>
          <w:rFonts w:ascii="Verdana" w:hAnsi="Verdana"/>
          <w:sz w:val="22"/>
          <w:szCs w:val="22"/>
        </w:rPr>
        <w:tab/>
      </w:r>
      <w:ins w:id="66" w:author="Author">
        <w:r w:rsidR="00AF5887">
          <w:rPr>
            <w:rFonts w:ascii="Verdana" w:hAnsi="Verdana"/>
            <w:sz w:val="22"/>
            <w:szCs w:val="22"/>
            <w:u w:val="single"/>
          </w:rPr>
          <w:t xml:space="preserve">(D) </w:t>
        </w:r>
        <w:r w:rsidR="00AF5887" w:rsidRPr="009A6830">
          <w:rPr>
            <w:rFonts w:ascii="Verdana" w:hAnsi="Verdana"/>
            <w:sz w:val="22"/>
            <w:szCs w:val="22"/>
            <w:u w:val="single"/>
          </w:rPr>
          <w:t xml:space="preserve">Stroke designation is issued for the physical location and to the legal owner of the operations of the </w:t>
        </w:r>
        <w:r w:rsidR="00AF5887">
          <w:rPr>
            <w:rFonts w:ascii="Verdana" w:hAnsi="Verdana"/>
            <w:sz w:val="22"/>
            <w:szCs w:val="22"/>
            <w:u w:val="single"/>
          </w:rPr>
          <w:t xml:space="preserve">designated </w:t>
        </w:r>
        <w:r w:rsidR="00AF5887" w:rsidRPr="009A6830">
          <w:rPr>
            <w:rFonts w:ascii="Verdana" w:hAnsi="Verdana"/>
            <w:sz w:val="22"/>
            <w:szCs w:val="22"/>
            <w:u w:val="single"/>
          </w:rPr>
          <w:t>facility and is non-transferable.</w:t>
        </w:r>
      </w:ins>
      <w:r w:rsidR="00A31AE3" w:rsidRPr="009A6830">
        <w:rPr>
          <w:rFonts w:ascii="Verdana" w:hAnsi="Verdana" w:cs="Calibri"/>
          <w:sz w:val="22"/>
          <w:szCs w:val="22"/>
        </w:rPr>
        <w:t xml:space="preserve"> </w:t>
      </w:r>
    </w:p>
    <w:p w14:paraId="69BE6B92" w14:textId="77777777" w:rsidR="00AF5887" w:rsidRDefault="0005659D" w:rsidP="00AF5887">
      <w:pPr>
        <w:tabs>
          <w:tab w:val="left" w:pos="0"/>
        </w:tabs>
        <w:spacing w:before="100" w:beforeAutospacing="1" w:after="100" w:afterAutospacing="1" w:line="240" w:lineRule="auto"/>
        <w:ind w:left="0" w:firstLine="0"/>
        <w:rPr>
          <w:ins w:id="67" w:author="Author"/>
          <w:u w:val="single"/>
        </w:rPr>
      </w:pPr>
      <w:r w:rsidRPr="001D6012">
        <w:tab/>
      </w:r>
      <w:ins w:id="68" w:author="Author">
        <w:r w:rsidR="00AF5887" w:rsidRPr="009A6830">
          <w:rPr>
            <w:u w:val="single"/>
          </w:rPr>
          <w:t xml:space="preserve">(4) If applicable, the designated stroke facility </w:t>
        </w:r>
        <w:r w:rsidR="00AF5887" w:rsidRPr="009A6830">
          <w:rPr>
            <w:color w:val="auto"/>
            <w:u w:val="single"/>
          </w:rPr>
          <w:t>shall</w:t>
        </w:r>
        <w:r w:rsidR="00AF5887" w:rsidRPr="009A6830">
          <w:rPr>
            <w:u w:val="single"/>
          </w:rPr>
          <w:t xml:space="preserve"> include stroke patients received at </w:t>
        </w:r>
        <w:r w:rsidR="00AF5887" w:rsidRPr="009A6830">
          <w:rPr>
            <w:color w:val="auto"/>
            <w:u w:val="single"/>
          </w:rPr>
          <w:t xml:space="preserve">the non-contiguous </w:t>
        </w:r>
        <w:r w:rsidR="00AF5887" w:rsidRPr="009A6830">
          <w:rPr>
            <w:u w:val="single"/>
          </w:rPr>
          <w:t xml:space="preserve">departments in </w:t>
        </w:r>
        <w:r w:rsidR="00AF5887">
          <w:rPr>
            <w:u w:val="single"/>
          </w:rPr>
          <w:t>the facility’s</w:t>
        </w:r>
        <w:r w:rsidR="00AF5887" w:rsidRPr="009A6830">
          <w:rPr>
            <w:u w:val="single"/>
          </w:rPr>
          <w:t xml:space="preserve"> stroke database and stroke performance improvement process. </w:t>
        </w:r>
      </w:ins>
    </w:p>
    <w:p w14:paraId="739D1199" w14:textId="6FD56CDE" w:rsidR="00AF5887" w:rsidRPr="009A6830" w:rsidRDefault="00AF5887" w:rsidP="00AF5887">
      <w:pPr>
        <w:tabs>
          <w:tab w:val="left" w:pos="0"/>
        </w:tabs>
        <w:spacing w:before="100" w:beforeAutospacing="1" w:after="100" w:afterAutospacing="1" w:line="240" w:lineRule="auto"/>
        <w:ind w:left="0" w:firstLine="0"/>
        <w:rPr>
          <w:ins w:id="69" w:author="Author"/>
          <w:u w:val="single"/>
        </w:rPr>
      </w:pPr>
      <w:ins w:id="70" w:author="Author">
        <w:r w:rsidRPr="009A6830">
          <w:rPr>
            <w:u w:val="single"/>
          </w:rPr>
          <w:t>(d) The four levels of stroke designation and the requirements for each are:</w:t>
        </w:r>
      </w:ins>
    </w:p>
    <w:p w14:paraId="6CDB8029" w14:textId="77777777" w:rsidR="00AF5887" w:rsidRDefault="0005659D" w:rsidP="00AF5887">
      <w:pPr>
        <w:tabs>
          <w:tab w:val="left" w:pos="0"/>
        </w:tabs>
        <w:spacing w:before="100" w:beforeAutospacing="1" w:after="100" w:afterAutospacing="1" w:line="240" w:lineRule="auto"/>
        <w:ind w:left="0" w:firstLine="0"/>
        <w:rPr>
          <w:ins w:id="71" w:author="Author"/>
          <w:u w:val="single"/>
        </w:rPr>
      </w:pPr>
      <w:r w:rsidRPr="0010680C">
        <w:tab/>
      </w:r>
      <w:ins w:id="72" w:author="Author">
        <w:r w:rsidR="00AF5887" w:rsidRPr="009A6830">
          <w:rPr>
            <w:u w:val="single"/>
          </w:rPr>
          <w:t>(1) Comprehensive (Level I)</w:t>
        </w:r>
        <w:r w:rsidR="00AF5887">
          <w:rPr>
            <w:u w:val="single"/>
          </w:rPr>
          <w:t xml:space="preserve"> </w:t>
        </w:r>
        <w:r w:rsidR="00AF5887" w:rsidRPr="001D6012">
          <w:rPr>
            <w:u w:val="single"/>
          </w:rPr>
          <w:t>stroke designation</w:t>
        </w:r>
        <w:r w:rsidR="00AF5887" w:rsidRPr="009A6830">
          <w:rPr>
            <w:u w:val="single"/>
          </w:rPr>
          <w:t>. The hospital must meet the department</w:t>
        </w:r>
        <w:r w:rsidR="00AF5887">
          <w:rPr>
            <w:u w:val="single"/>
          </w:rPr>
          <w:t>-</w:t>
        </w:r>
        <w:r w:rsidR="00AF5887" w:rsidRPr="009A6830">
          <w:rPr>
            <w:u w:val="single"/>
          </w:rPr>
          <w:t xml:space="preserve">approved national stroke standards of care for a Comprehensive Stroke Center, participate in </w:t>
        </w:r>
        <w:r w:rsidR="00AF5887">
          <w:rPr>
            <w:u w:val="single"/>
          </w:rPr>
          <w:t>the hospital’s</w:t>
        </w:r>
        <w:r w:rsidR="00AF5887" w:rsidRPr="009A6830">
          <w:rPr>
            <w:u w:val="single"/>
          </w:rPr>
          <w:t xml:space="preserve"> Regional Advisory Council (RAC) and regional stroke plan, and submit data to the department as requested. </w:t>
        </w:r>
      </w:ins>
    </w:p>
    <w:p w14:paraId="2EC1D494" w14:textId="77777777" w:rsidR="00AF5887" w:rsidRDefault="0005659D" w:rsidP="00AF5887">
      <w:pPr>
        <w:tabs>
          <w:tab w:val="left" w:pos="0"/>
        </w:tabs>
        <w:spacing w:before="100" w:beforeAutospacing="1" w:after="100" w:afterAutospacing="1" w:line="240" w:lineRule="auto"/>
        <w:ind w:left="0" w:firstLine="0"/>
        <w:rPr>
          <w:ins w:id="73" w:author="Author"/>
          <w:u w:val="single"/>
        </w:rPr>
      </w:pPr>
      <w:r w:rsidRPr="0010680C">
        <w:tab/>
      </w:r>
      <w:ins w:id="74" w:author="Author">
        <w:r w:rsidR="00AF5887" w:rsidRPr="009A6830">
          <w:rPr>
            <w:u w:val="single"/>
          </w:rPr>
          <w:t>(2) Advanced (Level I</w:t>
        </w:r>
        <w:r w:rsidR="00AF5887" w:rsidRPr="00D44480">
          <w:rPr>
            <w:u w:val="single"/>
          </w:rPr>
          <w:t xml:space="preserve">I) stroke designation. </w:t>
        </w:r>
        <w:r w:rsidR="00AF5887" w:rsidRPr="009A6830">
          <w:rPr>
            <w:u w:val="single"/>
          </w:rPr>
          <w:t>The hospital must meet the department</w:t>
        </w:r>
        <w:r w:rsidR="00AF5887">
          <w:rPr>
            <w:u w:val="single"/>
          </w:rPr>
          <w:t>-</w:t>
        </w:r>
        <w:r w:rsidR="00AF5887" w:rsidRPr="009A6830">
          <w:rPr>
            <w:u w:val="single"/>
          </w:rPr>
          <w:t xml:space="preserve">approved national stroke standards of care for a non-Comprehensive Thrombectomy Stroke Center, participate in </w:t>
        </w:r>
        <w:r w:rsidR="00AF5887">
          <w:rPr>
            <w:u w:val="single"/>
          </w:rPr>
          <w:t>the hospital’s</w:t>
        </w:r>
        <w:r w:rsidR="00AF5887" w:rsidRPr="009A6830">
          <w:rPr>
            <w:u w:val="single"/>
          </w:rPr>
          <w:t xml:space="preserve"> RAC and regional stroke plan, and submit data to the department as requested. </w:t>
        </w:r>
      </w:ins>
    </w:p>
    <w:p w14:paraId="7408BDE6" w14:textId="77777777" w:rsidR="00AF5887" w:rsidRDefault="0005659D" w:rsidP="00AF5887">
      <w:pPr>
        <w:tabs>
          <w:tab w:val="left" w:pos="0"/>
        </w:tabs>
        <w:spacing w:before="100" w:beforeAutospacing="1" w:after="100" w:afterAutospacing="1" w:line="240" w:lineRule="auto"/>
        <w:ind w:left="0" w:firstLine="0"/>
        <w:rPr>
          <w:ins w:id="75" w:author="Author"/>
          <w:u w:val="single"/>
        </w:rPr>
      </w:pPr>
      <w:r w:rsidRPr="0010680C">
        <w:tab/>
      </w:r>
      <w:ins w:id="76" w:author="Author">
        <w:r w:rsidR="00AF5887" w:rsidRPr="009A6830">
          <w:rPr>
            <w:u w:val="single"/>
          </w:rPr>
          <w:t xml:space="preserve">(3) Primary (Level III) </w:t>
        </w:r>
        <w:r w:rsidR="00AF5887" w:rsidRPr="001D6012">
          <w:rPr>
            <w:u w:val="single"/>
          </w:rPr>
          <w:t>stroke designation</w:t>
        </w:r>
        <w:r w:rsidR="00AF5887" w:rsidRPr="009A6830">
          <w:rPr>
            <w:u w:val="single"/>
          </w:rPr>
          <w:t xml:space="preserve">. The hospital must meet the </w:t>
        </w:r>
        <w:r w:rsidR="00AF5887" w:rsidRPr="009A6830">
          <w:rPr>
            <w:color w:val="000000" w:themeColor="text1"/>
            <w:u w:val="single"/>
          </w:rPr>
          <w:t>department</w:t>
        </w:r>
        <w:r w:rsidR="00AF5887">
          <w:rPr>
            <w:color w:val="000000" w:themeColor="text1"/>
            <w:u w:val="single"/>
          </w:rPr>
          <w:t>-</w:t>
        </w:r>
        <w:r w:rsidR="00AF5887" w:rsidRPr="001D6012">
          <w:rPr>
            <w:u w:val="single"/>
          </w:rPr>
          <w:t xml:space="preserve">approved </w:t>
        </w:r>
        <w:r w:rsidR="00AF5887" w:rsidRPr="009A6830">
          <w:rPr>
            <w:color w:val="000000" w:themeColor="text1"/>
            <w:u w:val="single"/>
          </w:rPr>
          <w:t xml:space="preserve">national stroke standards of care for a Primary Stroke Center, participate in </w:t>
        </w:r>
        <w:r w:rsidR="00AF5887">
          <w:rPr>
            <w:color w:val="000000" w:themeColor="text1"/>
            <w:u w:val="single"/>
          </w:rPr>
          <w:t>the hospital’s</w:t>
        </w:r>
        <w:r w:rsidR="00AF5887" w:rsidRPr="009A6830">
          <w:rPr>
            <w:color w:val="000000" w:themeColor="text1"/>
            <w:u w:val="single"/>
          </w:rPr>
          <w:t xml:space="preserve"> RAC and regional </w:t>
        </w:r>
        <w:r w:rsidR="00AF5887" w:rsidRPr="009A6830">
          <w:rPr>
            <w:u w:val="single"/>
          </w:rPr>
          <w:t xml:space="preserve">stroke plan, and submit data to the department as requested. </w:t>
        </w:r>
      </w:ins>
    </w:p>
    <w:p w14:paraId="06EE7C9C" w14:textId="77777777" w:rsidR="00AF5887" w:rsidRDefault="0005659D" w:rsidP="00AF5887">
      <w:pPr>
        <w:tabs>
          <w:tab w:val="left" w:pos="0"/>
        </w:tabs>
        <w:spacing w:before="100" w:beforeAutospacing="1" w:after="100" w:afterAutospacing="1" w:line="240" w:lineRule="auto"/>
        <w:ind w:left="0" w:firstLine="0"/>
        <w:rPr>
          <w:ins w:id="77" w:author="Author"/>
          <w:u w:val="single"/>
        </w:rPr>
      </w:pPr>
      <w:r w:rsidRPr="0010680C">
        <w:tab/>
      </w:r>
      <w:ins w:id="78" w:author="Author">
        <w:r w:rsidR="00AF5887" w:rsidRPr="009A6830">
          <w:rPr>
            <w:u w:val="single"/>
          </w:rPr>
          <w:t>(4) Acute Stroke-Ready (Level IV)</w:t>
        </w:r>
        <w:r w:rsidR="00AF5887" w:rsidRPr="001D6012">
          <w:rPr>
            <w:u w:val="single"/>
          </w:rPr>
          <w:t xml:space="preserve"> stroke designation</w:t>
        </w:r>
        <w:r w:rsidR="00AF5887" w:rsidRPr="009A6830">
          <w:rPr>
            <w:u w:val="single"/>
          </w:rPr>
          <w:t>. The hospital must meet the department</w:t>
        </w:r>
        <w:r w:rsidR="00AF5887">
          <w:rPr>
            <w:u w:val="single"/>
          </w:rPr>
          <w:t>-</w:t>
        </w:r>
        <w:r w:rsidR="00AF5887" w:rsidRPr="009A6830">
          <w:rPr>
            <w:u w:val="single"/>
          </w:rPr>
          <w:t xml:space="preserve">approved national stroke standards of care for an Acute Stroke-Ready Center, participate in </w:t>
        </w:r>
        <w:r w:rsidR="00AF5887">
          <w:rPr>
            <w:u w:val="single"/>
          </w:rPr>
          <w:t>the hospital’s</w:t>
        </w:r>
        <w:r w:rsidR="00AF5887" w:rsidRPr="009A6830">
          <w:rPr>
            <w:u w:val="single"/>
          </w:rPr>
          <w:t xml:space="preserve"> RAC and regional stroke plan, and submit data to the department as requested. </w:t>
        </w:r>
      </w:ins>
    </w:p>
    <w:p w14:paraId="447DA154" w14:textId="188023EA" w:rsidR="00AF5887" w:rsidRPr="009A6830" w:rsidRDefault="00AF5887" w:rsidP="00AF5887">
      <w:pPr>
        <w:tabs>
          <w:tab w:val="left" w:pos="0"/>
        </w:tabs>
        <w:spacing w:before="100" w:beforeAutospacing="1" w:after="100" w:afterAutospacing="1" w:line="240" w:lineRule="auto"/>
        <w:ind w:left="0" w:firstLine="0"/>
        <w:rPr>
          <w:ins w:id="79" w:author="Author"/>
          <w:u w:val="single"/>
        </w:rPr>
      </w:pPr>
      <w:ins w:id="80" w:author="Author">
        <w:r w:rsidRPr="009A6830">
          <w:rPr>
            <w:u w:val="single"/>
          </w:rPr>
          <w:t xml:space="preserve">(e) Designation of a hospital as a stroke facility is valid for the length of the approved stroke survey organization’s stroke certification. </w:t>
        </w:r>
      </w:ins>
    </w:p>
    <w:p w14:paraId="6092410E" w14:textId="77777777" w:rsidR="00AF5887" w:rsidRPr="009A6830" w:rsidRDefault="00AF5887" w:rsidP="00AF5887">
      <w:pPr>
        <w:tabs>
          <w:tab w:val="left" w:pos="0"/>
        </w:tabs>
        <w:spacing w:before="100" w:beforeAutospacing="1" w:after="100" w:afterAutospacing="1" w:line="240" w:lineRule="auto"/>
        <w:ind w:left="0" w:firstLine="0"/>
        <w:rPr>
          <w:ins w:id="81" w:author="Author"/>
          <w:u w:val="single"/>
        </w:rPr>
      </w:pPr>
      <w:ins w:id="82" w:author="Author">
        <w:r w:rsidRPr="009A6830">
          <w:rPr>
            <w:u w:val="single"/>
          </w:rPr>
          <w:lastRenderedPageBreak/>
          <w:t xml:space="preserve">(f) A hospital seeking stroke facility designation must undergo an onsite or virtual survey as outlined in this section. </w:t>
        </w:r>
      </w:ins>
    </w:p>
    <w:p w14:paraId="11FB3811" w14:textId="77777777" w:rsidR="00AF5887" w:rsidRDefault="00FB3791" w:rsidP="00AF5887">
      <w:pPr>
        <w:tabs>
          <w:tab w:val="left" w:pos="0"/>
        </w:tabs>
        <w:spacing w:before="100" w:beforeAutospacing="1" w:after="100" w:afterAutospacing="1" w:line="240" w:lineRule="auto"/>
        <w:ind w:left="0" w:firstLine="0"/>
        <w:rPr>
          <w:ins w:id="83" w:author="Author"/>
          <w:u w:val="single"/>
        </w:rPr>
      </w:pPr>
      <w:r w:rsidRPr="0010680C">
        <w:tab/>
      </w:r>
      <w:ins w:id="84" w:author="Author">
        <w:r w:rsidR="00AF5887" w:rsidRPr="009A6830">
          <w:rPr>
            <w:u w:val="single"/>
          </w:rPr>
          <w:t>(1) The hospital is responsible for scheduling a stroke designation survey through a department-approved survey organization.</w:t>
        </w:r>
      </w:ins>
    </w:p>
    <w:p w14:paraId="4B1519BF" w14:textId="77777777" w:rsidR="00AF5887" w:rsidRDefault="00FB3791" w:rsidP="00AF5887">
      <w:pPr>
        <w:tabs>
          <w:tab w:val="left" w:pos="0"/>
        </w:tabs>
        <w:spacing w:before="100" w:beforeAutospacing="1" w:after="100" w:afterAutospacing="1" w:line="240" w:lineRule="auto"/>
        <w:ind w:left="0" w:firstLine="0"/>
        <w:rPr>
          <w:ins w:id="85" w:author="Author"/>
          <w:u w:val="single"/>
        </w:rPr>
      </w:pPr>
      <w:r w:rsidRPr="0010680C">
        <w:tab/>
      </w:r>
      <w:ins w:id="86" w:author="Author">
        <w:r w:rsidR="00AF5887" w:rsidRPr="009A6830">
          <w:rPr>
            <w:u w:val="single"/>
          </w:rPr>
          <w:t>(2) The hospital notif</w:t>
        </w:r>
        <w:r w:rsidR="00AF5887">
          <w:rPr>
            <w:u w:val="single"/>
          </w:rPr>
          <w:t>ies</w:t>
        </w:r>
        <w:r w:rsidR="00AF5887" w:rsidRPr="009A6830">
          <w:rPr>
            <w:u w:val="single"/>
          </w:rPr>
          <w:t xml:space="preserve"> the department of the stroke designation survey date.</w:t>
        </w:r>
      </w:ins>
    </w:p>
    <w:p w14:paraId="4E638B8E" w14:textId="77777777" w:rsidR="00AF5887" w:rsidRDefault="00FB3791" w:rsidP="00AF5887">
      <w:pPr>
        <w:tabs>
          <w:tab w:val="left" w:pos="0"/>
        </w:tabs>
        <w:spacing w:before="100" w:beforeAutospacing="1" w:after="100" w:afterAutospacing="1" w:line="240" w:lineRule="auto"/>
        <w:ind w:left="0" w:firstLine="0"/>
        <w:rPr>
          <w:ins w:id="87" w:author="Author"/>
          <w:u w:val="single"/>
        </w:rPr>
      </w:pPr>
      <w:r w:rsidRPr="0010680C">
        <w:tab/>
      </w:r>
      <w:ins w:id="88" w:author="Author">
        <w:r w:rsidR="00AF5887" w:rsidRPr="009A6830">
          <w:rPr>
            <w:u w:val="single"/>
          </w:rPr>
          <w:t xml:space="preserve">(3) The hospital is responsible for expenses associated with the stroke designation survey. </w:t>
        </w:r>
      </w:ins>
    </w:p>
    <w:p w14:paraId="75EE641E" w14:textId="77777777" w:rsidR="00AF5887" w:rsidRDefault="00FB3791" w:rsidP="00AF5887">
      <w:pPr>
        <w:tabs>
          <w:tab w:val="left" w:pos="0"/>
        </w:tabs>
        <w:spacing w:before="100" w:beforeAutospacing="1" w:after="100" w:afterAutospacing="1" w:line="240" w:lineRule="auto"/>
        <w:ind w:left="0" w:firstLine="0"/>
        <w:rPr>
          <w:ins w:id="89" w:author="Author"/>
          <w:u w:val="single"/>
        </w:rPr>
      </w:pPr>
      <w:r w:rsidRPr="0010680C">
        <w:tab/>
      </w:r>
      <w:ins w:id="90" w:author="Author">
        <w:r w:rsidR="00AF5887" w:rsidRPr="009A6830">
          <w:rPr>
            <w:u w:val="single"/>
          </w:rPr>
          <w:t xml:space="preserve">(4) The hospital </w:t>
        </w:r>
        <w:r w:rsidR="00AF5887">
          <w:rPr>
            <w:u w:val="single"/>
          </w:rPr>
          <w:t>does</w:t>
        </w:r>
        <w:r w:rsidR="00AF5887" w:rsidRPr="009A6830">
          <w:rPr>
            <w:u w:val="single"/>
          </w:rPr>
          <w:t xml:space="preserve"> not accept surveyors with any conflict of interest. If a conflict of interest is present, the hospital must decline the assigned surveyor through the surveying organization. A conflict of interest exists when the surveyor has a current or past relationship with the hospital or key hospital staff members. </w:t>
        </w:r>
        <w:r w:rsidR="00AF5887">
          <w:rPr>
            <w:u w:val="single"/>
          </w:rPr>
          <w:t>The conflict of interest</w:t>
        </w:r>
        <w:r w:rsidR="00AF5887" w:rsidRPr="009A6830">
          <w:rPr>
            <w:u w:val="single"/>
          </w:rPr>
          <w:t xml:space="preserve"> includes </w:t>
        </w:r>
        <w:r w:rsidR="00AF5887">
          <w:rPr>
            <w:u w:val="single"/>
          </w:rPr>
          <w:t xml:space="preserve">a </w:t>
        </w:r>
        <w:r w:rsidR="00AF5887" w:rsidRPr="009A6830">
          <w:rPr>
            <w:color w:val="auto"/>
            <w:u w:val="single"/>
          </w:rPr>
          <w:t xml:space="preserve">previous working </w:t>
        </w:r>
        <w:r w:rsidR="00AF5887" w:rsidRPr="009A6830">
          <w:rPr>
            <w:u w:val="single"/>
          </w:rPr>
          <w:t xml:space="preserve">relationship, residency training, or </w:t>
        </w:r>
        <w:r w:rsidR="00AF5887">
          <w:rPr>
            <w:u w:val="single"/>
          </w:rPr>
          <w:t xml:space="preserve">participation in a </w:t>
        </w:r>
        <w:r w:rsidR="00AF5887" w:rsidRPr="009A6830">
          <w:rPr>
            <w:u w:val="single"/>
          </w:rPr>
          <w:t xml:space="preserve">consultation program </w:t>
        </w:r>
        <w:r w:rsidR="00AF5887">
          <w:rPr>
            <w:u w:val="single"/>
          </w:rPr>
          <w:t xml:space="preserve">for the hospital </w:t>
        </w:r>
        <w:r w:rsidR="00AF5887" w:rsidRPr="009A6830">
          <w:rPr>
            <w:u w:val="single"/>
          </w:rPr>
          <w:t>within the past five years.</w:t>
        </w:r>
      </w:ins>
    </w:p>
    <w:p w14:paraId="65229C44" w14:textId="77777777" w:rsidR="00AF5887" w:rsidRDefault="00FB3791" w:rsidP="00AF5887">
      <w:pPr>
        <w:tabs>
          <w:tab w:val="left" w:pos="0"/>
        </w:tabs>
        <w:spacing w:before="100" w:beforeAutospacing="1" w:after="100" w:afterAutospacing="1" w:line="240" w:lineRule="auto"/>
        <w:ind w:left="0" w:firstLine="0"/>
        <w:rPr>
          <w:ins w:id="91" w:author="Author"/>
          <w:u w:val="single"/>
        </w:rPr>
      </w:pPr>
      <w:r w:rsidRPr="0010680C">
        <w:tab/>
      </w:r>
      <w:ins w:id="92" w:author="Author">
        <w:r w:rsidR="00AF5887" w:rsidRPr="009A6830">
          <w:rPr>
            <w:u w:val="single"/>
          </w:rPr>
          <w:t xml:space="preserve">(5) The department, at its discretion, may appoint an observer to accompany the survey team, with the observer costs borne by the department. </w:t>
        </w:r>
      </w:ins>
    </w:p>
    <w:p w14:paraId="0EB7B92C" w14:textId="77777777" w:rsidR="00AF5887" w:rsidRDefault="00FB3791" w:rsidP="00AF5887">
      <w:pPr>
        <w:tabs>
          <w:tab w:val="left" w:pos="0"/>
        </w:tabs>
        <w:spacing w:before="100" w:beforeAutospacing="1" w:after="100" w:afterAutospacing="1" w:line="240" w:lineRule="auto"/>
        <w:ind w:left="0" w:firstLine="0"/>
        <w:rPr>
          <w:ins w:id="93" w:author="Author"/>
          <w:u w:val="single"/>
        </w:rPr>
      </w:pPr>
      <w:r w:rsidRPr="0010680C">
        <w:tab/>
      </w:r>
      <w:ins w:id="94" w:author="Author">
        <w:r w:rsidR="00AF5887" w:rsidRPr="009A6830">
          <w:rPr>
            <w:u w:val="single"/>
          </w:rPr>
          <w:t>(6) The survey team evaluates the hospital’s compliance with the department</w:t>
        </w:r>
        <w:r w:rsidR="00AF5887">
          <w:rPr>
            <w:u w:val="single"/>
          </w:rPr>
          <w:t>-</w:t>
        </w:r>
        <w:r w:rsidR="00AF5887" w:rsidRPr="009A6830">
          <w:rPr>
            <w:u w:val="single"/>
          </w:rPr>
          <w:t xml:space="preserve">approved national stroke standards of care requirements and documents all noncompliance issues identified in the survey report and patient care reviews. </w:t>
        </w:r>
      </w:ins>
    </w:p>
    <w:p w14:paraId="51FD8D44" w14:textId="77777777" w:rsidR="00AF5887" w:rsidRDefault="00FB3791" w:rsidP="00AF5887">
      <w:pPr>
        <w:tabs>
          <w:tab w:val="left" w:pos="0"/>
        </w:tabs>
        <w:spacing w:before="100" w:beforeAutospacing="1" w:after="100" w:afterAutospacing="1" w:line="240" w:lineRule="auto"/>
        <w:ind w:left="0" w:firstLine="0"/>
        <w:rPr>
          <w:ins w:id="95" w:author="Author"/>
          <w:u w:val="single"/>
        </w:rPr>
      </w:pPr>
      <w:r w:rsidRPr="0010680C">
        <w:tab/>
      </w:r>
      <w:ins w:id="96" w:author="Author">
        <w:r w:rsidR="00AF5887" w:rsidRPr="009A6830">
          <w:rPr>
            <w:u w:val="single"/>
          </w:rPr>
          <w:t>(7) The hospital shall provide the survey team access to records regarding Quality Assessment and Performance Improvement (</w:t>
        </w:r>
        <w:bookmarkStart w:id="97" w:name="_Hlk63328053"/>
        <w:r w:rsidR="00AF5887" w:rsidRPr="009A6830">
          <w:rPr>
            <w:u w:val="single"/>
          </w:rPr>
          <w:t>QAPI</w:t>
        </w:r>
        <w:bookmarkEnd w:id="97"/>
        <w:r w:rsidR="00AF5887" w:rsidRPr="009A6830">
          <w:rPr>
            <w:u w:val="single"/>
          </w:rPr>
          <w:t>)</w:t>
        </w:r>
        <w:r w:rsidR="00AF5887">
          <w:rPr>
            <w:u w:val="single"/>
          </w:rPr>
          <w:t xml:space="preserve"> program</w:t>
        </w:r>
        <w:r w:rsidR="00AF5887" w:rsidRPr="009A6830">
          <w:rPr>
            <w:u w:val="single"/>
          </w:rPr>
          <w:t xml:space="preserve"> to include </w:t>
        </w:r>
        <w:r w:rsidR="00AF5887">
          <w:rPr>
            <w:u w:val="single"/>
          </w:rPr>
          <w:t>p</w:t>
        </w:r>
        <w:r w:rsidR="00AF5887" w:rsidRPr="009A6830">
          <w:rPr>
            <w:u w:val="single"/>
          </w:rPr>
          <w:t xml:space="preserve">eer </w:t>
        </w:r>
        <w:r w:rsidR="00AF5887">
          <w:rPr>
            <w:u w:val="single"/>
          </w:rPr>
          <w:t>r</w:t>
        </w:r>
        <w:r w:rsidR="00AF5887" w:rsidRPr="009A6830">
          <w:rPr>
            <w:u w:val="single"/>
          </w:rPr>
          <w:t xml:space="preserve">eview activities related to the stroke patient. Failure to provide access to these records will result in a determination </w:t>
        </w:r>
        <w:r w:rsidR="00AF5887">
          <w:rPr>
            <w:u w:val="single"/>
          </w:rPr>
          <w:t xml:space="preserve">by the department </w:t>
        </w:r>
        <w:r w:rsidR="00AF5887" w:rsidRPr="009A6830">
          <w:rPr>
            <w:u w:val="single"/>
          </w:rPr>
          <w:t xml:space="preserve">that the </w:t>
        </w:r>
        <w:r w:rsidR="00AF5887">
          <w:rPr>
            <w:u w:val="single"/>
          </w:rPr>
          <w:t xml:space="preserve">hospital seeking stroke </w:t>
        </w:r>
        <w:r w:rsidR="00AF5887" w:rsidRPr="009A6830">
          <w:rPr>
            <w:u w:val="single"/>
          </w:rPr>
          <w:t xml:space="preserve">facility </w:t>
        </w:r>
        <w:r w:rsidR="00AF5887">
          <w:rPr>
            <w:u w:val="single"/>
          </w:rPr>
          <w:t xml:space="preserve">designation </w:t>
        </w:r>
        <w:r w:rsidR="00AF5887" w:rsidRPr="009A6830">
          <w:rPr>
            <w:u w:val="single"/>
          </w:rPr>
          <w:t xml:space="preserve">is not in compliance with </w:t>
        </w:r>
        <w:r w:rsidR="00AF5887" w:rsidRPr="00A93BC0">
          <w:rPr>
            <w:u w:val="single"/>
          </w:rPr>
          <w:t>Texas Health and Safety Code, Chapter 733, and the rules in this chapter</w:t>
        </w:r>
        <w:r w:rsidR="00AF5887" w:rsidRPr="009A6830">
          <w:rPr>
            <w:u w:val="single"/>
          </w:rPr>
          <w:t xml:space="preserve">. </w:t>
        </w:r>
      </w:ins>
    </w:p>
    <w:p w14:paraId="40435103" w14:textId="0A67FA64" w:rsidR="00AF5887" w:rsidRPr="009A6830" w:rsidRDefault="00AF5887" w:rsidP="00AF5887">
      <w:pPr>
        <w:tabs>
          <w:tab w:val="left" w:pos="0"/>
        </w:tabs>
        <w:spacing w:before="100" w:beforeAutospacing="1" w:after="100" w:afterAutospacing="1" w:line="240" w:lineRule="auto"/>
        <w:ind w:left="0" w:firstLine="0"/>
        <w:rPr>
          <w:ins w:id="98" w:author="Author"/>
          <w:u w:val="single"/>
        </w:rPr>
      </w:pPr>
      <w:ins w:id="99" w:author="Author">
        <w:r w:rsidRPr="009A6830">
          <w:rPr>
            <w:u w:val="single"/>
          </w:rPr>
          <w:t xml:space="preserve">(g) A hospital seeking stroke facility designation must submit a completed application packet. </w:t>
        </w:r>
      </w:ins>
    </w:p>
    <w:p w14:paraId="1AEFA3A6" w14:textId="77777777" w:rsidR="00AF5887" w:rsidRDefault="00FB3791" w:rsidP="00AF5887">
      <w:pPr>
        <w:tabs>
          <w:tab w:val="left" w:pos="0"/>
        </w:tabs>
        <w:spacing w:before="100" w:beforeAutospacing="1" w:after="100" w:afterAutospacing="1" w:line="240" w:lineRule="auto"/>
        <w:ind w:left="0" w:firstLine="0"/>
        <w:rPr>
          <w:ins w:id="100" w:author="Author"/>
          <w:u w:val="single"/>
        </w:rPr>
      </w:pPr>
      <w:r w:rsidRPr="0010680C">
        <w:tab/>
      </w:r>
      <w:ins w:id="101" w:author="Author">
        <w:r w:rsidR="00AF5887" w:rsidRPr="009A6830">
          <w:rPr>
            <w:u w:val="single"/>
          </w:rPr>
          <w:t>(1) The completed application packet include</w:t>
        </w:r>
        <w:r w:rsidR="00AF5887">
          <w:rPr>
            <w:u w:val="single"/>
          </w:rPr>
          <w:t>s</w:t>
        </w:r>
        <w:r w:rsidR="00AF5887" w:rsidRPr="009A6830">
          <w:rPr>
            <w:u w:val="single"/>
          </w:rPr>
          <w:t>:</w:t>
        </w:r>
      </w:ins>
    </w:p>
    <w:p w14:paraId="4E78ED12" w14:textId="77777777" w:rsidR="00AF5887" w:rsidRDefault="00FB3791" w:rsidP="00AF5887">
      <w:pPr>
        <w:tabs>
          <w:tab w:val="left" w:pos="0"/>
        </w:tabs>
        <w:spacing w:before="100" w:beforeAutospacing="1" w:after="100" w:afterAutospacing="1" w:line="240" w:lineRule="auto"/>
        <w:ind w:left="0" w:firstLine="0"/>
        <w:rPr>
          <w:ins w:id="102" w:author="Author"/>
          <w:u w:val="single"/>
        </w:rPr>
      </w:pPr>
      <w:r w:rsidRPr="0010680C">
        <w:tab/>
      </w:r>
      <w:r w:rsidRPr="0010680C">
        <w:tab/>
      </w:r>
      <w:ins w:id="103" w:author="Author">
        <w:r w:rsidR="00AF5887" w:rsidRPr="009A6830">
          <w:rPr>
            <w:u w:val="single"/>
          </w:rPr>
          <w:t xml:space="preserve">(A) an accurate and complete stroke designation application for the requested level of designation; </w:t>
        </w:r>
      </w:ins>
    </w:p>
    <w:p w14:paraId="79FC8B33" w14:textId="77777777" w:rsidR="00AF5887" w:rsidRDefault="00FB3791" w:rsidP="00AF5887">
      <w:pPr>
        <w:tabs>
          <w:tab w:val="left" w:pos="0"/>
        </w:tabs>
        <w:spacing w:before="100" w:beforeAutospacing="1" w:after="100" w:afterAutospacing="1" w:line="240" w:lineRule="auto"/>
        <w:ind w:left="0" w:firstLine="0"/>
        <w:rPr>
          <w:ins w:id="104" w:author="Author"/>
          <w:u w:val="single"/>
        </w:rPr>
      </w:pPr>
      <w:r w:rsidRPr="0010680C">
        <w:tab/>
      </w:r>
      <w:r w:rsidRPr="0010680C">
        <w:tab/>
      </w:r>
      <w:ins w:id="105" w:author="Author">
        <w:r w:rsidR="00AF5887" w:rsidRPr="009A6830">
          <w:rPr>
            <w:u w:val="single"/>
          </w:rPr>
          <w:t xml:space="preserve">(B) full payment of the non-refundable, non-transferrable designation fee; </w:t>
        </w:r>
      </w:ins>
    </w:p>
    <w:p w14:paraId="1F01DD61" w14:textId="77777777" w:rsidR="00AF5887" w:rsidRDefault="00FB3791" w:rsidP="00AF5887">
      <w:pPr>
        <w:tabs>
          <w:tab w:val="left" w:pos="0"/>
        </w:tabs>
        <w:spacing w:before="100" w:beforeAutospacing="1" w:after="100" w:afterAutospacing="1" w:line="240" w:lineRule="auto"/>
        <w:ind w:left="0" w:firstLine="0"/>
        <w:rPr>
          <w:ins w:id="106" w:author="Author"/>
          <w:u w:val="single"/>
        </w:rPr>
      </w:pPr>
      <w:r w:rsidRPr="00767D8D">
        <w:tab/>
      </w:r>
      <w:r w:rsidRPr="00767D8D">
        <w:tab/>
      </w:r>
      <w:ins w:id="107" w:author="Author">
        <w:r w:rsidR="00AF5887" w:rsidRPr="009A6830">
          <w:rPr>
            <w:u w:val="single"/>
          </w:rPr>
          <w:t xml:space="preserve">(C) the documented stroke designation survey summary report </w:t>
        </w:r>
        <w:r w:rsidR="00AF5887">
          <w:rPr>
            <w:u w:val="single"/>
          </w:rPr>
          <w:t xml:space="preserve">that </w:t>
        </w:r>
        <w:r w:rsidR="00AF5887" w:rsidRPr="003414C5">
          <w:rPr>
            <w:u w:val="single"/>
          </w:rPr>
          <w:t>includes the requirement compliance findings and the medical record summaries</w:t>
        </w:r>
        <w:r w:rsidR="00AF5887">
          <w:rPr>
            <w:u w:val="single"/>
          </w:rPr>
          <w:t xml:space="preserve">, and the </w:t>
        </w:r>
        <w:r w:rsidR="00AF5887" w:rsidRPr="003414C5">
          <w:rPr>
            <w:u w:val="single"/>
          </w:rPr>
          <w:t>report is submitted to the department no later than 60 days after the stroke site survey date</w:t>
        </w:r>
        <w:r w:rsidR="00AF5887">
          <w:rPr>
            <w:u w:val="single"/>
          </w:rPr>
          <w:t>;</w:t>
        </w:r>
      </w:ins>
    </w:p>
    <w:p w14:paraId="342ECE62" w14:textId="77777777" w:rsidR="00AF5887" w:rsidRDefault="003414C5" w:rsidP="00AF5887">
      <w:pPr>
        <w:tabs>
          <w:tab w:val="left" w:pos="0"/>
        </w:tabs>
        <w:spacing w:before="100" w:beforeAutospacing="1" w:after="100" w:afterAutospacing="1" w:line="240" w:lineRule="auto"/>
        <w:ind w:left="0" w:firstLine="0"/>
        <w:rPr>
          <w:ins w:id="108" w:author="Author"/>
          <w:u w:val="single"/>
        </w:rPr>
      </w:pPr>
      <w:r w:rsidRPr="003414C5">
        <w:lastRenderedPageBreak/>
        <w:tab/>
      </w:r>
      <w:r w:rsidRPr="003414C5">
        <w:tab/>
      </w:r>
      <w:ins w:id="109" w:author="Author">
        <w:r w:rsidR="00AF5887">
          <w:rPr>
            <w:u w:val="single"/>
          </w:rPr>
          <w:t xml:space="preserve">(D) </w:t>
        </w:r>
        <w:r w:rsidR="00AF5887" w:rsidRPr="009A6830">
          <w:rPr>
            <w:u w:val="single"/>
          </w:rPr>
          <w:t xml:space="preserve">the stroke certificate issued by the survey organization; </w:t>
        </w:r>
      </w:ins>
    </w:p>
    <w:p w14:paraId="1B8A459B" w14:textId="77777777" w:rsidR="00AF5887" w:rsidRDefault="00FB3791" w:rsidP="00AF5887">
      <w:pPr>
        <w:tabs>
          <w:tab w:val="left" w:pos="0"/>
        </w:tabs>
        <w:spacing w:before="100" w:beforeAutospacing="1" w:after="100" w:afterAutospacing="1" w:line="240" w:lineRule="auto"/>
        <w:ind w:left="0" w:firstLine="0"/>
        <w:rPr>
          <w:ins w:id="110" w:author="Author"/>
          <w:u w:val="single"/>
        </w:rPr>
      </w:pPr>
      <w:r w:rsidRPr="00767D8D">
        <w:tab/>
      </w:r>
      <w:r w:rsidRPr="00767D8D">
        <w:tab/>
      </w:r>
      <w:ins w:id="111" w:author="Author">
        <w:r w:rsidR="00AF5887" w:rsidRPr="009A6830">
          <w:rPr>
            <w:u w:val="single"/>
          </w:rPr>
          <w:t>(E) if required by the department, a plan of correction (POC) that addresses all requirements with identified non-compliance findings in the survey report</w:t>
        </w:r>
        <w:r w:rsidR="00AF5887">
          <w:rPr>
            <w:u w:val="single"/>
          </w:rPr>
          <w:t xml:space="preserve"> and t</w:t>
        </w:r>
        <w:r w:rsidR="00AF5887" w:rsidRPr="009A6830">
          <w:rPr>
            <w:u w:val="single"/>
          </w:rPr>
          <w:t xml:space="preserve">he POC shall include: </w:t>
        </w:r>
      </w:ins>
    </w:p>
    <w:p w14:paraId="3ABF0126" w14:textId="77777777" w:rsidR="00AF5887" w:rsidRDefault="00146F4B" w:rsidP="00AF5887">
      <w:pPr>
        <w:tabs>
          <w:tab w:val="left" w:pos="0"/>
        </w:tabs>
        <w:spacing w:before="100" w:beforeAutospacing="1" w:after="100" w:afterAutospacing="1" w:line="240" w:lineRule="auto"/>
        <w:ind w:left="0" w:firstLine="0"/>
        <w:rPr>
          <w:ins w:id="112" w:author="Author"/>
          <w:u w:val="single"/>
        </w:rPr>
      </w:pPr>
      <w:r w:rsidRPr="00767D8D">
        <w:tab/>
      </w:r>
      <w:r w:rsidRPr="00767D8D">
        <w:tab/>
      </w:r>
      <w:r w:rsidRPr="00767D8D">
        <w:tab/>
      </w:r>
      <w:ins w:id="113" w:author="Author">
        <w:r w:rsidR="00AF5887" w:rsidRPr="009A6830">
          <w:rPr>
            <w:u w:val="single"/>
          </w:rPr>
          <w:t>(</w:t>
        </w:r>
        <w:proofErr w:type="spellStart"/>
        <w:r w:rsidR="00AF5887" w:rsidRPr="009A6830">
          <w:rPr>
            <w:u w:val="single"/>
          </w:rPr>
          <w:t>i</w:t>
        </w:r>
        <w:proofErr w:type="spellEnd"/>
        <w:r w:rsidR="00AF5887" w:rsidRPr="009A6830">
          <w:rPr>
            <w:u w:val="single"/>
          </w:rPr>
          <w:t xml:space="preserve">) a statement of the cited non-compliant requirement; </w:t>
        </w:r>
      </w:ins>
    </w:p>
    <w:p w14:paraId="631B076C" w14:textId="77777777" w:rsidR="00AF5887" w:rsidRDefault="00146F4B" w:rsidP="00AF5887">
      <w:pPr>
        <w:tabs>
          <w:tab w:val="left" w:pos="0"/>
        </w:tabs>
        <w:spacing w:before="100" w:beforeAutospacing="1" w:after="100" w:afterAutospacing="1" w:line="240" w:lineRule="auto"/>
        <w:ind w:left="0" w:firstLine="0"/>
        <w:rPr>
          <w:ins w:id="114" w:author="Author"/>
          <w:u w:val="single"/>
        </w:rPr>
      </w:pPr>
      <w:r w:rsidRPr="00767D8D">
        <w:tab/>
      </w:r>
      <w:r w:rsidRPr="00767D8D">
        <w:tab/>
      </w:r>
      <w:r w:rsidRPr="00767D8D">
        <w:tab/>
      </w:r>
      <w:ins w:id="115" w:author="Author">
        <w:r w:rsidR="00AF5887" w:rsidRPr="009A6830">
          <w:rPr>
            <w:u w:val="single"/>
          </w:rPr>
          <w:t>(ii) a statement describing the corrective action by the facility</w:t>
        </w:r>
        <w:r w:rsidR="00AF5887" w:rsidRPr="00842D15">
          <w:rPr>
            <w:u w:val="single"/>
          </w:rPr>
          <w:t xml:space="preserve"> seeking stroke facility designation</w:t>
        </w:r>
        <w:r w:rsidR="00AF5887">
          <w:rPr>
            <w:u w:val="single"/>
          </w:rPr>
          <w:t xml:space="preserve"> </w:t>
        </w:r>
        <w:r w:rsidR="00AF5887" w:rsidRPr="009A6830">
          <w:rPr>
            <w:u w:val="single"/>
          </w:rPr>
          <w:t xml:space="preserve">to ensure compliance with the defined requirement; </w:t>
        </w:r>
      </w:ins>
    </w:p>
    <w:p w14:paraId="4DB181C2" w14:textId="77777777" w:rsidR="00AF5887" w:rsidRDefault="00146F4B" w:rsidP="00AF5887">
      <w:pPr>
        <w:tabs>
          <w:tab w:val="left" w:pos="0"/>
        </w:tabs>
        <w:spacing w:before="100" w:beforeAutospacing="1" w:after="100" w:afterAutospacing="1" w:line="240" w:lineRule="auto"/>
        <w:ind w:left="0" w:firstLine="0"/>
        <w:rPr>
          <w:ins w:id="116" w:author="Author"/>
          <w:u w:val="single"/>
        </w:rPr>
      </w:pPr>
      <w:r w:rsidRPr="00767D8D">
        <w:tab/>
      </w:r>
      <w:r w:rsidRPr="00767D8D">
        <w:tab/>
      </w:r>
      <w:r w:rsidRPr="00767D8D">
        <w:tab/>
      </w:r>
      <w:ins w:id="117" w:author="Author">
        <w:r w:rsidR="00AF5887" w:rsidRPr="009A6830">
          <w:rPr>
            <w:u w:val="single"/>
          </w:rPr>
          <w:t xml:space="preserve">(iii) the title of the individuals responsible for ensuring the corrective actions </w:t>
        </w:r>
        <w:r w:rsidR="00AF5887">
          <w:rPr>
            <w:u w:val="single"/>
          </w:rPr>
          <w:t xml:space="preserve">are </w:t>
        </w:r>
        <w:r w:rsidR="00AF5887" w:rsidRPr="009A6830">
          <w:rPr>
            <w:u w:val="single"/>
          </w:rPr>
          <w:t xml:space="preserve">implemented; </w:t>
        </w:r>
      </w:ins>
    </w:p>
    <w:p w14:paraId="04C04C33" w14:textId="77777777" w:rsidR="00AF5887" w:rsidRDefault="00146F4B" w:rsidP="00AF5887">
      <w:pPr>
        <w:tabs>
          <w:tab w:val="left" w:pos="0"/>
        </w:tabs>
        <w:spacing w:before="100" w:beforeAutospacing="1" w:after="100" w:afterAutospacing="1" w:line="240" w:lineRule="auto"/>
        <w:ind w:left="0" w:firstLine="0"/>
        <w:rPr>
          <w:ins w:id="118" w:author="Author"/>
          <w:u w:val="single"/>
        </w:rPr>
      </w:pPr>
      <w:r w:rsidRPr="00767D8D">
        <w:tab/>
      </w:r>
      <w:r w:rsidRPr="00767D8D">
        <w:tab/>
      </w:r>
      <w:r w:rsidRPr="00767D8D">
        <w:tab/>
      </w:r>
      <w:ins w:id="119" w:author="Author">
        <w:r w:rsidR="00AF5887" w:rsidRPr="009A6830">
          <w:rPr>
            <w:u w:val="single"/>
          </w:rPr>
          <w:t>(iv) the date the corrective actions will be implemented;</w:t>
        </w:r>
      </w:ins>
    </w:p>
    <w:p w14:paraId="54BDCC17" w14:textId="77777777" w:rsidR="00AF5887" w:rsidRDefault="00146F4B" w:rsidP="00AF5887">
      <w:pPr>
        <w:tabs>
          <w:tab w:val="left" w:pos="0"/>
        </w:tabs>
        <w:spacing w:before="100" w:beforeAutospacing="1" w:after="100" w:afterAutospacing="1" w:line="240" w:lineRule="auto"/>
        <w:ind w:left="0" w:firstLine="0"/>
        <w:rPr>
          <w:ins w:id="120" w:author="Author"/>
          <w:u w:val="single"/>
        </w:rPr>
      </w:pPr>
      <w:r w:rsidRPr="00767D8D">
        <w:tab/>
      </w:r>
      <w:r w:rsidRPr="00767D8D">
        <w:tab/>
      </w:r>
      <w:r w:rsidRPr="00767D8D">
        <w:tab/>
      </w:r>
      <w:ins w:id="121" w:author="Author">
        <w:r w:rsidR="00AF5887" w:rsidRPr="009A6830">
          <w:rPr>
            <w:u w:val="single"/>
          </w:rPr>
          <w:t xml:space="preserve">(v) how the corrective actions will be monitored; </w:t>
        </w:r>
      </w:ins>
    </w:p>
    <w:p w14:paraId="33BC5C45" w14:textId="77777777" w:rsidR="00AF5887" w:rsidRDefault="00146F4B" w:rsidP="00AF5887">
      <w:pPr>
        <w:tabs>
          <w:tab w:val="left" w:pos="0"/>
        </w:tabs>
        <w:spacing w:before="100" w:beforeAutospacing="1" w:after="100" w:afterAutospacing="1" w:line="240" w:lineRule="auto"/>
        <w:ind w:left="0" w:firstLine="0"/>
        <w:rPr>
          <w:ins w:id="122" w:author="Author"/>
          <w:u w:val="single"/>
        </w:rPr>
      </w:pPr>
      <w:r w:rsidRPr="00767D8D">
        <w:tab/>
      </w:r>
      <w:r w:rsidRPr="00767D8D">
        <w:tab/>
      </w:r>
      <w:r w:rsidRPr="00767D8D">
        <w:tab/>
      </w:r>
      <w:ins w:id="123" w:author="Author">
        <w:r w:rsidR="00AF5887" w:rsidRPr="009A6830">
          <w:rPr>
            <w:u w:val="single"/>
          </w:rPr>
          <w:t xml:space="preserve">(vi) supporting documentation of the requirement reaching compliance; and </w:t>
        </w:r>
      </w:ins>
    </w:p>
    <w:p w14:paraId="735520AD" w14:textId="77777777" w:rsidR="00AF5887" w:rsidRDefault="00146F4B" w:rsidP="00AF5887">
      <w:pPr>
        <w:tabs>
          <w:tab w:val="left" w:pos="0"/>
        </w:tabs>
        <w:spacing w:before="100" w:beforeAutospacing="1" w:after="100" w:afterAutospacing="1" w:line="240" w:lineRule="auto"/>
        <w:ind w:left="0" w:firstLine="0"/>
        <w:rPr>
          <w:ins w:id="124" w:author="Author"/>
          <w:u w:val="single"/>
        </w:rPr>
      </w:pPr>
      <w:r w:rsidRPr="00767D8D">
        <w:tab/>
      </w:r>
      <w:r w:rsidRPr="00767D8D">
        <w:tab/>
      </w:r>
      <w:r w:rsidRPr="00767D8D">
        <w:tab/>
      </w:r>
      <w:ins w:id="125" w:author="Author">
        <w:r w:rsidR="00AF5887" w:rsidRPr="009A6830">
          <w:rPr>
            <w:u w:val="single"/>
          </w:rPr>
          <w:t xml:space="preserve">(vii) corrective actions will be implemented within 60 days from the date the facility </w:t>
        </w:r>
        <w:r w:rsidR="00AF5887" w:rsidRPr="00842D15">
          <w:rPr>
            <w:u w:val="single"/>
          </w:rPr>
          <w:t xml:space="preserve">seeking stroke facility designation </w:t>
        </w:r>
        <w:r w:rsidR="00AF5887" w:rsidRPr="009A6830">
          <w:rPr>
            <w:u w:val="single"/>
          </w:rPr>
          <w:t>received the official survey summary report</w:t>
        </w:r>
        <w:r w:rsidR="00AF5887">
          <w:rPr>
            <w:u w:val="single"/>
          </w:rPr>
          <w:t>;</w:t>
        </w:r>
      </w:ins>
    </w:p>
    <w:p w14:paraId="0481980E" w14:textId="77777777" w:rsidR="00AF5887" w:rsidRDefault="00146F4B" w:rsidP="00AF5887">
      <w:pPr>
        <w:tabs>
          <w:tab w:val="left" w:pos="0"/>
        </w:tabs>
        <w:spacing w:before="100" w:beforeAutospacing="1" w:after="100" w:afterAutospacing="1" w:line="240" w:lineRule="auto"/>
        <w:ind w:left="0" w:firstLine="0"/>
        <w:rPr>
          <w:ins w:id="126" w:author="Author"/>
          <w:u w:val="single"/>
        </w:rPr>
      </w:pPr>
      <w:r w:rsidRPr="00767D8D">
        <w:tab/>
      </w:r>
      <w:r w:rsidRPr="00767D8D">
        <w:tab/>
      </w:r>
      <w:ins w:id="127" w:author="Author">
        <w:r w:rsidR="00AF5887" w:rsidRPr="009A6830">
          <w:rPr>
            <w:u w:val="single"/>
          </w:rPr>
          <w:t xml:space="preserve">(F) written evidence of participation in the applicable RACs; and </w:t>
        </w:r>
      </w:ins>
    </w:p>
    <w:p w14:paraId="648D2519" w14:textId="77777777" w:rsidR="00AF5887" w:rsidRDefault="00146F4B" w:rsidP="00AF5887">
      <w:pPr>
        <w:tabs>
          <w:tab w:val="left" w:pos="0"/>
        </w:tabs>
        <w:spacing w:before="100" w:beforeAutospacing="1" w:after="100" w:afterAutospacing="1" w:line="240" w:lineRule="auto"/>
        <w:ind w:left="0" w:firstLine="0"/>
        <w:rPr>
          <w:ins w:id="128" w:author="Author"/>
          <w:u w:val="single"/>
        </w:rPr>
      </w:pPr>
      <w:r w:rsidRPr="00767D8D">
        <w:tab/>
      </w:r>
      <w:r w:rsidRPr="00767D8D">
        <w:tab/>
      </w:r>
      <w:ins w:id="129" w:author="Author">
        <w:r w:rsidR="00AF5887" w:rsidRPr="009A6830">
          <w:rPr>
            <w:u w:val="single"/>
          </w:rPr>
          <w:t xml:space="preserve">(G) any subsequent documents requested by the department. </w:t>
        </w:r>
        <w:bookmarkStart w:id="130" w:name="_Hlk27056872"/>
      </w:ins>
    </w:p>
    <w:p w14:paraId="23D52DE9" w14:textId="77777777" w:rsidR="00AF5887" w:rsidRDefault="00F61F15" w:rsidP="00AF5887">
      <w:pPr>
        <w:tabs>
          <w:tab w:val="left" w:pos="0"/>
        </w:tabs>
        <w:spacing w:before="100" w:beforeAutospacing="1" w:after="100" w:afterAutospacing="1" w:line="240" w:lineRule="auto"/>
        <w:ind w:left="0" w:firstLine="0"/>
        <w:rPr>
          <w:ins w:id="131" w:author="Author"/>
          <w:u w:val="single"/>
        </w:rPr>
      </w:pPr>
      <w:r w:rsidRPr="00767D8D">
        <w:tab/>
      </w:r>
      <w:ins w:id="132" w:author="Author">
        <w:r w:rsidR="00AF5887" w:rsidRPr="009A6830">
          <w:rPr>
            <w:u w:val="single"/>
          </w:rPr>
          <w:t>(</w:t>
        </w:r>
        <w:r w:rsidR="00AF5887">
          <w:rPr>
            <w:u w:val="single"/>
          </w:rPr>
          <w:t>2</w:t>
        </w:r>
        <w:r w:rsidR="00AF5887" w:rsidRPr="009A6830">
          <w:rPr>
            <w:u w:val="single"/>
          </w:rPr>
          <w:t>) If a hospital seeking stroke facility designation fails to submit the required application documents and fee listed in paragraph</w:t>
        </w:r>
        <w:r w:rsidR="00AF5887">
          <w:rPr>
            <w:u w:val="single"/>
          </w:rPr>
          <w:t xml:space="preserve"> </w:t>
        </w:r>
        <w:r w:rsidR="00AF5887" w:rsidRPr="009A6830">
          <w:rPr>
            <w:u w:val="single"/>
          </w:rPr>
          <w:t>(1)(A) – (G) of this subsection, the application will not be processed.</w:t>
        </w:r>
      </w:ins>
    </w:p>
    <w:p w14:paraId="526C5FDA" w14:textId="77777777" w:rsidR="00AF5887" w:rsidRDefault="00F61F15" w:rsidP="00AF5887">
      <w:pPr>
        <w:tabs>
          <w:tab w:val="left" w:pos="0"/>
        </w:tabs>
        <w:spacing w:before="100" w:beforeAutospacing="1" w:after="100" w:afterAutospacing="1" w:line="240" w:lineRule="auto"/>
        <w:ind w:left="0" w:firstLine="0"/>
        <w:rPr>
          <w:ins w:id="133" w:author="Author"/>
          <w:u w:val="single"/>
        </w:rPr>
      </w:pPr>
      <w:r w:rsidRPr="00767D8D">
        <w:tab/>
      </w:r>
      <w:ins w:id="134" w:author="Author">
        <w:r w:rsidR="00AF5887" w:rsidRPr="009A6830">
          <w:rPr>
            <w:u w:val="single"/>
          </w:rPr>
          <w:t>(</w:t>
        </w:r>
        <w:r w:rsidR="00AF5887">
          <w:rPr>
            <w:u w:val="single"/>
          </w:rPr>
          <w:t>3</w:t>
        </w:r>
        <w:r w:rsidR="00AF5887" w:rsidRPr="009A6830">
          <w:rPr>
            <w:u w:val="single"/>
          </w:rPr>
          <w:t>) The stroke facility designation renewal process, a request to change the level of designation, or a change in ownership requiring re-designation follow</w:t>
        </w:r>
        <w:r w:rsidR="00AF5887">
          <w:rPr>
            <w:u w:val="single"/>
          </w:rPr>
          <w:t>s</w:t>
        </w:r>
        <w:r w:rsidR="00AF5887" w:rsidRPr="009A6830">
          <w:rPr>
            <w:u w:val="single"/>
          </w:rPr>
          <w:t xml:space="preserve"> the same requirements outlined in</w:t>
        </w:r>
        <w:r w:rsidR="00AF5887">
          <w:rPr>
            <w:u w:val="single"/>
          </w:rPr>
          <w:t xml:space="preserve"> </w:t>
        </w:r>
        <w:r w:rsidR="00AF5887" w:rsidRPr="009A6830">
          <w:rPr>
            <w:u w:val="single"/>
          </w:rPr>
          <w:t xml:space="preserve">paragraph (1)(A) – (G) of this subsection. </w:t>
        </w:r>
      </w:ins>
    </w:p>
    <w:p w14:paraId="3DD19706" w14:textId="77777777" w:rsidR="00AF5887" w:rsidRDefault="00F61F15" w:rsidP="00AF5887">
      <w:pPr>
        <w:tabs>
          <w:tab w:val="left" w:pos="0"/>
        </w:tabs>
        <w:spacing w:before="100" w:beforeAutospacing="1" w:after="100" w:afterAutospacing="1" w:line="240" w:lineRule="auto"/>
        <w:ind w:left="0" w:firstLine="0"/>
        <w:rPr>
          <w:ins w:id="135" w:author="Author"/>
          <w:u w:val="single"/>
        </w:rPr>
      </w:pPr>
      <w:r w:rsidRPr="00767D8D">
        <w:tab/>
      </w:r>
      <w:r w:rsidRPr="00767D8D">
        <w:tab/>
      </w:r>
      <w:ins w:id="136" w:author="Author">
        <w:r w:rsidR="00AF5887" w:rsidRPr="009A6830">
          <w:rPr>
            <w:u w:val="single"/>
          </w:rPr>
          <w:t xml:space="preserve">(A) The hospital will submit the required documents described in paragraph (1)(A) – (G) of this subsection, to the department no later than 90 days </w:t>
        </w:r>
        <w:r w:rsidR="00AF5887">
          <w:rPr>
            <w:u w:val="single"/>
          </w:rPr>
          <w:t>before</w:t>
        </w:r>
        <w:r w:rsidR="00AF5887" w:rsidRPr="009A6830">
          <w:rPr>
            <w:u w:val="single"/>
          </w:rPr>
          <w:t xml:space="preserve"> </w:t>
        </w:r>
        <w:r w:rsidR="00AF5887">
          <w:rPr>
            <w:u w:val="single"/>
          </w:rPr>
          <w:t>the facility’s</w:t>
        </w:r>
        <w:r w:rsidR="00AF5887" w:rsidRPr="009A6830">
          <w:rPr>
            <w:u w:val="single"/>
          </w:rPr>
          <w:t xml:space="preserve"> stroke designation expiration date. </w:t>
        </w:r>
      </w:ins>
    </w:p>
    <w:p w14:paraId="71A07E23" w14:textId="77777777" w:rsidR="00AF5887" w:rsidRDefault="00446784" w:rsidP="00AF5887">
      <w:pPr>
        <w:tabs>
          <w:tab w:val="left" w:pos="0"/>
        </w:tabs>
        <w:spacing w:before="100" w:beforeAutospacing="1" w:after="100" w:afterAutospacing="1" w:line="240" w:lineRule="auto"/>
        <w:ind w:left="0" w:firstLine="0"/>
        <w:rPr>
          <w:ins w:id="137" w:author="Author"/>
          <w:u w:val="single"/>
        </w:rPr>
      </w:pPr>
      <w:r w:rsidRPr="00767D8D">
        <w:tab/>
      </w:r>
      <w:r w:rsidRPr="00767D8D">
        <w:tab/>
      </w:r>
      <w:ins w:id="138" w:author="Author">
        <w:r w:rsidR="00AF5887" w:rsidRPr="009A6830">
          <w:rPr>
            <w:u w:val="single"/>
          </w:rPr>
          <w:t xml:space="preserve">(B) The hospital will submit the stroke designation fee in full payment with the required application documents. </w:t>
        </w:r>
      </w:ins>
    </w:p>
    <w:p w14:paraId="10F201CB" w14:textId="77777777" w:rsidR="00AF5887" w:rsidRDefault="00F61F15" w:rsidP="00AF5887">
      <w:pPr>
        <w:tabs>
          <w:tab w:val="left" w:pos="0"/>
        </w:tabs>
        <w:spacing w:before="100" w:beforeAutospacing="1" w:after="100" w:afterAutospacing="1" w:line="240" w:lineRule="auto"/>
        <w:ind w:left="0" w:firstLine="0"/>
        <w:rPr>
          <w:ins w:id="139" w:author="Author"/>
          <w:u w:val="single"/>
        </w:rPr>
      </w:pPr>
      <w:r w:rsidRPr="00767D8D">
        <w:tab/>
      </w:r>
      <w:ins w:id="140" w:author="Author">
        <w:r w:rsidR="00AF5887" w:rsidRPr="009A6830">
          <w:rPr>
            <w:u w:val="single"/>
          </w:rPr>
          <w:t>(</w:t>
        </w:r>
        <w:r w:rsidR="00AF5887">
          <w:rPr>
            <w:u w:val="single"/>
          </w:rPr>
          <w:t>4</w:t>
        </w:r>
        <w:r w:rsidR="00AF5887" w:rsidRPr="009A6830">
          <w:rPr>
            <w:u w:val="single"/>
          </w:rPr>
          <w:t xml:space="preserve">) The hospital has the right to withdraw its application for stroke facility designation any time </w:t>
        </w:r>
        <w:r w:rsidR="00AF5887">
          <w:rPr>
            <w:u w:val="single"/>
          </w:rPr>
          <w:t>before</w:t>
        </w:r>
        <w:r w:rsidR="00AF5887" w:rsidRPr="009A6830">
          <w:rPr>
            <w:u w:val="single"/>
          </w:rPr>
          <w:t xml:space="preserve"> being recommended for designation by the department. </w:t>
        </w:r>
      </w:ins>
    </w:p>
    <w:p w14:paraId="376CA5F9" w14:textId="77777777" w:rsidR="00AF5887" w:rsidRDefault="00F61F15" w:rsidP="00AF5887">
      <w:pPr>
        <w:tabs>
          <w:tab w:val="left" w:pos="0"/>
        </w:tabs>
        <w:spacing w:before="100" w:beforeAutospacing="1" w:after="100" w:afterAutospacing="1" w:line="240" w:lineRule="auto"/>
        <w:ind w:left="0" w:firstLine="0"/>
        <w:rPr>
          <w:ins w:id="141" w:author="Author"/>
          <w:u w:val="single"/>
        </w:rPr>
      </w:pPr>
      <w:r w:rsidRPr="00767D8D">
        <w:lastRenderedPageBreak/>
        <w:tab/>
      </w:r>
      <w:ins w:id="142" w:author="Author">
        <w:r w:rsidR="00AF5887" w:rsidRPr="009A6830">
          <w:rPr>
            <w:u w:val="single"/>
          </w:rPr>
          <w:t>(</w:t>
        </w:r>
        <w:r w:rsidR="00AF5887">
          <w:rPr>
            <w:u w:val="single"/>
          </w:rPr>
          <w:t>5</w:t>
        </w:r>
        <w:r w:rsidR="00AF5887" w:rsidRPr="009A6830">
          <w:rPr>
            <w:u w:val="single"/>
          </w:rPr>
          <w:t xml:space="preserve">) The hospital must seek renewal of its stroke facility designation 90 days </w:t>
        </w:r>
        <w:r w:rsidR="00AF5887">
          <w:rPr>
            <w:u w:val="single"/>
          </w:rPr>
          <w:t>before</w:t>
        </w:r>
        <w:r w:rsidR="00AF5887" w:rsidRPr="009A6830">
          <w:rPr>
            <w:u w:val="single"/>
          </w:rPr>
          <w:t xml:space="preserve"> the expiration date of its facility’s stroke designation. </w:t>
        </w:r>
        <w:r w:rsidR="00AF5887">
          <w:rPr>
            <w:u w:val="single"/>
          </w:rPr>
          <w:t>The facility’s stroke designation will expire i</w:t>
        </w:r>
        <w:r w:rsidR="00AF5887" w:rsidRPr="009A6830">
          <w:rPr>
            <w:u w:val="single"/>
          </w:rPr>
          <w:t>f the facility fails to provide a complete stroke designation application packet to the department by its current designation’s expiration date.</w:t>
        </w:r>
      </w:ins>
    </w:p>
    <w:p w14:paraId="60CB6336" w14:textId="77777777" w:rsidR="00AF5887" w:rsidRDefault="00F61F15" w:rsidP="00AF5887">
      <w:pPr>
        <w:tabs>
          <w:tab w:val="left" w:pos="0"/>
        </w:tabs>
        <w:spacing w:before="100" w:beforeAutospacing="1" w:after="100" w:afterAutospacing="1" w:line="240" w:lineRule="auto"/>
        <w:ind w:left="0" w:firstLine="0"/>
        <w:rPr>
          <w:ins w:id="143" w:author="Author"/>
          <w:u w:val="single"/>
        </w:rPr>
      </w:pPr>
      <w:r w:rsidRPr="00767D8D">
        <w:tab/>
      </w:r>
      <w:ins w:id="144" w:author="Author">
        <w:r w:rsidR="00AF5887" w:rsidRPr="009A6830">
          <w:rPr>
            <w:u w:val="single"/>
          </w:rPr>
          <w:t>(</w:t>
        </w:r>
        <w:r w:rsidR="00AF5887">
          <w:rPr>
            <w:u w:val="single"/>
          </w:rPr>
          <w:t>6</w:t>
        </w:r>
        <w:r w:rsidR="00AF5887" w:rsidRPr="009A6830">
          <w:rPr>
            <w:u w:val="single"/>
          </w:rPr>
          <w:t>) The stroke designation application packet, in its entirety, must be</w:t>
        </w:r>
        <w:r w:rsidR="00AF5887">
          <w:rPr>
            <w:u w:val="single"/>
          </w:rPr>
          <w:t xml:space="preserve"> written as an element of the </w:t>
        </w:r>
        <w:r w:rsidR="00AF5887" w:rsidRPr="009A6830">
          <w:rPr>
            <w:u w:val="single"/>
          </w:rPr>
          <w:t xml:space="preserve">facility's QAPI program and subject to confidentiality as </w:t>
        </w:r>
        <w:r w:rsidR="00AF5887">
          <w:rPr>
            <w:u w:val="single"/>
          </w:rPr>
          <w:t xml:space="preserve">described </w:t>
        </w:r>
        <w:r w:rsidR="00AF5887" w:rsidRPr="009A6830">
          <w:rPr>
            <w:u w:val="single"/>
          </w:rPr>
          <w:t xml:space="preserve">in </w:t>
        </w:r>
        <w:r w:rsidR="00AF5887">
          <w:rPr>
            <w:u w:val="single"/>
          </w:rPr>
          <w:t xml:space="preserve">Texas </w:t>
        </w:r>
        <w:r w:rsidR="00AF5887" w:rsidRPr="009A6830">
          <w:rPr>
            <w:u w:val="single"/>
          </w:rPr>
          <w:t xml:space="preserve">Health and Safety Code, §773.095. </w:t>
        </w:r>
      </w:ins>
    </w:p>
    <w:p w14:paraId="4EFA3AA4" w14:textId="77777777" w:rsidR="00AF5887" w:rsidRDefault="00F61F15" w:rsidP="00AF5887">
      <w:pPr>
        <w:tabs>
          <w:tab w:val="left" w:pos="0"/>
        </w:tabs>
        <w:spacing w:before="100" w:beforeAutospacing="1" w:after="100" w:afterAutospacing="1" w:line="240" w:lineRule="auto"/>
        <w:ind w:left="0" w:firstLine="0"/>
        <w:rPr>
          <w:ins w:id="145" w:author="Author"/>
          <w:u w:val="single"/>
        </w:rPr>
      </w:pPr>
      <w:r w:rsidRPr="00767D8D">
        <w:tab/>
      </w:r>
      <w:ins w:id="146" w:author="Author">
        <w:r w:rsidR="00AF5887" w:rsidRPr="009A6830">
          <w:rPr>
            <w:u w:val="single"/>
          </w:rPr>
          <w:t>(</w:t>
        </w:r>
        <w:r w:rsidR="00AF5887">
          <w:rPr>
            <w:u w:val="single"/>
          </w:rPr>
          <w:t>7</w:t>
        </w:r>
        <w:r w:rsidR="00AF5887" w:rsidRPr="009A6830">
          <w:rPr>
            <w:u w:val="single"/>
          </w:rPr>
          <w:t>) The department review</w:t>
        </w:r>
        <w:r w:rsidR="00AF5887">
          <w:rPr>
            <w:u w:val="single"/>
          </w:rPr>
          <w:t>s</w:t>
        </w:r>
        <w:r w:rsidR="00AF5887" w:rsidRPr="009A6830">
          <w:rPr>
            <w:u w:val="single"/>
          </w:rPr>
          <w:t xml:space="preserve"> the application packet to determine the stroke facility designation recommendation. </w:t>
        </w:r>
        <w:bookmarkEnd w:id="130"/>
      </w:ins>
    </w:p>
    <w:p w14:paraId="5E38B7A7" w14:textId="77777777" w:rsidR="00AF5887" w:rsidRDefault="00346090" w:rsidP="00AF5887">
      <w:pPr>
        <w:tabs>
          <w:tab w:val="left" w:pos="0"/>
        </w:tabs>
        <w:spacing w:before="100" w:beforeAutospacing="1" w:after="100" w:afterAutospacing="1" w:line="240" w:lineRule="auto"/>
        <w:ind w:left="0" w:firstLine="0"/>
        <w:rPr>
          <w:ins w:id="147" w:author="Author"/>
          <w:u w:val="single"/>
        </w:rPr>
      </w:pPr>
      <w:r w:rsidRPr="00767D8D">
        <w:tab/>
      </w:r>
      <w:ins w:id="148" w:author="Author">
        <w:r w:rsidR="00AF5887" w:rsidRPr="009A6830">
          <w:rPr>
            <w:u w:val="single"/>
          </w:rPr>
          <w:t>(</w:t>
        </w:r>
        <w:r w:rsidR="00AF5887">
          <w:rPr>
            <w:u w:val="single"/>
          </w:rPr>
          <w:t>8</w:t>
        </w:r>
        <w:r w:rsidR="00AF5887" w:rsidRPr="009A6830">
          <w:rPr>
            <w:u w:val="single"/>
          </w:rPr>
          <w:t>) The department defines the final stroke facility designation level awarded to the hospital and this designation level may be different than the level requested based on the stroke survey designation summary report.</w:t>
        </w:r>
      </w:ins>
    </w:p>
    <w:p w14:paraId="368765B1" w14:textId="77777777" w:rsidR="00AF5887" w:rsidRDefault="00346090" w:rsidP="00AF5887">
      <w:pPr>
        <w:tabs>
          <w:tab w:val="left" w:pos="0"/>
        </w:tabs>
        <w:spacing w:before="100" w:beforeAutospacing="1" w:after="100" w:afterAutospacing="1" w:line="240" w:lineRule="auto"/>
        <w:ind w:left="0" w:firstLine="0"/>
        <w:rPr>
          <w:ins w:id="149" w:author="Author"/>
          <w:u w:val="single"/>
        </w:rPr>
      </w:pPr>
      <w:r w:rsidRPr="00767D8D">
        <w:tab/>
      </w:r>
      <w:ins w:id="150" w:author="Author">
        <w:r w:rsidR="00AF5887" w:rsidRPr="009A6830">
          <w:rPr>
            <w:u w:val="single"/>
          </w:rPr>
          <w:t>(</w:t>
        </w:r>
        <w:r w:rsidR="00AF5887">
          <w:rPr>
            <w:u w:val="single"/>
          </w:rPr>
          <w:t>9</w:t>
        </w:r>
        <w:r w:rsidR="00AF5887" w:rsidRPr="009A6830">
          <w:rPr>
            <w:u w:val="single"/>
          </w:rPr>
          <w:t>) If the department determines the hospital meets the requirements for stroke facility designation, the department provide</w:t>
        </w:r>
        <w:r w:rsidR="00AF5887">
          <w:rPr>
            <w:u w:val="single"/>
          </w:rPr>
          <w:t>s</w:t>
        </w:r>
        <w:r w:rsidR="00AF5887" w:rsidRPr="009A6830">
          <w:rPr>
            <w:u w:val="single"/>
          </w:rPr>
          <w:t xml:space="preserve"> the hospital with a designation award letter and a designation certificate.</w:t>
        </w:r>
        <w:r w:rsidR="00AF5887" w:rsidRPr="00B51264">
          <w:rPr>
            <w:u w:val="single"/>
          </w:rPr>
          <w:t xml:space="preserve"> </w:t>
        </w:r>
      </w:ins>
    </w:p>
    <w:p w14:paraId="33B93DC2" w14:textId="77777777" w:rsidR="00AF5887" w:rsidRDefault="00346090" w:rsidP="00AF5887">
      <w:pPr>
        <w:tabs>
          <w:tab w:val="left" w:pos="0"/>
        </w:tabs>
        <w:spacing w:before="100" w:beforeAutospacing="1" w:after="100" w:afterAutospacing="1" w:line="240" w:lineRule="auto"/>
        <w:ind w:left="0" w:firstLine="0"/>
        <w:rPr>
          <w:ins w:id="151" w:author="Author"/>
          <w:u w:val="single"/>
        </w:rPr>
      </w:pPr>
      <w:r w:rsidRPr="00767D8D">
        <w:tab/>
      </w:r>
      <w:r w:rsidRPr="00767D8D">
        <w:tab/>
      </w:r>
      <w:ins w:id="152" w:author="Author">
        <w:r w:rsidR="00AF5887" w:rsidRPr="009A6830">
          <w:rPr>
            <w:u w:val="single"/>
          </w:rPr>
          <w:t xml:space="preserve">(A) The hospital shall display its stroke facility designation certificate in a public area of the licensed premises that is readily visible to patients, employees, and visitors. </w:t>
        </w:r>
      </w:ins>
    </w:p>
    <w:p w14:paraId="5E53CBF9" w14:textId="77777777" w:rsidR="00AF5887" w:rsidRDefault="00346090" w:rsidP="00AF5887">
      <w:pPr>
        <w:tabs>
          <w:tab w:val="left" w:pos="0"/>
        </w:tabs>
        <w:spacing w:before="100" w:beforeAutospacing="1" w:after="100" w:afterAutospacing="1" w:line="240" w:lineRule="auto"/>
        <w:ind w:left="0" w:firstLine="0"/>
        <w:rPr>
          <w:ins w:id="153" w:author="Author"/>
          <w:u w:val="single"/>
        </w:rPr>
      </w:pPr>
      <w:r w:rsidRPr="00767D8D">
        <w:tab/>
      </w:r>
      <w:r w:rsidRPr="00767D8D">
        <w:tab/>
      </w:r>
      <w:ins w:id="154" w:author="Author">
        <w:r w:rsidR="00AF5887" w:rsidRPr="009A6830">
          <w:rPr>
            <w:u w:val="single"/>
          </w:rPr>
          <w:t xml:space="preserve">(B) The hospital shall not alter the stroke facility designation certificate. Any alteration voids stroke designation for the remainder of that designation period. </w:t>
        </w:r>
      </w:ins>
    </w:p>
    <w:p w14:paraId="60558568" w14:textId="14E989AF" w:rsidR="00AF5887" w:rsidRPr="009A6830" w:rsidRDefault="00AF5887" w:rsidP="00AF5887">
      <w:pPr>
        <w:tabs>
          <w:tab w:val="left" w:pos="0"/>
        </w:tabs>
        <w:spacing w:before="100" w:beforeAutospacing="1" w:after="100" w:afterAutospacing="1" w:line="240" w:lineRule="auto"/>
        <w:ind w:left="0" w:firstLine="0"/>
        <w:rPr>
          <w:ins w:id="155" w:author="Author"/>
          <w:u w:val="single"/>
        </w:rPr>
      </w:pPr>
      <w:ins w:id="156" w:author="Author">
        <w:r w:rsidRPr="009A6830">
          <w:rPr>
            <w:u w:val="single"/>
          </w:rPr>
          <w:t xml:space="preserve">(h) If a hospital disagrees with the department's decision regarding its designation status, the hospital has a right to a hearing, in accordance </w:t>
        </w:r>
        <w:r>
          <w:rPr>
            <w:u w:val="single"/>
          </w:rPr>
          <w:t xml:space="preserve">with Texas </w:t>
        </w:r>
        <w:r w:rsidRPr="009A6830">
          <w:rPr>
            <w:u w:val="single"/>
          </w:rPr>
          <w:t xml:space="preserve">Government Code, Chapter 2001. </w:t>
        </w:r>
      </w:ins>
    </w:p>
    <w:p w14:paraId="3190BFAC" w14:textId="77777777" w:rsidR="00AF5887" w:rsidRPr="009A6830" w:rsidRDefault="00AF5887" w:rsidP="00AF5887">
      <w:pPr>
        <w:tabs>
          <w:tab w:val="left" w:pos="0"/>
        </w:tabs>
        <w:spacing w:before="100" w:beforeAutospacing="1" w:after="100" w:afterAutospacing="1" w:line="240" w:lineRule="auto"/>
        <w:ind w:left="0" w:firstLine="0"/>
        <w:rPr>
          <w:ins w:id="157" w:author="Author"/>
          <w:u w:val="single"/>
        </w:rPr>
      </w:pPr>
      <w:ins w:id="158" w:author="Author">
        <w:r w:rsidRPr="009A6830">
          <w:rPr>
            <w:u w:val="single"/>
          </w:rPr>
          <w:t>(</w:t>
        </w:r>
        <w:proofErr w:type="spellStart"/>
        <w:r w:rsidRPr="009A6830">
          <w:rPr>
            <w:u w:val="single"/>
          </w:rPr>
          <w:t>i</w:t>
        </w:r>
        <w:proofErr w:type="spellEnd"/>
        <w:r w:rsidRPr="009A6830">
          <w:rPr>
            <w:u w:val="single"/>
          </w:rPr>
          <w:t xml:space="preserve">) Exceptions and Notifications </w:t>
        </w:r>
      </w:ins>
    </w:p>
    <w:p w14:paraId="7A5CB1E9" w14:textId="77777777" w:rsidR="00AF5887" w:rsidRPr="009A6830" w:rsidRDefault="00AF5887" w:rsidP="00AF5887">
      <w:pPr>
        <w:tabs>
          <w:tab w:val="left" w:pos="0"/>
        </w:tabs>
        <w:spacing w:before="100" w:beforeAutospacing="1" w:after="100" w:afterAutospacing="1" w:line="240" w:lineRule="auto"/>
        <w:ind w:left="0" w:firstLine="0"/>
        <w:rPr>
          <w:ins w:id="159" w:author="Author"/>
          <w:u w:val="single"/>
        </w:rPr>
      </w:pPr>
      <w:ins w:id="160" w:author="Author">
        <w:r w:rsidRPr="009A6830">
          <w:rPr>
            <w:u w:val="single"/>
          </w:rPr>
          <w:tab/>
          <w:t>(1) A designated stroke facility must provide written notification of any temporary event or decision preventing the facility from complying with requirements of its current stroke designation level. This notification shall outline the stroke facility requirements that the facility is not able to maintain compliance and be provided to the following:</w:t>
        </w:r>
      </w:ins>
    </w:p>
    <w:p w14:paraId="62C54402" w14:textId="77777777" w:rsidR="00AF5887" w:rsidRDefault="00346090" w:rsidP="00AF5887">
      <w:pPr>
        <w:tabs>
          <w:tab w:val="left" w:pos="0"/>
        </w:tabs>
        <w:spacing w:before="100" w:beforeAutospacing="1" w:after="100" w:afterAutospacing="1" w:line="240" w:lineRule="auto"/>
        <w:ind w:left="0" w:firstLine="0"/>
        <w:rPr>
          <w:ins w:id="161" w:author="Author"/>
          <w:u w:val="single"/>
        </w:rPr>
      </w:pPr>
      <w:r w:rsidRPr="00767D8D">
        <w:tab/>
      </w:r>
      <w:r w:rsidR="00AC08AE" w:rsidRPr="00767D8D">
        <w:tab/>
      </w:r>
      <w:ins w:id="162" w:author="Author">
        <w:r w:rsidR="00AF5887" w:rsidRPr="009A6830">
          <w:rPr>
            <w:u w:val="single"/>
          </w:rPr>
          <w:t>(A) all emergency medical services (EMS) providers that transfer stroke patients to or from the designated stroke facility;</w:t>
        </w:r>
      </w:ins>
    </w:p>
    <w:p w14:paraId="1976B0F6" w14:textId="77777777" w:rsidR="00AF5887" w:rsidRDefault="006749A2" w:rsidP="00AF5887">
      <w:pPr>
        <w:tabs>
          <w:tab w:val="left" w:pos="0"/>
        </w:tabs>
        <w:spacing w:before="100" w:beforeAutospacing="1" w:after="100" w:afterAutospacing="1" w:line="240" w:lineRule="auto"/>
        <w:ind w:left="0" w:firstLine="0"/>
        <w:rPr>
          <w:ins w:id="163" w:author="Author"/>
          <w:u w:val="single"/>
        </w:rPr>
      </w:pPr>
      <w:r w:rsidRPr="00767D8D">
        <w:tab/>
      </w:r>
      <w:r w:rsidR="00601F88" w:rsidRPr="00767D8D">
        <w:tab/>
      </w:r>
      <w:ins w:id="164" w:author="Author">
        <w:r w:rsidR="00AF5887" w:rsidRPr="009A6830">
          <w:rPr>
            <w:u w:val="single"/>
          </w:rPr>
          <w:t xml:space="preserve">(B) the health care facilities to which it customarily transfers-out or transfers-in stroke patients; </w:t>
        </w:r>
      </w:ins>
    </w:p>
    <w:p w14:paraId="7B155996" w14:textId="77777777" w:rsidR="00AF5887" w:rsidRDefault="00346090" w:rsidP="00AF5887">
      <w:pPr>
        <w:tabs>
          <w:tab w:val="left" w:pos="0"/>
        </w:tabs>
        <w:spacing w:before="100" w:beforeAutospacing="1" w:after="100" w:afterAutospacing="1" w:line="240" w:lineRule="auto"/>
        <w:ind w:left="0" w:firstLine="0"/>
        <w:rPr>
          <w:ins w:id="165" w:author="Author"/>
          <w:u w:val="single"/>
        </w:rPr>
      </w:pPr>
      <w:r w:rsidRPr="00767D8D">
        <w:tab/>
      </w:r>
      <w:r w:rsidRPr="00767D8D">
        <w:tab/>
      </w:r>
      <w:ins w:id="166" w:author="Author">
        <w:r w:rsidR="00AF5887" w:rsidRPr="009A6830">
          <w:rPr>
            <w:u w:val="single"/>
          </w:rPr>
          <w:t xml:space="preserve">(C) applicable RACs; and </w:t>
        </w:r>
      </w:ins>
    </w:p>
    <w:p w14:paraId="3D1A3BBA" w14:textId="77777777" w:rsidR="00AF5887" w:rsidRDefault="00346090" w:rsidP="00AF5887">
      <w:pPr>
        <w:tabs>
          <w:tab w:val="left" w:pos="0"/>
        </w:tabs>
        <w:spacing w:before="100" w:beforeAutospacing="1" w:after="100" w:afterAutospacing="1" w:line="240" w:lineRule="auto"/>
        <w:ind w:left="0" w:firstLine="0"/>
        <w:rPr>
          <w:ins w:id="167" w:author="Author"/>
          <w:u w:val="single"/>
        </w:rPr>
      </w:pPr>
      <w:r w:rsidRPr="00767D8D">
        <w:lastRenderedPageBreak/>
        <w:tab/>
      </w:r>
      <w:r w:rsidRPr="00767D8D">
        <w:tab/>
      </w:r>
      <w:ins w:id="168" w:author="Author">
        <w:r w:rsidR="00AF5887" w:rsidRPr="009A6830">
          <w:rPr>
            <w:u w:val="single"/>
          </w:rPr>
          <w:t xml:space="preserve">(D) the department. </w:t>
        </w:r>
      </w:ins>
    </w:p>
    <w:p w14:paraId="6526592A" w14:textId="77777777" w:rsidR="00AF5887" w:rsidRDefault="00346090" w:rsidP="00AF5887">
      <w:pPr>
        <w:tabs>
          <w:tab w:val="left" w:pos="0"/>
        </w:tabs>
        <w:spacing w:before="100" w:beforeAutospacing="1" w:after="100" w:afterAutospacing="1" w:line="240" w:lineRule="auto"/>
        <w:ind w:left="0" w:firstLine="0"/>
        <w:rPr>
          <w:ins w:id="169" w:author="Author"/>
          <w:u w:val="single"/>
        </w:rPr>
      </w:pPr>
      <w:r w:rsidRPr="002514E1">
        <w:tab/>
      </w:r>
      <w:ins w:id="170" w:author="Author">
        <w:r w:rsidR="00AF5887" w:rsidRPr="009A6830">
          <w:rPr>
            <w:u w:val="single"/>
          </w:rPr>
          <w:t>(2) If the designated stroke facility is unable to comply with requirements to maintain its current designation status, it shall submit to the department a POC as described in subsection (g)(1)(E)(</w:t>
        </w:r>
        <w:proofErr w:type="spellStart"/>
        <w:r w:rsidR="00AF5887" w:rsidRPr="009A6830">
          <w:rPr>
            <w:u w:val="single"/>
          </w:rPr>
          <w:t>i</w:t>
        </w:r>
        <w:proofErr w:type="spellEnd"/>
        <w:r w:rsidR="00AF5887" w:rsidRPr="009A6830">
          <w:rPr>
            <w:u w:val="single"/>
          </w:rPr>
          <w:t>) - (vii)</w:t>
        </w:r>
        <w:r w:rsidR="00AF5887">
          <w:rPr>
            <w:u w:val="single"/>
          </w:rPr>
          <w:t xml:space="preserve"> </w:t>
        </w:r>
        <w:r w:rsidR="00AF5887" w:rsidRPr="009A6830">
          <w:rPr>
            <w:u w:val="single"/>
          </w:rPr>
          <w:t>of this section</w:t>
        </w:r>
        <w:r w:rsidR="00AF5887" w:rsidRPr="009A6830">
          <w:rPr>
            <w:rStyle w:val="CommentReference"/>
            <w:sz w:val="22"/>
            <w:szCs w:val="22"/>
            <w:u w:val="single"/>
          </w:rPr>
          <w:t>,</w:t>
        </w:r>
        <w:r w:rsidR="00AF5887" w:rsidRPr="009A6830">
          <w:rPr>
            <w:u w:val="single"/>
          </w:rPr>
          <w:t xml:space="preserve"> and a request for a temporary exception to the requirements. Any request for an exception shall be submitted in writing from the chief executive officer of the facility and define </w:t>
        </w:r>
        <w:r w:rsidR="00AF5887">
          <w:rPr>
            <w:u w:val="single"/>
          </w:rPr>
          <w:t>the facility’s</w:t>
        </w:r>
        <w:r w:rsidR="00AF5887" w:rsidRPr="009A6830">
          <w:rPr>
            <w:u w:val="single"/>
          </w:rPr>
          <w:t xml:space="preserve"> plan of correction with a timeline to become compliant with the stroke facility requirements. The department shall review the request and the POC, and either grant the exception, with a specific timeline based on the public interest, or deny the exception. If the facility is not granted an exception, or it is not compliant to the requirements at the end of the exception period, the department shall elect one of the following: </w:t>
        </w:r>
      </w:ins>
    </w:p>
    <w:p w14:paraId="6B99DAC3" w14:textId="76E82986" w:rsidR="00AF5887" w:rsidRDefault="00346090" w:rsidP="00AF5887">
      <w:pPr>
        <w:tabs>
          <w:tab w:val="left" w:pos="0"/>
        </w:tabs>
        <w:spacing w:before="100" w:beforeAutospacing="1" w:after="100" w:afterAutospacing="1" w:line="240" w:lineRule="auto"/>
        <w:ind w:left="0" w:firstLine="0"/>
        <w:rPr>
          <w:ins w:id="171" w:author="Author"/>
          <w:u w:val="single"/>
        </w:rPr>
      </w:pPr>
      <w:r w:rsidRPr="002514E1">
        <w:tab/>
      </w:r>
      <w:r w:rsidRPr="002514E1">
        <w:tab/>
      </w:r>
      <w:ins w:id="172" w:author="Author">
        <w:r w:rsidR="00AF5887" w:rsidRPr="009A6830">
          <w:rPr>
            <w:u w:val="single"/>
          </w:rPr>
          <w:t>(A) re-designate the facility at the level appropriate to its revised capabilities; or</w:t>
        </w:r>
        <w:bookmarkStart w:id="173" w:name="_GoBack"/>
        <w:bookmarkEnd w:id="173"/>
      </w:ins>
    </w:p>
    <w:p w14:paraId="47E17479" w14:textId="044F254D" w:rsidR="00AF5887" w:rsidRDefault="00346090" w:rsidP="00AF5887">
      <w:pPr>
        <w:tabs>
          <w:tab w:val="left" w:pos="0"/>
        </w:tabs>
        <w:spacing w:before="100" w:beforeAutospacing="1" w:after="100" w:afterAutospacing="1" w:line="240" w:lineRule="auto"/>
        <w:ind w:left="0" w:firstLine="0"/>
        <w:rPr>
          <w:ins w:id="174" w:author="Author"/>
          <w:u w:val="single"/>
        </w:rPr>
      </w:pPr>
      <w:r w:rsidRPr="002514E1">
        <w:tab/>
      </w:r>
      <w:r w:rsidRPr="002514E1">
        <w:tab/>
      </w:r>
      <w:ins w:id="175" w:author="Author">
        <w:r w:rsidR="00AF5887" w:rsidRPr="009A6830">
          <w:rPr>
            <w:u w:val="single"/>
          </w:rPr>
          <w:t>(B) accept the facility’s surrender of its stroke facility designation certificate and designation award letter.</w:t>
        </w:r>
      </w:ins>
    </w:p>
    <w:p w14:paraId="76F30B91" w14:textId="356D48EE" w:rsidR="00AF5887" w:rsidRPr="009A6830" w:rsidRDefault="00AF5887" w:rsidP="00AF5887">
      <w:pPr>
        <w:tabs>
          <w:tab w:val="left" w:pos="0"/>
        </w:tabs>
        <w:spacing w:before="100" w:beforeAutospacing="1" w:after="100" w:afterAutospacing="1" w:line="240" w:lineRule="auto"/>
        <w:ind w:left="0" w:firstLine="0"/>
        <w:rPr>
          <w:ins w:id="176" w:author="Author"/>
          <w:u w:val="single"/>
        </w:rPr>
      </w:pPr>
      <w:ins w:id="177" w:author="Author">
        <w:r w:rsidRPr="009A6830">
          <w:rPr>
            <w:u w:val="single"/>
          </w:rPr>
          <w:t>(j) An application for a higher or lower level of stroke facility designation may be submitted to the department at any time.</w:t>
        </w:r>
      </w:ins>
    </w:p>
    <w:p w14:paraId="0D995C7F" w14:textId="77D0703B" w:rsidR="00AF5887" w:rsidRDefault="00346090" w:rsidP="00AF5887">
      <w:pPr>
        <w:tabs>
          <w:tab w:val="left" w:pos="0"/>
        </w:tabs>
        <w:spacing w:before="100" w:beforeAutospacing="1" w:after="100" w:afterAutospacing="1" w:line="240" w:lineRule="auto"/>
        <w:ind w:left="0" w:firstLine="0"/>
        <w:rPr>
          <w:ins w:id="178" w:author="Author"/>
          <w:u w:val="single"/>
        </w:rPr>
      </w:pPr>
      <w:r w:rsidRPr="00767D8D">
        <w:tab/>
      </w:r>
      <w:ins w:id="179" w:author="Author">
        <w:r w:rsidR="00AF5887" w:rsidRPr="009A6830">
          <w:rPr>
            <w:u w:val="single"/>
          </w:rPr>
          <w:t xml:space="preserve">(1) A designated stroke facility that is increasing its stroke capabilities may choose to apply for a higher level of designation at any time. The facility must follow the designation process </w:t>
        </w:r>
        <w:r w:rsidR="00AF5887">
          <w:rPr>
            <w:u w:val="single"/>
          </w:rPr>
          <w:t xml:space="preserve">as described </w:t>
        </w:r>
        <w:r w:rsidR="00AF5887" w:rsidRPr="009A6830">
          <w:rPr>
            <w:u w:val="single"/>
          </w:rPr>
          <w:t>in subsection (g)(1)(A) – (G) of this section to apply for the higher level.</w:t>
        </w:r>
      </w:ins>
    </w:p>
    <w:p w14:paraId="68B24081" w14:textId="4FFECB4E" w:rsidR="00AF5887" w:rsidRDefault="00346090" w:rsidP="00AF5887">
      <w:pPr>
        <w:tabs>
          <w:tab w:val="left" w:pos="0"/>
        </w:tabs>
        <w:spacing w:before="100" w:beforeAutospacing="1" w:after="100" w:afterAutospacing="1" w:line="240" w:lineRule="auto"/>
        <w:ind w:left="0" w:firstLine="0"/>
        <w:rPr>
          <w:ins w:id="180" w:author="Author"/>
          <w:u w:val="single"/>
        </w:rPr>
      </w:pPr>
      <w:r w:rsidRPr="00767D8D">
        <w:tab/>
      </w:r>
      <w:ins w:id="181" w:author="Author">
        <w:r w:rsidR="00AF5887" w:rsidRPr="009A6830">
          <w:rPr>
            <w:u w:val="single"/>
          </w:rPr>
          <w:t xml:space="preserve">(2) A designated stroke facility that is unable to maintain compliance with </w:t>
        </w:r>
        <w:r w:rsidR="00AF5887">
          <w:rPr>
            <w:u w:val="single"/>
          </w:rPr>
          <w:t>the facility’s</w:t>
        </w:r>
        <w:r w:rsidR="00AF5887" w:rsidRPr="009A6830">
          <w:rPr>
            <w:u w:val="single"/>
          </w:rPr>
          <w:t xml:space="preserve"> current level of stroke designation may choose to apply for a lower level of designation at any time.</w:t>
        </w:r>
      </w:ins>
    </w:p>
    <w:p w14:paraId="65FF69B1" w14:textId="36AB679A" w:rsidR="00AF5887" w:rsidRPr="009A6830" w:rsidRDefault="00AF5887" w:rsidP="00AF5887">
      <w:pPr>
        <w:tabs>
          <w:tab w:val="left" w:pos="0"/>
        </w:tabs>
        <w:spacing w:before="100" w:beforeAutospacing="1" w:after="100" w:afterAutospacing="1" w:line="240" w:lineRule="auto"/>
        <w:ind w:left="0" w:firstLine="0"/>
        <w:rPr>
          <w:ins w:id="182" w:author="Author"/>
          <w:u w:val="single"/>
        </w:rPr>
      </w:pPr>
      <w:ins w:id="183" w:author="Author">
        <w:r w:rsidRPr="009A6830">
          <w:rPr>
            <w:u w:val="single"/>
          </w:rPr>
          <w:t xml:space="preserve">(k) Before relinquishing its stroke facility designation, the facility shall provide 30 days written, </w:t>
        </w:r>
        <w:proofErr w:type="gramStart"/>
        <w:r w:rsidRPr="009A6830">
          <w:rPr>
            <w:u w:val="single"/>
          </w:rPr>
          <w:t>advance notice</w:t>
        </w:r>
        <w:proofErr w:type="gramEnd"/>
        <w:r w:rsidRPr="009A6830">
          <w:rPr>
            <w:u w:val="single"/>
          </w:rPr>
          <w:t xml:space="preserve"> of the relinquishment to the department, the applicable RACs, EMS providers</w:t>
        </w:r>
        <w:r>
          <w:rPr>
            <w:u w:val="single"/>
          </w:rPr>
          <w:t>,</w:t>
        </w:r>
        <w:r w:rsidRPr="009A6830">
          <w:rPr>
            <w:u w:val="single"/>
          </w:rPr>
          <w:t xml:space="preserve"> and health care facilities in which customarily transfer-out or transfer-in stroke patients.</w:t>
        </w:r>
      </w:ins>
    </w:p>
    <w:p w14:paraId="3382A575" w14:textId="535B02AB" w:rsidR="00AF5887" w:rsidRPr="009A6830" w:rsidRDefault="00AF5887" w:rsidP="00AF5887">
      <w:pPr>
        <w:tabs>
          <w:tab w:val="left" w:pos="0"/>
        </w:tabs>
        <w:spacing w:before="100" w:beforeAutospacing="1" w:after="100" w:afterAutospacing="1" w:line="240" w:lineRule="auto"/>
        <w:ind w:left="0" w:firstLine="0"/>
        <w:rPr>
          <w:ins w:id="184" w:author="Author"/>
          <w:u w:val="single"/>
        </w:rPr>
      </w:pPr>
      <w:ins w:id="185" w:author="Author">
        <w:r w:rsidRPr="009A6830">
          <w:rPr>
            <w:u w:val="single"/>
          </w:rPr>
          <w:t>(l) A hospital shall not use the terms "stroke facility," "stroke hospital," "stroke center," "comprehensive stroke center," “advanced stroke center,” "primary stroke center," "acute stroke ready hospital,” acute stroke ready center," or similar terminology in its signs or advertisements or in the printed materials and information it provides to the public, unless the hospital is currently designated at that level of stroke facility.</w:t>
        </w:r>
      </w:ins>
    </w:p>
    <w:p w14:paraId="3E79F87B" w14:textId="621B6974" w:rsidR="00AF5887" w:rsidRPr="009A6830" w:rsidRDefault="00AF5887" w:rsidP="00AF5887">
      <w:pPr>
        <w:tabs>
          <w:tab w:val="left" w:pos="0"/>
        </w:tabs>
        <w:spacing w:before="100" w:beforeAutospacing="1" w:after="100" w:afterAutospacing="1" w:line="240" w:lineRule="auto"/>
        <w:ind w:left="0" w:firstLine="0"/>
        <w:rPr>
          <w:ins w:id="186" w:author="Author"/>
          <w:u w:val="single"/>
        </w:rPr>
      </w:pPr>
      <w:ins w:id="187" w:author="Author">
        <w:r w:rsidRPr="009A6830">
          <w:rPr>
            <w:u w:val="single"/>
          </w:rPr>
          <w:t>(m) The department</w:t>
        </w:r>
        <w:r>
          <w:rPr>
            <w:u w:val="single"/>
          </w:rPr>
          <w:t xml:space="preserve"> </w:t>
        </w:r>
        <w:r w:rsidRPr="009A6830">
          <w:rPr>
            <w:u w:val="single"/>
          </w:rPr>
          <w:t xml:space="preserve">has the right to review, inspect, evaluate, and audit all stroke patient records, stroke multidisciplinary </w:t>
        </w:r>
        <w:r w:rsidRPr="00D75A5E">
          <w:rPr>
            <w:u w:val="single"/>
          </w:rPr>
          <w:t>QAPI</w:t>
        </w:r>
        <w:r w:rsidRPr="00D75A5E" w:rsidDel="00D75A5E">
          <w:rPr>
            <w:u w:val="single"/>
          </w:rPr>
          <w:t xml:space="preserve"> </w:t>
        </w:r>
        <w:r>
          <w:rPr>
            <w:u w:val="single"/>
          </w:rPr>
          <w:t xml:space="preserve">program </w:t>
        </w:r>
        <w:r w:rsidRPr="009A6830">
          <w:rPr>
            <w:u w:val="single"/>
          </w:rPr>
          <w:t xml:space="preserve">documents, </w:t>
        </w:r>
        <w:r>
          <w:rPr>
            <w:u w:val="single"/>
          </w:rPr>
          <w:t xml:space="preserve">and </w:t>
        </w:r>
        <w:r w:rsidRPr="009A6830">
          <w:rPr>
            <w:u w:val="single"/>
          </w:rPr>
          <w:t xml:space="preserve">peer review activities </w:t>
        </w:r>
        <w:r>
          <w:rPr>
            <w:u w:val="single"/>
          </w:rPr>
          <w:t>As well as,</w:t>
        </w:r>
        <w:r w:rsidRPr="009A6830">
          <w:rPr>
            <w:u w:val="single"/>
          </w:rPr>
          <w:t xml:space="preserve"> any other documents relevant to stroke care in a designated </w:t>
        </w:r>
        <w:r w:rsidRPr="009A6830">
          <w:rPr>
            <w:u w:val="single"/>
          </w:rPr>
          <w:lastRenderedPageBreak/>
          <w:t xml:space="preserve">stroke facility or </w:t>
        </w:r>
        <w:r>
          <w:rPr>
            <w:u w:val="single"/>
          </w:rPr>
          <w:t xml:space="preserve">facility </w:t>
        </w:r>
        <w:r w:rsidRPr="00113848">
          <w:rPr>
            <w:u w:val="single"/>
          </w:rPr>
          <w:t xml:space="preserve">seeking stroke facility designation </w:t>
        </w:r>
        <w:r w:rsidRPr="009A6830">
          <w:rPr>
            <w:u w:val="single"/>
          </w:rPr>
          <w:t xml:space="preserve">at any time to verify compliance with the </w:t>
        </w:r>
        <w:r>
          <w:rPr>
            <w:u w:val="single"/>
          </w:rPr>
          <w:t xml:space="preserve">Texas </w:t>
        </w:r>
        <w:r w:rsidRPr="009A6830">
          <w:rPr>
            <w:u w:val="single"/>
          </w:rPr>
          <w:t xml:space="preserve">Health and Safety Code, Chapter 773 and this </w:t>
        </w:r>
        <w:r>
          <w:rPr>
            <w:u w:val="single"/>
          </w:rPr>
          <w:t>section</w:t>
        </w:r>
        <w:r w:rsidRPr="009A6830">
          <w:rPr>
            <w:u w:val="single"/>
          </w:rPr>
          <w:t>.</w:t>
        </w:r>
      </w:ins>
    </w:p>
    <w:p w14:paraId="2123D466" w14:textId="0DA9A6F8" w:rsidR="00AF5887" w:rsidRPr="009A6830" w:rsidRDefault="00AF5887" w:rsidP="00AF5887">
      <w:pPr>
        <w:tabs>
          <w:tab w:val="left" w:pos="0"/>
        </w:tabs>
        <w:spacing w:before="100" w:beforeAutospacing="1" w:after="100" w:afterAutospacing="1" w:line="240" w:lineRule="auto"/>
        <w:ind w:left="0" w:firstLine="0"/>
        <w:rPr>
          <w:ins w:id="188" w:author="Author"/>
          <w:u w:val="single"/>
        </w:rPr>
      </w:pPr>
      <w:ins w:id="189" w:author="Author">
        <w:r w:rsidRPr="009A6830">
          <w:rPr>
            <w:u w:val="single"/>
          </w:rPr>
          <w:t>(n) The department maintain</w:t>
        </w:r>
        <w:r>
          <w:rPr>
            <w:u w:val="single"/>
          </w:rPr>
          <w:t>s</w:t>
        </w:r>
        <w:r w:rsidRPr="009A6830">
          <w:rPr>
            <w:u w:val="single"/>
          </w:rPr>
          <w:t xml:space="preserve"> confidentiality of such records to the extent authorized by </w:t>
        </w:r>
        <w:r>
          <w:rPr>
            <w:u w:val="single"/>
          </w:rPr>
          <w:t xml:space="preserve">Texas </w:t>
        </w:r>
        <w:r w:rsidRPr="009A6830">
          <w:rPr>
            <w:u w:val="single"/>
          </w:rPr>
          <w:t>Government Code, Chapter 552.</w:t>
        </w:r>
      </w:ins>
    </w:p>
    <w:p w14:paraId="50B5DC3E" w14:textId="395054DF" w:rsidR="00AF5887" w:rsidRPr="009A6830" w:rsidRDefault="00AF5887" w:rsidP="00AF5887">
      <w:pPr>
        <w:tabs>
          <w:tab w:val="left" w:pos="0"/>
        </w:tabs>
        <w:spacing w:before="100" w:beforeAutospacing="1" w:after="100" w:afterAutospacing="1" w:line="240" w:lineRule="auto"/>
        <w:ind w:left="0" w:firstLine="0"/>
        <w:rPr>
          <w:ins w:id="190" w:author="Author"/>
          <w:u w:val="single"/>
        </w:rPr>
      </w:pPr>
      <w:ins w:id="191" w:author="Author">
        <w:r w:rsidRPr="009A6830">
          <w:rPr>
            <w:u w:val="single"/>
          </w:rPr>
          <w:t>(o) Stroke designation site review of the hospital applying for stroke facility designation will be scheduled in-person or virtually by the survey organization or by the department when deemed appropriate.</w:t>
        </w:r>
      </w:ins>
    </w:p>
    <w:p w14:paraId="7DA58F1D" w14:textId="27DE0DB7" w:rsidR="00AF5887" w:rsidRPr="00AF5887" w:rsidRDefault="00AF5887" w:rsidP="005A6A31">
      <w:pPr>
        <w:tabs>
          <w:tab w:val="left" w:pos="0"/>
        </w:tabs>
        <w:spacing w:before="100" w:beforeAutospacing="1" w:after="100" w:afterAutospacing="1" w:line="240" w:lineRule="auto"/>
        <w:ind w:left="0" w:firstLine="0"/>
      </w:pPr>
      <w:ins w:id="192" w:author="Author">
        <w:r w:rsidRPr="009A6830">
          <w:rPr>
            <w:u w:val="single"/>
          </w:rPr>
          <w:t>(p) The department may deny, suspend, or revoke the designation if a designated stroke facility ceases to provide services to meet or maintain compliance with the requirements of this section or if it violates the Chapter 133</w:t>
        </w:r>
        <w:r>
          <w:rPr>
            <w:u w:val="single"/>
          </w:rPr>
          <w:t xml:space="preserve"> of this title</w:t>
        </w:r>
        <w:r w:rsidRPr="009A6830">
          <w:rPr>
            <w:u w:val="single"/>
          </w:rPr>
          <w:t xml:space="preserve">, </w:t>
        </w:r>
        <w:r>
          <w:rPr>
            <w:u w:val="single"/>
          </w:rPr>
          <w:t xml:space="preserve">concerning </w:t>
        </w:r>
        <w:r w:rsidRPr="009A6830">
          <w:rPr>
            <w:u w:val="single"/>
          </w:rPr>
          <w:t>requirements resulting in enforcement action or an agreed order.</w:t>
        </w:r>
      </w:ins>
    </w:p>
    <w:sectPr w:rsidR="00AF5887" w:rsidRPr="00AF5887" w:rsidSect="009A6830">
      <w:headerReference w:type="even" r:id="rId12"/>
      <w:headerReference w:type="default" r:id="rId13"/>
      <w:footerReference w:type="default" r:id="rId14"/>
      <w:headerReference w:type="first" r:id="rId15"/>
      <w:pgSz w:w="12240" w:h="15840" w:code="1"/>
      <w:pgMar w:top="1440" w:right="1440" w:bottom="1440" w:left="1440" w:header="76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9BA5A" w14:textId="77777777" w:rsidR="00E37831" w:rsidRDefault="00E37831">
      <w:pPr>
        <w:spacing w:after="0" w:line="240" w:lineRule="auto"/>
      </w:pPr>
      <w:r>
        <w:separator/>
      </w:r>
    </w:p>
  </w:endnote>
  <w:endnote w:type="continuationSeparator" w:id="0">
    <w:p w14:paraId="40FF18A6" w14:textId="77777777" w:rsidR="00E37831" w:rsidRDefault="00E3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457249"/>
      <w:docPartObj>
        <w:docPartGallery w:val="Page Numbers (Bottom of Page)"/>
        <w:docPartUnique/>
      </w:docPartObj>
    </w:sdtPr>
    <w:sdtEndPr>
      <w:rPr>
        <w:noProof/>
      </w:rPr>
    </w:sdtEndPr>
    <w:sdtContent>
      <w:p w14:paraId="2C8C68C1" w14:textId="680916A8" w:rsidR="009A6830" w:rsidRDefault="009A68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E9596" w14:textId="77777777" w:rsidR="00E37831" w:rsidRDefault="00E37831">
      <w:pPr>
        <w:spacing w:after="0" w:line="240" w:lineRule="auto"/>
      </w:pPr>
      <w:r>
        <w:separator/>
      </w:r>
    </w:p>
  </w:footnote>
  <w:footnote w:type="continuationSeparator" w:id="0">
    <w:p w14:paraId="5AFB30A8" w14:textId="77777777" w:rsidR="00E37831" w:rsidRDefault="00E37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4BB8E" w14:textId="5988ACE3" w:rsidR="009B6D2D" w:rsidRDefault="009B6D2D">
    <w:pPr>
      <w:spacing w:after="0" w:line="259" w:lineRule="auto"/>
      <w:ind w:left="0" w:right="-1307" w:firstLine="0"/>
      <w:jc w:val="right"/>
    </w:pPr>
    <w:r>
      <w:rPr>
        <w:sz w:val="24"/>
      </w:rPr>
      <w:fldChar w:fldCharType="begin"/>
    </w:r>
    <w:r>
      <w:instrText xml:space="preserve"> PAGE   \* MERGEFORMAT </w:instrText>
    </w:r>
    <w:r>
      <w:rPr>
        <w:sz w:val="24"/>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C1BFD3D" w14:textId="77777777" w:rsidR="009B6D2D" w:rsidRDefault="009B6D2D">
    <w:pPr>
      <w:spacing w:after="0" w:line="259" w:lineRule="auto"/>
      <w:ind w:left="698" w:firstLine="0"/>
    </w:pPr>
    <w:r>
      <w:rPr>
        <w:rFonts w:ascii="Calibri" w:eastAsia="Calibri" w:hAnsi="Calibri" w:cs="Calibri"/>
      </w:rPr>
      <w:t xml:space="preserve"> </w:t>
    </w:r>
  </w:p>
  <w:p w14:paraId="58CF1860" w14:textId="77777777" w:rsidR="009B6D2D" w:rsidRDefault="009B6D2D">
    <w:r>
      <w:rPr>
        <w:rFonts w:ascii="Calibri" w:eastAsia="Calibri" w:hAnsi="Calibri" w:cs="Calibri"/>
        <w:noProof/>
      </w:rPr>
      <mc:AlternateContent>
        <mc:Choice Requires="wpg">
          <w:drawing>
            <wp:anchor distT="0" distB="0" distL="114300" distR="114300" simplePos="0" relativeHeight="251656704" behindDoc="1" locked="0" layoutInCell="1" allowOverlap="1" wp14:anchorId="770274DC" wp14:editId="344A2484">
              <wp:simplePos x="0" y="0"/>
              <wp:positionH relativeFrom="page">
                <wp:posOffset>826186</wp:posOffset>
              </wp:positionH>
              <wp:positionV relativeFrom="page">
                <wp:posOffset>2106803</wp:posOffset>
              </wp:positionV>
              <wp:extent cx="5766511" cy="5840095"/>
              <wp:effectExtent l="0" t="0" r="0" b="0"/>
              <wp:wrapNone/>
              <wp:docPr id="20114" name="Group 20114"/>
              <wp:cNvGraphicFramePr/>
              <a:graphic xmlns:a="http://schemas.openxmlformats.org/drawingml/2006/main">
                <a:graphicData uri="http://schemas.microsoft.com/office/word/2010/wordprocessingGroup">
                  <wpg:wgp>
                    <wpg:cNvGrpSpPr/>
                    <wpg:grpSpPr>
                      <a:xfrm>
                        <a:off x="0" y="0"/>
                        <a:ext cx="5766511" cy="5840095"/>
                        <a:chOff x="0" y="0"/>
                        <a:chExt cx="5766511" cy="5840095"/>
                      </a:xfrm>
                    </wpg:grpSpPr>
                    <wps:wsp>
                      <wps:cNvPr id="20126" name="Shape 20126"/>
                      <wps:cNvSpPr/>
                      <wps:spPr>
                        <a:xfrm>
                          <a:off x="0" y="4502658"/>
                          <a:ext cx="368128" cy="730315"/>
                        </a:xfrm>
                        <a:custGeom>
                          <a:avLst/>
                          <a:gdLst/>
                          <a:ahLst/>
                          <a:cxnLst/>
                          <a:rect l="0" t="0" r="0" b="0"/>
                          <a:pathLst>
                            <a:path w="368128" h="730315">
                              <a:moveTo>
                                <a:pt x="341960" y="4953"/>
                              </a:moveTo>
                              <a:lnTo>
                                <a:pt x="368128" y="10961"/>
                              </a:lnTo>
                              <a:lnTo>
                                <a:pt x="368128" y="169800"/>
                              </a:lnTo>
                              <a:lnTo>
                                <a:pt x="342735" y="164465"/>
                              </a:lnTo>
                              <a:cubicBezTo>
                                <a:pt x="318402" y="161925"/>
                                <a:pt x="295085" y="165608"/>
                                <a:pt x="271844" y="173482"/>
                              </a:cubicBezTo>
                              <a:cubicBezTo>
                                <a:pt x="248844" y="182880"/>
                                <a:pt x="227013" y="198374"/>
                                <a:pt x="206743" y="218567"/>
                              </a:cubicBezTo>
                              <a:cubicBezTo>
                                <a:pt x="165037" y="260350"/>
                                <a:pt x="146571" y="305054"/>
                                <a:pt x="153213" y="353949"/>
                              </a:cubicBezTo>
                              <a:cubicBezTo>
                                <a:pt x="159715" y="402844"/>
                                <a:pt x="184988" y="450723"/>
                                <a:pt x="232562" y="498222"/>
                              </a:cubicBezTo>
                              <a:cubicBezTo>
                                <a:pt x="254241" y="519938"/>
                                <a:pt x="277241" y="536956"/>
                                <a:pt x="300723" y="550291"/>
                              </a:cubicBezTo>
                              <a:cubicBezTo>
                                <a:pt x="312928" y="557340"/>
                                <a:pt x="325466" y="563118"/>
                                <a:pt x="338417" y="567881"/>
                              </a:cubicBezTo>
                              <a:lnTo>
                                <a:pt x="368128" y="576382"/>
                              </a:lnTo>
                              <a:lnTo>
                                <a:pt x="368128" y="730315"/>
                              </a:lnTo>
                              <a:lnTo>
                                <a:pt x="333896" y="722503"/>
                              </a:lnTo>
                              <a:cubicBezTo>
                                <a:pt x="299237" y="711835"/>
                                <a:pt x="266446" y="698247"/>
                                <a:pt x="234290" y="678561"/>
                              </a:cubicBezTo>
                              <a:cubicBezTo>
                                <a:pt x="202133" y="658876"/>
                                <a:pt x="170980" y="635000"/>
                                <a:pt x="140932" y="604901"/>
                              </a:cubicBezTo>
                              <a:cubicBezTo>
                                <a:pt x="103378" y="567309"/>
                                <a:pt x="72390" y="526669"/>
                                <a:pt x="48603" y="483616"/>
                              </a:cubicBezTo>
                              <a:cubicBezTo>
                                <a:pt x="25121" y="441833"/>
                                <a:pt x="11036" y="398018"/>
                                <a:pt x="5486" y="354711"/>
                              </a:cubicBezTo>
                              <a:cubicBezTo>
                                <a:pt x="0" y="311404"/>
                                <a:pt x="5093" y="267208"/>
                                <a:pt x="20117" y="223266"/>
                              </a:cubicBezTo>
                              <a:cubicBezTo>
                                <a:pt x="35141" y="179451"/>
                                <a:pt x="62992" y="138684"/>
                                <a:pt x="102438" y="99314"/>
                              </a:cubicBezTo>
                              <a:cubicBezTo>
                                <a:pt x="140144" y="61595"/>
                                <a:pt x="179667" y="34925"/>
                                <a:pt x="220116" y="19939"/>
                              </a:cubicBezTo>
                              <a:cubicBezTo>
                                <a:pt x="260883" y="6350"/>
                                <a:pt x="301574" y="0"/>
                                <a:pt x="341960" y="495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127" name="Shape 20127"/>
                      <wps:cNvSpPr/>
                      <wps:spPr>
                        <a:xfrm>
                          <a:off x="368128" y="4513619"/>
                          <a:ext cx="552681" cy="1320481"/>
                        </a:xfrm>
                        <a:custGeom>
                          <a:avLst/>
                          <a:gdLst/>
                          <a:ahLst/>
                          <a:cxnLst/>
                          <a:rect l="0" t="0" r="0" b="0"/>
                          <a:pathLst>
                            <a:path w="552681" h="1320481">
                              <a:moveTo>
                                <a:pt x="0" y="0"/>
                              </a:moveTo>
                              <a:lnTo>
                                <a:pt x="33985" y="7803"/>
                              </a:lnTo>
                              <a:cubicBezTo>
                                <a:pt x="53883" y="14566"/>
                                <a:pt x="73648" y="23519"/>
                                <a:pt x="93339" y="34759"/>
                              </a:cubicBezTo>
                              <a:cubicBezTo>
                                <a:pt x="132836" y="57111"/>
                                <a:pt x="169539" y="85305"/>
                                <a:pt x="204591" y="120357"/>
                              </a:cubicBezTo>
                              <a:cubicBezTo>
                                <a:pt x="233039" y="148805"/>
                                <a:pt x="257550" y="179412"/>
                                <a:pt x="277108" y="211543"/>
                              </a:cubicBezTo>
                              <a:cubicBezTo>
                                <a:pt x="296793" y="243674"/>
                                <a:pt x="311525" y="278726"/>
                                <a:pt x="322955" y="314159"/>
                              </a:cubicBezTo>
                              <a:cubicBezTo>
                                <a:pt x="334512" y="349719"/>
                                <a:pt x="340481" y="386549"/>
                                <a:pt x="342894" y="424521"/>
                              </a:cubicBezTo>
                              <a:cubicBezTo>
                                <a:pt x="346196" y="463257"/>
                                <a:pt x="343783" y="503389"/>
                                <a:pt x="338449" y="544156"/>
                              </a:cubicBezTo>
                              <a:cubicBezTo>
                                <a:pt x="385058" y="536535"/>
                                <a:pt x="430016" y="530694"/>
                                <a:pt x="472180" y="530567"/>
                              </a:cubicBezTo>
                              <a:cubicBezTo>
                                <a:pt x="493389" y="530503"/>
                                <a:pt x="513931" y="531233"/>
                                <a:pt x="533886" y="533123"/>
                              </a:cubicBezTo>
                              <a:lnTo>
                                <a:pt x="552681" y="536194"/>
                              </a:lnTo>
                              <a:lnTo>
                                <a:pt x="552681" y="689878"/>
                              </a:lnTo>
                              <a:lnTo>
                                <a:pt x="545078" y="688046"/>
                              </a:lnTo>
                              <a:cubicBezTo>
                                <a:pt x="529711" y="685824"/>
                                <a:pt x="513423" y="684713"/>
                                <a:pt x="496310" y="684380"/>
                              </a:cubicBezTo>
                              <a:cubicBezTo>
                                <a:pt x="479197" y="684047"/>
                                <a:pt x="461258" y="684491"/>
                                <a:pt x="442589" y="685380"/>
                              </a:cubicBezTo>
                              <a:cubicBezTo>
                                <a:pt x="405632" y="688555"/>
                                <a:pt x="364992" y="695032"/>
                                <a:pt x="320542" y="702397"/>
                              </a:cubicBezTo>
                              <a:cubicBezTo>
                                <a:pt x="314065" y="744308"/>
                                <a:pt x="308604" y="782281"/>
                                <a:pt x="308477" y="817714"/>
                              </a:cubicBezTo>
                              <a:cubicBezTo>
                                <a:pt x="307842" y="853909"/>
                                <a:pt x="309747" y="886547"/>
                                <a:pt x="316732" y="916393"/>
                              </a:cubicBezTo>
                              <a:cubicBezTo>
                                <a:pt x="323209" y="946872"/>
                                <a:pt x="333369" y="974940"/>
                                <a:pt x="347593" y="1000720"/>
                              </a:cubicBezTo>
                              <a:cubicBezTo>
                                <a:pt x="362325" y="1027899"/>
                                <a:pt x="381883" y="1053426"/>
                                <a:pt x="406013" y="1077556"/>
                              </a:cubicBezTo>
                              <a:cubicBezTo>
                                <a:pt x="446685" y="1118228"/>
                                <a:pt x="487499" y="1144470"/>
                                <a:pt x="528671" y="1156548"/>
                              </a:cubicBezTo>
                              <a:lnTo>
                                <a:pt x="552681" y="1160832"/>
                              </a:lnTo>
                              <a:lnTo>
                                <a:pt x="552681" y="1320481"/>
                              </a:lnTo>
                              <a:lnTo>
                                <a:pt x="516328" y="1315062"/>
                              </a:lnTo>
                              <a:cubicBezTo>
                                <a:pt x="494119" y="1309172"/>
                                <a:pt x="471862" y="1300631"/>
                                <a:pt x="449701" y="1289265"/>
                              </a:cubicBezTo>
                              <a:cubicBezTo>
                                <a:pt x="405378" y="1266786"/>
                                <a:pt x="361055" y="1234401"/>
                                <a:pt x="318510" y="1191729"/>
                              </a:cubicBezTo>
                              <a:cubicBezTo>
                                <a:pt x="284220" y="1157566"/>
                                <a:pt x="257677" y="1122514"/>
                                <a:pt x="236595" y="1086700"/>
                              </a:cubicBezTo>
                              <a:cubicBezTo>
                                <a:pt x="215513" y="1050886"/>
                                <a:pt x="201797" y="1013167"/>
                                <a:pt x="191764" y="974559"/>
                              </a:cubicBezTo>
                              <a:cubicBezTo>
                                <a:pt x="181731" y="936078"/>
                                <a:pt x="177413" y="895945"/>
                                <a:pt x="177413" y="853655"/>
                              </a:cubicBezTo>
                              <a:cubicBezTo>
                                <a:pt x="177540" y="811364"/>
                                <a:pt x="183128" y="768565"/>
                                <a:pt x="189986" y="722591"/>
                              </a:cubicBezTo>
                              <a:cubicBezTo>
                                <a:pt x="149219" y="727797"/>
                                <a:pt x="110738" y="730592"/>
                                <a:pt x="73527" y="728941"/>
                              </a:cubicBezTo>
                              <a:cubicBezTo>
                                <a:pt x="54979" y="728179"/>
                                <a:pt x="36687" y="726464"/>
                                <a:pt x="18709" y="723623"/>
                              </a:cubicBezTo>
                              <a:lnTo>
                                <a:pt x="0" y="719354"/>
                              </a:lnTo>
                              <a:lnTo>
                                <a:pt x="0" y="565421"/>
                              </a:lnTo>
                              <a:lnTo>
                                <a:pt x="10459" y="568413"/>
                              </a:lnTo>
                              <a:cubicBezTo>
                                <a:pt x="37992" y="574255"/>
                                <a:pt x="67888" y="575779"/>
                                <a:pt x="100578" y="575017"/>
                              </a:cubicBezTo>
                              <a:cubicBezTo>
                                <a:pt x="133217" y="574382"/>
                                <a:pt x="169666" y="570699"/>
                                <a:pt x="210306" y="565365"/>
                              </a:cubicBezTo>
                              <a:cubicBezTo>
                                <a:pt x="219196" y="497293"/>
                                <a:pt x="218815" y="435444"/>
                                <a:pt x="204210" y="379691"/>
                              </a:cubicBezTo>
                              <a:cubicBezTo>
                                <a:pt x="189351" y="323810"/>
                                <a:pt x="162046" y="274789"/>
                                <a:pt x="119501" y="232244"/>
                              </a:cubicBezTo>
                              <a:cubicBezTo>
                                <a:pt x="96006" y="208876"/>
                                <a:pt x="72193" y="191095"/>
                                <a:pt x="47860" y="176999"/>
                              </a:cubicBezTo>
                              <a:cubicBezTo>
                                <a:pt x="35414" y="170268"/>
                                <a:pt x="23187" y="165029"/>
                                <a:pt x="11029" y="161155"/>
                              </a:cubicBezTo>
                              <a:lnTo>
                                <a:pt x="0" y="15883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128" name="Shape 20128"/>
                      <wps:cNvSpPr/>
                      <wps:spPr>
                        <a:xfrm>
                          <a:off x="920810" y="5049814"/>
                          <a:ext cx="399431" cy="790281"/>
                        </a:xfrm>
                        <a:custGeom>
                          <a:avLst/>
                          <a:gdLst/>
                          <a:ahLst/>
                          <a:cxnLst/>
                          <a:rect l="0" t="0" r="0" b="0"/>
                          <a:pathLst>
                            <a:path w="399431" h="790281">
                              <a:moveTo>
                                <a:pt x="0" y="0"/>
                              </a:moveTo>
                              <a:lnTo>
                                <a:pt x="39387" y="6438"/>
                              </a:lnTo>
                              <a:cubicBezTo>
                                <a:pt x="77994" y="16470"/>
                                <a:pt x="114190" y="30059"/>
                                <a:pt x="147590" y="48475"/>
                              </a:cubicBezTo>
                              <a:cubicBezTo>
                                <a:pt x="181627" y="67905"/>
                                <a:pt x="214393" y="93432"/>
                                <a:pt x="246269" y="125182"/>
                              </a:cubicBezTo>
                              <a:cubicBezTo>
                                <a:pt x="292878" y="171918"/>
                                <a:pt x="328565" y="219543"/>
                                <a:pt x="353077" y="266915"/>
                              </a:cubicBezTo>
                              <a:cubicBezTo>
                                <a:pt x="378603" y="315047"/>
                                <a:pt x="391812" y="362926"/>
                                <a:pt x="395875" y="409408"/>
                              </a:cubicBezTo>
                              <a:cubicBezTo>
                                <a:pt x="399431" y="456399"/>
                                <a:pt x="390669" y="502753"/>
                                <a:pt x="371491" y="547330"/>
                              </a:cubicBezTo>
                              <a:cubicBezTo>
                                <a:pt x="352441" y="591780"/>
                                <a:pt x="321834" y="635468"/>
                                <a:pt x="280687" y="676616"/>
                              </a:cubicBezTo>
                              <a:cubicBezTo>
                                <a:pt x="241825" y="715478"/>
                                <a:pt x="201947" y="744053"/>
                                <a:pt x="159402" y="762850"/>
                              </a:cubicBezTo>
                              <a:cubicBezTo>
                                <a:pt x="116856" y="781645"/>
                                <a:pt x="73931" y="790281"/>
                                <a:pt x="29988" y="788757"/>
                              </a:cubicBezTo>
                              <a:lnTo>
                                <a:pt x="0" y="784286"/>
                              </a:lnTo>
                              <a:lnTo>
                                <a:pt x="0" y="624637"/>
                              </a:lnTo>
                              <a:lnTo>
                                <a:pt x="17288" y="627721"/>
                              </a:lnTo>
                              <a:cubicBezTo>
                                <a:pt x="72025" y="632040"/>
                                <a:pt x="125365" y="608164"/>
                                <a:pt x="176293" y="557237"/>
                              </a:cubicBezTo>
                              <a:cubicBezTo>
                                <a:pt x="225569" y="507960"/>
                                <a:pt x="248809" y="455255"/>
                                <a:pt x="243603" y="399756"/>
                              </a:cubicBezTo>
                              <a:cubicBezTo>
                                <a:pt x="238903" y="345654"/>
                                <a:pt x="211218" y="291933"/>
                                <a:pt x="160418" y="241006"/>
                              </a:cubicBezTo>
                              <a:cubicBezTo>
                                <a:pt x="134509" y="215099"/>
                                <a:pt x="107585" y="195414"/>
                                <a:pt x="80407" y="180808"/>
                              </a:cubicBezTo>
                              <a:cubicBezTo>
                                <a:pt x="66819" y="173506"/>
                                <a:pt x="52721" y="167600"/>
                                <a:pt x="38069" y="162854"/>
                              </a:cubicBezTo>
                              <a:lnTo>
                                <a:pt x="0" y="1536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125" name="Shape 20125"/>
                      <wps:cNvSpPr/>
                      <wps:spPr>
                        <a:xfrm>
                          <a:off x="640537" y="3743833"/>
                          <a:ext cx="1163955" cy="1875155"/>
                        </a:xfrm>
                        <a:custGeom>
                          <a:avLst/>
                          <a:gdLst/>
                          <a:ahLst/>
                          <a:cxnLst/>
                          <a:rect l="0" t="0" r="0" b="0"/>
                          <a:pathLst>
                            <a:path w="1163955" h="1875155">
                              <a:moveTo>
                                <a:pt x="79502" y="127"/>
                              </a:moveTo>
                              <a:cubicBezTo>
                                <a:pt x="86360" y="0"/>
                                <a:pt x="92837" y="1778"/>
                                <a:pt x="99187" y="6985"/>
                              </a:cubicBezTo>
                              <a:cubicBezTo>
                                <a:pt x="105664" y="12319"/>
                                <a:pt x="110871" y="18796"/>
                                <a:pt x="116713" y="28067"/>
                              </a:cubicBezTo>
                              <a:cubicBezTo>
                                <a:pt x="464185" y="604774"/>
                                <a:pt x="803402" y="1186561"/>
                                <a:pt x="1150747" y="1763396"/>
                              </a:cubicBezTo>
                              <a:cubicBezTo>
                                <a:pt x="1156589" y="1772666"/>
                                <a:pt x="1160526" y="1780159"/>
                                <a:pt x="1162558" y="1786636"/>
                              </a:cubicBezTo>
                              <a:cubicBezTo>
                                <a:pt x="1163955" y="1793748"/>
                                <a:pt x="1163320" y="1799082"/>
                                <a:pt x="1161796" y="1805686"/>
                              </a:cubicBezTo>
                              <a:cubicBezTo>
                                <a:pt x="1160399" y="1812290"/>
                                <a:pt x="1157224" y="1818513"/>
                                <a:pt x="1152906" y="1824609"/>
                              </a:cubicBezTo>
                              <a:cubicBezTo>
                                <a:pt x="1147953" y="1831340"/>
                                <a:pt x="1141730" y="1839087"/>
                                <a:pt x="1133729" y="1847088"/>
                              </a:cubicBezTo>
                              <a:cubicBezTo>
                                <a:pt x="1123823" y="1856994"/>
                                <a:pt x="1115441" y="1863725"/>
                                <a:pt x="1107440" y="1868424"/>
                              </a:cubicBezTo>
                              <a:cubicBezTo>
                                <a:pt x="1098550" y="1872234"/>
                                <a:pt x="1090930" y="1875028"/>
                                <a:pt x="1084072" y="1875155"/>
                              </a:cubicBezTo>
                              <a:cubicBezTo>
                                <a:pt x="1076452" y="1874393"/>
                                <a:pt x="1069848" y="1872615"/>
                                <a:pt x="1064260" y="1868171"/>
                              </a:cubicBezTo>
                              <a:cubicBezTo>
                                <a:pt x="1057910" y="1862836"/>
                                <a:pt x="1052703" y="1856359"/>
                                <a:pt x="1047496" y="1846580"/>
                              </a:cubicBezTo>
                              <a:cubicBezTo>
                                <a:pt x="700024" y="1269873"/>
                                <a:pt x="360807" y="688086"/>
                                <a:pt x="13335" y="111252"/>
                              </a:cubicBezTo>
                              <a:cubicBezTo>
                                <a:pt x="7620" y="101981"/>
                                <a:pt x="3556" y="94488"/>
                                <a:pt x="2159" y="87376"/>
                              </a:cubicBezTo>
                              <a:cubicBezTo>
                                <a:pt x="254" y="80899"/>
                                <a:pt x="0" y="74676"/>
                                <a:pt x="1524" y="68072"/>
                              </a:cubicBezTo>
                              <a:cubicBezTo>
                                <a:pt x="2413" y="62103"/>
                                <a:pt x="5461" y="55753"/>
                                <a:pt x="10414" y="49149"/>
                              </a:cubicBezTo>
                              <a:cubicBezTo>
                                <a:pt x="15367" y="42545"/>
                                <a:pt x="22352" y="35560"/>
                                <a:pt x="30353" y="27432"/>
                              </a:cubicBezTo>
                              <a:cubicBezTo>
                                <a:pt x="40259" y="17653"/>
                                <a:pt x="48641" y="10795"/>
                                <a:pt x="56642" y="6223"/>
                              </a:cubicBezTo>
                              <a:cubicBezTo>
                                <a:pt x="65532" y="2413"/>
                                <a:pt x="72771" y="127"/>
                                <a:pt x="79502"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124" name="Shape 20124"/>
                      <wps:cNvSpPr/>
                      <wps:spPr>
                        <a:xfrm>
                          <a:off x="1150696" y="3490214"/>
                          <a:ext cx="1322324" cy="1335024"/>
                        </a:xfrm>
                        <a:custGeom>
                          <a:avLst/>
                          <a:gdLst/>
                          <a:ahLst/>
                          <a:cxnLst/>
                          <a:rect l="0" t="0" r="0" b="0"/>
                          <a:pathLst>
                            <a:path w="1322324" h="1335024">
                              <a:moveTo>
                                <a:pt x="90932" y="889"/>
                              </a:moveTo>
                              <a:cubicBezTo>
                                <a:pt x="96901" y="0"/>
                                <a:pt x="101727" y="127"/>
                                <a:pt x="105410" y="1397"/>
                              </a:cubicBezTo>
                              <a:cubicBezTo>
                                <a:pt x="109855" y="3683"/>
                                <a:pt x="113792" y="6350"/>
                                <a:pt x="117094" y="9652"/>
                              </a:cubicBezTo>
                              <a:cubicBezTo>
                                <a:pt x="433451" y="326136"/>
                                <a:pt x="749808" y="642493"/>
                                <a:pt x="1066165" y="958723"/>
                              </a:cubicBezTo>
                              <a:cubicBezTo>
                                <a:pt x="1111377" y="913511"/>
                                <a:pt x="1156462" y="868426"/>
                                <a:pt x="1201801" y="823087"/>
                              </a:cubicBezTo>
                              <a:cubicBezTo>
                                <a:pt x="1204595" y="820293"/>
                                <a:pt x="1208405" y="818007"/>
                                <a:pt x="1213739" y="817753"/>
                              </a:cubicBezTo>
                              <a:cubicBezTo>
                                <a:pt x="1219200" y="817372"/>
                                <a:pt x="1225677" y="819277"/>
                                <a:pt x="1231519" y="821690"/>
                              </a:cubicBezTo>
                              <a:cubicBezTo>
                                <a:pt x="1238377" y="824992"/>
                                <a:pt x="1245362" y="829564"/>
                                <a:pt x="1253998" y="835914"/>
                              </a:cubicBezTo>
                              <a:cubicBezTo>
                                <a:pt x="1262126" y="842899"/>
                                <a:pt x="1271016" y="850646"/>
                                <a:pt x="1281049" y="860679"/>
                              </a:cubicBezTo>
                              <a:cubicBezTo>
                                <a:pt x="1291844" y="871474"/>
                                <a:pt x="1299591" y="880491"/>
                                <a:pt x="1306068" y="889127"/>
                              </a:cubicBezTo>
                              <a:cubicBezTo>
                                <a:pt x="1312418" y="897763"/>
                                <a:pt x="1316482" y="905510"/>
                                <a:pt x="1318895" y="911352"/>
                              </a:cubicBezTo>
                              <a:cubicBezTo>
                                <a:pt x="1321435" y="917194"/>
                                <a:pt x="1322324" y="922909"/>
                                <a:pt x="1321689" y="926846"/>
                              </a:cubicBezTo>
                              <a:cubicBezTo>
                                <a:pt x="1321435" y="932307"/>
                                <a:pt x="1319784" y="935482"/>
                                <a:pt x="1316990" y="938276"/>
                              </a:cubicBezTo>
                              <a:cubicBezTo>
                                <a:pt x="1186307" y="1068959"/>
                                <a:pt x="1055751" y="1199516"/>
                                <a:pt x="925195" y="1330071"/>
                              </a:cubicBezTo>
                              <a:cubicBezTo>
                                <a:pt x="922274" y="1332992"/>
                                <a:pt x="919099" y="1334516"/>
                                <a:pt x="914273" y="1334262"/>
                              </a:cubicBezTo>
                              <a:cubicBezTo>
                                <a:pt x="910209" y="1335024"/>
                                <a:pt x="904621" y="1334008"/>
                                <a:pt x="898652" y="1331468"/>
                              </a:cubicBezTo>
                              <a:cubicBezTo>
                                <a:pt x="892302" y="1329691"/>
                                <a:pt x="884555" y="1325626"/>
                                <a:pt x="876046" y="1319149"/>
                              </a:cubicBezTo>
                              <a:cubicBezTo>
                                <a:pt x="867283" y="1312799"/>
                                <a:pt x="858266" y="1305052"/>
                                <a:pt x="847471" y="1294257"/>
                              </a:cubicBezTo>
                              <a:cubicBezTo>
                                <a:pt x="837438" y="1284224"/>
                                <a:pt x="829691" y="1275207"/>
                                <a:pt x="823468" y="1266571"/>
                              </a:cubicBezTo>
                              <a:cubicBezTo>
                                <a:pt x="816991" y="1257935"/>
                                <a:pt x="813054" y="1250442"/>
                                <a:pt x="809625" y="1243584"/>
                              </a:cubicBezTo>
                              <a:cubicBezTo>
                                <a:pt x="807212" y="1237742"/>
                                <a:pt x="804799" y="1231773"/>
                                <a:pt x="805180" y="1226440"/>
                              </a:cubicBezTo>
                              <a:cubicBezTo>
                                <a:pt x="805053" y="1221613"/>
                                <a:pt x="807085" y="1217803"/>
                                <a:pt x="810006" y="1214882"/>
                              </a:cubicBezTo>
                              <a:cubicBezTo>
                                <a:pt x="862203" y="1162685"/>
                                <a:pt x="914273" y="1110616"/>
                                <a:pt x="966470" y="1058418"/>
                              </a:cubicBezTo>
                              <a:cubicBezTo>
                                <a:pt x="692785" y="784733"/>
                                <a:pt x="418973" y="510921"/>
                                <a:pt x="145161" y="237109"/>
                              </a:cubicBezTo>
                              <a:cubicBezTo>
                                <a:pt x="139192" y="326898"/>
                                <a:pt x="130556" y="416560"/>
                                <a:pt x="124587" y="506349"/>
                              </a:cubicBezTo>
                              <a:cubicBezTo>
                                <a:pt x="123063" y="519811"/>
                                <a:pt x="120523" y="528955"/>
                                <a:pt x="117221" y="533781"/>
                              </a:cubicBezTo>
                              <a:cubicBezTo>
                                <a:pt x="113411" y="539242"/>
                                <a:pt x="109093" y="542036"/>
                                <a:pt x="101981" y="540639"/>
                              </a:cubicBezTo>
                              <a:cubicBezTo>
                                <a:pt x="95885" y="540131"/>
                                <a:pt x="88265" y="536067"/>
                                <a:pt x="79375" y="528320"/>
                              </a:cubicBezTo>
                              <a:cubicBezTo>
                                <a:pt x="69723" y="521081"/>
                                <a:pt x="58293" y="510921"/>
                                <a:pt x="45847" y="498348"/>
                              </a:cubicBezTo>
                              <a:cubicBezTo>
                                <a:pt x="36576" y="489204"/>
                                <a:pt x="28956" y="480187"/>
                                <a:pt x="22733" y="472948"/>
                              </a:cubicBezTo>
                              <a:cubicBezTo>
                                <a:pt x="16764" y="465709"/>
                                <a:pt x="11430" y="459359"/>
                                <a:pt x="8382" y="453898"/>
                              </a:cubicBezTo>
                              <a:cubicBezTo>
                                <a:pt x="5334" y="448691"/>
                                <a:pt x="3048" y="442722"/>
                                <a:pt x="2032" y="437007"/>
                              </a:cubicBezTo>
                              <a:cubicBezTo>
                                <a:pt x="254" y="432054"/>
                                <a:pt x="0" y="425831"/>
                                <a:pt x="0" y="418973"/>
                              </a:cubicBezTo>
                              <a:cubicBezTo>
                                <a:pt x="3302" y="308102"/>
                                <a:pt x="10033" y="197485"/>
                                <a:pt x="13335" y="86741"/>
                              </a:cubicBezTo>
                              <a:cubicBezTo>
                                <a:pt x="13462" y="83312"/>
                                <a:pt x="13462" y="80010"/>
                                <a:pt x="14986" y="76835"/>
                              </a:cubicBezTo>
                              <a:cubicBezTo>
                                <a:pt x="16383" y="73660"/>
                                <a:pt x="17653" y="69088"/>
                                <a:pt x="20320" y="64770"/>
                              </a:cubicBezTo>
                              <a:cubicBezTo>
                                <a:pt x="22987" y="60452"/>
                                <a:pt x="26162" y="55626"/>
                                <a:pt x="29972" y="50038"/>
                              </a:cubicBezTo>
                              <a:cubicBezTo>
                                <a:pt x="34544" y="45466"/>
                                <a:pt x="40386" y="39624"/>
                                <a:pt x="47371" y="32766"/>
                              </a:cubicBezTo>
                              <a:cubicBezTo>
                                <a:pt x="56642" y="23368"/>
                                <a:pt x="65024" y="16764"/>
                                <a:pt x="72263" y="11176"/>
                              </a:cubicBezTo>
                              <a:cubicBezTo>
                                <a:pt x="79502" y="5715"/>
                                <a:pt x="85725" y="2540"/>
                                <a:pt x="90932"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122" name="Shape 20122"/>
                      <wps:cNvSpPr/>
                      <wps:spPr>
                        <a:xfrm>
                          <a:off x="1662316" y="2864993"/>
                          <a:ext cx="441868" cy="860291"/>
                        </a:xfrm>
                        <a:custGeom>
                          <a:avLst/>
                          <a:gdLst/>
                          <a:ahLst/>
                          <a:cxnLst/>
                          <a:rect l="0" t="0" r="0" b="0"/>
                          <a:pathLst>
                            <a:path w="441868" h="860291">
                              <a:moveTo>
                                <a:pt x="305625" y="3175"/>
                              </a:moveTo>
                              <a:cubicBezTo>
                                <a:pt x="345249" y="7366"/>
                                <a:pt x="386397" y="17526"/>
                                <a:pt x="428434" y="35560"/>
                              </a:cubicBezTo>
                              <a:lnTo>
                                <a:pt x="441868" y="42144"/>
                              </a:lnTo>
                              <a:lnTo>
                                <a:pt x="441868" y="204608"/>
                              </a:lnTo>
                              <a:lnTo>
                                <a:pt x="395160" y="180721"/>
                              </a:lnTo>
                              <a:cubicBezTo>
                                <a:pt x="352488" y="163195"/>
                                <a:pt x="315023" y="157734"/>
                                <a:pt x="283146" y="162560"/>
                              </a:cubicBezTo>
                              <a:cubicBezTo>
                                <a:pt x="251142" y="167513"/>
                                <a:pt x="223075" y="182626"/>
                                <a:pt x="198691" y="207010"/>
                              </a:cubicBezTo>
                              <a:cubicBezTo>
                                <a:pt x="173799" y="231902"/>
                                <a:pt x="158686" y="259969"/>
                                <a:pt x="153606" y="290449"/>
                              </a:cubicBezTo>
                              <a:cubicBezTo>
                                <a:pt x="149288" y="321818"/>
                                <a:pt x="151701" y="353949"/>
                                <a:pt x="162750" y="386461"/>
                              </a:cubicBezTo>
                              <a:cubicBezTo>
                                <a:pt x="173926" y="420624"/>
                                <a:pt x="189801" y="454533"/>
                                <a:pt x="212280" y="487172"/>
                              </a:cubicBezTo>
                              <a:cubicBezTo>
                                <a:pt x="234759" y="519938"/>
                                <a:pt x="261048" y="552069"/>
                                <a:pt x="290131" y="581279"/>
                              </a:cubicBezTo>
                              <a:cubicBezTo>
                                <a:pt x="322770" y="613791"/>
                                <a:pt x="355155" y="641477"/>
                                <a:pt x="387794" y="663956"/>
                              </a:cubicBezTo>
                              <a:cubicBezTo>
                                <a:pt x="403923" y="675386"/>
                                <a:pt x="419513" y="684784"/>
                                <a:pt x="434848" y="692372"/>
                              </a:cubicBezTo>
                              <a:lnTo>
                                <a:pt x="441868" y="695079"/>
                              </a:lnTo>
                              <a:lnTo>
                                <a:pt x="441868" y="860291"/>
                              </a:lnTo>
                              <a:lnTo>
                                <a:pt x="408940" y="848693"/>
                              </a:lnTo>
                              <a:cubicBezTo>
                                <a:pt x="385953" y="838136"/>
                                <a:pt x="362839" y="824992"/>
                                <a:pt x="339534" y="808990"/>
                              </a:cubicBezTo>
                              <a:cubicBezTo>
                                <a:pt x="292798" y="777240"/>
                                <a:pt x="246063" y="738886"/>
                                <a:pt x="200216" y="693039"/>
                              </a:cubicBezTo>
                              <a:cubicBezTo>
                                <a:pt x="152591" y="645414"/>
                                <a:pt x="111569" y="594741"/>
                                <a:pt x="77788" y="541528"/>
                              </a:cubicBezTo>
                              <a:cubicBezTo>
                                <a:pt x="44894" y="489331"/>
                                <a:pt x="22288" y="435610"/>
                                <a:pt x="9461" y="382905"/>
                              </a:cubicBezTo>
                              <a:cubicBezTo>
                                <a:pt x="6286" y="369729"/>
                                <a:pt x="3921" y="356545"/>
                                <a:pt x="2349" y="343380"/>
                              </a:cubicBezTo>
                              <a:lnTo>
                                <a:pt x="0" y="303975"/>
                              </a:lnTo>
                              <a:lnTo>
                                <a:pt x="0" y="303974"/>
                              </a:lnTo>
                              <a:lnTo>
                                <a:pt x="9207" y="226187"/>
                              </a:lnTo>
                              <a:cubicBezTo>
                                <a:pt x="21526" y="175006"/>
                                <a:pt x="49593" y="127381"/>
                                <a:pt x="93663" y="83312"/>
                              </a:cubicBezTo>
                              <a:cubicBezTo>
                                <a:pt x="125031" y="52070"/>
                                <a:pt x="158559" y="29718"/>
                                <a:pt x="193866" y="16510"/>
                              </a:cubicBezTo>
                              <a:cubicBezTo>
                                <a:pt x="229425" y="4826"/>
                                <a:pt x="266891" y="0"/>
                                <a:pt x="305625" y="317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123" name="Shape 20123"/>
                      <wps:cNvSpPr/>
                      <wps:spPr>
                        <a:xfrm>
                          <a:off x="2104184" y="2907137"/>
                          <a:ext cx="797461" cy="1328059"/>
                        </a:xfrm>
                        <a:custGeom>
                          <a:avLst/>
                          <a:gdLst/>
                          <a:ahLst/>
                          <a:cxnLst/>
                          <a:rect l="0" t="0" r="0" b="0"/>
                          <a:pathLst>
                            <a:path w="797461" h="1328059">
                              <a:moveTo>
                                <a:pt x="0" y="0"/>
                              </a:moveTo>
                              <a:lnTo>
                                <a:pt x="52320" y="25642"/>
                              </a:lnTo>
                              <a:cubicBezTo>
                                <a:pt x="74641" y="37739"/>
                                <a:pt x="97310" y="51328"/>
                                <a:pt x="120170" y="66822"/>
                              </a:cubicBezTo>
                              <a:cubicBezTo>
                                <a:pt x="166144" y="97810"/>
                                <a:pt x="213134" y="134132"/>
                                <a:pt x="260886" y="174899"/>
                              </a:cubicBezTo>
                              <a:cubicBezTo>
                                <a:pt x="308765" y="217317"/>
                                <a:pt x="358168" y="263037"/>
                                <a:pt x="407444" y="312313"/>
                              </a:cubicBezTo>
                              <a:cubicBezTo>
                                <a:pt x="454180" y="359049"/>
                                <a:pt x="499900" y="408325"/>
                                <a:pt x="543461" y="459887"/>
                              </a:cubicBezTo>
                              <a:cubicBezTo>
                                <a:pt x="587022" y="511449"/>
                                <a:pt x="626265" y="564027"/>
                                <a:pt x="661444" y="617367"/>
                              </a:cubicBezTo>
                              <a:cubicBezTo>
                                <a:pt x="696750" y="670707"/>
                                <a:pt x="725706" y="724936"/>
                                <a:pt x="748693" y="778784"/>
                              </a:cubicBezTo>
                              <a:cubicBezTo>
                                <a:pt x="772823" y="833521"/>
                                <a:pt x="785650" y="886861"/>
                                <a:pt x="791492" y="939820"/>
                              </a:cubicBezTo>
                              <a:cubicBezTo>
                                <a:pt x="797461" y="992652"/>
                                <a:pt x="790730" y="1043579"/>
                                <a:pt x="774474" y="1092093"/>
                              </a:cubicBezTo>
                              <a:cubicBezTo>
                                <a:pt x="758599" y="1141877"/>
                                <a:pt x="728881" y="1187724"/>
                                <a:pt x="685320" y="1231285"/>
                              </a:cubicBezTo>
                              <a:cubicBezTo>
                                <a:pt x="668556" y="1248049"/>
                                <a:pt x="651284" y="1262019"/>
                                <a:pt x="632996" y="1275100"/>
                              </a:cubicBezTo>
                              <a:cubicBezTo>
                                <a:pt x="613946" y="1287419"/>
                                <a:pt x="595404" y="1297833"/>
                                <a:pt x="579148" y="1305707"/>
                              </a:cubicBezTo>
                              <a:cubicBezTo>
                                <a:pt x="562130" y="1314216"/>
                                <a:pt x="546763" y="1319931"/>
                                <a:pt x="533047" y="1323487"/>
                              </a:cubicBezTo>
                              <a:cubicBezTo>
                                <a:pt x="519331" y="1327043"/>
                                <a:pt x="508409" y="1328059"/>
                                <a:pt x="499392" y="1327043"/>
                              </a:cubicBezTo>
                              <a:cubicBezTo>
                                <a:pt x="490375" y="1325900"/>
                                <a:pt x="481358" y="1321836"/>
                                <a:pt x="470436" y="1314216"/>
                              </a:cubicBezTo>
                              <a:cubicBezTo>
                                <a:pt x="460403" y="1307485"/>
                                <a:pt x="447449" y="1297071"/>
                                <a:pt x="433352" y="1282974"/>
                              </a:cubicBezTo>
                              <a:cubicBezTo>
                                <a:pt x="420779" y="1270401"/>
                                <a:pt x="412270" y="1260622"/>
                                <a:pt x="405285" y="1252494"/>
                              </a:cubicBezTo>
                              <a:cubicBezTo>
                                <a:pt x="398300" y="1244493"/>
                                <a:pt x="393982" y="1238905"/>
                                <a:pt x="390934" y="1233571"/>
                              </a:cubicBezTo>
                              <a:cubicBezTo>
                                <a:pt x="387886" y="1228237"/>
                                <a:pt x="387124" y="1223919"/>
                                <a:pt x="387759" y="1219855"/>
                              </a:cubicBezTo>
                              <a:cubicBezTo>
                                <a:pt x="388775" y="1217442"/>
                                <a:pt x="390807" y="1213632"/>
                                <a:pt x="393601" y="1210711"/>
                              </a:cubicBezTo>
                              <a:cubicBezTo>
                                <a:pt x="397665" y="1206647"/>
                                <a:pt x="405793" y="1201948"/>
                                <a:pt x="417477" y="1198646"/>
                              </a:cubicBezTo>
                              <a:cubicBezTo>
                                <a:pt x="429161" y="1195471"/>
                                <a:pt x="444020" y="1190264"/>
                                <a:pt x="461165" y="1183279"/>
                              </a:cubicBezTo>
                              <a:cubicBezTo>
                                <a:pt x="477802" y="1176802"/>
                                <a:pt x="495709" y="1166896"/>
                                <a:pt x="515775" y="1155466"/>
                              </a:cubicBezTo>
                              <a:cubicBezTo>
                                <a:pt x="535587" y="1144036"/>
                                <a:pt x="556034" y="1128542"/>
                                <a:pt x="575592" y="1108857"/>
                              </a:cubicBezTo>
                              <a:cubicBezTo>
                                <a:pt x="613311" y="1071138"/>
                                <a:pt x="634901" y="1028466"/>
                                <a:pt x="640743" y="980333"/>
                              </a:cubicBezTo>
                              <a:cubicBezTo>
                                <a:pt x="646204" y="932708"/>
                                <a:pt x="641505" y="883051"/>
                                <a:pt x="622709" y="831362"/>
                              </a:cubicBezTo>
                              <a:cubicBezTo>
                                <a:pt x="604167" y="779546"/>
                                <a:pt x="576608" y="725698"/>
                                <a:pt x="539143" y="671342"/>
                              </a:cubicBezTo>
                              <a:cubicBezTo>
                                <a:pt x="501805" y="616859"/>
                                <a:pt x="457355" y="562757"/>
                                <a:pt x="407063" y="511322"/>
                              </a:cubicBezTo>
                              <a:cubicBezTo>
                                <a:pt x="404650" y="549168"/>
                                <a:pt x="393982" y="588919"/>
                                <a:pt x="379377" y="630829"/>
                              </a:cubicBezTo>
                              <a:cubicBezTo>
                                <a:pt x="364645" y="672612"/>
                                <a:pt x="337975" y="712236"/>
                                <a:pt x="300891" y="749320"/>
                              </a:cubicBezTo>
                              <a:cubicBezTo>
                                <a:pt x="259108" y="791103"/>
                                <a:pt x="216055" y="817900"/>
                                <a:pt x="170970" y="829203"/>
                              </a:cubicBezTo>
                              <a:cubicBezTo>
                                <a:pt x="126520" y="841395"/>
                                <a:pt x="80800" y="842792"/>
                                <a:pt x="35715" y="830727"/>
                              </a:cubicBezTo>
                              <a:lnTo>
                                <a:pt x="0" y="818147"/>
                              </a:lnTo>
                              <a:lnTo>
                                <a:pt x="0" y="652935"/>
                              </a:lnTo>
                              <a:lnTo>
                                <a:pt x="38509" y="667786"/>
                              </a:lnTo>
                              <a:cubicBezTo>
                                <a:pt x="68608" y="676295"/>
                                <a:pt x="96675" y="676041"/>
                                <a:pt x="124107" y="668929"/>
                              </a:cubicBezTo>
                              <a:cubicBezTo>
                                <a:pt x="152428" y="662706"/>
                                <a:pt x="178971" y="645942"/>
                                <a:pt x="204371" y="620415"/>
                              </a:cubicBezTo>
                              <a:cubicBezTo>
                                <a:pt x="233327" y="591459"/>
                                <a:pt x="254790" y="557042"/>
                                <a:pt x="269268" y="517164"/>
                              </a:cubicBezTo>
                              <a:cubicBezTo>
                                <a:pt x="283619" y="477413"/>
                                <a:pt x="291620" y="438297"/>
                                <a:pt x="290096" y="397784"/>
                              </a:cubicBezTo>
                              <a:cubicBezTo>
                                <a:pt x="219103" y="326791"/>
                                <a:pt x="155476" y="270403"/>
                                <a:pt x="99977" y="227350"/>
                              </a:cubicBezTo>
                              <a:cubicBezTo>
                                <a:pt x="72609" y="206268"/>
                                <a:pt x="46605" y="188488"/>
                                <a:pt x="22110" y="173772"/>
                              </a:cubicBezTo>
                              <a:lnTo>
                                <a:pt x="0" y="16246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121" name="Shape 20121"/>
                      <wps:cNvSpPr/>
                      <wps:spPr>
                        <a:xfrm>
                          <a:off x="2302205" y="2082165"/>
                          <a:ext cx="1163828" cy="1875155"/>
                        </a:xfrm>
                        <a:custGeom>
                          <a:avLst/>
                          <a:gdLst/>
                          <a:ahLst/>
                          <a:cxnLst/>
                          <a:rect l="0" t="0" r="0" b="0"/>
                          <a:pathLst>
                            <a:path w="1163828" h="1875155">
                              <a:moveTo>
                                <a:pt x="79502" y="0"/>
                              </a:moveTo>
                              <a:cubicBezTo>
                                <a:pt x="86360" y="0"/>
                                <a:pt x="92837" y="1778"/>
                                <a:pt x="99187" y="6985"/>
                              </a:cubicBezTo>
                              <a:cubicBezTo>
                                <a:pt x="105664" y="12319"/>
                                <a:pt x="110998" y="18796"/>
                                <a:pt x="116713" y="27940"/>
                              </a:cubicBezTo>
                              <a:cubicBezTo>
                                <a:pt x="464185" y="604774"/>
                                <a:pt x="803275" y="1186561"/>
                                <a:pt x="1150874" y="1763395"/>
                              </a:cubicBezTo>
                              <a:cubicBezTo>
                                <a:pt x="1156589" y="1772539"/>
                                <a:pt x="1160653" y="1780159"/>
                                <a:pt x="1162558" y="1786636"/>
                              </a:cubicBezTo>
                              <a:cubicBezTo>
                                <a:pt x="1163828" y="1793748"/>
                                <a:pt x="1163320" y="1799209"/>
                                <a:pt x="1161796" y="1805686"/>
                              </a:cubicBezTo>
                              <a:cubicBezTo>
                                <a:pt x="1160399" y="1812290"/>
                                <a:pt x="1157351" y="1818513"/>
                                <a:pt x="1152906" y="1824609"/>
                              </a:cubicBezTo>
                              <a:cubicBezTo>
                                <a:pt x="1147953" y="1831213"/>
                                <a:pt x="1141857" y="1838960"/>
                                <a:pt x="1133729" y="1847088"/>
                              </a:cubicBezTo>
                              <a:cubicBezTo>
                                <a:pt x="1123823" y="1856994"/>
                                <a:pt x="1115568" y="1863725"/>
                                <a:pt x="1107440" y="1868297"/>
                              </a:cubicBezTo>
                              <a:cubicBezTo>
                                <a:pt x="1098550" y="1872234"/>
                                <a:pt x="1090930" y="1875028"/>
                                <a:pt x="1084072" y="1875155"/>
                              </a:cubicBezTo>
                              <a:cubicBezTo>
                                <a:pt x="1076452" y="1874393"/>
                                <a:pt x="1069975" y="1872615"/>
                                <a:pt x="1064387" y="1868170"/>
                              </a:cubicBezTo>
                              <a:cubicBezTo>
                                <a:pt x="1057910" y="1862836"/>
                                <a:pt x="1052703" y="1856486"/>
                                <a:pt x="1047496" y="1846707"/>
                              </a:cubicBezTo>
                              <a:cubicBezTo>
                                <a:pt x="700024" y="1269746"/>
                                <a:pt x="360934" y="688086"/>
                                <a:pt x="13335" y="111252"/>
                              </a:cubicBezTo>
                              <a:cubicBezTo>
                                <a:pt x="7620" y="102108"/>
                                <a:pt x="3556" y="94488"/>
                                <a:pt x="2286" y="87376"/>
                              </a:cubicBezTo>
                              <a:cubicBezTo>
                                <a:pt x="254" y="80899"/>
                                <a:pt x="0" y="74549"/>
                                <a:pt x="1524" y="68072"/>
                              </a:cubicBezTo>
                              <a:cubicBezTo>
                                <a:pt x="2286" y="62103"/>
                                <a:pt x="5461" y="55880"/>
                                <a:pt x="10414" y="49149"/>
                              </a:cubicBezTo>
                              <a:cubicBezTo>
                                <a:pt x="15367" y="42545"/>
                                <a:pt x="22225" y="35560"/>
                                <a:pt x="30480" y="27432"/>
                              </a:cubicBezTo>
                              <a:cubicBezTo>
                                <a:pt x="40259" y="17526"/>
                                <a:pt x="48514" y="10795"/>
                                <a:pt x="56642" y="6223"/>
                              </a:cubicBezTo>
                              <a:cubicBezTo>
                                <a:pt x="65659" y="2413"/>
                                <a:pt x="72771" y="127"/>
                                <a:pt x="7950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120" name="Shape 20120"/>
                      <wps:cNvSpPr/>
                      <wps:spPr>
                        <a:xfrm>
                          <a:off x="2698953" y="1816576"/>
                          <a:ext cx="1433449" cy="1380776"/>
                        </a:xfrm>
                        <a:custGeom>
                          <a:avLst/>
                          <a:gdLst/>
                          <a:ahLst/>
                          <a:cxnLst/>
                          <a:rect l="0" t="0" r="0" b="0"/>
                          <a:pathLst>
                            <a:path w="1433449" h="1380776">
                              <a:moveTo>
                                <a:pt x="283829" y="1270"/>
                              </a:moveTo>
                              <a:cubicBezTo>
                                <a:pt x="305244" y="0"/>
                                <a:pt x="326834" y="1239"/>
                                <a:pt x="348742" y="5366"/>
                              </a:cubicBezTo>
                              <a:cubicBezTo>
                                <a:pt x="392430" y="13748"/>
                                <a:pt x="435229" y="28861"/>
                                <a:pt x="478028" y="54642"/>
                              </a:cubicBezTo>
                              <a:cubicBezTo>
                                <a:pt x="520827" y="80423"/>
                                <a:pt x="561467" y="111538"/>
                                <a:pt x="599821" y="149892"/>
                              </a:cubicBezTo>
                              <a:cubicBezTo>
                                <a:pt x="633984" y="184055"/>
                                <a:pt x="665734" y="220758"/>
                                <a:pt x="696214" y="258858"/>
                              </a:cubicBezTo>
                              <a:cubicBezTo>
                                <a:pt x="726313" y="297085"/>
                                <a:pt x="754253" y="344202"/>
                                <a:pt x="780415" y="396526"/>
                              </a:cubicBezTo>
                              <a:cubicBezTo>
                                <a:pt x="806958" y="450501"/>
                                <a:pt x="830453" y="514763"/>
                                <a:pt x="853440" y="588931"/>
                              </a:cubicBezTo>
                              <a:cubicBezTo>
                                <a:pt x="877316" y="664115"/>
                                <a:pt x="897382" y="754666"/>
                                <a:pt x="918972" y="860711"/>
                              </a:cubicBezTo>
                              <a:cubicBezTo>
                                <a:pt x="939800" y="959771"/>
                                <a:pt x="957834" y="1059212"/>
                                <a:pt x="978662" y="1158272"/>
                              </a:cubicBezTo>
                              <a:cubicBezTo>
                                <a:pt x="1087501" y="1049433"/>
                                <a:pt x="1196213" y="940721"/>
                                <a:pt x="1305052" y="831882"/>
                              </a:cubicBezTo>
                              <a:cubicBezTo>
                                <a:pt x="1307973" y="829088"/>
                                <a:pt x="1312164" y="826294"/>
                                <a:pt x="1317625" y="825913"/>
                              </a:cubicBezTo>
                              <a:cubicBezTo>
                                <a:pt x="1323086" y="825659"/>
                                <a:pt x="1329563" y="827437"/>
                                <a:pt x="1336929" y="830104"/>
                              </a:cubicBezTo>
                              <a:cubicBezTo>
                                <a:pt x="1343660" y="833406"/>
                                <a:pt x="1351153" y="837470"/>
                                <a:pt x="1359789" y="843820"/>
                              </a:cubicBezTo>
                              <a:cubicBezTo>
                                <a:pt x="1368044" y="850805"/>
                                <a:pt x="1377696" y="859441"/>
                                <a:pt x="1387729" y="869474"/>
                              </a:cubicBezTo>
                              <a:cubicBezTo>
                                <a:pt x="1397762" y="879380"/>
                                <a:pt x="1406398" y="889159"/>
                                <a:pt x="1413256" y="897287"/>
                              </a:cubicBezTo>
                              <a:cubicBezTo>
                                <a:pt x="1419606" y="905923"/>
                                <a:pt x="1425067" y="913797"/>
                                <a:pt x="1428369" y="920528"/>
                              </a:cubicBezTo>
                              <a:cubicBezTo>
                                <a:pt x="1432560" y="928021"/>
                                <a:pt x="1433449" y="933736"/>
                                <a:pt x="1433195" y="939197"/>
                              </a:cubicBezTo>
                              <a:cubicBezTo>
                                <a:pt x="1432814" y="944531"/>
                                <a:pt x="1430909" y="949738"/>
                                <a:pt x="1427480" y="953167"/>
                              </a:cubicBezTo>
                              <a:cubicBezTo>
                                <a:pt x="1289304" y="1091343"/>
                                <a:pt x="1151128" y="1229392"/>
                                <a:pt x="1013079" y="1367568"/>
                              </a:cubicBezTo>
                              <a:cubicBezTo>
                                <a:pt x="1007872" y="1372775"/>
                                <a:pt x="1002411" y="1376585"/>
                                <a:pt x="995807" y="1378109"/>
                              </a:cubicBezTo>
                              <a:cubicBezTo>
                                <a:pt x="990092" y="1380522"/>
                                <a:pt x="983234" y="1380776"/>
                                <a:pt x="976249" y="1379379"/>
                              </a:cubicBezTo>
                              <a:cubicBezTo>
                                <a:pt x="969137" y="1377982"/>
                                <a:pt x="960120" y="1373791"/>
                                <a:pt x="950595" y="1366552"/>
                              </a:cubicBezTo>
                              <a:cubicBezTo>
                                <a:pt x="940562" y="1359948"/>
                                <a:pt x="930021" y="1350550"/>
                                <a:pt x="917448" y="1337977"/>
                              </a:cubicBezTo>
                              <a:cubicBezTo>
                                <a:pt x="906526" y="1327055"/>
                                <a:pt x="897128" y="1316641"/>
                                <a:pt x="889381" y="1307751"/>
                              </a:cubicBezTo>
                              <a:cubicBezTo>
                                <a:pt x="881634" y="1298734"/>
                                <a:pt x="875284" y="1289971"/>
                                <a:pt x="870331" y="1281589"/>
                              </a:cubicBezTo>
                              <a:cubicBezTo>
                                <a:pt x="866140" y="1274096"/>
                                <a:pt x="862584" y="1264444"/>
                                <a:pt x="858647" y="1254919"/>
                              </a:cubicBezTo>
                              <a:cubicBezTo>
                                <a:pt x="855726" y="1246156"/>
                                <a:pt x="852551" y="1235996"/>
                                <a:pt x="850138" y="1223296"/>
                              </a:cubicBezTo>
                              <a:cubicBezTo>
                                <a:pt x="824865" y="1099725"/>
                                <a:pt x="803021" y="975392"/>
                                <a:pt x="777748" y="851694"/>
                              </a:cubicBezTo>
                              <a:cubicBezTo>
                                <a:pt x="760857" y="766096"/>
                                <a:pt x="743966" y="692182"/>
                                <a:pt x="723519" y="630460"/>
                              </a:cubicBezTo>
                              <a:cubicBezTo>
                                <a:pt x="702945" y="568865"/>
                                <a:pt x="683133" y="515779"/>
                                <a:pt x="661162" y="470821"/>
                              </a:cubicBezTo>
                              <a:cubicBezTo>
                                <a:pt x="638429" y="426625"/>
                                <a:pt x="616331" y="388779"/>
                                <a:pt x="592836" y="357283"/>
                              </a:cubicBezTo>
                              <a:cubicBezTo>
                                <a:pt x="568579" y="326295"/>
                                <a:pt x="545465" y="299371"/>
                                <a:pt x="521208" y="275114"/>
                              </a:cubicBezTo>
                              <a:cubicBezTo>
                                <a:pt x="496951" y="250984"/>
                                <a:pt x="471424" y="231553"/>
                                <a:pt x="444627" y="214916"/>
                              </a:cubicBezTo>
                              <a:cubicBezTo>
                                <a:pt x="418084" y="199803"/>
                                <a:pt x="390525" y="189008"/>
                                <a:pt x="364363" y="183293"/>
                              </a:cubicBezTo>
                              <a:cubicBezTo>
                                <a:pt x="337566" y="178213"/>
                                <a:pt x="310896" y="178721"/>
                                <a:pt x="286004" y="184817"/>
                              </a:cubicBezTo>
                              <a:cubicBezTo>
                                <a:pt x="260477" y="191802"/>
                                <a:pt x="236982" y="205518"/>
                                <a:pt x="216662" y="225838"/>
                              </a:cubicBezTo>
                              <a:cubicBezTo>
                                <a:pt x="192405" y="250095"/>
                                <a:pt x="175133" y="277019"/>
                                <a:pt x="165354" y="305467"/>
                              </a:cubicBezTo>
                              <a:cubicBezTo>
                                <a:pt x="155702" y="333915"/>
                                <a:pt x="148717" y="361982"/>
                                <a:pt x="145288" y="387382"/>
                              </a:cubicBezTo>
                              <a:cubicBezTo>
                                <a:pt x="141859" y="412782"/>
                                <a:pt x="140081" y="435769"/>
                                <a:pt x="139700" y="454819"/>
                              </a:cubicBezTo>
                              <a:cubicBezTo>
                                <a:pt x="139192" y="473742"/>
                                <a:pt x="137033" y="485680"/>
                                <a:pt x="131826" y="491014"/>
                              </a:cubicBezTo>
                              <a:cubicBezTo>
                                <a:pt x="128905" y="493935"/>
                                <a:pt x="125730" y="495459"/>
                                <a:pt x="121539" y="494570"/>
                              </a:cubicBezTo>
                              <a:cubicBezTo>
                                <a:pt x="116713" y="494316"/>
                                <a:pt x="111633" y="492919"/>
                                <a:pt x="105537" y="488982"/>
                              </a:cubicBezTo>
                              <a:cubicBezTo>
                                <a:pt x="98806" y="485680"/>
                                <a:pt x="90932" y="480219"/>
                                <a:pt x="81915" y="472472"/>
                              </a:cubicBezTo>
                              <a:cubicBezTo>
                                <a:pt x="73025" y="464598"/>
                                <a:pt x="62357" y="455200"/>
                                <a:pt x="50800" y="443516"/>
                              </a:cubicBezTo>
                              <a:cubicBezTo>
                                <a:pt x="42418" y="435134"/>
                                <a:pt x="34925" y="427641"/>
                                <a:pt x="29591" y="421164"/>
                              </a:cubicBezTo>
                              <a:cubicBezTo>
                                <a:pt x="24384" y="414814"/>
                                <a:pt x="19177" y="408337"/>
                                <a:pt x="16129" y="403130"/>
                              </a:cubicBezTo>
                              <a:cubicBezTo>
                                <a:pt x="12446" y="398304"/>
                                <a:pt x="9525" y="392970"/>
                                <a:pt x="7112" y="387128"/>
                              </a:cubicBezTo>
                              <a:cubicBezTo>
                                <a:pt x="4572" y="381159"/>
                                <a:pt x="2667" y="373158"/>
                                <a:pt x="1270" y="362871"/>
                              </a:cubicBezTo>
                              <a:cubicBezTo>
                                <a:pt x="0" y="352330"/>
                                <a:pt x="1016" y="336709"/>
                                <a:pt x="2286" y="315119"/>
                              </a:cubicBezTo>
                              <a:cubicBezTo>
                                <a:pt x="3048" y="294037"/>
                                <a:pt x="8001" y="269653"/>
                                <a:pt x="15113" y="242094"/>
                              </a:cubicBezTo>
                              <a:cubicBezTo>
                                <a:pt x="22479" y="216059"/>
                                <a:pt x="33655" y="188754"/>
                                <a:pt x="47752" y="161195"/>
                              </a:cubicBezTo>
                              <a:cubicBezTo>
                                <a:pt x="61214" y="134144"/>
                                <a:pt x="80010" y="108871"/>
                                <a:pt x="102616" y="86138"/>
                              </a:cubicBezTo>
                              <a:cubicBezTo>
                                <a:pt x="139192" y="49689"/>
                                <a:pt x="178435" y="25051"/>
                                <a:pt x="219964" y="12224"/>
                              </a:cubicBezTo>
                              <a:cubicBezTo>
                                <a:pt x="241173" y="6318"/>
                                <a:pt x="262414" y="2540"/>
                                <a:pt x="283829"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118" name="Shape 20118"/>
                      <wps:cNvSpPr/>
                      <wps:spPr>
                        <a:xfrm>
                          <a:off x="3335731" y="1190728"/>
                          <a:ext cx="639489" cy="1140675"/>
                        </a:xfrm>
                        <a:custGeom>
                          <a:avLst/>
                          <a:gdLst/>
                          <a:ahLst/>
                          <a:cxnLst/>
                          <a:rect l="0" t="0" r="0" b="0"/>
                          <a:pathLst>
                            <a:path w="639489" h="1140675">
                              <a:moveTo>
                                <a:pt x="290278" y="252"/>
                              </a:moveTo>
                              <a:cubicBezTo>
                                <a:pt x="334582" y="1008"/>
                                <a:pt x="381921" y="11105"/>
                                <a:pt x="431546" y="31774"/>
                              </a:cubicBezTo>
                              <a:cubicBezTo>
                                <a:pt x="481933" y="53015"/>
                                <a:pt x="534893" y="82543"/>
                                <a:pt x="590691" y="121267"/>
                              </a:cubicBezTo>
                              <a:lnTo>
                                <a:pt x="639489" y="157228"/>
                              </a:lnTo>
                              <a:lnTo>
                                <a:pt x="639489" y="345254"/>
                              </a:lnTo>
                              <a:lnTo>
                                <a:pt x="589931" y="303189"/>
                              </a:lnTo>
                              <a:cubicBezTo>
                                <a:pt x="569023" y="286091"/>
                                <a:pt x="549085" y="270534"/>
                                <a:pt x="530225" y="256818"/>
                              </a:cubicBezTo>
                              <a:cubicBezTo>
                                <a:pt x="492633" y="229386"/>
                                <a:pt x="457073" y="208304"/>
                                <a:pt x="424942" y="192048"/>
                              </a:cubicBezTo>
                              <a:cubicBezTo>
                                <a:pt x="392938" y="177189"/>
                                <a:pt x="363728" y="168299"/>
                                <a:pt x="336296" y="163727"/>
                              </a:cubicBezTo>
                              <a:cubicBezTo>
                                <a:pt x="323025" y="161885"/>
                                <a:pt x="310357" y="161663"/>
                                <a:pt x="298244" y="162775"/>
                              </a:cubicBezTo>
                              <a:cubicBezTo>
                                <a:pt x="286131" y="163886"/>
                                <a:pt x="274574" y="166331"/>
                                <a:pt x="263525" y="169823"/>
                              </a:cubicBezTo>
                              <a:cubicBezTo>
                                <a:pt x="241681" y="177951"/>
                                <a:pt x="221615" y="191667"/>
                                <a:pt x="203073" y="210209"/>
                              </a:cubicBezTo>
                              <a:cubicBezTo>
                                <a:pt x="170053" y="243229"/>
                                <a:pt x="153797" y="280694"/>
                                <a:pt x="156464" y="323493"/>
                              </a:cubicBezTo>
                              <a:cubicBezTo>
                                <a:pt x="159131" y="366292"/>
                                <a:pt x="172339" y="412774"/>
                                <a:pt x="200279" y="463447"/>
                              </a:cubicBezTo>
                              <a:cubicBezTo>
                                <a:pt x="227584" y="514755"/>
                                <a:pt x="264160" y="568095"/>
                                <a:pt x="312801" y="624610"/>
                              </a:cubicBezTo>
                              <a:cubicBezTo>
                                <a:pt x="361315" y="681252"/>
                                <a:pt x="414909" y="739545"/>
                                <a:pt x="474980" y="799743"/>
                              </a:cubicBezTo>
                              <a:cubicBezTo>
                                <a:pt x="515429" y="840193"/>
                                <a:pt x="553529" y="876769"/>
                                <a:pt x="589233" y="909503"/>
                              </a:cubicBezTo>
                              <a:lnTo>
                                <a:pt x="639489" y="954393"/>
                              </a:lnTo>
                              <a:lnTo>
                                <a:pt x="639489" y="1140675"/>
                              </a:lnTo>
                              <a:lnTo>
                                <a:pt x="631952" y="1135023"/>
                              </a:lnTo>
                              <a:cubicBezTo>
                                <a:pt x="554990" y="1075206"/>
                                <a:pt x="472313" y="1000911"/>
                                <a:pt x="383032" y="911630"/>
                              </a:cubicBezTo>
                              <a:cubicBezTo>
                                <a:pt x="300355" y="829080"/>
                                <a:pt x="229997" y="749197"/>
                                <a:pt x="169926" y="670711"/>
                              </a:cubicBezTo>
                              <a:cubicBezTo>
                                <a:pt x="110490" y="593241"/>
                                <a:pt x="66929" y="518438"/>
                                <a:pt x="38100" y="448588"/>
                              </a:cubicBezTo>
                              <a:cubicBezTo>
                                <a:pt x="9271" y="378738"/>
                                <a:pt x="0" y="313714"/>
                                <a:pt x="6096" y="251992"/>
                              </a:cubicBezTo>
                              <a:cubicBezTo>
                                <a:pt x="12954" y="190905"/>
                                <a:pt x="41910" y="135914"/>
                                <a:pt x="91186" y="86638"/>
                              </a:cubicBezTo>
                              <a:cubicBezTo>
                                <a:pt x="138684" y="39140"/>
                                <a:pt x="190246" y="10311"/>
                                <a:pt x="247015" y="2564"/>
                              </a:cubicBezTo>
                              <a:cubicBezTo>
                                <a:pt x="261081" y="786"/>
                                <a:pt x="275511" y="0"/>
                                <a:pt x="290278" y="25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119" name="Shape 20119"/>
                      <wps:cNvSpPr/>
                      <wps:spPr>
                        <a:xfrm>
                          <a:off x="3975220" y="1347956"/>
                          <a:ext cx="640163" cy="1146070"/>
                        </a:xfrm>
                        <a:custGeom>
                          <a:avLst/>
                          <a:gdLst/>
                          <a:ahLst/>
                          <a:cxnLst/>
                          <a:rect l="0" t="0" r="0" b="0"/>
                          <a:pathLst>
                            <a:path w="640163" h="1146070">
                              <a:moveTo>
                                <a:pt x="0" y="0"/>
                              </a:moveTo>
                              <a:lnTo>
                                <a:pt x="7957" y="5864"/>
                              </a:lnTo>
                              <a:cubicBezTo>
                                <a:pt x="85300" y="67205"/>
                                <a:pt x="167850" y="141373"/>
                                <a:pt x="257258" y="230654"/>
                              </a:cubicBezTo>
                              <a:cubicBezTo>
                                <a:pt x="339935" y="313331"/>
                                <a:pt x="411055" y="393976"/>
                                <a:pt x="470999" y="471065"/>
                              </a:cubicBezTo>
                              <a:cubicBezTo>
                                <a:pt x="530308" y="548662"/>
                                <a:pt x="572980" y="622576"/>
                                <a:pt x="601809" y="692426"/>
                              </a:cubicBezTo>
                              <a:cubicBezTo>
                                <a:pt x="630130" y="762911"/>
                                <a:pt x="640163" y="828697"/>
                                <a:pt x="633305" y="889530"/>
                              </a:cubicBezTo>
                              <a:cubicBezTo>
                                <a:pt x="627209" y="951379"/>
                                <a:pt x="598253" y="1006497"/>
                                <a:pt x="548469" y="1056281"/>
                              </a:cubicBezTo>
                              <a:cubicBezTo>
                                <a:pt x="501479" y="1103271"/>
                                <a:pt x="449790" y="1132100"/>
                                <a:pt x="392894" y="1138323"/>
                              </a:cubicBezTo>
                              <a:cubicBezTo>
                                <a:pt x="336125" y="1146070"/>
                                <a:pt x="274911" y="1138069"/>
                                <a:pt x="207855" y="1109748"/>
                              </a:cubicBezTo>
                              <a:cubicBezTo>
                                <a:pt x="158134" y="1089079"/>
                                <a:pt x="105270" y="1059765"/>
                                <a:pt x="49371" y="1020469"/>
                              </a:cubicBezTo>
                              <a:lnTo>
                                <a:pt x="0" y="983447"/>
                              </a:lnTo>
                              <a:lnTo>
                                <a:pt x="0" y="797165"/>
                              </a:lnTo>
                              <a:lnTo>
                                <a:pt x="1494" y="798499"/>
                              </a:lnTo>
                              <a:cubicBezTo>
                                <a:pt x="18141" y="812949"/>
                                <a:pt x="34182" y="826443"/>
                                <a:pt x="49613" y="838984"/>
                              </a:cubicBezTo>
                              <a:cubicBezTo>
                                <a:pt x="111970" y="890165"/>
                                <a:pt x="167469" y="926360"/>
                                <a:pt x="215856" y="949728"/>
                              </a:cubicBezTo>
                              <a:cubicBezTo>
                                <a:pt x="263862" y="973731"/>
                                <a:pt x="306026" y="982748"/>
                                <a:pt x="341586" y="979319"/>
                              </a:cubicBezTo>
                              <a:cubicBezTo>
                                <a:pt x="376638" y="976398"/>
                                <a:pt x="408769" y="960650"/>
                                <a:pt x="436582" y="932837"/>
                              </a:cubicBezTo>
                              <a:cubicBezTo>
                                <a:pt x="458045" y="911374"/>
                                <a:pt x="472396" y="887371"/>
                                <a:pt x="478873" y="860447"/>
                              </a:cubicBezTo>
                              <a:cubicBezTo>
                                <a:pt x="484842" y="834158"/>
                                <a:pt x="485096" y="805964"/>
                                <a:pt x="477730" y="774722"/>
                              </a:cubicBezTo>
                              <a:cubicBezTo>
                                <a:pt x="470745" y="744877"/>
                                <a:pt x="458553" y="712238"/>
                                <a:pt x="440011" y="678964"/>
                              </a:cubicBezTo>
                              <a:cubicBezTo>
                                <a:pt x="421469" y="645690"/>
                                <a:pt x="398990" y="609876"/>
                                <a:pt x="371685" y="573554"/>
                              </a:cubicBezTo>
                              <a:cubicBezTo>
                                <a:pt x="344634" y="537359"/>
                                <a:pt x="314027" y="499513"/>
                                <a:pt x="278086" y="460270"/>
                              </a:cubicBezTo>
                              <a:cubicBezTo>
                                <a:pt x="243034" y="421789"/>
                                <a:pt x="205315" y="382800"/>
                                <a:pt x="165183" y="342795"/>
                              </a:cubicBezTo>
                              <a:cubicBezTo>
                                <a:pt x="110954" y="288439"/>
                                <a:pt x="61424" y="241322"/>
                                <a:pt x="15958" y="201571"/>
                              </a:cubicBezTo>
                              <a:lnTo>
                                <a:pt x="0" y="18802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117" name="Shape 20117"/>
                      <wps:cNvSpPr/>
                      <wps:spPr>
                        <a:xfrm>
                          <a:off x="4015562" y="625348"/>
                          <a:ext cx="1322324" cy="1334897"/>
                        </a:xfrm>
                        <a:custGeom>
                          <a:avLst/>
                          <a:gdLst/>
                          <a:ahLst/>
                          <a:cxnLst/>
                          <a:rect l="0" t="0" r="0" b="0"/>
                          <a:pathLst>
                            <a:path w="1322324" h="1334897">
                              <a:moveTo>
                                <a:pt x="90932" y="889"/>
                              </a:moveTo>
                              <a:cubicBezTo>
                                <a:pt x="96901" y="0"/>
                                <a:pt x="101727" y="127"/>
                                <a:pt x="105410" y="1397"/>
                              </a:cubicBezTo>
                              <a:cubicBezTo>
                                <a:pt x="109855" y="3683"/>
                                <a:pt x="113792" y="6350"/>
                                <a:pt x="117094" y="9652"/>
                              </a:cubicBezTo>
                              <a:cubicBezTo>
                                <a:pt x="433451" y="326009"/>
                                <a:pt x="749808" y="642493"/>
                                <a:pt x="1066165" y="958723"/>
                              </a:cubicBezTo>
                              <a:cubicBezTo>
                                <a:pt x="1111377" y="913511"/>
                                <a:pt x="1156589" y="868299"/>
                                <a:pt x="1201801" y="823087"/>
                              </a:cubicBezTo>
                              <a:cubicBezTo>
                                <a:pt x="1204595" y="820166"/>
                                <a:pt x="1208405" y="818007"/>
                                <a:pt x="1213866" y="817753"/>
                              </a:cubicBezTo>
                              <a:cubicBezTo>
                                <a:pt x="1219200" y="817372"/>
                                <a:pt x="1225804" y="819150"/>
                                <a:pt x="1231519" y="821690"/>
                              </a:cubicBezTo>
                              <a:cubicBezTo>
                                <a:pt x="1238377" y="824992"/>
                                <a:pt x="1245362" y="829564"/>
                                <a:pt x="1253998" y="835914"/>
                              </a:cubicBezTo>
                              <a:cubicBezTo>
                                <a:pt x="1262126" y="842899"/>
                                <a:pt x="1271143" y="850646"/>
                                <a:pt x="1281049" y="860679"/>
                              </a:cubicBezTo>
                              <a:cubicBezTo>
                                <a:pt x="1291844" y="871474"/>
                                <a:pt x="1299591" y="880491"/>
                                <a:pt x="1306068" y="889127"/>
                              </a:cubicBezTo>
                              <a:cubicBezTo>
                                <a:pt x="1312418" y="897763"/>
                                <a:pt x="1316482" y="905383"/>
                                <a:pt x="1319022" y="911225"/>
                              </a:cubicBezTo>
                              <a:cubicBezTo>
                                <a:pt x="1321435" y="917194"/>
                                <a:pt x="1322324" y="922909"/>
                                <a:pt x="1321689" y="926846"/>
                              </a:cubicBezTo>
                              <a:cubicBezTo>
                                <a:pt x="1321435" y="932307"/>
                                <a:pt x="1319784" y="935355"/>
                                <a:pt x="1316990" y="938276"/>
                              </a:cubicBezTo>
                              <a:cubicBezTo>
                                <a:pt x="1186307" y="1068959"/>
                                <a:pt x="1055751" y="1199515"/>
                                <a:pt x="925195" y="1330071"/>
                              </a:cubicBezTo>
                              <a:cubicBezTo>
                                <a:pt x="922274" y="1332992"/>
                                <a:pt x="919099" y="1334516"/>
                                <a:pt x="914273" y="1334262"/>
                              </a:cubicBezTo>
                              <a:cubicBezTo>
                                <a:pt x="910336" y="1334897"/>
                                <a:pt x="904621" y="1334008"/>
                                <a:pt x="898779" y="1331468"/>
                              </a:cubicBezTo>
                              <a:cubicBezTo>
                                <a:pt x="892302" y="1329690"/>
                                <a:pt x="884555" y="1325626"/>
                                <a:pt x="876046" y="1319149"/>
                              </a:cubicBezTo>
                              <a:cubicBezTo>
                                <a:pt x="867283" y="1312799"/>
                                <a:pt x="858393" y="1304925"/>
                                <a:pt x="847598" y="1294130"/>
                              </a:cubicBezTo>
                              <a:cubicBezTo>
                                <a:pt x="837565" y="1284224"/>
                                <a:pt x="829818" y="1275207"/>
                                <a:pt x="823468" y="1266571"/>
                              </a:cubicBezTo>
                              <a:cubicBezTo>
                                <a:pt x="816991" y="1257935"/>
                                <a:pt x="813054" y="1250315"/>
                                <a:pt x="809625" y="1243584"/>
                              </a:cubicBezTo>
                              <a:cubicBezTo>
                                <a:pt x="807212" y="1237742"/>
                                <a:pt x="804926" y="1231773"/>
                                <a:pt x="805307" y="1226312"/>
                              </a:cubicBezTo>
                              <a:cubicBezTo>
                                <a:pt x="805053" y="1221613"/>
                                <a:pt x="807085" y="1217803"/>
                                <a:pt x="810006" y="1214882"/>
                              </a:cubicBezTo>
                              <a:cubicBezTo>
                                <a:pt x="862203" y="1162685"/>
                                <a:pt x="914400" y="1110488"/>
                                <a:pt x="966470" y="1058418"/>
                              </a:cubicBezTo>
                              <a:cubicBezTo>
                                <a:pt x="692785" y="784733"/>
                                <a:pt x="418973" y="510921"/>
                                <a:pt x="145161" y="237109"/>
                              </a:cubicBezTo>
                              <a:cubicBezTo>
                                <a:pt x="139192" y="326898"/>
                                <a:pt x="130556" y="416560"/>
                                <a:pt x="124587" y="506349"/>
                              </a:cubicBezTo>
                              <a:cubicBezTo>
                                <a:pt x="123063" y="519684"/>
                                <a:pt x="120523" y="528955"/>
                                <a:pt x="117221" y="533781"/>
                              </a:cubicBezTo>
                              <a:cubicBezTo>
                                <a:pt x="113411" y="539242"/>
                                <a:pt x="109093" y="541909"/>
                                <a:pt x="102108" y="540512"/>
                              </a:cubicBezTo>
                              <a:cubicBezTo>
                                <a:pt x="95885" y="540131"/>
                                <a:pt x="88265" y="536067"/>
                                <a:pt x="79375" y="528320"/>
                              </a:cubicBezTo>
                              <a:cubicBezTo>
                                <a:pt x="69723" y="521081"/>
                                <a:pt x="58420" y="510794"/>
                                <a:pt x="45974" y="498348"/>
                              </a:cubicBezTo>
                              <a:cubicBezTo>
                                <a:pt x="36703" y="489077"/>
                                <a:pt x="28956" y="480187"/>
                                <a:pt x="22733" y="472948"/>
                              </a:cubicBezTo>
                              <a:cubicBezTo>
                                <a:pt x="16764" y="465709"/>
                                <a:pt x="11557" y="459232"/>
                                <a:pt x="8382" y="453898"/>
                              </a:cubicBezTo>
                              <a:cubicBezTo>
                                <a:pt x="5461" y="448564"/>
                                <a:pt x="3175" y="442722"/>
                                <a:pt x="2032" y="437007"/>
                              </a:cubicBezTo>
                              <a:cubicBezTo>
                                <a:pt x="381" y="431927"/>
                                <a:pt x="0" y="425704"/>
                                <a:pt x="127" y="418973"/>
                              </a:cubicBezTo>
                              <a:cubicBezTo>
                                <a:pt x="3302" y="308102"/>
                                <a:pt x="10033" y="197485"/>
                                <a:pt x="13335" y="86741"/>
                              </a:cubicBezTo>
                              <a:cubicBezTo>
                                <a:pt x="13462" y="83312"/>
                                <a:pt x="13462" y="80010"/>
                                <a:pt x="14986" y="76708"/>
                              </a:cubicBezTo>
                              <a:cubicBezTo>
                                <a:pt x="16383" y="73660"/>
                                <a:pt x="17653" y="69088"/>
                                <a:pt x="20320" y="64770"/>
                              </a:cubicBezTo>
                              <a:cubicBezTo>
                                <a:pt x="22987" y="60452"/>
                                <a:pt x="26162" y="55499"/>
                                <a:pt x="29972" y="50038"/>
                              </a:cubicBezTo>
                              <a:cubicBezTo>
                                <a:pt x="34671" y="45339"/>
                                <a:pt x="40386" y="39624"/>
                                <a:pt x="47371" y="32639"/>
                              </a:cubicBezTo>
                              <a:cubicBezTo>
                                <a:pt x="56642" y="23368"/>
                                <a:pt x="65024" y="16764"/>
                                <a:pt x="72263" y="11176"/>
                              </a:cubicBezTo>
                              <a:cubicBezTo>
                                <a:pt x="79502" y="5715"/>
                                <a:pt x="85725" y="2540"/>
                                <a:pt x="90932"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115" name="Shape 20115"/>
                      <wps:cNvSpPr/>
                      <wps:spPr>
                        <a:xfrm>
                          <a:off x="4524071" y="0"/>
                          <a:ext cx="445007" cy="860419"/>
                        </a:xfrm>
                        <a:custGeom>
                          <a:avLst/>
                          <a:gdLst/>
                          <a:ahLst/>
                          <a:cxnLst/>
                          <a:rect l="0" t="0" r="0" b="0"/>
                          <a:pathLst>
                            <a:path w="445007" h="860419">
                              <a:moveTo>
                                <a:pt x="308737" y="3302"/>
                              </a:moveTo>
                              <a:cubicBezTo>
                                <a:pt x="348361" y="7493"/>
                                <a:pt x="389509" y="17526"/>
                                <a:pt x="431546" y="35687"/>
                              </a:cubicBezTo>
                              <a:lnTo>
                                <a:pt x="445007" y="42283"/>
                              </a:lnTo>
                              <a:lnTo>
                                <a:pt x="445007" y="204749"/>
                              </a:lnTo>
                              <a:lnTo>
                                <a:pt x="398272" y="180848"/>
                              </a:lnTo>
                              <a:cubicBezTo>
                                <a:pt x="355727" y="163322"/>
                                <a:pt x="318135" y="157861"/>
                                <a:pt x="286258" y="162687"/>
                              </a:cubicBezTo>
                              <a:cubicBezTo>
                                <a:pt x="254254" y="167640"/>
                                <a:pt x="226187" y="182626"/>
                                <a:pt x="201930" y="207010"/>
                              </a:cubicBezTo>
                              <a:cubicBezTo>
                                <a:pt x="176911" y="232028"/>
                                <a:pt x="161925" y="259969"/>
                                <a:pt x="156718" y="290576"/>
                              </a:cubicBezTo>
                              <a:cubicBezTo>
                                <a:pt x="152400" y="321945"/>
                                <a:pt x="154940" y="354076"/>
                                <a:pt x="165862" y="386588"/>
                              </a:cubicBezTo>
                              <a:cubicBezTo>
                                <a:pt x="177165" y="420751"/>
                                <a:pt x="193040" y="454660"/>
                                <a:pt x="215392" y="487299"/>
                              </a:cubicBezTo>
                              <a:cubicBezTo>
                                <a:pt x="237998" y="519938"/>
                                <a:pt x="264160" y="552196"/>
                                <a:pt x="293243" y="581406"/>
                              </a:cubicBezTo>
                              <a:cubicBezTo>
                                <a:pt x="325882" y="613918"/>
                                <a:pt x="358394" y="641604"/>
                                <a:pt x="391033" y="663956"/>
                              </a:cubicBezTo>
                              <a:cubicBezTo>
                                <a:pt x="407099" y="675449"/>
                                <a:pt x="422688" y="684879"/>
                                <a:pt x="438023" y="692483"/>
                              </a:cubicBezTo>
                              <a:lnTo>
                                <a:pt x="445007" y="695183"/>
                              </a:lnTo>
                              <a:lnTo>
                                <a:pt x="445007" y="860419"/>
                              </a:lnTo>
                              <a:lnTo>
                                <a:pt x="412099" y="848820"/>
                              </a:lnTo>
                              <a:cubicBezTo>
                                <a:pt x="389128" y="838263"/>
                                <a:pt x="366014" y="825119"/>
                                <a:pt x="342646" y="809117"/>
                              </a:cubicBezTo>
                              <a:cubicBezTo>
                                <a:pt x="295910" y="777367"/>
                                <a:pt x="249301" y="738886"/>
                                <a:pt x="203454" y="693039"/>
                              </a:cubicBezTo>
                              <a:cubicBezTo>
                                <a:pt x="155829" y="645414"/>
                                <a:pt x="114681" y="594868"/>
                                <a:pt x="80899" y="541655"/>
                              </a:cubicBezTo>
                              <a:cubicBezTo>
                                <a:pt x="48006" y="489458"/>
                                <a:pt x="25400" y="435610"/>
                                <a:pt x="12573" y="383032"/>
                              </a:cubicBezTo>
                              <a:cubicBezTo>
                                <a:pt x="0" y="330327"/>
                                <a:pt x="127" y="277495"/>
                                <a:pt x="12446" y="226314"/>
                              </a:cubicBezTo>
                              <a:cubicBezTo>
                                <a:pt x="24638" y="175006"/>
                                <a:pt x="52705" y="127508"/>
                                <a:pt x="96774" y="83439"/>
                              </a:cubicBezTo>
                              <a:cubicBezTo>
                                <a:pt x="128143" y="52197"/>
                                <a:pt x="161671" y="29845"/>
                                <a:pt x="196977" y="16637"/>
                              </a:cubicBezTo>
                              <a:cubicBezTo>
                                <a:pt x="232537" y="4953"/>
                                <a:pt x="270002" y="0"/>
                                <a:pt x="308737" y="330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116" name="Shape 20116"/>
                      <wps:cNvSpPr/>
                      <wps:spPr>
                        <a:xfrm>
                          <a:off x="4969078" y="42283"/>
                          <a:ext cx="797434" cy="1327921"/>
                        </a:xfrm>
                        <a:custGeom>
                          <a:avLst/>
                          <a:gdLst/>
                          <a:ahLst/>
                          <a:cxnLst/>
                          <a:rect l="0" t="0" r="0" b="0"/>
                          <a:pathLst>
                            <a:path w="797434" h="1327921">
                              <a:moveTo>
                                <a:pt x="0" y="0"/>
                              </a:moveTo>
                              <a:lnTo>
                                <a:pt x="52309" y="25630"/>
                              </a:lnTo>
                              <a:cubicBezTo>
                                <a:pt x="74645" y="37727"/>
                                <a:pt x="97346" y="51316"/>
                                <a:pt x="120270" y="66810"/>
                              </a:cubicBezTo>
                              <a:cubicBezTo>
                                <a:pt x="166117" y="97798"/>
                                <a:pt x="213234" y="134121"/>
                                <a:pt x="260859" y="174887"/>
                              </a:cubicBezTo>
                              <a:cubicBezTo>
                                <a:pt x="308738" y="217305"/>
                                <a:pt x="358141" y="262898"/>
                                <a:pt x="407417" y="312301"/>
                              </a:cubicBezTo>
                              <a:cubicBezTo>
                                <a:pt x="454153" y="358910"/>
                                <a:pt x="499873" y="408313"/>
                                <a:pt x="543434" y="459875"/>
                              </a:cubicBezTo>
                              <a:cubicBezTo>
                                <a:pt x="587122" y="511437"/>
                                <a:pt x="626365" y="563888"/>
                                <a:pt x="661417" y="617355"/>
                              </a:cubicBezTo>
                              <a:cubicBezTo>
                                <a:pt x="696723" y="670696"/>
                                <a:pt x="725679" y="724924"/>
                                <a:pt x="748666" y="778772"/>
                              </a:cubicBezTo>
                              <a:cubicBezTo>
                                <a:pt x="772795" y="833509"/>
                                <a:pt x="785623" y="886849"/>
                                <a:pt x="791592" y="939681"/>
                              </a:cubicBezTo>
                              <a:cubicBezTo>
                                <a:pt x="797434" y="992640"/>
                                <a:pt x="790703" y="1043567"/>
                                <a:pt x="774447" y="1091954"/>
                              </a:cubicBezTo>
                              <a:cubicBezTo>
                                <a:pt x="758572" y="1141865"/>
                                <a:pt x="728854" y="1187712"/>
                                <a:pt x="685293" y="1231273"/>
                              </a:cubicBezTo>
                              <a:cubicBezTo>
                                <a:pt x="668529" y="1248037"/>
                                <a:pt x="651257" y="1262008"/>
                                <a:pt x="632969" y="1275088"/>
                              </a:cubicBezTo>
                              <a:cubicBezTo>
                                <a:pt x="614046" y="1287280"/>
                                <a:pt x="595377" y="1297821"/>
                                <a:pt x="579121" y="1305696"/>
                              </a:cubicBezTo>
                              <a:cubicBezTo>
                                <a:pt x="562103" y="1314204"/>
                                <a:pt x="546736" y="1319919"/>
                                <a:pt x="533020" y="1323475"/>
                              </a:cubicBezTo>
                              <a:cubicBezTo>
                                <a:pt x="519304" y="1327031"/>
                                <a:pt x="508509" y="1327921"/>
                                <a:pt x="499365" y="1327031"/>
                              </a:cubicBezTo>
                              <a:cubicBezTo>
                                <a:pt x="490348" y="1325888"/>
                                <a:pt x="481331" y="1321697"/>
                                <a:pt x="470536" y="1314204"/>
                              </a:cubicBezTo>
                              <a:cubicBezTo>
                                <a:pt x="460376" y="1307473"/>
                                <a:pt x="447549" y="1297059"/>
                                <a:pt x="433325" y="1282835"/>
                              </a:cubicBezTo>
                              <a:cubicBezTo>
                                <a:pt x="420879" y="1270389"/>
                                <a:pt x="412243" y="1260610"/>
                                <a:pt x="405258" y="1252483"/>
                              </a:cubicBezTo>
                              <a:cubicBezTo>
                                <a:pt x="398273" y="1244354"/>
                                <a:pt x="393955" y="1238893"/>
                                <a:pt x="390907" y="1233433"/>
                              </a:cubicBezTo>
                              <a:cubicBezTo>
                                <a:pt x="387859" y="1228225"/>
                                <a:pt x="387097" y="1223908"/>
                                <a:pt x="387732" y="1219843"/>
                              </a:cubicBezTo>
                              <a:cubicBezTo>
                                <a:pt x="388748" y="1217430"/>
                                <a:pt x="390780" y="1213621"/>
                                <a:pt x="393574" y="1210699"/>
                              </a:cubicBezTo>
                              <a:cubicBezTo>
                                <a:pt x="397638" y="1206635"/>
                                <a:pt x="405766" y="1201936"/>
                                <a:pt x="417450" y="1198634"/>
                              </a:cubicBezTo>
                              <a:cubicBezTo>
                                <a:pt x="429134" y="1195333"/>
                                <a:pt x="443993" y="1190252"/>
                                <a:pt x="461138" y="1183267"/>
                              </a:cubicBezTo>
                              <a:cubicBezTo>
                                <a:pt x="477775" y="1176790"/>
                                <a:pt x="495809" y="1166758"/>
                                <a:pt x="515748" y="1155454"/>
                              </a:cubicBezTo>
                              <a:cubicBezTo>
                                <a:pt x="535560" y="1144024"/>
                                <a:pt x="556007" y="1128530"/>
                                <a:pt x="575692" y="1108718"/>
                              </a:cubicBezTo>
                              <a:cubicBezTo>
                                <a:pt x="613411" y="1071126"/>
                                <a:pt x="634874" y="1028454"/>
                                <a:pt x="640843" y="980321"/>
                              </a:cubicBezTo>
                              <a:cubicBezTo>
                                <a:pt x="646177" y="932696"/>
                                <a:pt x="641478" y="883039"/>
                                <a:pt x="622809" y="831223"/>
                              </a:cubicBezTo>
                              <a:cubicBezTo>
                                <a:pt x="604140" y="779534"/>
                                <a:pt x="576581" y="725686"/>
                                <a:pt x="539116" y="671203"/>
                              </a:cubicBezTo>
                              <a:cubicBezTo>
                                <a:pt x="501778" y="616847"/>
                                <a:pt x="457455" y="562746"/>
                                <a:pt x="407036" y="511183"/>
                              </a:cubicBezTo>
                              <a:cubicBezTo>
                                <a:pt x="404623" y="549156"/>
                                <a:pt x="393955" y="588907"/>
                                <a:pt x="379350" y="630690"/>
                              </a:cubicBezTo>
                              <a:cubicBezTo>
                                <a:pt x="364618" y="672600"/>
                                <a:pt x="337948" y="712224"/>
                                <a:pt x="300864" y="749308"/>
                              </a:cubicBezTo>
                              <a:cubicBezTo>
                                <a:pt x="259081" y="791091"/>
                                <a:pt x="216028" y="817761"/>
                                <a:pt x="170943" y="829191"/>
                              </a:cubicBezTo>
                              <a:cubicBezTo>
                                <a:pt x="126620" y="841256"/>
                                <a:pt x="80773" y="842780"/>
                                <a:pt x="35688" y="830715"/>
                              </a:cubicBezTo>
                              <a:lnTo>
                                <a:pt x="0" y="818137"/>
                              </a:lnTo>
                              <a:lnTo>
                                <a:pt x="0" y="652900"/>
                              </a:lnTo>
                              <a:lnTo>
                                <a:pt x="38482" y="667774"/>
                              </a:lnTo>
                              <a:cubicBezTo>
                                <a:pt x="68581" y="676283"/>
                                <a:pt x="96775" y="675902"/>
                                <a:pt x="124207" y="668790"/>
                              </a:cubicBezTo>
                              <a:cubicBezTo>
                                <a:pt x="152528" y="662567"/>
                                <a:pt x="178944" y="645930"/>
                                <a:pt x="204471" y="620403"/>
                              </a:cubicBezTo>
                              <a:cubicBezTo>
                                <a:pt x="233427" y="591447"/>
                                <a:pt x="254763" y="557030"/>
                                <a:pt x="269241" y="517152"/>
                              </a:cubicBezTo>
                              <a:cubicBezTo>
                                <a:pt x="283719" y="477274"/>
                                <a:pt x="291720" y="438285"/>
                                <a:pt x="290069" y="397772"/>
                              </a:cubicBezTo>
                              <a:cubicBezTo>
                                <a:pt x="219076" y="326779"/>
                                <a:pt x="155449" y="270391"/>
                                <a:pt x="99950" y="227338"/>
                              </a:cubicBezTo>
                              <a:cubicBezTo>
                                <a:pt x="72581" y="206256"/>
                                <a:pt x="46578" y="188476"/>
                                <a:pt x="22083" y="173760"/>
                              </a:cubicBezTo>
                              <a:lnTo>
                                <a:pt x="0" y="16246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2FC6F437" id="Group 20114" o:spid="_x0000_s1026" style="position:absolute;margin-left:65.05pt;margin-top:165.9pt;width:454.05pt;height:459.85pt;z-index:-251655168;mso-position-horizontal-relative:page;mso-position-vertical-relative:page" coordsize="57665,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">
              <v:shape id="Shape 20126" o:spid="_x0000_s1027" style="position:absolute;top:45026;width:3681;height:7303;visibility:visible;mso-wrap-style:square;v-text-anchor:top" coordsize="368128,73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" path="m341960,4953r26168,6008l368128,169800r-25393,-5335c318402,161925,295085,165608,271844,173482v-23000,9398,-44831,24892,-65101,45085c165037,260350,146571,305054,153213,353949v6502,48895,31775,96774,79349,144273c254241,519938,277241,536956,300723,550291v12205,7049,24743,12827,37694,17590l368128,576382r,153933l333896,722503c299237,711835,266446,698247,234290,678561,202133,658876,170980,635000,140932,604901,103378,567309,72390,526669,48603,483616,25121,441833,11036,398018,5486,354711,,311404,5093,267208,20117,223266,35141,179451,62992,138684,102438,99314,140144,61595,179667,34925,220116,19939,260883,6350,301574,,341960,4953xe" fillcolor="silver" stroked="f" strokeweight="0">
                <v:fill opacity="32896f"/>
                <v:stroke miterlimit="83231f" joinstyle="miter"/>
                <v:path arrowok="t" textboxrect="0,0,368128,730315"/>
              </v:shape>
              <v:shape id="Shape 20127" o:spid="_x0000_s1028" style="position:absolute;left:3681;top:45136;width:5527;height:13205;visibility:visible;mso-wrap-style:square;v-text-anchor:top" coordsize="552681,13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" path="m,l33985,7803v19898,6763,39663,15716,59354,26956c132836,57111,169539,85305,204591,120357v28448,28448,52959,59055,72517,91186c296793,243674,311525,278726,322955,314159v11557,35560,17526,72390,19939,110362c346196,463257,343783,503389,338449,544156v46609,-7621,91567,-13462,133731,-13589c493389,530503,513931,531233,533886,533123r18795,3071l552681,689878r-7603,-1832c529711,685824,513423,684713,496310,684380v-17113,-333,-35052,111,-53721,1000c405632,688555,364992,695032,320542,702397v-6477,41911,-11938,79884,-12065,115317c307842,853909,309747,886547,316732,916393v6477,30479,16637,58547,30861,84327c362325,1027899,381883,1053426,406013,1077556v40672,40672,81486,66914,122658,78992l552681,1160832r,159649l516328,1315062v-22209,-5890,-44466,-14431,-66627,-25797c405378,1266786,361055,1234401,318510,1191729v-34290,-34163,-60833,-69215,-81915,-105029c215513,1050886,201797,1013167,191764,974559,181731,936078,177413,895945,177413,853655v127,-42291,5715,-85090,12573,-131064c149219,727797,110738,730592,73527,728941v-18548,-762,-36840,-2477,-54818,-5318l,719354,,565421r10459,2992c37992,574255,67888,575779,100578,575017v32639,-635,69088,-4318,109728,-9652c219196,497293,218815,435444,204210,379691,189351,323810,162046,274789,119501,232244,96006,208876,72193,191095,47860,176999,35414,170268,23187,165029,11029,161155l,158838,,xe" fillcolor="silver" stroked="f" strokeweight="0">
                <v:fill opacity="32896f"/>
                <v:stroke miterlimit="83231f" joinstyle="miter"/>
                <v:path arrowok="t" textboxrect="0,0,552681,1320481"/>
              </v:shape>
              <v:shape id="Shape 20128" o:spid="_x0000_s1029" style="position:absolute;left:9208;top:50498;width:3994;height:7902;visibility:visible;mso-wrap-style:square;v-text-anchor:top" coordsize="399431,79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" path="m,l39387,6438v38607,10032,74803,23621,108203,42037c181627,67905,214393,93432,246269,125182v46609,46736,82296,94361,106808,141733c378603,315047,391812,362926,395875,409408v3556,46991,-5206,93345,-24384,137922c352441,591780,321834,635468,280687,676616v-38862,38862,-78740,67437,-121285,86234c116856,781645,73931,790281,29988,788757l,784286,,624637r17288,3084c72025,632040,125365,608164,176293,557237v49276,-49277,72516,-101982,67310,-157481c238903,345654,211218,291933,160418,241006,134509,215099,107585,195414,80407,180808,66819,173506,52721,167600,38069,162854l,153684,,xe" fillcolor="silver" stroked="f" strokeweight="0">
                <v:fill opacity="32896f"/>
                <v:stroke miterlimit="83231f" joinstyle="miter"/>
                <v:path arrowok="t" textboxrect="0,0,399431,790281"/>
              </v:shape>
              <v:shape id="Shape 20125" o:spid="_x0000_s1030" style="position:absolute;left:6405;top:37438;width:11639;height:18751;visibility:visible;mso-wrap-style:square;v-text-anchor:top" coordsize="1163955,187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" path="m79502,127c86360,,92837,1778,99187,6985v6477,5334,11684,11811,17526,21082c464185,604774,803402,1186561,1150747,1763396v5842,9270,9779,16763,11811,23240c1163955,1793748,1163320,1799082,1161796,1805686v-1397,6604,-4572,12827,-8890,18923c1147953,1831340,1141730,1839087,1133729,1847088v-9906,9906,-18288,16637,-26289,21336c1098550,1872234,1090930,1875028,1084072,1875155v-7620,-762,-14224,-2540,-19812,-6984c1057910,1862836,1052703,1856359,1047496,1846580,700024,1269873,360807,688086,13335,111252,7620,101981,3556,94488,2159,87376,254,80899,,74676,1524,68072,2413,62103,5461,55753,10414,49149,15367,42545,22352,35560,30353,27432,40259,17653,48641,10795,56642,6223,65532,2413,72771,127,79502,127xe" fillcolor="silver" stroked="f" strokeweight="0">
                <v:fill opacity="32896f"/>
                <v:stroke miterlimit="83231f" joinstyle="miter"/>
                <v:path arrowok="t" textboxrect="0,0,1163955,1875155"/>
              </v:shape>
              <v:shape id="Shape 20124" o:spid="_x0000_s1031" style="position:absolute;left:11506;top:34902;width:13224;height:13350;visibility:visible;mso-wrap-style:square;v-text-anchor:top" coordsize="1322324,1335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" path="m90932,889c96901,,101727,127,105410,1397v4445,2286,8382,4953,11684,8255c433451,326136,749808,642493,1066165,958723v45212,-45212,90297,-90297,135636,-135636c1204595,820293,1208405,818007,1213739,817753v5461,-381,11938,1524,17780,3937c1238377,824992,1245362,829564,1253998,835914v8128,6985,17018,14732,27051,24765c1291844,871474,1299591,880491,1306068,889127v6350,8636,10414,16383,12827,22225c1321435,917194,1322324,922909,1321689,926846v-254,5461,-1905,8636,-4699,11430c1186307,1068959,1055751,1199516,925195,1330071v-2921,2921,-6096,4445,-10922,4191c910209,1335024,904621,1334008,898652,1331468v-6350,-1777,-14097,-5842,-22606,-12319c867283,1312799,858266,1305052,847471,1294257v-10033,-10033,-17780,-19050,-24003,-27686c816991,1257935,813054,1250442,809625,1243584v-2413,-5842,-4826,-11811,-4445,-17144c805053,1221613,807085,1217803,810006,1214882v52197,-52197,104267,-104266,156464,-156464c692785,784733,418973,510921,145161,237109v-5969,89789,-14605,179451,-20574,269240c123063,519811,120523,528955,117221,533781v-3810,5461,-8128,8255,-15240,6858c95885,540131,88265,536067,79375,528320,69723,521081,58293,510921,45847,498348,36576,489204,28956,480187,22733,472948,16764,465709,11430,459359,8382,453898,5334,448691,3048,442722,2032,437007,254,432054,,425831,,418973,3302,308102,10033,197485,13335,86741v127,-3429,127,-6731,1651,-9906c16383,73660,17653,69088,20320,64770v2667,-4318,5842,-9144,9652,-14732c34544,45466,40386,39624,47371,32766,56642,23368,65024,16764,72263,11176,79502,5715,85725,2540,90932,889xe" fillcolor="silver" stroked="f" strokeweight="0">
                <v:fill opacity="32896f"/>
                <v:stroke miterlimit="83231f" joinstyle="miter"/>
                <v:path arrowok="t" textboxrect="0,0,1322324,1335024"/>
              </v:shape>
              <v:shape id="Shape 20122" o:spid="_x0000_s1032" style="position:absolute;left:16623;top:28649;width:4418;height:8603;visibility:visible;mso-wrap-style:square;v-text-anchor:top" coordsize="441868,86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" path="m305625,3175v39624,4191,80772,14351,122809,32385l441868,42144r,162464l395160,180721c352488,163195,315023,157734,283146,162560v-32004,4953,-60071,20066,-84455,44450c173799,231902,158686,259969,153606,290449v-4318,31369,-1905,63500,9144,96012c173926,420624,189801,454533,212280,487172v22479,32766,48768,64897,77851,94107c322770,613791,355155,641477,387794,663956v16129,11430,31719,20828,47054,28416l441868,695079r,165212l408940,848693c385953,838136,362839,824992,339534,808990,292798,777240,246063,738886,200216,693039,152591,645414,111569,594741,77788,541528,44894,489331,22288,435610,9461,382905,6286,369729,3921,356545,2349,343380l,303975r,-1l9207,226187c21526,175006,49593,127381,93663,83312,125031,52070,158559,29718,193866,16510,229425,4826,266891,,305625,3175xe" fillcolor="silver" stroked="f" strokeweight="0">
                <v:fill opacity="32896f"/>
                <v:stroke miterlimit="83231f" joinstyle="miter"/>
                <v:path arrowok="t" textboxrect="0,0,441868,860291"/>
              </v:shape>
              <v:shape id="Shape 20123" o:spid="_x0000_s1033" style="position:absolute;left:21041;top:29071;width:7975;height:13280;visibility:visible;mso-wrap-style:square;v-text-anchor:top" coordsize="797461,1328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" path="m,l52320,25642v22321,12097,44990,25686,67850,41180c166144,97810,213134,134132,260886,174899v47879,42418,97282,88138,146558,137414c454180,359049,499900,408325,543461,459887v43561,51562,82804,104140,117983,157480c696750,670707,725706,724936,748693,778784v24130,54737,36957,108077,42799,161036c797461,992652,790730,1043579,774474,1092093v-15875,49784,-45593,95631,-89154,139192c668556,1248049,651284,1262019,632996,1275100v-19050,12319,-37592,22733,-53848,30607c562130,1314216,546763,1319931,533047,1323487v-13716,3556,-24638,4572,-33655,3556c490375,1325900,481358,1321836,470436,1314216v-10033,-6731,-22987,-17145,-37084,-31242c420779,1270401,412270,1260622,405285,1252494v-6985,-8001,-11303,-13589,-14351,-18923c387886,1228237,387124,1223919,387759,1219855v1016,-2413,3048,-6223,5842,-9144c397665,1206647,405793,1201948,417477,1198646v11684,-3175,26543,-8382,43688,-15367c477802,1176802,495709,1166896,515775,1155466v19812,-11430,40259,-26924,59817,-46609c613311,1071138,634901,1028466,640743,980333v5461,-47625,762,-97282,-18034,-148971c604167,779546,576608,725698,539143,671342,501805,616859,457355,562757,407063,511322v-2413,37846,-13081,77597,-27686,119507c364645,672612,337975,712236,300891,749320v-41783,41783,-84836,68580,-129921,79883c126520,841395,80800,842792,35715,830727l,818147,,652935r38509,14851c68608,676295,96675,676041,124107,668929v28321,-6223,54864,-22987,80264,-48514c233327,591459,254790,557042,269268,517164v14351,-39751,22352,-78867,20828,-119380c219103,326791,155476,270403,99977,227350,72609,206268,46605,188488,22110,173772l,162464,,xe" fillcolor="silver" stroked="f" strokeweight="0">
                <v:fill opacity="32896f"/>
                <v:stroke miterlimit="83231f" joinstyle="miter"/>
                <v:path arrowok="t" textboxrect="0,0,797461,1328059"/>
              </v:shape>
              <v:shape id="Shape 20121" o:spid="_x0000_s1034" style="position:absolute;left:23022;top:20821;width:11638;height:18752;visibility:visible;mso-wrap-style:square;v-text-anchor:top" coordsize="1163828,187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" path="m79502,v6858,,13335,1778,19685,6985c105664,12319,110998,18796,116713,27940,464185,604774,803275,1186561,1150874,1763395v5715,9144,9779,16764,11684,23241c1163828,1793748,1163320,1799209,1161796,1805686v-1397,6604,-4445,12827,-8890,18923c1147953,1831213,1141857,1838960,1133729,1847088v-9906,9906,-18161,16637,-26289,21209c1098550,1872234,1090930,1875028,1084072,1875155v-7620,-762,-14097,-2540,-19685,-6985c1057910,1862836,1052703,1856486,1047496,1846707,700024,1269746,360934,688086,13335,111252,7620,102108,3556,94488,2286,87376,254,80899,,74549,1524,68072,2286,62103,5461,55880,10414,49149,15367,42545,22225,35560,30480,27432,40259,17526,48514,10795,56642,6223,65659,2413,72771,127,79502,xe" fillcolor="silver" stroked="f" strokeweight="0">
                <v:fill opacity="32896f"/>
                <v:stroke miterlimit="83231f" joinstyle="miter"/>
                <v:path arrowok="t" textboxrect="0,0,1163828,1875155"/>
              </v:shape>
              <v:shape id="Shape 20120" o:spid="_x0000_s1035" style="position:absolute;left:26989;top:18165;width:14335;height:13808;visibility:visible;mso-wrap-style:square;v-text-anchor:top" coordsize="1433449,138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" path="m283829,1270c305244,,326834,1239,348742,5366v43688,8382,86487,23495,129286,49276c520827,80423,561467,111538,599821,149892v34163,34163,65913,70866,96393,108966c726313,297085,754253,344202,780415,396526v26543,53975,50038,118237,73025,192405c877316,664115,897382,754666,918972,860711v20828,99060,38862,198501,59690,297561c1087501,1049433,1196213,940721,1305052,831882v2921,-2794,7112,-5588,12573,-5969c1323086,825659,1329563,827437,1336929,830104v6731,3302,14224,7366,22860,13716c1368044,850805,1377696,859441,1387729,869474v10033,9906,18669,19685,25527,27813c1419606,905923,1425067,913797,1428369,920528v4191,7493,5080,13208,4826,18669c1432814,944531,1430909,949738,1427480,953167v-138176,138176,-276352,276225,-414401,414401c1007872,1372775,1002411,1376585,995807,1378109v-5715,2413,-12573,2667,-19558,1270c969137,1377982,960120,1373791,950595,1366552v-10033,-6604,-20574,-16002,-33147,-28575c906526,1327055,897128,1316641,889381,1307751v-7747,-9017,-14097,-17780,-19050,-26162c866140,1274096,862584,1264444,858647,1254919v-2921,-8763,-6096,-18923,-8509,-31623c824865,1099725,803021,975392,777748,851694,760857,766096,743966,692182,723519,630460,702945,568865,683133,515779,661162,470821,638429,426625,616331,388779,592836,357283,568579,326295,545465,299371,521208,275114,496951,250984,471424,231553,444627,214916,418084,199803,390525,189008,364363,183293v-26797,-5080,-53467,-4572,-78359,1524c260477,191802,236982,205518,216662,225838v-24257,24257,-41529,51181,-51308,79629c155702,333915,148717,361982,145288,387382v-3429,25400,-5207,48387,-5588,67437c139192,473742,137033,485680,131826,491014v-2921,2921,-6096,4445,-10287,3556c116713,494316,111633,492919,105537,488982,98806,485680,90932,480219,81915,472472,73025,464598,62357,455200,50800,443516,42418,435134,34925,427641,29591,421164,24384,414814,19177,408337,16129,403130,12446,398304,9525,392970,7112,387128,4572,381159,2667,373158,1270,362871,,352330,1016,336709,2286,315119v762,-21082,5715,-45466,12827,-73025c22479,216059,33655,188754,47752,161195,61214,134144,80010,108871,102616,86138,139192,49689,178435,25051,219964,12224,241173,6318,262414,2540,283829,1270xe" fillcolor="silver" stroked="f" strokeweight="0">
                <v:fill opacity="32896f"/>
                <v:stroke miterlimit="83231f" joinstyle="miter"/>
                <v:path arrowok="t" textboxrect="0,0,1433449,1380776"/>
              </v:shape>
              <v:shape id="Shape 20118" o:spid="_x0000_s1036" style="position:absolute;left:33357;top:11907;width:6395;height:11407;visibility:visible;mso-wrap-style:square;v-text-anchor:top" coordsize="639489,114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" path="m290278,252v44304,756,91643,10853,141268,31522c481933,53015,534893,82543,590691,121267r48798,35961l639489,345254,589931,303189c569023,286091,549085,270534,530225,256818,492633,229386,457073,208304,424942,192048,392938,177189,363728,168299,336296,163727v-13271,-1842,-25939,-2064,-38052,-952c286131,163886,274574,166331,263525,169823v-21844,8128,-41910,21844,-60452,40386c170053,243229,153797,280694,156464,323493v2667,42799,15875,89281,43815,139954c227584,514755,264160,568095,312801,624610v48514,56642,102108,114935,162179,175133c515429,840193,553529,876769,589233,909503r50256,44890l639489,1140675r-7537,-5652c554990,1075206,472313,1000911,383032,911630,300355,829080,229997,749197,169926,670711,110490,593241,66929,518438,38100,448588,9271,378738,,313714,6096,251992,12954,190905,41910,135914,91186,86638,138684,39140,190246,10311,247015,2564,261081,786,275511,,290278,252xe" fillcolor="silver" stroked="f" strokeweight="0">
                <v:fill opacity="32896f"/>
                <v:stroke miterlimit="83231f" joinstyle="miter"/>
                <v:path arrowok="t" textboxrect="0,0,639489,1140675"/>
              </v:shape>
              <v:shape id="Shape 20119" o:spid="_x0000_s1037" style="position:absolute;left:39752;top:13479;width:6401;height:11461;visibility:visible;mso-wrap-style:square;v-text-anchor:top" coordsize="640163,114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" path="m,l7957,5864c85300,67205,167850,141373,257258,230654v82677,82677,153797,163322,213741,240411c530308,548662,572980,622576,601809,692426v28321,70485,38354,136271,31496,197104c627209,951379,598253,1006497,548469,1056281v-46990,46990,-98679,75819,-155575,82042c336125,1146070,274911,1138069,207855,1109748,158134,1089079,105270,1059765,49371,1020469l,983447,,797165r1494,1334c18141,812949,34182,826443,49613,838984v62357,51181,117856,87376,166243,110744c263862,973731,306026,982748,341586,979319v35052,-2921,67183,-18669,94996,-46482c458045,911374,472396,887371,478873,860447v5969,-26289,6223,-54483,-1143,-85725c470745,744877,458553,712238,440011,678964,421469,645690,398990,609876,371685,573554,344634,537359,314027,499513,278086,460270,243034,421789,205315,382800,165183,342795,110954,288439,61424,241322,15958,201571l,188026,,xe" fillcolor="silver" stroked="f" strokeweight="0">
                <v:fill opacity="32896f"/>
                <v:stroke miterlimit="83231f" joinstyle="miter"/>
                <v:path arrowok="t" textboxrect="0,0,640163,1146070"/>
              </v:shape>
              <v:shape id="Shape 20117" o:spid="_x0000_s1038" style="position:absolute;left:40155;top:6253;width:13223;height:13349;visibility:visible;mso-wrap-style:square;v-text-anchor:top" coordsize="1322324,133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" path="m90932,889c96901,,101727,127,105410,1397v4445,2286,8382,4953,11684,8255c433451,326009,749808,642493,1066165,958723v45212,-45212,90424,-90424,135636,-135636c1204595,820166,1208405,818007,1213866,817753v5334,-381,11938,1397,17653,3937c1238377,824992,1245362,829564,1253998,835914v8128,6985,17145,14732,27051,24765c1291844,871474,1299591,880491,1306068,889127v6350,8636,10414,16256,12954,22098c1321435,917194,1322324,922909,1321689,926846v-254,5461,-1905,8509,-4699,11430c1186307,1068959,1055751,1199515,925195,1330071v-2921,2921,-6096,4445,-10922,4191c910336,1334897,904621,1334008,898779,1331468v-6477,-1778,-14224,-5842,-22733,-12319c867283,1312799,858393,1304925,847598,1294130v-10033,-9906,-17780,-18923,-24130,-27559c816991,1257935,813054,1250315,809625,1243584v-2413,-5842,-4699,-11811,-4318,-17272c805053,1221613,807085,1217803,810006,1214882v52197,-52197,104394,-104394,156464,-156464c692785,784733,418973,510921,145161,237109v-5969,89789,-14605,179451,-20574,269240c123063,519684,120523,528955,117221,533781v-3810,5461,-8128,8128,-15113,6731c95885,540131,88265,536067,79375,528320,69723,521081,58420,510794,45974,498348,36703,489077,28956,480187,22733,472948,16764,465709,11557,459232,8382,453898,5461,448564,3175,442722,2032,437007,381,431927,,425704,127,418973,3302,308102,10033,197485,13335,86741v127,-3429,127,-6731,1651,-10033c16383,73660,17653,69088,20320,64770v2667,-4318,5842,-9271,9652,-14732c34671,45339,40386,39624,47371,32639,56642,23368,65024,16764,72263,11176,79502,5715,85725,2540,90932,889xe" fillcolor="silver" stroked="f" strokeweight="0">
                <v:fill opacity="32896f"/>
                <v:stroke miterlimit="83231f" joinstyle="miter"/>
                <v:path arrowok="t" textboxrect="0,0,1322324,1334897"/>
              </v:shape>
              <v:shape id="Shape 20115" o:spid="_x0000_s1039" style="position:absolute;left:45240;width:4450;height:8604;visibility:visible;mso-wrap-style:square;v-text-anchor:top" coordsize="445007,86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" path="m308737,3302v39624,4191,80772,14224,122809,32385l445007,42283r,162466l398272,180848c355727,163322,318135,157861,286258,162687v-32004,4953,-60071,19939,-84328,44323c176911,232028,161925,259969,156718,290576v-4318,31369,-1778,63500,9144,96012c177165,420751,193040,454660,215392,487299v22606,32639,48768,64897,77851,94107c325882,613918,358394,641604,391033,663956v16066,11493,31655,20923,46990,28527l445007,695183r,165236l412099,848820c389128,838263,366014,825119,342646,809117,295910,777367,249301,738886,203454,693039,155829,645414,114681,594868,80899,541655,48006,489458,25400,435610,12573,383032,,330327,127,277495,12446,226314,24638,175006,52705,127508,96774,83439,128143,52197,161671,29845,196977,16637,232537,4953,270002,,308737,3302xe" fillcolor="silver" stroked="f" strokeweight="0">
                <v:fill opacity="32896f"/>
                <v:stroke miterlimit="83231f" joinstyle="miter"/>
                <v:path arrowok="t" textboxrect="0,0,445007,860419"/>
              </v:shape>
              <v:shape id="Shape 20116" o:spid="_x0000_s1040" style="position:absolute;left:49690;top:422;width:7975;height:13280;visibility:visible;mso-wrap-style:square;v-text-anchor:top" coordsize="797434,1327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" path="m,l52309,25630v22336,12097,45037,25686,67961,41180c166117,97798,213234,134121,260859,174887v47879,42418,97282,88011,146558,137414c454153,358910,499873,408313,543434,459875v43688,51562,82931,104013,117983,157480c696723,670696,725679,724924,748666,778772v24129,54737,36957,108077,42926,160909c797434,992640,790703,1043567,774447,1091954v-15875,49911,-45593,95758,-89154,139319c668529,1248037,651257,1262008,632969,1275088v-18923,12192,-37592,22733,-53848,30608c562103,1314204,546736,1319919,533020,1323475v-13716,3556,-24511,4446,-33655,3556c490348,1325888,481331,1321697,470536,1314204v-10160,-6731,-22987,-17145,-37211,-31369c420879,1270389,412243,1260610,405258,1252483v-6985,-8129,-11303,-13590,-14351,-19050c387859,1228225,387097,1223908,387732,1219843v1016,-2413,3048,-6222,5842,-9144c397638,1206635,405766,1201936,417450,1198634v11684,-3301,26543,-8382,43688,-15367c477775,1176790,495809,1166758,515748,1155454v19812,-11430,40259,-26924,59944,-46736c613411,1071126,634874,1028454,640843,980321v5334,-47625,635,-97282,-18034,-149098c604140,779534,576581,725686,539116,671203,501778,616847,457455,562746,407036,511183v-2413,37973,-13081,77724,-27686,119507c364618,672600,337948,712224,300864,749308v-41783,41783,-84836,68453,-129921,79883c126620,841256,80773,842780,35688,830715l,818137,,652900r38482,14874c68581,676283,96775,675902,124207,668790v28321,-6223,54737,-22860,80264,-48387c233427,591447,254763,557030,269241,517152v14478,-39878,22479,-78867,20828,-119380c219076,326779,155449,270391,99950,227338,72581,206256,46578,188476,22083,173760l,162466,,xe" fillcolor="silver" stroked="f" strokeweight="0">
                <v:fill opacity="32896f"/>
                <v:stroke miterlimit="83231f" joinstyle="miter"/>
                <v:path arrowok="t" textboxrect="0,0,797434,132792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315119"/>
      <w:docPartObj>
        <w:docPartGallery w:val="Watermarks"/>
        <w:docPartUnique/>
      </w:docPartObj>
    </w:sdtPr>
    <w:sdtEndPr/>
    <w:sdtContent>
      <w:p w14:paraId="053AA322" w14:textId="7F8FE4CA" w:rsidR="00B603DD" w:rsidRDefault="00AD4BE3">
        <w:pPr>
          <w:pStyle w:val="Header"/>
        </w:pPr>
        <w:r>
          <w:rPr>
            <w:noProof/>
          </w:rPr>
          <w:pict w14:anchorId="2201C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1C59" w14:textId="61B43601" w:rsidR="009B6D2D" w:rsidRDefault="009B6D2D">
    <w:pPr>
      <w:spacing w:after="0" w:line="259" w:lineRule="auto"/>
      <w:ind w:left="0" w:right="-1307" w:firstLine="0"/>
      <w:jc w:val="right"/>
    </w:pPr>
    <w:r>
      <w:rPr>
        <w:sz w:val="24"/>
      </w:rPr>
      <w:fldChar w:fldCharType="begin"/>
    </w:r>
    <w:r>
      <w:instrText xml:space="preserve"> PAGE   \* MERGEFORMAT </w:instrText>
    </w:r>
    <w:r>
      <w:rPr>
        <w:sz w:val="24"/>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E436252" w14:textId="77777777" w:rsidR="009B6D2D" w:rsidRDefault="009B6D2D">
    <w:pPr>
      <w:spacing w:after="0" w:line="259" w:lineRule="auto"/>
      <w:ind w:left="698" w:firstLine="0"/>
    </w:pPr>
    <w:r>
      <w:rPr>
        <w:rFonts w:ascii="Calibri" w:eastAsia="Calibri" w:hAnsi="Calibri" w:cs="Calibri"/>
      </w:rPr>
      <w:t xml:space="preserve"> </w:t>
    </w:r>
  </w:p>
  <w:p w14:paraId="4A1F8B20" w14:textId="77777777" w:rsidR="009B6D2D" w:rsidRDefault="009B6D2D">
    <w:r>
      <w:rPr>
        <w:rFonts w:ascii="Calibri" w:eastAsia="Calibri" w:hAnsi="Calibri" w:cs="Calibri"/>
        <w:noProof/>
      </w:rPr>
      <mc:AlternateContent>
        <mc:Choice Requires="wpg">
          <w:drawing>
            <wp:anchor distT="0" distB="0" distL="114300" distR="114300" simplePos="0" relativeHeight="251657728" behindDoc="1" locked="0" layoutInCell="1" allowOverlap="1" wp14:anchorId="4FA248D3" wp14:editId="1FD0AE6E">
              <wp:simplePos x="0" y="0"/>
              <wp:positionH relativeFrom="page">
                <wp:posOffset>826186</wp:posOffset>
              </wp:positionH>
              <wp:positionV relativeFrom="page">
                <wp:posOffset>2106803</wp:posOffset>
              </wp:positionV>
              <wp:extent cx="5766511" cy="5840095"/>
              <wp:effectExtent l="0" t="0" r="0" b="0"/>
              <wp:wrapNone/>
              <wp:docPr id="20064" name="Group 20064"/>
              <wp:cNvGraphicFramePr/>
              <a:graphic xmlns:a="http://schemas.openxmlformats.org/drawingml/2006/main">
                <a:graphicData uri="http://schemas.microsoft.com/office/word/2010/wordprocessingGroup">
                  <wpg:wgp>
                    <wpg:cNvGrpSpPr/>
                    <wpg:grpSpPr>
                      <a:xfrm>
                        <a:off x="0" y="0"/>
                        <a:ext cx="5766511" cy="5840095"/>
                        <a:chOff x="0" y="0"/>
                        <a:chExt cx="5766511" cy="5840095"/>
                      </a:xfrm>
                    </wpg:grpSpPr>
                    <wps:wsp>
                      <wps:cNvPr id="20076" name="Shape 20076"/>
                      <wps:cNvSpPr/>
                      <wps:spPr>
                        <a:xfrm>
                          <a:off x="0" y="4502658"/>
                          <a:ext cx="368128" cy="730315"/>
                        </a:xfrm>
                        <a:custGeom>
                          <a:avLst/>
                          <a:gdLst/>
                          <a:ahLst/>
                          <a:cxnLst/>
                          <a:rect l="0" t="0" r="0" b="0"/>
                          <a:pathLst>
                            <a:path w="368128" h="730315">
                              <a:moveTo>
                                <a:pt x="341960" y="4953"/>
                              </a:moveTo>
                              <a:lnTo>
                                <a:pt x="368128" y="10961"/>
                              </a:lnTo>
                              <a:lnTo>
                                <a:pt x="368128" y="169800"/>
                              </a:lnTo>
                              <a:lnTo>
                                <a:pt x="342735" y="164465"/>
                              </a:lnTo>
                              <a:cubicBezTo>
                                <a:pt x="318402" y="161925"/>
                                <a:pt x="295085" y="165608"/>
                                <a:pt x="271844" y="173482"/>
                              </a:cubicBezTo>
                              <a:cubicBezTo>
                                <a:pt x="248844" y="182880"/>
                                <a:pt x="227013" y="198374"/>
                                <a:pt x="206743" y="218567"/>
                              </a:cubicBezTo>
                              <a:cubicBezTo>
                                <a:pt x="165037" y="260350"/>
                                <a:pt x="146571" y="305054"/>
                                <a:pt x="153213" y="353949"/>
                              </a:cubicBezTo>
                              <a:cubicBezTo>
                                <a:pt x="159715" y="402844"/>
                                <a:pt x="184988" y="450723"/>
                                <a:pt x="232562" y="498222"/>
                              </a:cubicBezTo>
                              <a:cubicBezTo>
                                <a:pt x="254241" y="519938"/>
                                <a:pt x="277241" y="536956"/>
                                <a:pt x="300723" y="550291"/>
                              </a:cubicBezTo>
                              <a:cubicBezTo>
                                <a:pt x="312928" y="557340"/>
                                <a:pt x="325466" y="563118"/>
                                <a:pt x="338417" y="567881"/>
                              </a:cubicBezTo>
                              <a:lnTo>
                                <a:pt x="368128" y="576382"/>
                              </a:lnTo>
                              <a:lnTo>
                                <a:pt x="368128" y="730315"/>
                              </a:lnTo>
                              <a:lnTo>
                                <a:pt x="333896" y="722503"/>
                              </a:lnTo>
                              <a:cubicBezTo>
                                <a:pt x="299237" y="711835"/>
                                <a:pt x="266446" y="698247"/>
                                <a:pt x="234290" y="678561"/>
                              </a:cubicBezTo>
                              <a:cubicBezTo>
                                <a:pt x="202133" y="658876"/>
                                <a:pt x="170980" y="635000"/>
                                <a:pt x="140932" y="604901"/>
                              </a:cubicBezTo>
                              <a:cubicBezTo>
                                <a:pt x="103378" y="567309"/>
                                <a:pt x="72390" y="526669"/>
                                <a:pt x="48603" y="483616"/>
                              </a:cubicBezTo>
                              <a:cubicBezTo>
                                <a:pt x="25121" y="441833"/>
                                <a:pt x="11036" y="398018"/>
                                <a:pt x="5486" y="354711"/>
                              </a:cubicBezTo>
                              <a:cubicBezTo>
                                <a:pt x="0" y="311404"/>
                                <a:pt x="5093" y="267208"/>
                                <a:pt x="20117" y="223266"/>
                              </a:cubicBezTo>
                              <a:cubicBezTo>
                                <a:pt x="35141" y="179451"/>
                                <a:pt x="62992" y="138684"/>
                                <a:pt x="102438" y="99314"/>
                              </a:cubicBezTo>
                              <a:cubicBezTo>
                                <a:pt x="140144" y="61595"/>
                                <a:pt x="179667" y="34925"/>
                                <a:pt x="220116" y="19939"/>
                              </a:cubicBezTo>
                              <a:cubicBezTo>
                                <a:pt x="260883" y="6350"/>
                                <a:pt x="301574" y="0"/>
                                <a:pt x="341960" y="495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077" name="Shape 20077"/>
                      <wps:cNvSpPr/>
                      <wps:spPr>
                        <a:xfrm>
                          <a:off x="368128" y="4513619"/>
                          <a:ext cx="552681" cy="1320481"/>
                        </a:xfrm>
                        <a:custGeom>
                          <a:avLst/>
                          <a:gdLst/>
                          <a:ahLst/>
                          <a:cxnLst/>
                          <a:rect l="0" t="0" r="0" b="0"/>
                          <a:pathLst>
                            <a:path w="552681" h="1320481">
                              <a:moveTo>
                                <a:pt x="0" y="0"/>
                              </a:moveTo>
                              <a:lnTo>
                                <a:pt x="33985" y="7803"/>
                              </a:lnTo>
                              <a:cubicBezTo>
                                <a:pt x="53883" y="14566"/>
                                <a:pt x="73648" y="23519"/>
                                <a:pt x="93339" y="34759"/>
                              </a:cubicBezTo>
                              <a:cubicBezTo>
                                <a:pt x="132836" y="57111"/>
                                <a:pt x="169539" y="85305"/>
                                <a:pt x="204591" y="120357"/>
                              </a:cubicBezTo>
                              <a:cubicBezTo>
                                <a:pt x="233039" y="148805"/>
                                <a:pt x="257550" y="179412"/>
                                <a:pt x="277108" y="211543"/>
                              </a:cubicBezTo>
                              <a:cubicBezTo>
                                <a:pt x="296793" y="243674"/>
                                <a:pt x="311525" y="278726"/>
                                <a:pt x="322955" y="314159"/>
                              </a:cubicBezTo>
                              <a:cubicBezTo>
                                <a:pt x="334512" y="349719"/>
                                <a:pt x="340481" y="386549"/>
                                <a:pt x="342894" y="424521"/>
                              </a:cubicBezTo>
                              <a:cubicBezTo>
                                <a:pt x="346196" y="463257"/>
                                <a:pt x="343783" y="503389"/>
                                <a:pt x="338449" y="544156"/>
                              </a:cubicBezTo>
                              <a:cubicBezTo>
                                <a:pt x="385058" y="536535"/>
                                <a:pt x="430016" y="530694"/>
                                <a:pt x="472180" y="530567"/>
                              </a:cubicBezTo>
                              <a:cubicBezTo>
                                <a:pt x="493389" y="530503"/>
                                <a:pt x="513931" y="531233"/>
                                <a:pt x="533886" y="533123"/>
                              </a:cubicBezTo>
                              <a:lnTo>
                                <a:pt x="552681" y="536194"/>
                              </a:lnTo>
                              <a:lnTo>
                                <a:pt x="552681" y="689878"/>
                              </a:lnTo>
                              <a:lnTo>
                                <a:pt x="545078" y="688046"/>
                              </a:lnTo>
                              <a:cubicBezTo>
                                <a:pt x="529711" y="685824"/>
                                <a:pt x="513423" y="684713"/>
                                <a:pt x="496310" y="684380"/>
                              </a:cubicBezTo>
                              <a:cubicBezTo>
                                <a:pt x="479197" y="684047"/>
                                <a:pt x="461258" y="684491"/>
                                <a:pt x="442589" y="685380"/>
                              </a:cubicBezTo>
                              <a:cubicBezTo>
                                <a:pt x="405632" y="688555"/>
                                <a:pt x="364992" y="695032"/>
                                <a:pt x="320542" y="702397"/>
                              </a:cubicBezTo>
                              <a:cubicBezTo>
                                <a:pt x="314065" y="744308"/>
                                <a:pt x="308604" y="782281"/>
                                <a:pt x="308477" y="817714"/>
                              </a:cubicBezTo>
                              <a:cubicBezTo>
                                <a:pt x="307842" y="853909"/>
                                <a:pt x="309747" y="886547"/>
                                <a:pt x="316732" y="916393"/>
                              </a:cubicBezTo>
                              <a:cubicBezTo>
                                <a:pt x="323209" y="946872"/>
                                <a:pt x="333369" y="974940"/>
                                <a:pt x="347593" y="1000720"/>
                              </a:cubicBezTo>
                              <a:cubicBezTo>
                                <a:pt x="362325" y="1027899"/>
                                <a:pt x="381883" y="1053426"/>
                                <a:pt x="406013" y="1077556"/>
                              </a:cubicBezTo>
                              <a:cubicBezTo>
                                <a:pt x="446685" y="1118228"/>
                                <a:pt x="487499" y="1144470"/>
                                <a:pt x="528671" y="1156548"/>
                              </a:cubicBezTo>
                              <a:lnTo>
                                <a:pt x="552681" y="1160832"/>
                              </a:lnTo>
                              <a:lnTo>
                                <a:pt x="552681" y="1320481"/>
                              </a:lnTo>
                              <a:lnTo>
                                <a:pt x="516328" y="1315062"/>
                              </a:lnTo>
                              <a:cubicBezTo>
                                <a:pt x="494119" y="1309172"/>
                                <a:pt x="471862" y="1300631"/>
                                <a:pt x="449701" y="1289265"/>
                              </a:cubicBezTo>
                              <a:cubicBezTo>
                                <a:pt x="405378" y="1266786"/>
                                <a:pt x="361055" y="1234401"/>
                                <a:pt x="318510" y="1191729"/>
                              </a:cubicBezTo>
                              <a:cubicBezTo>
                                <a:pt x="284220" y="1157566"/>
                                <a:pt x="257677" y="1122514"/>
                                <a:pt x="236595" y="1086700"/>
                              </a:cubicBezTo>
                              <a:cubicBezTo>
                                <a:pt x="215513" y="1050886"/>
                                <a:pt x="201797" y="1013167"/>
                                <a:pt x="191764" y="974559"/>
                              </a:cubicBezTo>
                              <a:cubicBezTo>
                                <a:pt x="181731" y="936078"/>
                                <a:pt x="177413" y="895945"/>
                                <a:pt x="177413" y="853655"/>
                              </a:cubicBezTo>
                              <a:cubicBezTo>
                                <a:pt x="177540" y="811364"/>
                                <a:pt x="183128" y="768565"/>
                                <a:pt x="189986" y="722591"/>
                              </a:cubicBezTo>
                              <a:cubicBezTo>
                                <a:pt x="149219" y="727797"/>
                                <a:pt x="110738" y="730592"/>
                                <a:pt x="73527" y="728941"/>
                              </a:cubicBezTo>
                              <a:cubicBezTo>
                                <a:pt x="54979" y="728179"/>
                                <a:pt x="36687" y="726464"/>
                                <a:pt x="18709" y="723623"/>
                              </a:cubicBezTo>
                              <a:lnTo>
                                <a:pt x="0" y="719354"/>
                              </a:lnTo>
                              <a:lnTo>
                                <a:pt x="0" y="565421"/>
                              </a:lnTo>
                              <a:lnTo>
                                <a:pt x="10459" y="568413"/>
                              </a:lnTo>
                              <a:cubicBezTo>
                                <a:pt x="37992" y="574255"/>
                                <a:pt x="67888" y="575779"/>
                                <a:pt x="100578" y="575017"/>
                              </a:cubicBezTo>
                              <a:cubicBezTo>
                                <a:pt x="133217" y="574382"/>
                                <a:pt x="169666" y="570699"/>
                                <a:pt x="210306" y="565365"/>
                              </a:cubicBezTo>
                              <a:cubicBezTo>
                                <a:pt x="219196" y="497293"/>
                                <a:pt x="218815" y="435444"/>
                                <a:pt x="204210" y="379691"/>
                              </a:cubicBezTo>
                              <a:cubicBezTo>
                                <a:pt x="189351" y="323810"/>
                                <a:pt x="162046" y="274789"/>
                                <a:pt x="119501" y="232244"/>
                              </a:cubicBezTo>
                              <a:cubicBezTo>
                                <a:pt x="96006" y="208876"/>
                                <a:pt x="72193" y="191095"/>
                                <a:pt x="47860" y="176999"/>
                              </a:cubicBezTo>
                              <a:cubicBezTo>
                                <a:pt x="35414" y="170268"/>
                                <a:pt x="23187" y="165029"/>
                                <a:pt x="11029" y="161155"/>
                              </a:cubicBezTo>
                              <a:lnTo>
                                <a:pt x="0" y="15883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078" name="Shape 20078"/>
                      <wps:cNvSpPr/>
                      <wps:spPr>
                        <a:xfrm>
                          <a:off x="920810" y="5049814"/>
                          <a:ext cx="399431" cy="790281"/>
                        </a:xfrm>
                        <a:custGeom>
                          <a:avLst/>
                          <a:gdLst/>
                          <a:ahLst/>
                          <a:cxnLst/>
                          <a:rect l="0" t="0" r="0" b="0"/>
                          <a:pathLst>
                            <a:path w="399431" h="790281">
                              <a:moveTo>
                                <a:pt x="0" y="0"/>
                              </a:moveTo>
                              <a:lnTo>
                                <a:pt x="39387" y="6438"/>
                              </a:lnTo>
                              <a:cubicBezTo>
                                <a:pt x="77994" y="16470"/>
                                <a:pt x="114190" y="30059"/>
                                <a:pt x="147590" y="48475"/>
                              </a:cubicBezTo>
                              <a:cubicBezTo>
                                <a:pt x="181627" y="67905"/>
                                <a:pt x="214393" y="93432"/>
                                <a:pt x="246269" y="125182"/>
                              </a:cubicBezTo>
                              <a:cubicBezTo>
                                <a:pt x="292878" y="171918"/>
                                <a:pt x="328565" y="219543"/>
                                <a:pt x="353077" y="266915"/>
                              </a:cubicBezTo>
                              <a:cubicBezTo>
                                <a:pt x="378603" y="315047"/>
                                <a:pt x="391812" y="362926"/>
                                <a:pt x="395875" y="409408"/>
                              </a:cubicBezTo>
                              <a:cubicBezTo>
                                <a:pt x="399431" y="456399"/>
                                <a:pt x="390669" y="502753"/>
                                <a:pt x="371491" y="547330"/>
                              </a:cubicBezTo>
                              <a:cubicBezTo>
                                <a:pt x="352441" y="591780"/>
                                <a:pt x="321834" y="635468"/>
                                <a:pt x="280687" y="676616"/>
                              </a:cubicBezTo>
                              <a:cubicBezTo>
                                <a:pt x="241825" y="715478"/>
                                <a:pt x="201947" y="744053"/>
                                <a:pt x="159402" y="762850"/>
                              </a:cubicBezTo>
                              <a:cubicBezTo>
                                <a:pt x="116856" y="781645"/>
                                <a:pt x="73931" y="790281"/>
                                <a:pt x="29988" y="788757"/>
                              </a:cubicBezTo>
                              <a:lnTo>
                                <a:pt x="0" y="784286"/>
                              </a:lnTo>
                              <a:lnTo>
                                <a:pt x="0" y="624637"/>
                              </a:lnTo>
                              <a:lnTo>
                                <a:pt x="17288" y="627721"/>
                              </a:lnTo>
                              <a:cubicBezTo>
                                <a:pt x="72025" y="632040"/>
                                <a:pt x="125365" y="608164"/>
                                <a:pt x="176293" y="557237"/>
                              </a:cubicBezTo>
                              <a:cubicBezTo>
                                <a:pt x="225569" y="507960"/>
                                <a:pt x="248809" y="455255"/>
                                <a:pt x="243603" y="399756"/>
                              </a:cubicBezTo>
                              <a:cubicBezTo>
                                <a:pt x="238903" y="345654"/>
                                <a:pt x="211218" y="291933"/>
                                <a:pt x="160418" y="241006"/>
                              </a:cubicBezTo>
                              <a:cubicBezTo>
                                <a:pt x="134509" y="215099"/>
                                <a:pt x="107585" y="195414"/>
                                <a:pt x="80407" y="180808"/>
                              </a:cubicBezTo>
                              <a:cubicBezTo>
                                <a:pt x="66819" y="173506"/>
                                <a:pt x="52721" y="167600"/>
                                <a:pt x="38069" y="162854"/>
                              </a:cubicBezTo>
                              <a:lnTo>
                                <a:pt x="0" y="1536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075" name="Shape 20075"/>
                      <wps:cNvSpPr/>
                      <wps:spPr>
                        <a:xfrm>
                          <a:off x="640537" y="3743833"/>
                          <a:ext cx="1163955" cy="1875155"/>
                        </a:xfrm>
                        <a:custGeom>
                          <a:avLst/>
                          <a:gdLst/>
                          <a:ahLst/>
                          <a:cxnLst/>
                          <a:rect l="0" t="0" r="0" b="0"/>
                          <a:pathLst>
                            <a:path w="1163955" h="1875155">
                              <a:moveTo>
                                <a:pt x="79502" y="127"/>
                              </a:moveTo>
                              <a:cubicBezTo>
                                <a:pt x="86360" y="0"/>
                                <a:pt x="92837" y="1778"/>
                                <a:pt x="99187" y="6985"/>
                              </a:cubicBezTo>
                              <a:cubicBezTo>
                                <a:pt x="105664" y="12319"/>
                                <a:pt x="110871" y="18796"/>
                                <a:pt x="116713" y="28067"/>
                              </a:cubicBezTo>
                              <a:cubicBezTo>
                                <a:pt x="464185" y="604774"/>
                                <a:pt x="803402" y="1186561"/>
                                <a:pt x="1150747" y="1763396"/>
                              </a:cubicBezTo>
                              <a:cubicBezTo>
                                <a:pt x="1156589" y="1772666"/>
                                <a:pt x="1160526" y="1780159"/>
                                <a:pt x="1162558" y="1786636"/>
                              </a:cubicBezTo>
                              <a:cubicBezTo>
                                <a:pt x="1163955" y="1793748"/>
                                <a:pt x="1163320" y="1799082"/>
                                <a:pt x="1161796" y="1805686"/>
                              </a:cubicBezTo>
                              <a:cubicBezTo>
                                <a:pt x="1160399" y="1812290"/>
                                <a:pt x="1157224" y="1818513"/>
                                <a:pt x="1152906" y="1824609"/>
                              </a:cubicBezTo>
                              <a:cubicBezTo>
                                <a:pt x="1147953" y="1831340"/>
                                <a:pt x="1141730" y="1839087"/>
                                <a:pt x="1133729" y="1847088"/>
                              </a:cubicBezTo>
                              <a:cubicBezTo>
                                <a:pt x="1123823" y="1856994"/>
                                <a:pt x="1115441" y="1863725"/>
                                <a:pt x="1107440" y="1868424"/>
                              </a:cubicBezTo>
                              <a:cubicBezTo>
                                <a:pt x="1098550" y="1872234"/>
                                <a:pt x="1090930" y="1875028"/>
                                <a:pt x="1084072" y="1875155"/>
                              </a:cubicBezTo>
                              <a:cubicBezTo>
                                <a:pt x="1076452" y="1874393"/>
                                <a:pt x="1069848" y="1872615"/>
                                <a:pt x="1064260" y="1868171"/>
                              </a:cubicBezTo>
                              <a:cubicBezTo>
                                <a:pt x="1057910" y="1862836"/>
                                <a:pt x="1052703" y="1856359"/>
                                <a:pt x="1047496" y="1846580"/>
                              </a:cubicBezTo>
                              <a:cubicBezTo>
                                <a:pt x="700024" y="1269873"/>
                                <a:pt x="360807" y="688086"/>
                                <a:pt x="13335" y="111252"/>
                              </a:cubicBezTo>
                              <a:cubicBezTo>
                                <a:pt x="7620" y="101981"/>
                                <a:pt x="3556" y="94488"/>
                                <a:pt x="2159" y="87376"/>
                              </a:cubicBezTo>
                              <a:cubicBezTo>
                                <a:pt x="254" y="80899"/>
                                <a:pt x="0" y="74676"/>
                                <a:pt x="1524" y="68072"/>
                              </a:cubicBezTo>
                              <a:cubicBezTo>
                                <a:pt x="2413" y="62103"/>
                                <a:pt x="5461" y="55753"/>
                                <a:pt x="10414" y="49149"/>
                              </a:cubicBezTo>
                              <a:cubicBezTo>
                                <a:pt x="15367" y="42545"/>
                                <a:pt x="22352" y="35560"/>
                                <a:pt x="30353" y="27432"/>
                              </a:cubicBezTo>
                              <a:cubicBezTo>
                                <a:pt x="40259" y="17653"/>
                                <a:pt x="48641" y="10795"/>
                                <a:pt x="56642" y="6223"/>
                              </a:cubicBezTo>
                              <a:cubicBezTo>
                                <a:pt x="65532" y="2413"/>
                                <a:pt x="72771" y="127"/>
                                <a:pt x="79502"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074" name="Shape 20074"/>
                      <wps:cNvSpPr/>
                      <wps:spPr>
                        <a:xfrm>
                          <a:off x="1150696" y="3490214"/>
                          <a:ext cx="1322324" cy="1335024"/>
                        </a:xfrm>
                        <a:custGeom>
                          <a:avLst/>
                          <a:gdLst/>
                          <a:ahLst/>
                          <a:cxnLst/>
                          <a:rect l="0" t="0" r="0" b="0"/>
                          <a:pathLst>
                            <a:path w="1322324" h="1335024">
                              <a:moveTo>
                                <a:pt x="90932" y="889"/>
                              </a:moveTo>
                              <a:cubicBezTo>
                                <a:pt x="96901" y="0"/>
                                <a:pt x="101727" y="127"/>
                                <a:pt x="105410" y="1397"/>
                              </a:cubicBezTo>
                              <a:cubicBezTo>
                                <a:pt x="109855" y="3683"/>
                                <a:pt x="113792" y="6350"/>
                                <a:pt x="117094" y="9652"/>
                              </a:cubicBezTo>
                              <a:cubicBezTo>
                                <a:pt x="433451" y="326136"/>
                                <a:pt x="749808" y="642493"/>
                                <a:pt x="1066165" y="958723"/>
                              </a:cubicBezTo>
                              <a:cubicBezTo>
                                <a:pt x="1111377" y="913511"/>
                                <a:pt x="1156462" y="868426"/>
                                <a:pt x="1201801" y="823087"/>
                              </a:cubicBezTo>
                              <a:cubicBezTo>
                                <a:pt x="1204595" y="820293"/>
                                <a:pt x="1208405" y="818007"/>
                                <a:pt x="1213739" y="817753"/>
                              </a:cubicBezTo>
                              <a:cubicBezTo>
                                <a:pt x="1219200" y="817372"/>
                                <a:pt x="1225677" y="819277"/>
                                <a:pt x="1231519" y="821690"/>
                              </a:cubicBezTo>
                              <a:cubicBezTo>
                                <a:pt x="1238377" y="824992"/>
                                <a:pt x="1245362" y="829564"/>
                                <a:pt x="1253998" y="835914"/>
                              </a:cubicBezTo>
                              <a:cubicBezTo>
                                <a:pt x="1262126" y="842899"/>
                                <a:pt x="1271016" y="850646"/>
                                <a:pt x="1281049" y="860679"/>
                              </a:cubicBezTo>
                              <a:cubicBezTo>
                                <a:pt x="1291844" y="871474"/>
                                <a:pt x="1299591" y="880491"/>
                                <a:pt x="1306068" y="889127"/>
                              </a:cubicBezTo>
                              <a:cubicBezTo>
                                <a:pt x="1312418" y="897763"/>
                                <a:pt x="1316482" y="905510"/>
                                <a:pt x="1318895" y="911352"/>
                              </a:cubicBezTo>
                              <a:cubicBezTo>
                                <a:pt x="1321435" y="917194"/>
                                <a:pt x="1322324" y="922909"/>
                                <a:pt x="1321689" y="926846"/>
                              </a:cubicBezTo>
                              <a:cubicBezTo>
                                <a:pt x="1321435" y="932307"/>
                                <a:pt x="1319784" y="935482"/>
                                <a:pt x="1316990" y="938276"/>
                              </a:cubicBezTo>
                              <a:cubicBezTo>
                                <a:pt x="1186307" y="1068959"/>
                                <a:pt x="1055751" y="1199516"/>
                                <a:pt x="925195" y="1330071"/>
                              </a:cubicBezTo>
                              <a:cubicBezTo>
                                <a:pt x="922274" y="1332992"/>
                                <a:pt x="919099" y="1334516"/>
                                <a:pt x="914273" y="1334262"/>
                              </a:cubicBezTo>
                              <a:cubicBezTo>
                                <a:pt x="910209" y="1335024"/>
                                <a:pt x="904621" y="1334008"/>
                                <a:pt x="898652" y="1331468"/>
                              </a:cubicBezTo>
                              <a:cubicBezTo>
                                <a:pt x="892302" y="1329691"/>
                                <a:pt x="884555" y="1325626"/>
                                <a:pt x="876046" y="1319149"/>
                              </a:cubicBezTo>
                              <a:cubicBezTo>
                                <a:pt x="867283" y="1312799"/>
                                <a:pt x="858266" y="1305052"/>
                                <a:pt x="847471" y="1294257"/>
                              </a:cubicBezTo>
                              <a:cubicBezTo>
                                <a:pt x="837438" y="1284224"/>
                                <a:pt x="829691" y="1275207"/>
                                <a:pt x="823468" y="1266571"/>
                              </a:cubicBezTo>
                              <a:cubicBezTo>
                                <a:pt x="816991" y="1257935"/>
                                <a:pt x="813054" y="1250442"/>
                                <a:pt x="809625" y="1243584"/>
                              </a:cubicBezTo>
                              <a:cubicBezTo>
                                <a:pt x="807212" y="1237742"/>
                                <a:pt x="804799" y="1231773"/>
                                <a:pt x="805180" y="1226440"/>
                              </a:cubicBezTo>
                              <a:cubicBezTo>
                                <a:pt x="805053" y="1221613"/>
                                <a:pt x="807085" y="1217803"/>
                                <a:pt x="810006" y="1214882"/>
                              </a:cubicBezTo>
                              <a:cubicBezTo>
                                <a:pt x="862203" y="1162685"/>
                                <a:pt x="914273" y="1110616"/>
                                <a:pt x="966470" y="1058418"/>
                              </a:cubicBezTo>
                              <a:cubicBezTo>
                                <a:pt x="692785" y="784733"/>
                                <a:pt x="418973" y="510921"/>
                                <a:pt x="145161" y="237109"/>
                              </a:cubicBezTo>
                              <a:cubicBezTo>
                                <a:pt x="139192" y="326898"/>
                                <a:pt x="130556" y="416560"/>
                                <a:pt x="124587" y="506349"/>
                              </a:cubicBezTo>
                              <a:cubicBezTo>
                                <a:pt x="123063" y="519811"/>
                                <a:pt x="120523" y="528955"/>
                                <a:pt x="117221" y="533781"/>
                              </a:cubicBezTo>
                              <a:cubicBezTo>
                                <a:pt x="113411" y="539242"/>
                                <a:pt x="109093" y="542036"/>
                                <a:pt x="101981" y="540639"/>
                              </a:cubicBezTo>
                              <a:cubicBezTo>
                                <a:pt x="95885" y="540131"/>
                                <a:pt x="88265" y="536067"/>
                                <a:pt x="79375" y="528320"/>
                              </a:cubicBezTo>
                              <a:cubicBezTo>
                                <a:pt x="69723" y="521081"/>
                                <a:pt x="58293" y="510921"/>
                                <a:pt x="45847" y="498348"/>
                              </a:cubicBezTo>
                              <a:cubicBezTo>
                                <a:pt x="36576" y="489204"/>
                                <a:pt x="28956" y="480187"/>
                                <a:pt x="22733" y="472948"/>
                              </a:cubicBezTo>
                              <a:cubicBezTo>
                                <a:pt x="16764" y="465709"/>
                                <a:pt x="11430" y="459359"/>
                                <a:pt x="8382" y="453898"/>
                              </a:cubicBezTo>
                              <a:cubicBezTo>
                                <a:pt x="5334" y="448691"/>
                                <a:pt x="3048" y="442722"/>
                                <a:pt x="2032" y="437007"/>
                              </a:cubicBezTo>
                              <a:cubicBezTo>
                                <a:pt x="254" y="432054"/>
                                <a:pt x="0" y="425831"/>
                                <a:pt x="0" y="418973"/>
                              </a:cubicBezTo>
                              <a:cubicBezTo>
                                <a:pt x="3302" y="308102"/>
                                <a:pt x="10033" y="197485"/>
                                <a:pt x="13335" y="86741"/>
                              </a:cubicBezTo>
                              <a:cubicBezTo>
                                <a:pt x="13462" y="83312"/>
                                <a:pt x="13462" y="80010"/>
                                <a:pt x="14986" y="76835"/>
                              </a:cubicBezTo>
                              <a:cubicBezTo>
                                <a:pt x="16383" y="73660"/>
                                <a:pt x="17653" y="69088"/>
                                <a:pt x="20320" y="64770"/>
                              </a:cubicBezTo>
                              <a:cubicBezTo>
                                <a:pt x="22987" y="60452"/>
                                <a:pt x="26162" y="55626"/>
                                <a:pt x="29972" y="50038"/>
                              </a:cubicBezTo>
                              <a:cubicBezTo>
                                <a:pt x="34544" y="45466"/>
                                <a:pt x="40386" y="39624"/>
                                <a:pt x="47371" y="32766"/>
                              </a:cubicBezTo>
                              <a:cubicBezTo>
                                <a:pt x="56642" y="23368"/>
                                <a:pt x="65024" y="16764"/>
                                <a:pt x="72263" y="11176"/>
                              </a:cubicBezTo>
                              <a:cubicBezTo>
                                <a:pt x="79502" y="5715"/>
                                <a:pt x="85725" y="2540"/>
                                <a:pt x="90932"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072" name="Shape 20072"/>
                      <wps:cNvSpPr/>
                      <wps:spPr>
                        <a:xfrm>
                          <a:off x="1662316" y="2864993"/>
                          <a:ext cx="441868" cy="860291"/>
                        </a:xfrm>
                        <a:custGeom>
                          <a:avLst/>
                          <a:gdLst/>
                          <a:ahLst/>
                          <a:cxnLst/>
                          <a:rect l="0" t="0" r="0" b="0"/>
                          <a:pathLst>
                            <a:path w="441868" h="860291">
                              <a:moveTo>
                                <a:pt x="305625" y="3175"/>
                              </a:moveTo>
                              <a:cubicBezTo>
                                <a:pt x="345249" y="7366"/>
                                <a:pt x="386397" y="17526"/>
                                <a:pt x="428434" y="35560"/>
                              </a:cubicBezTo>
                              <a:lnTo>
                                <a:pt x="441868" y="42144"/>
                              </a:lnTo>
                              <a:lnTo>
                                <a:pt x="441868" y="204608"/>
                              </a:lnTo>
                              <a:lnTo>
                                <a:pt x="395160" y="180721"/>
                              </a:lnTo>
                              <a:cubicBezTo>
                                <a:pt x="352488" y="163195"/>
                                <a:pt x="315023" y="157734"/>
                                <a:pt x="283146" y="162560"/>
                              </a:cubicBezTo>
                              <a:cubicBezTo>
                                <a:pt x="251142" y="167513"/>
                                <a:pt x="223075" y="182626"/>
                                <a:pt x="198691" y="207010"/>
                              </a:cubicBezTo>
                              <a:cubicBezTo>
                                <a:pt x="173799" y="231902"/>
                                <a:pt x="158686" y="259969"/>
                                <a:pt x="153606" y="290449"/>
                              </a:cubicBezTo>
                              <a:cubicBezTo>
                                <a:pt x="149288" y="321818"/>
                                <a:pt x="151701" y="353949"/>
                                <a:pt x="162750" y="386461"/>
                              </a:cubicBezTo>
                              <a:cubicBezTo>
                                <a:pt x="173926" y="420624"/>
                                <a:pt x="189801" y="454533"/>
                                <a:pt x="212280" y="487172"/>
                              </a:cubicBezTo>
                              <a:cubicBezTo>
                                <a:pt x="234759" y="519938"/>
                                <a:pt x="261048" y="552069"/>
                                <a:pt x="290131" y="581279"/>
                              </a:cubicBezTo>
                              <a:cubicBezTo>
                                <a:pt x="322770" y="613791"/>
                                <a:pt x="355155" y="641477"/>
                                <a:pt x="387794" y="663956"/>
                              </a:cubicBezTo>
                              <a:cubicBezTo>
                                <a:pt x="403923" y="675386"/>
                                <a:pt x="419513" y="684784"/>
                                <a:pt x="434848" y="692372"/>
                              </a:cubicBezTo>
                              <a:lnTo>
                                <a:pt x="441868" y="695079"/>
                              </a:lnTo>
                              <a:lnTo>
                                <a:pt x="441868" y="860291"/>
                              </a:lnTo>
                              <a:lnTo>
                                <a:pt x="408940" y="848693"/>
                              </a:lnTo>
                              <a:cubicBezTo>
                                <a:pt x="385953" y="838136"/>
                                <a:pt x="362839" y="824992"/>
                                <a:pt x="339534" y="808990"/>
                              </a:cubicBezTo>
                              <a:cubicBezTo>
                                <a:pt x="292798" y="777240"/>
                                <a:pt x="246063" y="738886"/>
                                <a:pt x="200216" y="693039"/>
                              </a:cubicBezTo>
                              <a:cubicBezTo>
                                <a:pt x="152591" y="645414"/>
                                <a:pt x="111569" y="594741"/>
                                <a:pt x="77788" y="541528"/>
                              </a:cubicBezTo>
                              <a:cubicBezTo>
                                <a:pt x="44894" y="489331"/>
                                <a:pt x="22288" y="435610"/>
                                <a:pt x="9461" y="382905"/>
                              </a:cubicBezTo>
                              <a:cubicBezTo>
                                <a:pt x="6286" y="369729"/>
                                <a:pt x="3921" y="356545"/>
                                <a:pt x="2349" y="343380"/>
                              </a:cubicBezTo>
                              <a:lnTo>
                                <a:pt x="0" y="303975"/>
                              </a:lnTo>
                              <a:lnTo>
                                <a:pt x="0" y="303974"/>
                              </a:lnTo>
                              <a:lnTo>
                                <a:pt x="9207" y="226187"/>
                              </a:lnTo>
                              <a:cubicBezTo>
                                <a:pt x="21526" y="175006"/>
                                <a:pt x="49593" y="127381"/>
                                <a:pt x="93663" y="83312"/>
                              </a:cubicBezTo>
                              <a:cubicBezTo>
                                <a:pt x="125031" y="52070"/>
                                <a:pt x="158559" y="29718"/>
                                <a:pt x="193866" y="16510"/>
                              </a:cubicBezTo>
                              <a:cubicBezTo>
                                <a:pt x="229425" y="4826"/>
                                <a:pt x="266891" y="0"/>
                                <a:pt x="305625" y="317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073" name="Shape 20073"/>
                      <wps:cNvSpPr/>
                      <wps:spPr>
                        <a:xfrm>
                          <a:off x="2104184" y="2907137"/>
                          <a:ext cx="797461" cy="1328059"/>
                        </a:xfrm>
                        <a:custGeom>
                          <a:avLst/>
                          <a:gdLst/>
                          <a:ahLst/>
                          <a:cxnLst/>
                          <a:rect l="0" t="0" r="0" b="0"/>
                          <a:pathLst>
                            <a:path w="797461" h="1328059">
                              <a:moveTo>
                                <a:pt x="0" y="0"/>
                              </a:moveTo>
                              <a:lnTo>
                                <a:pt x="52320" y="25642"/>
                              </a:lnTo>
                              <a:cubicBezTo>
                                <a:pt x="74641" y="37739"/>
                                <a:pt x="97310" y="51328"/>
                                <a:pt x="120170" y="66822"/>
                              </a:cubicBezTo>
                              <a:cubicBezTo>
                                <a:pt x="166144" y="97810"/>
                                <a:pt x="213134" y="134132"/>
                                <a:pt x="260886" y="174899"/>
                              </a:cubicBezTo>
                              <a:cubicBezTo>
                                <a:pt x="308765" y="217317"/>
                                <a:pt x="358168" y="263037"/>
                                <a:pt x="407444" y="312313"/>
                              </a:cubicBezTo>
                              <a:cubicBezTo>
                                <a:pt x="454180" y="359049"/>
                                <a:pt x="499900" y="408325"/>
                                <a:pt x="543461" y="459887"/>
                              </a:cubicBezTo>
                              <a:cubicBezTo>
                                <a:pt x="587022" y="511449"/>
                                <a:pt x="626265" y="564027"/>
                                <a:pt x="661444" y="617367"/>
                              </a:cubicBezTo>
                              <a:cubicBezTo>
                                <a:pt x="696750" y="670707"/>
                                <a:pt x="725706" y="724936"/>
                                <a:pt x="748693" y="778784"/>
                              </a:cubicBezTo>
                              <a:cubicBezTo>
                                <a:pt x="772823" y="833521"/>
                                <a:pt x="785650" y="886861"/>
                                <a:pt x="791492" y="939820"/>
                              </a:cubicBezTo>
                              <a:cubicBezTo>
                                <a:pt x="797461" y="992652"/>
                                <a:pt x="790730" y="1043579"/>
                                <a:pt x="774474" y="1092093"/>
                              </a:cubicBezTo>
                              <a:cubicBezTo>
                                <a:pt x="758599" y="1141877"/>
                                <a:pt x="728881" y="1187724"/>
                                <a:pt x="685320" y="1231285"/>
                              </a:cubicBezTo>
                              <a:cubicBezTo>
                                <a:pt x="668556" y="1248049"/>
                                <a:pt x="651284" y="1262019"/>
                                <a:pt x="632996" y="1275100"/>
                              </a:cubicBezTo>
                              <a:cubicBezTo>
                                <a:pt x="613946" y="1287419"/>
                                <a:pt x="595404" y="1297833"/>
                                <a:pt x="579148" y="1305707"/>
                              </a:cubicBezTo>
                              <a:cubicBezTo>
                                <a:pt x="562130" y="1314216"/>
                                <a:pt x="546763" y="1319931"/>
                                <a:pt x="533047" y="1323487"/>
                              </a:cubicBezTo>
                              <a:cubicBezTo>
                                <a:pt x="519331" y="1327043"/>
                                <a:pt x="508409" y="1328059"/>
                                <a:pt x="499392" y="1327043"/>
                              </a:cubicBezTo>
                              <a:cubicBezTo>
                                <a:pt x="490375" y="1325900"/>
                                <a:pt x="481358" y="1321836"/>
                                <a:pt x="470436" y="1314216"/>
                              </a:cubicBezTo>
                              <a:cubicBezTo>
                                <a:pt x="460403" y="1307485"/>
                                <a:pt x="447449" y="1297071"/>
                                <a:pt x="433352" y="1282974"/>
                              </a:cubicBezTo>
                              <a:cubicBezTo>
                                <a:pt x="420779" y="1270401"/>
                                <a:pt x="412270" y="1260622"/>
                                <a:pt x="405285" y="1252494"/>
                              </a:cubicBezTo>
                              <a:cubicBezTo>
                                <a:pt x="398300" y="1244493"/>
                                <a:pt x="393982" y="1238905"/>
                                <a:pt x="390934" y="1233571"/>
                              </a:cubicBezTo>
                              <a:cubicBezTo>
                                <a:pt x="387886" y="1228237"/>
                                <a:pt x="387124" y="1223919"/>
                                <a:pt x="387759" y="1219855"/>
                              </a:cubicBezTo>
                              <a:cubicBezTo>
                                <a:pt x="388775" y="1217442"/>
                                <a:pt x="390807" y="1213632"/>
                                <a:pt x="393601" y="1210711"/>
                              </a:cubicBezTo>
                              <a:cubicBezTo>
                                <a:pt x="397665" y="1206647"/>
                                <a:pt x="405793" y="1201948"/>
                                <a:pt x="417477" y="1198646"/>
                              </a:cubicBezTo>
                              <a:cubicBezTo>
                                <a:pt x="429161" y="1195471"/>
                                <a:pt x="444020" y="1190264"/>
                                <a:pt x="461165" y="1183279"/>
                              </a:cubicBezTo>
                              <a:cubicBezTo>
                                <a:pt x="477802" y="1176802"/>
                                <a:pt x="495709" y="1166896"/>
                                <a:pt x="515775" y="1155466"/>
                              </a:cubicBezTo>
                              <a:cubicBezTo>
                                <a:pt x="535587" y="1144036"/>
                                <a:pt x="556034" y="1128542"/>
                                <a:pt x="575592" y="1108857"/>
                              </a:cubicBezTo>
                              <a:cubicBezTo>
                                <a:pt x="613311" y="1071138"/>
                                <a:pt x="634901" y="1028466"/>
                                <a:pt x="640743" y="980333"/>
                              </a:cubicBezTo>
                              <a:cubicBezTo>
                                <a:pt x="646204" y="932708"/>
                                <a:pt x="641505" y="883051"/>
                                <a:pt x="622709" y="831362"/>
                              </a:cubicBezTo>
                              <a:cubicBezTo>
                                <a:pt x="604167" y="779546"/>
                                <a:pt x="576608" y="725698"/>
                                <a:pt x="539143" y="671342"/>
                              </a:cubicBezTo>
                              <a:cubicBezTo>
                                <a:pt x="501805" y="616859"/>
                                <a:pt x="457355" y="562757"/>
                                <a:pt x="407063" y="511322"/>
                              </a:cubicBezTo>
                              <a:cubicBezTo>
                                <a:pt x="404650" y="549168"/>
                                <a:pt x="393982" y="588919"/>
                                <a:pt x="379377" y="630829"/>
                              </a:cubicBezTo>
                              <a:cubicBezTo>
                                <a:pt x="364645" y="672612"/>
                                <a:pt x="337975" y="712236"/>
                                <a:pt x="300891" y="749320"/>
                              </a:cubicBezTo>
                              <a:cubicBezTo>
                                <a:pt x="259108" y="791103"/>
                                <a:pt x="216055" y="817900"/>
                                <a:pt x="170970" y="829203"/>
                              </a:cubicBezTo>
                              <a:cubicBezTo>
                                <a:pt x="126520" y="841395"/>
                                <a:pt x="80800" y="842792"/>
                                <a:pt x="35715" y="830727"/>
                              </a:cubicBezTo>
                              <a:lnTo>
                                <a:pt x="0" y="818147"/>
                              </a:lnTo>
                              <a:lnTo>
                                <a:pt x="0" y="652935"/>
                              </a:lnTo>
                              <a:lnTo>
                                <a:pt x="38509" y="667786"/>
                              </a:lnTo>
                              <a:cubicBezTo>
                                <a:pt x="68608" y="676295"/>
                                <a:pt x="96675" y="676041"/>
                                <a:pt x="124107" y="668929"/>
                              </a:cubicBezTo>
                              <a:cubicBezTo>
                                <a:pt x="152428" y="662706"/>
                                <a:pt x="178971" y="645942"/>
                                <a:pt x="204371" y="620415"/>
                              </a:cubicBezTo>
                              <a:cubicBezTo>
                                <a:pt x="233327" y="591459"/>
                                <a:pt x="254790" y="557042"/>
                                <a:pt x="269268" y="517164"/>
                              </a:cubicBezTo>
                              <a:cubicBezTo>
                                <a:pt x="283619" y="477413"/>
                                <a:pt x="291620" y="438297"/>
                                <a:pt x="290096" y="397784"/>
                              </a:cubicBezTo>
                              <a:cubicBezTo>
                                <a:pt x="219103" y="326791"/>
                                <a:pt x="155476" y="270403"/>
                                <a:pt x="99977" y="227350"/>
                              </a:cubicBezTo>
                              <a:cubicBezTo>
                                <a:pt x="72609" y="206268"/>
                                <a:pt x="46605" y="188488"/>
                                <a:pt x="22110" y="173772"/>
                              </a:cubicBezTo>
                              <a:lnTo>
                                <a:pt x="0" y="16246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071" name="Shape 20071"/>
                      <wps:cNvSpPr/>
                      <wps:spPr>
                        <a:xfrm>
                          <a:off x="2302205" y="2082165"/>
                          <a:ext cx="1163828" cy="1875155"/>
                        </a:xfrm>
                        <a:custGeom>
                          <a:avLst/>
                          <a:gdLst/>
                          <a:ahLst/>
                          <a:cxnLst/>
                          <a:rect l="0" t="0" r="0" b="0"/>
                          <a:pathLst>
                            <a:path w="1163828" h="1875155">
                              <a:moveTo>
                                <a:pt x="79502" y="0"/>
                              </a:moveTo>
                              <a:cubicBezTo>
                                <a:pt x="86360" y="0"/>
                                <a:pt x="92837" y="1778"/>
                                <a:pt x="99187" y="6985"/>
                              </a:cubicBezTo>
                              <a:cubicBezTo>
                                <a:pt x="105664" y="12319"/>
                                <a:pt x="110998" y="18796"/>
                                <a:pt x="116713" y="27940"/>
                              </a:cubicBezTo>
                              <a:cubicBezTo>
                                <a:pt x="464185" y="604774"/>
                                <a:pt x="803275" y="1186561"/>
                                <a:pt x="1150874" y="1763395"/>
                              </a:cubicBezTo>
                              <a:cubicBezTo>
                                <a:pt x="1156589" y="1772539"/>
                                <a:pt x="1160653" y="1780159"/>
                                <a:pt x="1162558" y="1786636"/>
                              </a:cubicBezTo>
                              <a:cubicBezTo>
                                <a:pt x="1163828" y="1793748"/>
                                <a:pt x="1163320" y="1799209"/>
                                <a:pt x="1161796" y="1805686"/>
                              </a:cubicBezTo>
                              <a:cubicBezTo>
                                <a:pt x="1160399" y="1812290"/>
                                <a:pt x="1157351" y="1818513"/>
                                <a:pt x="1152906" y="1824609"/>
                              </a:cubicBezTo>
                              <a:cubicBezTo>
                                <a:pt x="1147953" y="1831213"/>
                                <a:pt x="1141857" y="1838960"/>
                                <a:pt x="1133729" y="1847088"/>
                              </a:cubicBezTo>
                              <a:cubicBezTo>
                                <a:pt x="1123823" y="1856994"/>
                                <a:pt x="1115568" y="1863725"/>
                                <a:pt x="1107440" y="1868297"/>
                              </a:cubicBezTo>
                              <a:cubicBezTo>
                                <a:pt x="1098550" y="1872234"/>
                                <a:pt x="1090930" y="1875028"/>
                                <a:pt x="1084072" y="1875155"/>
                              </a:cubicBezTo>
                              <a:cubicBezTo>
                                <a:pt x="1076452" y="1874393"/>
                                <a:pt x="1069975" y="1872615"/>
                                <a:pt x="1064387" y="1868170"/>
                              </a:cubicBezTo>
                              <a:cubicBezTo>
                                <a:pt x="1057910" y="1862836"/>
                                <a:pt x="1052703" y="1856486"/>
                                <a:pt x="1047496" y="1846707"/>
                              </a:cubicBezTo>
                              <a:cubicBezTo>
                                <a:pt x="700024" y="1269746"/>
                                <a:pt x="360934" y="688086"/>
                                <a:pt x="13335" y="111252"/>
                              </a:cubicBezTo>
                              <a:cubicBezTo>
                                <a:pt x="7620" y="102108"/>
                                <a:pt x="3556" y="94488"/>
                                <a:pt x="2286" y="87376"/>
                              </a:cubicBezTo>
                              <a:cubicBezTo>
                                <a:pt x="254" y="80899"/>
                                <a:pt x="0" y="74549"/>
                                <a:pt x="1524" y="68072"/>
                              </a:cubicBezTo>
                              <a:cubicBezTo>
                                <a:pt x="2286" y="62103"/>
                                <a:pt x="5461" y="55880"/>
                                <a:pt x="10414" y="49149"/>
                              </a:cubicBezTo>
                              <a:cubicBezTo>
                                <a:pt x="15367" y="42545"/>
                                <a:pt x="22225" y="35560"/>
                                <a:pt x="30480" y="27432"/>
                              </a:cubicBezTo>
                              <a:cubicBezTo>
                                <a:pt x="40259" y="17526"/>
                                <a:pt x="48514" y="10795"/>
                                <a:pt x="56642" y="6223"/>
                              </a:cubicBezTo>
                              <a:cubicBezTo>
                                <a:pt x="65659" y="2413"/>
                                <a:pt x="72771" y="127"/>
                                <a:pt x="7950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070" name="Shape 20070"/>
                      <wps:cNvSpPr/>
                      <wps:spPr>
                        <a:xfrm>
                          <a:off x="2698953" y="1816576"/>
                          <a:ext cx="1433449" cy="1380776"/>
                        </a:xfrm>
                        <a:custGeom>
                          <a:avLst/>
                          <a:gdLst/>
                          <a:ahLst/>
                          <a:cxnLst/>
                          <a:rect l="0" t="0" r="0" b="0"/>
                          <a:pathLst>
                            <a:path w="1433449" h="1380776">
                              <a:moveTo>
                                <a:pt x="283829" y="1270"/>
                              </a:moveTo>
                              <a:cubicBezTo>
                                <a:pt x="305244" y="0"/>
                                <a:pt x="326834" y="1239"/>
                                <a:pt x="348742" y="5366"/>
                              </a:cubicBezTo>
                              <a:cubicBezTo>
                                <a:pt x="392430" y="13748"/>
                                <a:pt x="435229" y="28861"/>
                                <a:pt x="478028" y="54642"/>
                              </a:cubicBezTo>
                              <a:cubicBezTo>
                                <a:pt x="520827" y="80423"/>
                                <a:pt x="561467" y="111538"/>
                                <a:pt x="599821" y="149892"/>
                              </a:cubicBezTo>
                              <a:cubicBezTo>
                                <a:pt x="633984" y="184055"/>
                                <a:pt x="665734" y="220758"/>
                                <a:pt x="696214" y="258858"/>
                              </a:cubicBezTo>
                              <a:cubicBezTo>
                                <a:pt x="726313" y="297085"/>
                                <a:pt x="754253" y="344202"/>
                                <a:pt x="780415" y="396526"/>
                              </a:cubicBezTo>
                              <a:cubicBezTo>
                                <a:pt x="806958" y="450501"/>
                                <a:pt x="830453" y="514763"/>
                                <a:pt x="853440" y="588931"/>
                              </a:cubicBezTo>
                              <a:cubicBezTo>
                                <a:pt x="877316" y="664115"/>
                                <a:pt x="897382" y="754666"/>
                                <a:pt x="918972" y="860711"/>
                              </a:cubicBezTo>
                              <a:cubicBezTo>
                                <a:pt x="939800" y="959771"/>
                                <a:pt x="957834" y="1059212"/>
                                <a:pt x="978662" y="1158272"/>
                              </a:cubicBezTo>
                              <a:cubicBezTo>
                                <a:pt x="1087501" y="1049433"/>
                                <a:pt x="1196213" y="940721"/>
                                <a:pt x="1305052" y="831882"/>
                              </a:cubicBezTo>
                              <a:cubicBezTo>
                                <a:pt x="1307973" y="829088"/>
                                <a:pt x="1312164" y="826294"/>
                                <a:pt x="1317625" y="825913"/>
                              </a:cubicBezTo>
                              <a:cubicBezTo>
                                <a:pt x="1323086" y="825659"/>
                                <a:pt x="1329563" y="827437"/>
                                <a:pt x="1336929" y="830104"/>
                              </a:cubicBezTo>
                              <a:cubicBezTo>
                                <a:pt x="1343660" y="833406"/>
                                <a:pt x="1351153" y="837470"/>
                                <a:pt x="1359789" y="843820"/>
                              </a:cubicBezTo>
                              <a:cubicBezTo>
                                <a:pt x="1368044" y="850805"/>
                                <a:pt x="1377696" y="859441"/>
                                <a:pt x="1387729" y="869474"/>
                              </a:cubicBezTo>
                              <a:cubicBezTo>
                                <a:pt x="1397762" y="879380"/>
                                <a:pt x="1406398" y="889159"/>
                                <a:pt x="1413256" y="897287"/>
                              </a:cubicBezTo>
                              <a:cubicBezTo>
                                <a:pt x="1419606" y="905923"/>
                                <a:pt x="1425067" y="913797"/>
                                <a:pt x="1428369" y="920528"/>
                              </a:cubicBezTo>
                              <a:cubicBezTo>
                                <a:pt x="1432560" y="928021"/>
                                <a:pt x="1433449" y="933736"/>
                                <a:pt x="1433195" y="939197"/>
                              </a:cubicBezTo>
                              <a:cubicBezTo>
                                <a:pt x="1432814" y="944531"/>
                                <a:pt x="1430909" y="949738"/>
                                <a:pt x="1427480" y="953167"/>
                              </a:cubicBezTo>
                              <a:cubicBezTo>
                                <a:pt x="1289304" y="1091343"/>
                                <a:pt x="1151128" y="1229392"/>
                                <a:pt x="1013079" y="1367568"/>
                              </a:cubicBezTo>
                              <a:cubicBezTo>
                                <a:pt x="1007872" y="1372775"/>
                                <a:pt x="1002411" y="1376585"/>
                                <a:pt x="995807" y="1378109"/>
                              </a:cubicBezTo>
                              <a:cubicBezTo>
                                <a:pt x="990092" y="1380522"/>
                                <a:pt x="983234" y="1380776"/>
                                <a:pt x="976249" y="1379379"/>
                              </a:cubicBezTo>
                              <a:cubicBezTo>
                                <a:pt x="969137" y="1377982"/>
                                <a:pt x="960120" y="1373791"/>
                                <a:pt x="950595" y="1366552"/>
                              </a:cubicBezTo>
                              <a:cubicBezTo>
                                <a:pt x="940562" y="1359948"/>
                                <a:pt x="930021" y="1350550"/>
                                <a:pt x="917448" y="1337977"/>
                              </a:cubicBezTo>
                              <a:cubicBezTo>
                                <a:pt x="906526" y="1327055"/>
                                <a:pt x="897128" y="1316641"/>
                                <a:pt x="889381" y="1307751"/>
                              </a:cubicBezTo>
                              <a:cubicBezTo>
                                <a:pt x="881634" y="1298734"/>
                                <a:pt x="875284" y="1289971"/>
                                <a:pt x="870331" y="1281589"/>
                              </a:cubicBezTo>
                              <a:cubicBezTo>
                                <a:pt x="866140" y="1274096"/>
                                <a:pt x="862584" y="1264444"/>
                                <a:pt x="858647" y="1254919"/>
                              </a:cubicBezTo>
                              <a:cubicBezTo>
                                <a:pt x="855726" y="1246156"/>
                                <a:pt x="852551" y="1235996"/>
                                <a:pt x="850138" y="1223296"/>
                              </a:cubicBezTo>
                              <a:cubicBezTo>
                                <a:pt x="824865" y="1099725"/>
                                <a:pt x="803021" y="975392"/>
                                <a:pt x="777748" y="851694"/>
                              </a:cubicBezTo>
                              <a:cubicBezTo>
                                <a:pt x="760857" y="766096"/>
                                <a:pt x="743966" y="692182"/>
                                <a:pt x="723519" y="630460"/>
                              </a:cubicBezTo>
                              <a:cubicBezTo>
                                <a:pt x="702945" y="568865"/>
                                <a:pt x="683133" y="515779"/>
                                <a:pt x="661162" y="470821"/>
                              </a:cubicBezTo>
                              <a:cubicBezTo>
                                <a:pt x="638429" y="426625"/>
                                <a:pt x="616331" y="388779"/>
                                <a:pt x="592836" y="357283"/>
                              </a:cubicBezTo>
                              <a:cubicBezTo>
                                <a:pt x="568579" y="326295"/>
                                <a:pt x="545465" y="299371"/>
                                <a:pt x="521208" y="275114"/>
                              </a:cubicBezTo>
                              <a:cubicBezTo>
                                <a:pt x="496951" y="250984"/>
                                <a:pt x="471424" y="231553"/>
                                <a:pt x="444627" y="214916"/>
                              </a:cubicBezTo>
                              <a:cubicBezTo>
                                <a:pt x="418084" y="199803"/>
                                <a:pt x="390525" y="189008"/>
                                <a:pt x="364363" y="183293"/>
                              </a:cubicBezTo>
                              <a:cubicBezTo>
                                <a:pt x="337566" y="178213"/>
                                <a:pt x="310896" y="178721"/>
                                <a:pt x="286004" y="184817"/>
                              </a:cubicBezTo>
                              <a:cubicBezTo>
                                <a:pt x="260477" y="191802"/>
                                <a:pt x="236982" y="205518"/>
                                <a:pt x="216662" y="225838"/>
                              </a:cubicBezTo>
                              <a:cubicBezTo>
                                <a:pt x="192405" y="250095"/>
                                <a:pt x="175133" y="277019"/>
                                <a:pt x="165354" y="305467"/>
                              </a:cubicBezTo>
                              <a:cubicBezTo>
                                <a:pt x="155702" y="333915"/>
                                <a:pt x="148717" y="361982"/>
                                <a:pt x="145288" y="387382"/>
                              </a:cubicBezTo>
                              <a:cubicBezTo>
                                <a:pt x="141859" y="412782"/>
                                <a:pt x="140081" y="435769"/>
                                <a:pt x="139700" y="454819"/>
                              </a:cubicBezTo>
                              <a:cubicBezTo>
                                <a:pt x="139192" y="473742"/>
                                <a:pt x="137033" y="485680"/>
                                <a:pt x="131826" y="491014"/>
                              </a:cubicBezTo>
                              <a:cubicBezTo>
                                <a:pt x="128905" y="493935"/>
                                <a:pt x="125730" y="495459"/>
                                <a:pt x="121539" y="494570"/>
                              </a:cubicBezTo>
                              <a:cubicBezTo>
                                <a:pt x="116713" y="494316"/>
                                <a:pt x="111633" y="492919"/>
                                <a:pt x="105537" y="488982"/>
                              </a:cubicBezTo>
                              <a:cubicBezTo>
                                <a:pt x="98806" y="485680"/>
                                <a:pt x="90932" y="480219"/>
                                <a:pt x="81915" y="472472"/>
                              </a:cubicBezTo>
                              <a:cubicBezTo>
                                <a:pt x="73025" y="464598"/>
                                <a:pt x="62357" y="455200"/>
                                <a:pt x="50800" y="443516"/>
                              </a:cubicBezTo>
                              <a:cubicBezTo>
                                <a:pt x="42418" y="435134"/>
                                <a:pt x="34925" y="427641"/>
                                <a:pt x="29591" y="421164"/>
                              </a:cubicBezTo>
                              <a:cubicBezTo>
                                <a:pt x="24384" y="414814"/>
                                <a:pt x="19177" y="408337"/>
                                <a:pt x="16129" y="403130"/>
                              </a:cubicBezTo>
                              <a:cubicBezTo>
                                <a:pt x="12446" y="398304"/>
                                <a:pt x="9525" y="392970"/>
                                <a:pt x="7112" y="387128"/>
                              </a:cubicBezTo>
                              <a:cubicBezTo>
                                <a:pt x="4572" y="381159"/>
                                <a:pt x="2667" y="373158"/>
                                <a:pt x="1270" y="362871"/>
                              </a:cubicBezTo>
                              <a:cubicBezTo>
                                <a:pt x="0" y="352330"/>
                                <a:pt x="1016" y="336709"/>
                                <a:pt x="2286" y="315119"/>
                              </a:cubicBezTo>
                              <a:cubicBezTo>
                                <a:pt x="3048" y="294037"/>
                                <a:pt x="8001" y="269653"/>
                                <a:pt x="15113" y="242094"/>
                              </a:cubicBezTo>
                              <a:cubicBezTo>
                                <a:pt x="22479" y="216059"/>
                                <a:pt x="33655" y="188754"/>
                                <a:pt x="47752" y="161195"/>
                              </a:cubicBezTo>
                              <a:cubicBezTo>
                                <a:pt x="61214" y="134144"/>
                                <a:pt x="80010" y="108871"/>
                                <a:pt x="102616" y="86138"/>
                              </a:cubicBezTo>
                              <a:cubicBezTo>
                                <a:pt x="139192" y="49689"/>
                                <a:pt x="178435" y="25051"/>
                                <a:pt x="219964" y="12224"/>
                              </a:cubicBezTo>
                              <a:cubicBezTo>
                                <a:pt x="241173" y="6318"/>
                                <a:pt x="262414" y="2540"/>
                                <a:pt x="283829"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068" name="Shape 20068"/>
                      <wps:cNvSpPr/>
                      <wps:spPr>
                        <a:xfrm>
                          <a:off x="3335731" y="1190728"/>
                          <a:ext cx="639489" cy="1140675"/>
                        </a:xfrm>
                        <a:custGeom>
                          <a:avLst/>
                          <a:gdLst/>
                          <a:ahLst/>
                          <a:cxnLst/>
                          <a:rect l="0" t="0" r="0" b="0"/>
                          <a:pathLst>
                            <a:path w="639489" h="1140675">
                              <a:moveTo>
                                <a:pt x="290278" y="252"/>
                              </a:moveTo>
                              <a:cubicBezTo>
                                <a:pt x="334582" y="1008"/>
                                <a:pt x="381921" y="11105"/>
                                <a:pt x="431546" y="31774"/>
                              </a:cubicBezTo>
                              <a:cubicBezTo>
                                <a:pt x="481933" y="53015"/>
                                <a:pt x="534893" y="82543"/>
                                <a:pt x="590691" y="121267"/>
                              </a:cubicBezTo>
                              <a:lnTo>
                                <a:pt x="639489" y="157228"/>
                              </a:lnTo>
                              <a:lnTo>
                                <a:pt x="639489" y="345254"/>
                              </a:lnTo>
                              <a:lnTo>
                                <a:pt x="589931" y="303189"/>
                              </a:lnTo>
                              <a:cubicBezTo>
                                <a:pt x="569023" y="286091"/>
                                <a:pt x="549085" y="270534"/>
                                <a:pt x="530225" y="256818"/>
                              </a:cubicBezTo>
                              <a:cubicBezTo>
                                <a:pt x="492633" y="229386"/>
                                <a:pt x="457073" y="208304"/>
                                <a:pt x="424942" y="192048"/>
                              </a:cubicBezTo>
                              <a:cubicBezTo>
                                <a:pt x="392938" y="177189"/>
                                <a:pt x="363728" y="168299"/>
                                <a:pt x="336296" y="163727"/>
                              </a:cubicBezTo>
                              <a:cubicBezTo>
                                <a:pt x="323025" y="161885"/>
                                <a:pt x="310357" y="161663"/>
                                <a:pt x="298244" y="162775"/>
                              </a:cubicBezTo>
                              <a:cubicBezTo>
                                <a:pt x="286131" y="163886"/>
                                <a:pt x="274574" y="166331"/>
                                <a:pt x="263525" y="169823"/>
                              </a:cubicBezTo>
                              <a:cubicBezTo>
                                <a:pt x="241681" y="177951"/>
                                <a:pt x="221615" y="191667"/>
                                <a:pt x="203073" y="210209"/>
                              </a:cubicBezTo>
                              <a:cubicBezTo>
                                <a:pt x="170053" y="243229"/>
                                <a:pt x="153797" y="280694"/>
                                <a:pt x="156464" y="323493"/>
                              </a:cubicBezTo>
                              <a:cubicBezTo>
                                <a:pt x="159131" y="366292"/>
                                <a:pt x="172339" y="412774"/>
                                <a:pt x="200279" y="463447"/>
                              </a:cubicBezTo>
                              <a:cubicBezTo>
                                <a:pt x="227584" y="514755"/>
                                <a:pt x="264160" y="568095"/>
                                <a:pt x="312801" y="624610"/>
                              </a:cubicBezTo>
                              <a:cubicBezTo>
                                <a:pt x="361315" y="681252"/>
                                <a:pt x="414909" y="739545"/>
                                <a:pt x="474980" y="799743"/>
                              </a:cubicBezTo>
                              <a:cubicBezTo>
                                <a:pt x="515429" y="840193"/>
                                <a:pt x="553529" y="876769"/>
                                <a:pt x="589233" y="909503"/>
                              </a:cubicBezTo>
                              <a:lnTo>
                                <a:pt x="639489" y="954393"/>
                              </a:lnTo>
                              <a:lnTo>
                                <a:pt x="639489" y="1140675"/>
                              </a:lnTo>
                              <a:lnTo>
                                <a:pt x="631952" y="1135023"/>
                              </a:lnTo>
                              <a:cubicBezTo>
                                <a:pt x="554990" y="1075206"/>
                                <a:pt x="472313" y="1000911"/>
                                <a:pt x="383032" y="911630"/>
                              </a:cubicBezTo>
                              <a:cubicBezTo>
                                <a:pt x="300355" y="829080"/>
                                <a:pt x="229997" y="749197"/>
                                <a:pt x="169926" y="670711"/>
                              </a:cubicBezTo>
                              <a:cubicBezTo>
                                <a:pt x="110490" y="593241"/>
                                <a:pt x="66929" y="518438"/>
                                <a:pt x="38100" y="448588"/>
                              </a:cubicBezTo>
                              <a:cubicBezTo>
                                <a:pt x="9271" y="378738"/>
                                <a:pt x="0" y="313714"/>
                                <a:pt x="6096" y="251992"/>
                              </a:cubicBezTo>
                              <a:cubicBezTo>
                                <a:pt x="12954" y="190905"/>
                                <a:pt x="41910" y="135914"/>
                                <a:pt x="91186" y="86638"/>
                              </a:cubicBezTo>
                              <a:cubicBezTo>
                                <a:pt x="138684" y="39140"/>
                                <a:pt x="190246" y="10311"/>
                                <a:pt x="247015" y="2564"/>
                              </a:cubicBezTo>
                              <a:cubicBezTo>
                                <a:pt x="261081" y="786"/>
                                <a:pt x="275511" y="0"/>
                                <a:pt x="290278" y="25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069" name="Shape 20069"/>
                      <wps:cNvSpPr/>
                      <wps:spPr>
                        <a:xfrm>
                          <a:off x="3975220" y="1347956"/>
                          <a:ext cx="640163" cy="1146070"/>
                        </a:xfrm>
                        <a:custGeom>
                          <a:avLst/>
                          <a:gdLst/>
                          <a:ahLst/>
                          <a:cxnLst/>
                          <a:rect l="0" t="0" r="0" b="0"/>
                          <a:pathLst>
                            <a:path w="640163" h="1146070">
                              <a:moveTo>
                                <a:pt x="0" y="0"/>
                              </a:moveTo>
                              <a:lnTo>
                                <a:pt x="7957" y="5864"/>
                              </a:lnTo>
                              <a:cubicBezTo>
                                <a:pt x="85300" y="67205"/>
                                <a:pt x="167850" y="141373"/>
                                <a:pt x="257258" y="230654"/>
                              </a:cubicBezTo>
                              <a:cubicBezTo>
                                <a:pt x="339935" y="313331"/>
                                <a:pt x="411055" y="393976"/>
                                <a:pt x="470999" y="471065"/>
                              </a:cubicBezTo>
                              <a:cubicBezTo>
                                <a:pt x="530308" y="548662"/>
                                <a:pt x="572980" y="622576"/>
                                <a:pt x="601809" y="692426"/>
                              </a:cubicBezTo>
                              <a:cubicBezTo>
                                <a:pt x="630130" y="762911"/>
                                <a:pt x="640163" y="828697"/>
                                <a:pt x="633305" y="889530"/>
                              </a:cubicBezTo>
                              <a:cubicBezTo>
                                <a:pt x="627209" y="951379"/>
                                <a:pt x="598253" y="1006497"/>
                                <a:pt x="548469" y="1056281"/>
                              </a:cubicBezTo>
                              <a:cubicBezTo>
                                <a:pt x="501479" y="1103271"/>
                                <a:pt x="449790" y="1132100"/>
                                <a:pt x="392894" y="1138323"/>
                              </a:cubicBezTo>
                              <a:cubicBezTo>
                                <a:pt x="336125" y="1146070"/>
                                <a:pt x="274911" y="1138069"/>
                                <a:pt x="207855" y="1109748"/>
                              </a:cubicBezTo>
                              <a:cubicBezTo>
                                <a:pt x="158134" y="1089079"/>
                                <a:pt x="105270" y="1059765"/>
                                <a:pt x="49371" y="1020469"/>
                              </a:cubicBezTo>
                              <a:lnTo>
                                <a:pt x="0" y="983447"/>
                              </a:lnTo>
                              <a:lnTo>
                                <a:pt x="0" y="797165"/>
                              </a:lnTo>
                              <a:lnTo>
                                <a:pt x="1494" y="798499"/>
                              </a:lnTo>
                              <a:cubicBezTo>
                                <a:pt x="18141" y="812949"/>
                                <a:pt x="34182" y="826443"/>
                                <a:pt x="49613" y="838984"/>
                              </a:cubicBezTo>
                              <a:cubicBezTo>
                                <a:pt x="111970" y="890165"/>
                                <a:pt x="167469" y="926360"/>
                                <a:pt x="215856" y="949728"/>
                              </a:cubicBezTo>
                              <a:cubicBezTo>
                                <a:pt x="263862" y="973731"/>
                                <a:pt x="306026" y="982748"/>
                                <a:pt x="341586" y="979319"/>
                              </a:cubicBezTo>
                              <a:cubicBezTo>
                                <a:pt x="376638" y="976398"/>
                                <a:pt x="408769" y="960650"/>
                                <a:pt x="436582" y="932837"/>
                              </a:cubicBezTo>
                              <a:cubicBezTo>
                                <a:pt x="458045" y="911374"/>
                                <a:pt x="472396" y="887371"/>
                                <a:pt x="478873" y="860447"/>
                              </a:cubicBezTo>
                              <a:cubicBezTo>
                                <a:pt x="484842" y="834158"/>
                                <a:pt x="485096" y="805964"/>
                                <a:pt x="477730" y="774722"/>
                              </a:cubicBezTo>
                              <a:cubicBezTo>
                                <a:pt x="470745" y="744877"/>
                                <a:pt x="458553" y="712238"/>
                                <a:pt x="440011" y="678964"/>
                              </a:cubicBezTo>
                              <a:cubicBezTo>
                                <a:pt x="421469" y="645690"/>
                                <a:pt x="398990" y="609876"/>
                                <a:pt x="371685" y="573554"/>
                              </a:cubicBezTo>
                              <a:cubicBezTo>
                                <a:pt x="344634" y="537359"/>
                                <a:pt x="314027" y="499513"/>
                                <a:pt x="278086" y="460270"/>
                              </a:cubicBezTo>
                              <a:cubicBezTo>
                                <a:pt x="243034" y="421789"/>
                                <a:pt x="205315" y="382800"/>
                                <a:pt x="165183" y="342795"/>
                              </a:cubicBezTo>
                              <a:cubicBezTo>
                                <a:pt x="110954" y="288439"/>
                                <a:pt x="61424" y="241322"/>
                                <a:pt x="15958" y="201571"/>
                              </a:cubicBezTo>
                              <a:lnTo>
                                <a:pt x="0" y="18802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067" name="Shape 20067"/>
                      <wps:cNvSpPr/>
                      <wps:spPr>
                        <a:xfrm>
                          <a:off x="4015562" y="625348"/>
                          <a:ext cx="1322324" cy="1334897"/>
                        </a:xfrm>
                        <a:custGeom>
                          <a:avLst/>
                          <a:gdLst/>
                          <a:ahLst/>
                          <a:cxnLst/>
                          <a:rect l="0" t="0" r="0" b="0"/>
                          <a:pathLst>
                            <a:path w="1322324" h="1334897">
                              <a:moveTo>
                                <a:pt x="90932" y="889"/>
                              </a:moveTo>
                              <a:cubicBezTo>
                                <a:pt x="96901" y="0"/>
                                <a:pt x="101727" y="127"/>
                                <a:pt x="105410" y="1397"/>
                              </a:cubicBezTo>
                              <a:cubicBezTo>
                                <a:pt x="109855" y="3683"/>
                                <a:pt x="113792" y="6350"/>
                                <a:pt x="117094" y="9652"/>
                              </a:cubicBezTo>
                              <a:cubicBezTo>
                                <a:pt x="433451" y="326009"/>
                                <a:pt x="749808" y="642493"/>
                                <a:pt x="1066165" y="958723"/>
                              </a:cubicBezTo>
                              <a:cubicBezTo>
                                <a:pt x="1111377" y="913511"/>
                                <a:pt x="1156589" y="868299"/>
                                <a:pt x="1201801" y="823087"/>
                              </a:cubicBezTo>
                              <a:cubicBezTo>
                                <a:pt x="1204595" y="820166"/>
                                <a:pt x="1208405" y="818007"/>
                                <a:pt x="1213866" y="817753"/>
                              </a:cubicBezTo>
                              <a:cubicBezTo>
                                <a:pt x="1219200" y="817372"/>
                                <a:pt x="1225804" y="819150"/>
                                <a:pt x="1231519" y="821690"/>
                              </a:cubicBezTo>
                              <a:cubicBezTo>
                                <a:pt x="1238377" y="824992"/>
                                <a:pt x="1245362" y="829564"/>
                                <a:pt x="1253998" y="835914"/>
                              </a:cubicBezTo>
                              <a:cubicBezTo>
                                <a:pt x="1262126" y="842899"/>
                                <a:pt x="1271143" y="850646"/>
                                <a:pt x="1281049" y="860679"/>
                              </a:cubicBezTo>
                              <a:cubicBezTo>
                                <a:pt x="1291844" y="871474"/>
                                <a:pt x="1299591" y="880491"/>
                                <a:pt x="1306068" y="889127"/>
                              </a:cubicBezTo>
                              <a:cubicBezTo>
                                <a:pt x="1312418" y="897763"/>
                                <a:pt x="1316482" y="905383"/>
                                <a:pt x="1319022" y="911225"/>
                              </a:cubicBezTo>
                              <a:cubicBezTo>
                                <a:pt x="1321435" y="917194"/>
                                <a:pt x="1322324" y="922909"/>
                                <a:pt x="1321689" y="926846"/>
                              </a:cubicBezTo>
                              <a:cubicBezTo>
                                <a:pt x="1321435" y="932307"/>
                                <a:pt x="1319784" y="935355"/>
                                <a:pt x="1316990" y="938276"/>
                              </a:cubicBezTo>
                              <a:cubicBezTo>
                                <a:pt x="1186307" y="1068959"/>
                                <a:pt x="1055751" y="1199515"/>
                                <a:pt x="925195" y="1330071"/>
                              </a:cubicBezTo>
                              <a:cubicBezTo>
                                <a:pt x="922274" y="1332992"/>
                                <a:pt x="919099" y="1334516"/>
                                <a:pt x="914273" y="1334262"/>
                              </a:cubicBezTo>
                              <a:cubicBezTo>
                                <a:pt x="910336" y="1334897"/>
                                <a:pt x="904621" y="1334008"/>
                                <a:pt x="898779" y="1331468"/>
                              </a:cubicBezTo>
                              <a:cubicBezTo>
                                <a:pt x="892302" y="1329690"/>
                                <a:pt x="884555" y="1325626"/>
                                <a:pt x="876046" y="1319149"/>
                              </a:cubicBezTo>
                              <a:cubicBezTo>
                                <a:pt x="867283" y="1312799"/>
                                <a:pt x="858393" y="1304925"/>
                                <a:pt x="847598" y="1294130"/>
                              </a:cubicBezTo>
                              <a:cubicBezTo>
                                <a:pt x="837565" y="1284224"/>
                                <a:pt x="829818" y="1275207"/>
                                <a:pt x="823468" y="1266571"/>
                              </a:cubicBezTo>
                              <a:cubicBezTo>
                                <a:pt x="816991" y="1257935"/>
                                <a:pt x="813054" y="1250315"/>
                                <a:pt x="809625" y="1243584"/>
                              </a:cubicBezTo>
                              <a:cubicBezTo>
                                <a:pt x="807212" y="1237742"/>
                                <a:pt x="804926" y="1231773"/>
                                <a:pt x="805307" y="1226312"/>
                              </a:cubicBezTo>
                              <a:cubicBezTo>
                                <a:pt x="805053" y="1221613"/>
                                <a:pt x="807085" y="1217803"/>
                                <a:pt x="810006" y="1214882"/>
                              </a:cubicBezTo>
                              <a:cubicBezTo>
                                <a:pt x="862203" y="1162685"/>
                                <a:pt x="914400" y="1110488"/>
                                <a:pt x="966470" y="1058418"/>
                              </a:cubicBezTo>
                              <a:cubicBezTo>
                                <a:pt x="692785" y="784733"/>
                                <a:pt x="418973" y="510921"/>
                                <a:pt x="145161" y="237109"/>
                              </a:cubicBezTo>
                              <a:cubicBezTo>
                                <a:pt x="139192" y="326898"/>
                                <a:pt x="130556" y="416560"/>
                                <a:pt x="124587" y="506349"/>
                              </a:cubicBezTo>
                              <a:cubicBezTo>
                                <a:pt x="123063" y="519684"/>
                                <a:pt x="120523" y="528955"/>
                                <a:pt x="117221" y="533781"/>
                              </a:cubicBezTo>
                              <a:cubicBezTo>
                                <a:pt x="113411" y="539242"/>
                                <a:pt x="109093" y="541909"/>
                                <a:pt x="102108" y="540512"/>
                              </a:cubicBezTo>
                              <a:cubicBezTo>
                                <a:pt x="95885" y="540131"/>
                                <a:pt x="88265" y="536067"/>
                                <a:pt x="79375" y="528320"/>
                              </a:cubicBezTo>
                              <a:cubicBezTo>
                                <a:pt x="69723" y="521081"/>
                                <a:pt x="58420" y="510794"/>
                                <a:pt x="45974" y="498348"/>
                              </a:cubicBezTo>
                              <a:cubicBezTo>
                                <a:pt x="36703" y="489077"/>
                                <a:pt x="28956" y="480187"/>
                                <a:pt x="22733" y="472948"/>
                              </a:cubicBezTo>
                              <a:cubicBezTo>
                                <a:pt x="16764" y="465709"/>
                                <a:pt x="11557" y="459232"/>
                                <a:pt x="8382" y="453898"/>
                              </a:cubicBezTo>
                              <a:cubicBezTo>
                                <a:pt x="5461" y="448564"/>
                                <a:pt x="3175" y="442722"/>
                                <a:pt x="2032" y="437007"/>
                              </a:cubicBezTo>
                              <a:cubicBezTo>
                                <a:pt x="381" y="431927"/>
                                <a:pt x="0" y="425704"/>
                                <a:pt x="127" y="418973"/>
                              </a:cubicBezTo>
                              <a:cubicBezTo>
                                <a:pt x="3302" y="308102"/>
                                <a:pt x="10033" y="197485"/>
                                <a:pt x="13335" y="86741"/>
                              </a:cubicBezTo>
                              <a:cubicBezTo>
                                <a:pt x="13462" y="83312"/>
                                <a:pt x="13462" y="80010"/>
                                <a:pt x="14986" y="76708"/>
                              </a:cubicBezTo>
                              <a:cubicBezTo>
                                <a:pt x="16383" y="73660"/>
                                <a:pt x="17653" y="69088"/>
                                <a:pt x="20320" y="64770"/>
                              </a:cubicBezTo>
                              <a:cubicBezTo>
                                <a:pt x="22987" y="60452"/>
                                <a:pt x="26162" y="55499"/>
                                <a:pt x="29972" y="50038"/>
                              </a:cubicBezTo>
                              <a:cubicBezTo>
                                <a:pt x="34671" y="45339"/>
                                <a:pt x="40386" y="39624"/>
                                <a:pt x="47371" y="32639"/>
                              </a:cubicBezTo>
                              <a:cubicBezTo>
                                <a:pt x="56642" y="23368"/>
                                <a:pt x="65024" y="16764"/>
                                <a:pt x="72263" y="11176"/>
                              </a:cubicBezTo>
                              <a:cubicBezTo>
                                <a:pt x="79502" y="5715"/>
                                <a:pt x="85725" y="2540"/>
                                <a:pt x="90932"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065" name="Shape 20065"/>
                      <wps:cNvSpPr/>
                      <wps:spPr>
                        <a:xfrm>
                          <a:off x="4524071" y="0"/>
                          <a:ext cx="445007" cy="860419"/>
                        </a:xfrm>
                        <a:custGeom>
                          <a:avLst/>
                          <a:gdLst/>
                          <a:ahLst/>
                          <a:cxnLst/>
                          <a:rect l="0" t="0" r="0" b="0"/>
                          <a:pathLst>
                            <a:path w="445007" h="860419">
                              <a:moveTo>
                                <a:pt x="308737" y="3302"/>
                              </a:moveTo>
                              <a:cubicBezTo>
                                <a:pt x="348361" y="7493"/>
                                <a:pt x="389509" y="17526"/>
                                <a:pt x="431546" y="35687"/>
                              </a:cubicBezTo>
                              <a:lnTo>
                                <a:pt x="445007" y="42283"/>
                              </a:lnTo>
                              <a:lnTo>
                                <a:pt x="445007" y="204749"/>
                              </a:lnTo>
                              <a:lnTo>
                                <a:pt x="398272" y="180848"/>
                              </a:lnTo>
                              <a:cubicBezTo>
                                <a:pt x="355727" y="163322"/>
                                <a:pt x="318135" y="157861"/>
                                <a:pt x="286258" y="162687"/>
                              </a:cubicBezTo>
                              <a:cubicBezTo>
                                <a:pt x="254254" y="167640"/>
                                <a:pt x="226187" y="182626"/>
                                <a:pt x="201930" y="207010"/>
                              </a:cubicBezTo>
                              <a:cubicBezTo>
                                <a:pt x="176911" y="232028"/>
                                <a:pt x="161925" y="259969"/>
                                <a:pt x="156718" y="290576"/>
                              </a:cubicBezTo>
                              <a:cubicBezTo>
                                <a:pt x="152400" y="321945"/>
                                <a:pt x="154940" y="354076"/>
                                <a:pt x="165862" y="386588"/>
                              </a:cubicBezTo>
                              <a:cubicBezTo>
                                <a:pt x="177165" y="420751"/>
                                <a:pt x="193040" y="454660"/>
                                <a:pt x="215392" y="487299"/>
                              </a:cubicBezTo>
                              <a:cubicBezTo>
                                <a:pt x="237998" y="519938"/>
                                <a:pt x="264160" y="552196"/>
                                <a:pt x="293243" y="581406"/>
                              </a:cubicBezTo>
                              <a:cubicBezTo>
                                <a:pt x="325882" y="613918"/>
                                <a:pt x="358394" y="641604"/>
                                <a:pt x="391033" y="663956"/>
                              </a:cubicBezTo>
                              <a:cubicBezTo>
                                <a:pt x="407099" y="675449"/>
                                <a:pt x="422688" y="684879"/>
                                <a:pt x="438023" y="692483"/>
                              </a:cubicBezTo>
                              <a:lnTo>
                                <a:pt x="445007" y="695183"/>
                              </a:lnTo>
                              <a:lnTo>
                                <a:pt x="445007" y="860419"/>
                              </a:lnTo>
                              <a:lnTo>
                                <a:pt x="412099" y="848820"/>
                              </a:lnTo>
                              <a:cubicBezTo>
                                <a:pt x="389128" y="838263"/>
                                <a:pt x="366014" y="825119"/>
                                <a:pt x="342646" y="809117"/>
                              </a:cubicBezTo>
                              <a:cubicBezTo>
                                <a:pt x="295910" y="777367"/>
                                <a:pt x="249301" y="738886"/>
                                <a:pt x="203454" y="693039"/>
                              </a:cubicBezTo>
                              <a:cubicBezTo>
                                <a:pt x="155829" y="645414"/>
                                <a:pt x="114681" y="594868"/>
                                <a:pt x="80899" y="541655"/>
                              </a:cubicBezTo>
                              <a:cubicBezTo>
                                <a:pt x="48006" y="489458"/>
                                <a:pt x="25400" y="435610"/>
                                <a:pt x="12573" y="383032"/>
                              </a:cubicBezTo>
                              <a:cubicBezTo>
                                <a:pt x="0" y="330327"/>
                                <a:pt x="127" y="277495"/>
                                <a:pt x="12446" y="226314"/>
                              </a:cubicBezTo>
                              <a:cubicBezTo>
                                <a:pt x="24638" y="175006"/>
                                <a:pt x="52705" y="127508"/>
                                <a:pt x="96774" y="83439"/>
                              </a:cubicBezTo>
                              <a:cubicBezTo>
                                <a:pt x="128143" y="52197"/>
                                <a:pt x="161671" y="29845"/>
                                <a:pt x="196977" y="16637"/>
                              </a:cubicBezTo>
                              <a:cubicBezTo>
                                <a:pt x="232537" y="4953"/>
                                <a:pt x="270002" y="0"/>
                                <a:pt x="308737" y="330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066" name="Shape 20066"/>
                      <wps:cNvSpPr/>
                      <wps:spPr>
                        <a:xfrm>
                          <a:off x="4969078" y="42283"/>
                          <a:ext cx="797434" cy="1327921"/>
                        </a:xfrm>
                        <a:custGeom>
                          <a:avLst/>
                          <a:gdLst/>
                          <a:ahLst/>
                          <a:cxnLst/>
                          <a:rect l="0" t="0" r="0" b="0"/>
                          <a:pathLst>
                            <a:path w="797434" h="1327921">
                              <a:moveTo>
                                <a:pt x="0" y="0"/>
                              </a:moveTo>
                              <a:lnTo>
                                <a:pt x="52309" y="25630"/>
                              </a:lnTo>
                              <a:cubicBezTo>
                                <a:pt x="74645" y="37727"/>
                                <a:pt x="97346" y="51316"/>
                                <a:pt x="120270" y="66810"/>
                              </a:cubicBezTo>
                              <a:cubicBezTo>
                                <a:pt x="166117" y="97798"/>
                                <a:pt x="213234" y="134121"/>
                                <a:pt x="260859" y="174887"/>
                              </a:cubicBezTo>
                              <a:cubicBezTo>
                                <a:pt x="308738" y="217305"/>
                                <a:pt x="358141" y="262898"/>
                                <a:pt x="407417" y="312301"/>
                              </a:cubicBezTo>
                              <a:cubicBezTo>
                                <a:pt x="454153" y="358910"/>
                                <a:pt x="499873" y="408313"/>
                                <a:pt x="543434" y="459875"/>
                              </a:cubicBezTo>
                              <a:cubicBezTo>
                                <a:pt x="587122" y="511437"/>
                                <a:pt x="626365" y="563888"/>
                                <a:pt x="661417" y="617355"/>
                              </a:cubicBezTo>
                              <a:cubicBezTo>
                                <a:pt x="696723" y="670696"/>
                                <a:pt x="725679" y="724924"/>
                                <a:pt x="748666" y="778772"/>
                              </a:cubicBezTo>
                              <a:cubicBezTo>
                                <a:pt x="772795" y="833509"/>
                                <a:pt x="785623" y="886849"/>
                                <a:pt x="791592" y="939681"/>
                              </a:cubicBezTo>
                              <a:cubicBezTo>
                                <a:pt x="797434" y="992640"/>
                                <a:pt x="790703" y="1043567"/>
                                <a:pt x="774447" y="1091954"/>
                              </a:cubicBezTo>
                              <a:cubicBezTo>
                                <a:pt x="758572" y="1141865"/>
                                <a:pt x="728854" y="1187712"/>
                                <a:pt x="685293" y="1231273"/>
                              </a:cubicBezTo>
                              <a:cubicBezTo>
                                <a:pt x="668529" y="1248037"/>
                                <a:pt x="651257" y="1262008"/>
                                <a:pt x="632969" y="1275088"/>
                              </a:cubicBezTo>
                              <a:cubicBezTo>
                                <a:pt x="614046" y="1287280"/>
                                <a:pt x="595377" y="1297821"/>
                                <a:pt x="579121" y="1305696"/>
                              </a:cubicBezTo>
                              <a:cubicBezTo>
                                <a:pt x="562103" y="1314204"/>
                                <a:pt x="546736" y="1319919"/>
                                <a:pt x="533020" y="1323475"/>
                              </a:cubicBezTo>
                              <a:cubicBezTo>
                                <a:pt x="519304" y="1327031"/>
                                <a:pt x="508509" y="1327921"/>
                                <a:pt x="499365" y="1327031"/>
                              </a:cubicBezTo>
                              <a:cubicBezTo>
                                <a:pt x="490348" y="1325888"/>
                                <a:pt x="481331" y="1321697"/>
                                <a:pt x="470536" y="1314204"/>
                              </a:cubicBezTo>
                              <a:cubicBezTo>
                                <a:pt x="460376" y="1307473"/>
                                <a:pt x="447549" y="1297059"/>
                                <a:pt x="433325" y="1282835"/>
                              </a:cubicBezTo>
                              <a:cubicBezTo>
                                <a:pt x="420879" y="1270389"/>
                                <a:pt x="412243" y="1260610"/>
                                <a:pt x="405258" y="1252483"/>
                              </a:cubicBezTo>
                              <a:cubicBezTo>
                                <a:pt x="398273" y="1244354"/>
                                <a:pt x="393955" y="1238893"/>
                                <a:pt x="390907" y="1233433"/>
                              </a:cubicBezTo>
                              <a:cubicBezTo>
                                <a:pt x="387859" y="1228225"/>
                                <a:pt x="387097" y="1223908"/>
                                <a:pt x="387732" y="1219843"/>
                              </a:cubicBezTo>
                              <a:cubicBezTo>
                                <a:pt x="388748" y="1217430"/>
                                <a:pt x="390780" y="1213621"/>
                                <a:pt x="393574" y="1210699"/>
                              </a:cubicBezTo>
                              <a:cubicBezTo>
                                <a:pt x="397638" y="1206635"/>
                                <a:pt x="405766" y="1201936"/>
                                <a:pt x="417450" y="1198634"/>
                              </a:cubicBezTo>
                              <a:cubicBezTo>
                                <a:pt x="429134" y="1195333"/>
                                <a:pt x="443993" y="1190252"/>
                                <a:pt x="461138" y="1183267"/>
                              </a:cubicBezTo>
                              <a:cubicBezTo>
                                <a:pt x="477775" y="1176790"/>
                                <a:pt x="495809" y="1166758"/>
                                <a:pt x="515748" y="1155454"/>
                              </a:cubicBezTo>
                              <a:cubicBezTo>
                                <a:pt x="535560" y="1144024"/>
                                <a:pt x="556007" y="1128530"/>
                                <a:pt x="575692" y="1108718"/>
                              </a:cubicBezTo>
                              <a:cubicBezTo>
                                <a:pt x="613411" y="1071126"/>
                                <a:pt x="634874" y="1028454"/>
                                <a:pt x="640843" y="980321"/>
                              </a:cubicBezTo>
                              <a:cubicBezTo>
                                <a:pt x="646177" y="932696"/>
                                <a:pt x="641478" y="883039"/>
                                <a:pt x="622809" y="831223"/>
                              </a:cubicBezTo>
                              <a:cubicBezTo>
                                <a:pt x="604140" y="779534"/>
                                <a:pt x="576581" y="725686"/>
                                <a:pt x="539116" y="671203"/>
                              </a:cubicBezTo>
                              <a:cubicBezTo>
                                <a:pt x="501778" y="616847"/>
                                <a:pt x="457455" y="562746"/>
                                <a:pt x="407036" y="511183"/>
                              </a:cubicBezTo>
                              <a:cubicBezTo>
                                <a:pt x="404623" y="549156"/>
                                <a:pt x="393955" y="588907"/>
                                <a:pt x="379350" y="630690"/>
                              </a:cubicBezTo>
                              <a:cubicBezTo>
                                <a:pt x="364618" y="672600"/>
                                <a:pt x="337948" y="712224"/>
                                <a:pt x="300864" y="749308"/>
                              </a:cubicBezTo>
                              <a:cubicBezTo>
                                <a:pt x="259081" y="791091"/>
                                <a:pt x="216028" y="817761"/>
                                <a:pt x="170943" y="829191"/>
                              </a:cubicBezTo>
                              <a:cubicBezTo>
                                <a:pt x="126620" y="841256"/>
                                <a:pt x="80773" y="842780"/>
                                <a:pt x="35688" y="830715"/>
                              </a:cubicBezTo>
                              <a:lnTo>
                                <a:pt x="0" y="818137"/>
                              </a:lnTo>
                              <a:lnTo>
                                <a:pt x="0" y="652900"/>
                              </a:lnTo>
                              <a:lnTo>
                                <a:pt x="38482" y="667774"/>
                              </a:lnTo>
                              <a:cubicBezTo>
                                <a:pt x="68581" y="676283"/>
                                <a:pt x="96775" y="675902"/>
                                <a:pt x="124207" y="668790"/>
                              </a:cubicBezTo>
                              <a:cubicBezTo>
                                <a:pt x="152528" y="662567"/>
                                <a:pt x="178944" y="645930"/>
                                <a:pt x="204471" y="620403"/>
                              </a:cubicBezTo>
                              <a:cubicBezTo>
                                <a:pt x="233427" y="591447"/>
                                <a:pt x="254763" y="557030"/>
                                <a:pt x="269241" y="517152"/>
                              </a:cubicBezTo>
                              <a:cubicBezTo>
                                <a:pt x="283719" y="477274"/>
                                <a:pt x="291720" y="438285"/>
                                <a:pt x="290069" y="397772"/>
                              </a:cubicBezTo>
                              <a:cubicBezTo>
                                <a:pt x="219076" y="326779"/>
                                <a:pt x="155449" y="270391"/>
                                <a:pt x="99950" y="227338"/>
                              </a:cubicBezTo>
                              <a:cubicBezTo>
                                <a:pt x="72581" y="206256"/>
                                <a:pt x="46578" y="188476"/>
                                <a:pt x="22083" y="173760"/>
                              </a:cubicBezTo>
                              <a:lnTo>
                                <a:pt x="0" y="16246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79141761" id="Group 20064" o:spid="_x0000_s1026" style="position:absolute;margin-left:65.05pt;margin-top:165.9pt;width:454.05pt;height:459.85pt;z-index:-251653120;mso-position-horizontal-relative:page;mso-position-vertical-relative:page" coordsize="57665,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">
              <v:shape id="Shape 20076" o:spid="_x0000_s1027" style="position:absolute;top:45026;width:3681;height:7303;visibility:visible;mso-wrap-style:square;v-text-anchor:top" coordsize="368128,73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" path="m341960,4953r26168,6008l368128,169800r-25393,-5335c318402,161925,295085,165608,271844,173482v-23000,9398,-44831,24892,-65101,45085c165037,260350,146571,305054,153213,353949v6502,48895,31775,96774,79349,144273c254241,519938,277241,536956,300723,550291v12205,7049,24743,12827,37694,17590l368128,576382r,153933l333896,722503c299237,711835,266446,698247,234290,678561,202133,658876,170980,635000,140932,604901,103378,567309,72390,526669,48603,483616,25121,441833,11036,398018,5486,354711,,311404,5093,267208,20117,223266,35141,179451,62992,138684,102438,99314,140144,61595,179667,34925,220116,19939,260883,6350,301574,,341960,4953xe" fillcolor="silver" stroked="f" strokeweight="0">
                <v:fill opacity="32896f"/>
                <v:stroke miterlimit="83231f" joinstyle="miter"/>
                <v:path arrowok="t" textboxrect="0,0,368128,730315"/>
              </v:shape>
              <v:shape id="Shape 20077" o:spid="_x0000_s1028" style="position:absolute;left:3681;top:45136;width:5527;height:13205;visibility:visible;mso-wrap-style:square;v-text-anchor:top" coordsize="552681,13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" path="m,l33985,7803v19898,6763,39663,15716,59354,26956c132836,57111,169539,85305,204591,120357v28448,28448,52959,59055,72517,91186c296793,243674,311525,278726,322955,314159v11557,35560,17526,72390,19939,110362c346196,463257,343783,503389,338449,544156v46609,-7621,91567,-13462,133731,-13589c493389,530503,513931,531233,533886,533123r18795,3071l552681,689878r-7603,-1832c529711,685824,513423,684713,496310,684380v-17113,-333,-35052,111,-53721,1000c405632,688555,364992,695032,320542,702397v-6477,41911,-11938,79884,-12065,115317c307842,853909,309747,886547,316732,916393v6477,30479,16637,58547,30861,84327c362325,1027899,381883,1053426,406013,1077556v40672,40672,81486,66914,122658,78992l552681,1160832r,159649l516328,1315062v-22209,-5890,-44466,-14431,-66627,-25797c405378,1266786,361055,1234401,318510,1191729v-34290,-34163,-60833,-69215,-81915,-105029c215513,1050886,201797,1013167,191764,974559,181731,936078,177413,895945,177413,853655v127,-42291,5715,-85090,12573,-131064c149219,727797,110738,730592,73527,728941v-18548,-762,-36840,-2477,-54818,-5318l,719354,,565421r10459,2992c37992,574255,67888,575779,100578,575017v32639,-635,69088,-4318,109728,-9652c219196,497293,218815,435444,204210,379691,189351,323810,162046,274789,119501,232244,96006,208876,72193,191095,47860,176999,35414,170268,23187,165029,11029,161155l,158838,,xe" fillcolor="silver" stroked="f" strokeweight="0">
                <v:fill opacity="32896f"/>
                <v:stroke miterlimit="83231f" joinstyle="miter"/>
                <v:path arrowok="t" textboxrect="0,0,552681,1320481"/>
              </v:shape>
              <v:shape id="Shape 20078" o:spid="_x0000_s1029" style="position:absolute;left:9208;top:50498;width:3994;height:7902;visibility:visible;mso-wrap-style:square;v-text-anchor:top" coordsize="399431,79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" path="m,l39387,6438v38607,10032,74803,23621,108203,42037c181627,67905,214393,93432,246269,125182v46609,46736,82296,94361,106808,141733c378603,315047,391812,362926,395875,409408v3556,46991,-5206,93345,-24384,137922c352441,591780,321834,635468,280687,676616v-38862,38862,-78740,67437,-121285,86234c116856,781645,73931,790281,29988,788757l,784286,,624637r17288,3084c72025,632040,125365,608164,176293,557237v49276,-49277,72516,-101982,67310,-157481c238903,345654,211218,291933,160418,241006,134509,215099,107585,195414,80407,180808,66819,173506,52721,167600,38069,162854l,153684,,xe" fillcolor="silver" stroked="f" strokeweight="0">
                <v:fill opacity="32896f"/>
                <v:stroke miterlimit="83231f" joinstyle="miter"/>
                <v:path arrowok="t" textboxrect="0,0,399431,790281"/>
              </v:shape>
              <v:shape id="Shape 20075" o:spid="_x0000_s1030" style="position:absolute;left:6405;top:37438;width:11639;height:18751;visibility:visible;mso-wrap-style:square;v-text-anchor:top" coordsize="1163955,187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" path="m79502,127c86360,,92837,1778,99187,6985v6477,5334,11684,11811,17526,21082c464185,604774,803402,1186561,1150747,1763396v5842,9270,9779,16763,11811,23240c1163955,1793748,1163320,1799082,1161796,1805686v-1397,6604,-4572,12827,-8890,18923c1147953,1831340,1141730,1839087,1133729,1847088v-9906,9906,-18288,16637,-26289,21336c1098550,1872234,1090930,1875028,1084072,1875155v-7620,-762,-14224,-2540,-19812,-6984c1057910,1862836,1052703,1856359,1047496,1846580,700024,1269873,360807,688086,13335,111252,7620,101981,3556,94488,2159,87376,254,80899,,74676,1524,68072,2413,62103,5461,55753,10414,49149,15367,42545,22352,35560,30353,27432,40259,17653,48641,10795,56642,6223,65532,2413,72771,127,79502,127xe" fillcolor="silver" stroked="f" strokeweight="0">
                <v:fill opacity="32896f"/>
                <v:stroke miterlimit="83231f" joinstyle="miter"/>
                <v:path arrowok="t" textboxrect="0,0,1163955,1875155"/>
              </v:shape>
              <v:shape id="Shape 20074" o:spid="_x0000_s1031" style="position:absolute;left:11506;top:34902;width:13224;height:13350;visibility:visible;mso-wrap-style:square;v-text-anchor:top" coordsize="1322324,1335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" path="m90932,889c96901,,101727,127,105410,1397v4445,2286,8382,4953,11684,8255c433451,326136,749808,642493,1066165,958723v45212,-45212,90297,-90297,135636,-135636c1204595,820293,1208405,818007,1213739,817753v5461,-381,11938,1524,17780,3937c1238377,824992,1245362,829564,1253998,835914v8128,6985,17018,14732,27051,24765c1291844,871474,1299591,880491,1306068,889127v6350,8636,10414,16383,12827,22225c1321435,917194,1322324,922909,1321689,926846v-254,5461,-1905,8636,-4699,11430c1186307,1068959,1055751,1199516,925195,1330071v-2921,2921,-6096,4445,-10922,4191c910209,1335024,904621,1334008,898652,1331468v-6350,-1777,-14097,-5842,-22606,-12319c867283,1312799,858266,1305052,847471,1294257v-10033,-10033,-17780,-19050,-24003,-27686c816991,1257935,813054,1250442,809625,1243584v-2413,-5842,-4826,-11811,-4445,-17144c805053,1221613,807085,1217803,810006,1214882v52197,-52197,104267,-104266,156464,-156464c692785,784733,418973,510921,145161,237109v-5969,89789,-14605,179451,-20574,269240c123063,519811,120523,528955,117221,533781v-3810,5461,-8128,8255,-15240,6858c95885,540131,88265,536067,79375,528320,69723,521081,58293,510921,45847,498348,36576,489204,28956,480187,22733,472948,16764,465709,11430,459359,8382,453898,5334,448691,3048,442722,2032,437007,254,432054,,425831,,418973,3302,308102,10033,197485,13335,86741v127,-3429,127,-6731,1651,-9906c16383,73660,17653,69088,20320,64770v2667,-4318,5842,-9144,9652,-14732c34544,45466,40386,39624,47371,32766,56642,23368,65024,16764,72263,11176,79502,5715,85725,2540,90932,889xe" fillcolor="silver" stroked="f" strokeweight="0">
                <v:fill opacity="32896f"/>
                <v:stroke miterlimit="83231f" joinstyle="miter"/>
                <v:path arrowok="t" textboxrect="0,0,1322324,1335024"/>
              </v:shape>
              <v:shape id="Shape 20072" o:spid="_x0000_s1032" style="position:absolute;left:16623;top:28649;width:4418;height:8603;visibility:visible;mso-wrap-style:square;v-text-anchor:top" coordsize="441868,86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" path="m305625,3175v39624,4191,80772,14351,122809,32385l441868,42144r,162464l395160,180721c352488,163195,315023,157734,283146,162560v-32004,4953,-60071,20066,-84455,44450c173799,231902,158686,259969,153606,290449v-4318,31369,-1905,63500,9144,96012c173926,420624,189801,454533,212280,487172v22479,32766,48768,64897,77851,94107c322770,613791,355155,641477,387794,663956v16129,11430,31719,20828,47054,28416l441868,695079r,165212l408940,848693c385953,838136,362839,824992,339534,808990,292798,777240,246063,738886,200216,693039,152591,645414,111569,594741,77788,541528,44894,489331,22288,435610,9461,382905,6286,369729,3921,356545,2349,343380l,303975r,-1l9207,226187c21526,175006,49593,127381,93663,83312,125031,52070,158559,29718,193866,16510,229425,4826,266891,,305625,3175xe" fillcolor="silver" stroked="f" strokeweight="0">
                <v:fill opacity="32896f"/>
                <v:stroke miterlimit="83231f" joinstyle="miter"/>
                <v:path arrowok="t" textboxrect="0,0,441868,860291"/>
              </v:shape>
              <v:shape id="Shape 20073" o:spid="_x0000_s1033" style="position:absolute;left:21041;top:29071;width:7975;height:13280;visibility:visible;mso-wrap-style:square;v-text-anchor:top" coordsize="797461,1328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" path="m,l52320,25642v22321,12097,44990,25686,67850,41180c166144,97810,213134,134132,260886,174899v47879,42418,97282,88138,146558,137414c454180,359049,499900,408325,543461,459887v43561,51562,82804,104140,117983,157480c696750,670707,725706,724936,748693,778784v24130,54737,36957,108077,42799,161036c797461,992652,790730,1043579,774474,1092093v-15875,49784,-45593,95631,-89154,139192c668556,1248049,651284,1262019,632996,1275100v-19050,12319,-37592,22733,-53848,30607c562130,1314216,546763,1319931,533047,1323487v-13716,3556,-24638,4572,-33655,3556c490375,1325900,481358,1321836,470436,1314216v-10033,-6731,-22987,-17145,-37084,-31242c420779,1270401,412270,1260622,405285,1252494v-6985,-8001,-11303,-13589,-14351,-18923c387886,1228237,387124,1223919,387759,1219855v1016,-2413,3048,-6223,5842,-9144c397665,1206647,405793,1201948,417477,1198646v11684,-3175,26543,-8382,43688,-15367c477802,1176802,495709,1166896,515775,1155466v19812,-11430,40259,-26924,59817,-46609c613311,1071138,634901,1028466,640743,980333v5461,-47625,762,-97282,-18034,-148971c604167,779546,576608,725698,539143,671342,501805,616859,457355,562757,407063,511322v-2413,37846,-13081,77597,-27686,119507c364645,672612,337975,712236,300891,749320v-41783,41783,-84836,68580,-129921,79883c126520,841395,80800,842792,35715,830727l,818147,,652935r38509,14851c68608,676295,96675,676041,124107,668929v28321,-6223,54864,-22987,80264,-48514c233327,591459,254790,557042,269268,517164v14351,-39751,22352,-78867,20828,-119380c219103,326791,155476,270403,99977,227350,72609,206268,46605,188488,22110,173772l,162464,,xe" fillcolor="silver" stroked="f" strokeweight="0">
                <v:fill opacity="32896f"/>
                <v:stroke miterlimit="83231f" joinstyle="miter"/>
                <v:path arrowok="t" textboxrect="0,0,797461,1328059"/>
              </v:shape>
              <v:shape id="Shape 20071" o:spid="_x0000_s1034" style="position:absolute;left:23022;top:20821;width:11638;height:18752;visibility:visible;mso-wrap-style:square;v-text-anchor:top" coordsize="1163828,187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" path="m79502,v6858,,13335,1778,19685,6985c105664,12319,110998,18796,116713,27940,464185,604774,803275,1186561,1150874,1763395v5715,9144,9779,16764,11684,23241c1163828,1793748,1163320,1799209,1161796,1805686v-1397,6604,-4445,12827,-8890,18923c1147953,1831213,1141857,1838960,1133729,1847088v-9906,9906,-18161,16637,-26289,21209c1098550,1872234,1090930,1875028,1084072,1875155v-7620,-762,-14097,-2540,-19685,-6985c1057910,1862836,1052703,1856486,1047496,1846707,700024,1269746,360934,688086,13335,111252,7620,102108,3556,94488,2286,87376,254,80899,,74549,1524,68072,2286,62103,5461,55880,10414,49149,15367,42545,22225,35560,30480,27432,40259,17526,48514,10795,56642,6223,65659,2413,72771,127,79502,xe" fillcolor="silver" stroked="f" strokeweight="0">
                <v:fill opacity="32896f"/>
                <v:stroke miterlimit="83231f" joinstyle="miter"/>
                <v:path arrowok="t" textboxrect="0,0,1163828,1875155"/>
              </v:shape>
              <v:shape id="Shape 20070" o:spid="_x0000_s1035" style="position:absolute;left:26989;top:18165;width:14335;height:13808;visibility:visible;mso-wrap-style:square;v-text-anchor:top" coordsize="1433449,138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" path="m283829,1270c305244,,326834,1239,348742,5366v43688,8382,86487,23495,129286,49276c520827,80423,561467,111538,599821,149892v34163,34163,65913,70866,96393,108966c726313,297085,754253,344202,780415,396526v26543,53975,50038,118237,73025,192405c877316,664115,897382,754666,918972,860711v20828,99060,38862,198501,59690,297561c1087501,1049433,1196213,940721,1305052,831882v2921,-2794,7112,-5588,12573,-5969c1323086,825659,1329563,827437,1336929,830104v6731,3302,14224,7366,22860,13716c1368044,850805,1377696,859441,1387729,869474v10033,9906,18669,19685,25527,27813c1419606,905923,1425067,913797,1428369,920528v4191,7493,5080,13208,4826,18669c1432814,944531,1430909,949738,1427480,953167v-138176,138176,-276352,276225,-414401,414401c1007872,1372775,1002411,1376585,995807,1378109v-5715,2413,-12573,2667,-19558,1270c969137,1377982,960120,1373791,950595,1366552v-10033,-6604,-20574,-16002,-33147,-28575c906526,1327055,897128,1316641,889381,1307751v-7747,-9017,-14097,-17780,-19050,-26162c866140,1274096,862584,1264444,858647,1254919v-2921,-8763,-6096,-18923,-8509,-31623c824865,1099725,803021,975392,777748,851694,760857,766096,743966,692182,723519,630460,702945,568865,683133,515779,661162,470821,638429,426625,616331,388779,592836,357283,568579,326295,545465,299371,521208,275114,496951,250984,471424,231553,444627,214916,418084,199803,390525,189008,364363,183293v-26797,-5080,-53467,-4572,-78359,1524c260477,191802,236982,205518,216662,225838v-24257,24257,-41529,51181,-51308,79629c155702,333915,148717,361982,145288,387382v-3429,25400,-5207,48387,-5588,67437c139192,473742,137033,485680,131826,491014v-2921,2921,-6096,4445,-10287,3556c116713,494316,111633,492919,105537,488982,98806,485680,90932,480219,81915,472472,73025,464598,62357,455200,50800,443516,42418,435134,34925,427641,29591,421164,24384,414814,19177,408337,16129,403130,12446,398304,9525,392970,7112,387128,4572,381159,2667,373158,1270,362871,,352330,1016,336709,2286,315119v762,-21082,5715,-45466,12827,-73025c22479,216059,33655,188754,47752,161195,61214,134144,80010,108871,102616,86138,139192,49689,178435,25051,219964,12224,241173,6318,262414,2540,283829,1270xe" fillcolor="silver" stroked="f" strokeweight="0">
                <v:fill opacity="32896f"/>
                <v:stroke miterlimit="83231f" joinstyle="miter"/>
                <v:path arrowok="t" textboxrect="0,0,1433449,1380776"/>
              </v:shape>
              <v:shape id="Shape 20068" o:spid="_x0000_s1036" style="position:absolute;left:33357;top:11907;width:6395;height:11407;visibility:visible;mso-wrap-style:square;v-text-anchor:top" coordsize="639489,114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" path="m290278,252v44304,756,91643,10853,141268,31522c481933,53015,534893,82543,590691,121267r48798,35961l639489,345254,589931,303189c569023,286091,549085,270534,530225,256818,492633,229386,457073,208304,424942,192048,392938,177189,363728,168299,336296,163727v-13271,-1842,-25939,-2064,-38052,-952c286131,163886,274574,166331,263525,169823v-21844,8128,-41910,21844,-60452,40386c170053,243229,153797,280694,156464,323493v2667,42799,15875,89281,43815,139954c227584,514755,264160,568095,312801,624610v48514,56642,102108,114935,162179,175133c515429,840193,553529,876769,589233,909503r50256,44890l639489,1140675r-7537,-5652c554990,1075206,472313,1000911,383032,911630,300355,829080,229997,749197,169926,670711,110490,593241,66929,518438,38100,448588,9271,378738,,313714,6096,251992,12954,190905,41910,135914,91186,86638,138684,39140,190246,10311,247015,2564,261081,786,275511,,290278,252xe" fillcolor="silver" stroked="f" strokeweight="0">
                <v:fill opacity="32896f"/>
                <v:stroke miterlimit="83231f" joinstyle="miter"/>
                <v:path arrowok="t" textboxrect="0,0,639489,1140675"/>
              </v:shape>
              <v:shape id="Shape 20069" o:spid="_x0000_s1037" style="position:absolute;left:39752;top:13479;width:6401;height:11461;visibility:visible;mso-wrap-style:square;v-text-anchor:top" coordsize="640163,114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" path="m,l7957,5864c85300,67205,167850,141373,257258,230654v82677,82677,153797,163322,213741,240411c530308,548662,572980,622576,601809,692426v28321,70485,38354,136271,31496,197104c627209,951379,598253,1006497,548469,1056281v-46990,46990,-98679,75819,-155575,82042c336125,1146070,274911,1138069,207855,1109748,158134,1089079,105270,1059765,49371,1020469l,983447,,797165r1494,1334c18141,812949,34182,826443,49613,838984v62357,51181,117856,87376,166243,110744c263862,973731,306026,982748,341586,979319v35052,-2921,67183,-18669,94996,-46482c458045,911374,472396,887371,478873,860447v5969,-26289,6223,-54483,-1143,-85725c470745,744877,458553,712238,440011,678964,421469,645690,398990,609876,371685,573554,344634,537359,314027,499513,278086,460270,243034,421789,205315,382800,165183,342795,110954,288439,61424,241322,15958,201571l,188026,,xe" fillcolor="silver" stroked="f" strokeweight="0">
                <v:fill opacity="32896f"/>
                <v:stroke miterlimit="83231f" joinstyle="miter"/>
                <v:path arrowok="t" textboxrect="0,0,640163,1146070"/>
              </v:shape>
              <v:shape id="Shape 20067" o:spid="_x0000_s1038" style="position:absolute;left:40155;top:6253;width:13223;height:13349;visibility:visible;mso-wrap-style:square;v-text-anchor:top" coordsize="1322324,133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" path="m90932,889c96901,,101727,127,105410,1397v4445,2286,8382,4953,11684,8255c433451,326009,749808,642493,1066165,958723v45212,-45212,90424,-90424,135636,-135636c1204595,820166,1208405,818007,1213866,817753v5334,-381,11938,1397,17653,3937c1238377,824992,1245362,829564,1253998,835914v8128,6985,17145,14732,27051,24765c1291844,871474,1299591,880491,1306068,889127v6350,8636,10414,16256,12954,22098c1321435,917194,1322324,922909,1321689,926846v-254,5461,-1905,8509,-4699,11430c1186307,1068959,1055751,1199515,925195,1330071v-2921,2921,-6096,4445,-10922,4191c910336,1334897,904621,1334008,898779,1331468v-6477,-1778,-14224,-5842,-22733,-12319c867283,1312799,858393,1304925,847598,1294130v-10033,-9906,-17780,-18923,-24130,-27559c816991,1257935,813054,1250315,809625,1243584v-2413,-5842,-4699,-11811,-4318,-17272c805053,1221613,807085,1217803,810006,1214882v52197,-52197,104394,-104394,156464,-156464c692785,784733,418973,510921,145161,237109v-5969,89789,-14605,179451,-20574,269240c123063,519684,120523,528955,117221,533781v-3810,5461,-8128,8128,-15113,6731c95885,540131,88265,536067,79375,528320,69723,521081,58420,510794,45974,498348,36703,489077,28956,480187,22733,472948,16764,465709,11557,459232,8382,453898,5461,448564,3175,442722,2032,437007,381,431927,,425704,127,418973,3302,308102,10033,197485,13335,86741v127,-3429,127,-6731,1651,-10033c16383,73660,17653,69088,20320,64770v2667,-4318,5842,-9271,9652,-14732c34671,45339,40386,39624,47371,32639,56642,23368,65024,16764,72263,11176,79502,5715,85725,2540,90932,889xe" fillcolor="silver" stroked="f" strokeweight="0">
                <v:fill opacity="32896f"/>
                <v:stroke miterlimit="83231f" joinstyle="miter"/>
                <v:path arrowok="t" textboxrect="0,0,1322324,1334897"/>
              </v:shape>
              <v:shape id="Shape 20065" o:spid="_x0000_s1039" style="position:absolute;left:45240;width:4450;height:8604;visibility:visible;mso-wrap-style:square;v-text-anchor:top" coordsize="445007,86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" path="m308737,3302v39624,4191,80772,14224,122809,32385l445007,42283r,162466l398272,180848c355727,163322,318135,157861,286258,162687v-32004,4953,-60071,19939,-84328,44323c176911,232028,161925,259969,156718,290576v-4318,31369,-1778,63500,9144,96012c177165,420751,193040,454660,215392,487299v22606,32639,48768,64897,77851,94107c325882,613918,358394,641604,391033,663956v16066,11493,31655,20923,46990,28527l445007,695183r,165236l412099,848820c389128,838263,366014,825119,342646,809117,295910,777367,249301,738886,203454,693039,155829,645414,114681,594868,80899,541655,48006,489458,25400,435610,12573,383032,,330327,127,277495,12446,226314,24638,175006,52705,127508,96774,83439,128143,52197,161671,29845,196977,16637,232537,4953,270002,,308737,3302xe" fillcolor="silver" stroked="f" strokeweight="0">
                <v:fill opacity="32896f"/>
                <v:stroke miterlimit="83231f" joinstyle="miter"/>
                <v:path arrowok="t" textboxrect="0,0,445007,860419"/>
              </v:shape>
              <v:shape id="Shape 20066" o:spid="_x0000_s1040" style="position:absolute;left:49690;top:422;width:7975;height:13280;visibility:visible;mso-wrap-style:square;v-text-anchor:top" coordsize="797434,1327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" path="m,l52309,25630v22336,12097,45037,25686,67961,41180c166117,97798,213234,134121,260859,174887v47879,42418,97282,88011,146558,137414c454153,358910,499873,408313,543434,459875v43688,51562,82931,104013,117983,157480c696723,670696,725679,724924,748666,778772v24129,54737,36957,108077,42926,160909c797434,992640,790703,1043567,774447,1091954v-15875,49911,-45593,95758,-89154,139319c668529,1248037,651257,1262008,632969,1275088v-18923,12192,-37592,22733,-53848,30608c562103,1314204,546736,1319919,533020,1323475v-13716,3556,-24511,4446,-33655,3556c490348,1325888,481331,1321697,470536,1314204v-10160,-6731,-22987,-17145,-37211,-31369c420879,1270389,412243,1260610,405258,1252483v-6985,-8129,-11303,-13590,-14351,-19050c387859,1228225,387097,1223908,387732,1219843v1016,-2413,3048,-6222,5842,-9144c397638,1206635,405766,1201936,417450,1198634v11684,-3301,26543,-8382,43688,-15367c477775,1176790,495809,1166758,515748,1155454v19812,-11430,40259,-26924,59944,-46736c613411,1071126,634874,1028454,640843,980321v5334,-47625,635,-97282,-18034,-149098c604140,779534,576581,725686,539116,671203,501778,616847,457455,562746,407036,511183v-2413,37973,-13081,77724,-27686,119507c364618,672600,337948,712224,300864,749308v-41783,41783,-84836,68453,-129921,79883c126620,841256,80773,842780,35688,830715l,818137,,652900r38482,14874c68581,676283,96775,675902,124207,668790v28321,-6223,54737,-22860,80264,-48387c233427,591447,254763,557030,269241,517152v14478,-39878,22479,-78867,20828,-119380c219076,326779,155449,270391,99950,227338,72581,206256,46578,188476,22083,173760l,162466,,xe" fillcolor="silver" stroked="f" strokeweight="0">
                <v:fill opacity="32896f"/>
                <v:stroke miterlimit="83231f" joinstyle="miter"/>
                <v:path arrowok="t" textboxrect="0,0,797434,132792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2904"/>
    <w:multiLevelType w:val="hybridMultilevel"/>
    <w:tmpl w:val="58D69684"/>
    <w:lvl w:ilvl="0" w:tplc="C09EF078">
      <w:start w:val="1"/>
      <w:numFmt w:val="decimal"/>
      <w:lvlText w:val="%1"/>
      <w:lvlJc w:val="left"/>
      <w:pPr>
        <w:ind w:left="3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EB8053FA">
      <w:start w:val="1"/>
      <w:numFmt w:val="lowerLetter"/>
      <w:lvlText w:val="%2"/>
      <w:lvlJc w:val="left"/>
      <w:pPr>
        <w:ind w:left="889"/>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FCE0DD6E">
      <w:start w:val="1"/>
      <w:numFmt w:val="lowerRoman"/>
      <w:lvlText w:val="%3"/>
      <w:lvlJc w:val="left"/>
      <w:pPr>
        <w:ind w:left="141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885E224A">
      <w:start w:val="1"/>
      <w:numFmt w:val="decimal"/>
      <w:lvlText w:val="%4"/>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D1FAE6C2">
      <w:start w:val="1"/>
      <w:numFmt w:val="lowerLetter"/>
      <w:lvlText w:val="%5"/>
      <w:lvlJc w:val="left"/>
      <w:pPr>
        <w:ind w:left="2469"/>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EB05DC6">
      <w:start w:val="1"/>
      <w:numFmt w:val="upperLetter"/>
      <w:lvlRestart w:val="0"/>
      <w:lvlText w:val="(%6)"/>
      <w:lvlJc w:val="left"/>
      <w:pPr>
        <w:ind w:left="3549"/>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EFBA38AE">
      <w:start w:val="1"/>
      <w:numFmt w:val="decimal"/>
      <w:lvlText w:val="%7"/>
      <w:lvlJc w:val="left"/>
      <w:pPr>
        <w:ind w:left="371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B55899B6">
      <w:start w:val="1"/>
      <w:numFmt w:val="lowerLetter"/>
      <w:lvlText w:val="%8"/>
      <w:lvlJc w:val="left"/>
      <w:pPr>
        <w:ind w:left="443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7764DB72">
      <w:start w:val="1"/>
      <w:numFmt w:val="lowerRoman"/>
      <w:lvlText w:val="%9"/>
      <w:lvlJc w:val="left"/>
      <w:pPr>
        <w:ind w:left="515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41056D"/>
    <w:multiLevelType w:val="hybridMultilevel"/>
    <w:tmpl w:val="A156E9F8"/>
    <w:lvl w:ilvl="0" w:tplc="7A8A732A">
      <w:start w:val="1"/>
      <w:numFmt w:val="decimal"/>
      <w:lvlText w:val="%1"/>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852EA210">
      <w:start w:val="1"/>
      <w:numFmt w:val="lowerLetter"/>
      <w:lvlText w:val="%2"/>
      <w:lvlJc w:val="left"/>
      <w:pPr>
        <w:ind w:left="119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74EFFEC">
      <w:start w:val="4"/>
      <w:numFmt w:val="decimal"/>
      <w:lvlRestart w:val="0"/>
      <w:lvlText w:val="(%3)"/>
      <w:lvlJc w:val="left"/>
      <w:pPr>
        <w:ind w:left="120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977E5F40">
      <w:start w:val="1"/>
      <w:numFmt w:val="decimal"/>
      <w:lvlText w:val="%4"/>
      <w:lvlJc w:val="left"/>
      <w:pPr>
        <w:ind w:left="275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CAE5EBE">
      <w:start w:val="1"/>
      <w:numFmt w:val="lowerLetter"/>
      <w:lvlText w:val="%5"/>
      <w:lvlJc w:val="left"/>
      <w:pPr>
        <w:ind w:left="347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9A02366">
      <w:start w:val="1"/>
      <w:numFmt w:val="lowerRoman"/>
      <w:lvlText w:val="%6"/>
      <w:lvlJc w:val="left"/>
      <w:pPr>
        <w:ind w:left="419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A160332">
      <w:start w:val="1"/>
      <w:numFmt w:val="decimal"/>
      <w:lvlText w:val="%7"/>
      <w:lvlJc w:val="left"/>
      <w:pPr>
        <w:ind w:left="491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FD0C48D6">
      <w:start w:val="1"/>
      <w:numFmt w:val="lowerLetter"/>
      <w:lvlText w:val="%8"/>
      <w:lvlJc w:val="left"/>
      <w:pPr>
        <w:ind w:left="563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B0AC679E">
      <w:start w:val="1"/>
      <w:numFmt w:val="lowerRoman"/>
      <w:lvlText w:val="%9"/>
      <w:lvlJc w:val="left"/>
      <w:pPr>
        <w:ind w:left="635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597F9C"/>
    <w:multiLevelType w:val="hybridMultilevel"/>
    <w:tmpl w:val="A7F27FBA"/>
    <w:lvl w:ilvl="0" w:tplc="931E92A4">
      <w:start w:val="1"/>
      <w:numFmt w:val="decimal"/>
      <w:lvlText w:val="%1"/>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315C092C">
      <w:start w:val="1"/>
      <w:numFmt w:val="lowerLetter"/>
      <w:lvlText w:val="%2"/>
      <w:lvlJc w:val="left"/>
      <w:pPr>
        <w:ind w:left="9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9D6F1A0">
      <w:start w:val="1"/>
      <w:numFmt w:val="lowerRoman"/>
      <w:lvlText w:val="%3"/>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3AAC3928">
      <w:start w:val="1"/>
      <w:numFmt w:val="decimal"/>
      <w:lvlText w:val="%4"/>
      <w:lvlJc w:val="left"/>
      <w:pPr>
        <w:ind w:left="19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21204500">
      <w:start w:val="1"/>
      <w:numFmt w:val="upperLetter"/>
      <w:lvlRestart w:val="0"/>
      <w:lvlText w:val="(%5)"/>
      <w:lvlJc w:val="left"/>
      <w:pPr>
        <w:ind w:left="29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66BA62D8">
      <w:start w:val="1"/>
      <w:numFmt w:val="lowerRoman"/>
      <w:lvlText w:val="%6"/>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D8489D0">
      <w:start w:val="1"/>
      <w:numFmt w:val="decimal"/>
      <w:lvlText w:val="%7"/>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8E9CA426">
      <w:start w:val="1"/>
      <w:numFmt w:val="lowerLetter"/>
      <w:lvlText w:val="%8"/>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C39CD0D6">
      <w:start w:val="1"/>
      <w:numFmt w:val="lowerRoman"/>
      <w:lvlText w:val="%9"/>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AD32C8"/>
    <w:multiLevelType w:val="hybridMultilevel"/>
    <w:tmpl w:val="C36A670C"/>
    <w:lvl w:ilvl="0" w:tplc="86980F86">
      <w:start w:val="2"/>
      <w:numFmt w:val="decimal"/>
      <w:lvlText w:val="(%1)"/>
      <w:lvlJc w:val="left"/>
      <w:pPr>
        <w:ind w:left="720" w:hanging="360"/>
      </w:pPr>
      <w:rPr>
        <w:rFonts w:ascii="Verdana" w:eastAsia="Verdana" w:hAnsi="Verdana" w:cs="Verdana"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B09AF"/>
    <w:multiLevelType w:val="hybridMultilevel"/>
    <w:tmpl w:val="44280958"/>
    <w:lvl w:ilvl="0" w:tplc="D01C5F90">
      <w:start w:val="10"/>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7D487C"/>
    <w:multiLevelType w:val="hybridMultilevel"/>
    <w:tmpl w:val="E18438D8"/>
    <w:lvl w:ilvl="0" w:tplc="356E0436">
      <w:start w:val="1"/>
      <w:numFmt w:val="decimal"/>
      <w:lvlText w:val="%1"/>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EF566B12">
      <w:start w:val="1"/>
      <w:numFmt w:val="lowerLetter"/>
      <w:lvlText w:val="%2"/>
      <w:lvlJc w:val="left"/>
      <w:pPr>
        <w:ind w:left="8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E846463E">
      <w:start w:val="1"/>
      <w:numFmt w:val="lowerRoman"/>
      <w:lvlText w:val="%3"/>
      <w:lvlJc w:val="left"/>
      <w:pPr>
        <w:ind w:left="1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112069BA">
      <w:start w:val="1"/>
      <w:numFmt w:val="decimal"/>
      <w:lvlText w:val="%4"/>
      <w:lvlJc w:val="left"/>
      <w:pPr>
        <w:ind w:left="180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774C0724">
      <w:start w:val="1"/>
      <w:numFmt w:val="lowerLetter"/>
      <w:lvlText w:val="%5"/>
      <w:lvlJc w:val="left"/>
      <w:pPr>
        <w:ind w:left="228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34203EC">
      <w:start w:val="1"/>
      <w:numFmt w:val="lowerRoman"/>
      <w:lvlText w:val="%6"/>
      <w:lvlJc w:val="left"/>
      <w:pPr>
        <w:ind w:left="276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B70CCC04">
      <w:start w:val="1"/>
      <w:numFmt w:val="lowerRoman"/>
      <w:lvlRestart w:val="0"/>
      <w:lvlText w:val="(%7)"/>
      <w:lvlJc w:val="left"/>
      <w:pPr>
        <w:ind w:left="40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DEAD5F6">
      <w:start w:val="1"/>
      <w:numFmt w:val="lowerLetter"/>
      <w:lvlText w:val="%8"/>
      <w:lvlJc w:val="left"/>
      <w:pPr>
        <w:ind w:left="396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BB368856">
      <w:start w:val="1"/>
      <w:numFmt w:val="lowerRoman"/>
      <w:lvlText w:val="%9"/>
      <w:lvlJc w:val="left"/>
      <w:pPr>
        <w:ind w:left="468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B83898"/>
    <w:multiLevelType w:val="hybridMultilevel"/>
    <w:tmpl w:val="C0C26282"/>
    <w:lvl w:ilvl="0" w:tplc="6A5CB9BA">
      <w:start w:val="1"/>
      <w:numFmt w:val="decimal"/>
      <w:lvlText w:val="%1"/>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9CC26444">
      <w:start w:val="1"/>
      <w:numFmt w:val="lowerLetter"/>
      <w:lvlText w:val="%2"/>
      <w:lvlJc w:val="left"/>
      <w:pPr>
        <w:ind w:left="9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164A95D6">
      <w:start w:val="1"/>
      <w:numFmt w:val="lowerRoman"/>
      <w:lvlText w:val="%3"/>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D4265A34">
      <w:start w:val="1"/>
      <w:numFmt w:val="decimal"/>
      <w:lvlText w:val="%4"/>
      <w:lvlJc w:val="left"/>
      <w:pPr>
        <w:ind w:left="19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0FE4076A">
      <w:start w:val="1"/>
      <w:numFmt w:val="upperLetter"/>
      <w:lvlRestart w:val="0"/>
      <w:lvlText w:val="(%5)"/>
      <w:lvlJc w:val="left"/>
      <w:pPr>
        <w:ind w:left="33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F1CEF212">
      <w:start w:val="1"/>
      <w:numFmt w:val="lowerRoman"/>
      <w:lvlText w:val="%6"/>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41BAF25C">
      <w:start w:val="1"/>
      <w:numFmt w:val="decimal"/>
      <w:lvlText w:val="%7"/>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36780E74">
      <w:start w:val="1"/>
      <w:numFmt w:val="lowerLetter"/>
      <w:lvlText w:val="%8"/>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E7A2D374">
      <w:start w:val="1"/>
      <w:numFmt w:val="lowerRoman"/>
      <w:lvlText w:val="%9"/>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D34EA9"/>
    <w:multiLevelType w:val="hybridMultilevel"/>
    <w:tmpl w:val="FA7AC514"/>
    <w:lvl w:ilvl="0" w:tplc="42763F96">
      <w:start w:val="1"/>
      <w:numFmt w:val="decimal"/>
      <w:lvlText w:val="%1"/>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F1EECC0A">
      <w:start w:val="1"/>
      <w:numFmt w:val="lowerLetter"/>
      <w:lvlText w:val="%2"/>
      <w:lvlJc w:val="left"/>
      <w:pPr>
        <w:ind w:left="9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38D822CE">
      <w:start w:val="1"/>
      <w:numFmt w:val="lowerRoman"/>
      <w:lvlText w:val="%3"/>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524E516">
      <w:start w:val="1"/>
      <w:numFmt w:val="decimal"/>
      <w:lvlText w:val="%4"/>
      <w:lvlJc w:val="left"/>
      <w:pPr>
        <w:ind w:left="19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1F0ECA60">
      <w:start w:val="1"/>
      <w:numFmt w:val="upperLetter"/>
      <w:lvlRestart w:val="0"/>
      <w:lvlText w:val="(%5)"/>
      <w:lvlJc w:val="left"/>
      <w:pPr>
        <w:ind w:left="33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603A121C">
      <w:start w:val="1"/>
      <w:numFmt w:val="lowerRoman"/>
      <w:lvlText w:val="%6"/>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245AEC52">
      <w:start w:val="1"/>
      <w:numFmt w:val="decimal"/>
      <w:lvlText w:val="%7"/>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B002E95C">
      <w:start w:val="1"/>
      <w:numFmt w:val="lowerLetter"/>
      <w:lvlText w:val="%8"/>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1F8A775E">
      <w:start w:val="1"/>
      <w:numFmt w:val="lowerRoman"/>
      <w:lvlText w:val="%9"/>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BA1689"/>
    <w:multiLevelType w:val="hybridMultilevel"/>
    <w:tmpl w:val="91F624BA"/>
    <w:lvl w:ilvl="0" w:tplc="3526780E">
      <w:start w:val="1"/>
      <w:numFmt w:val="decimal"/>
      <w:lvlText w:val="%1"/>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80801EE">
      <w:start w:val="1"/>
      <w:numFmt w:val="lowerLetter"/>
      <w:lvlText w:val="%2"/>
      <w:lvlJc w:val="left"/>
      <w:pPr>
        <w:ind w:left="99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74E02412">
      <w:start w:val="1"/>
      <w:numFmt w:val="lowerRoman"/>
      <w:lvlText w:val="%3"/>
      <w:lvlJc w:val="left"/>
      <w:pPr>
        <w:ind w:left="163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131C8272">
      <w:start w:val="1"/>
      <w:numFmt w:val="decimal"/>
      <w:lvlRestart w:val="0"/>
      <w:lvlText w:val="(%4)"/>
      <w:lvlJc w:val="left"/>
      <w:pPr>
        <w:ind w:left="261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DBC0E358">
      <w:start w:val="1"/>
      <w:numFmt w:val="lowerLetter"/>
      <w:lvlText w:val="%5"/>
      <w:lvlJc w:val="left"/>
      <w:pPr>
        <w:ind w:left="299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4D22A6D4">
      <w:start w:val="1"/>
      <w:numFmt w:val="lowerRoman"/>
      <w:lvlText w:val="%6"/>
      <w:lvlJc w:val="left"/>
      <w:pPr>
        <w:ind w:left="371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5C8BCEC">
      <w:start w:val="1"/>
      <w:numFmt w:val="decimal"/>
      <w:lvlText w:val="%7"/>
      <w:lvlJc w:val="left"/>
      <w:pPr>
        <w:ind w:left="443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D30D7F8">
      <w:start w:val="1"/>
      <w:numFmt w:val="lowerLetter"/>
      <w:lvlText w:val="%8"/>
      <w:lvlJc w:val="left"/>
      <w:pPr>
        <w:ind w:left="515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BECAC154">
      <w:start w:val="1"/>
      <w:numFmt w:val="lowerRoman"/>
      <w:lvlText w:val="%9"/>
      <w:lvlJc w:val="left"/>
      <w:pPr>
        <w:ind w:left="587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7637A1"/>
    <w:multiLevelType w:val="hybridMultilevel"/>
    <w:tmpl w:val="AF889532"/>
    <w:lvl w:ilvl="0" w:tplc="0409000F">
      <w:start w:val="1"/>
      <w:numFmt w:val="decimal"/>
      <w:lvlText w:val="%1."/>
      <w:lvlJc w:val="left"/>
      <w:pPr>
        <w:ind w:left="1718" w:hanging="360"/>
      </w:p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0" w15:restartNumberingAfterBreak="0">
    <w:nsid w:val="2DFD790F"/>
    <w:multiLevelType w:val="hybridMultilevel"/>
    <w:tmpl w:val="0A5818D6"/>
    <w:lvl w:ilvl="0" w:tplc="47922FE0">
      <w:start w:val="1"/>
      <w:numFmt w:val="decimal"/>
      <w:lvlText w:val="%1"/>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30DE2584">
      <w:start w:val="1"/>
      <w:numFmt w:val="lowerLetter"/>
      <w:lvlText w:val="%2"/>
      <w:lvlJc w:val="left"/>
      <w:pPr>
        <w:ind w:left="9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9DD20D9E">
      <w:start w:val="1"/>
      <w:numFmt w:val="lowerRoman"/>
      <w:lvlText w:val="%3"/>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E8744756">
      <w:start w:val="1"/>
      <w:numFmt w:val="decimal"/>
      <w:lvlText w:val="%4"/>
      <w:lvlJc w:val="left"/>
      <w:pPr>
        <w:ind w:left="19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344CAA3A">
      <w:start w:val="1"/>
      <w:numFmt w:val="upperLetter"/>
      <w:lvlRestart w:val="0"/>
      <w:lvlText w:val="(%5)"/>
      <w:lvlJc w:val="left"/>
      <w:pPr>
        <w:ind w:left="189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B02C066">
      <w:start w:val="1"/>
      <w:numFmt w:val="lowerRoman"/>
      <w:lvlText w:val="%6"/>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DC09198">
      <w:start w:val="1"/>
      <w:numFmt w:val="decimal"/>
      <w:lvlText w:val="%7"/>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F1CCE37E">
      <w:start w:val="1"/>
      <w:numFmt w:val="lowerLetter"/>
      <w:lvlText w:val="%8"/>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DDF6C67C">
      <w:start w:val="1"/>
      <w:numFmt w:val="lowerRoman"/>
      <w:lvlText w:val="%9"/>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7134AC"/>
    <w:multiLevelType w:val="hybridMultilevel"/>
    <w:tmpl w:val="E6922EBE"/>
    <w:lvl w:ilvl="0" w:tplc="F266D50C">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6566C"/>
    <w:multiLevelType w:val="hybridMultilevel"/>
    <w:tmpl w:val="6DEEDA16"/>
    <w:lvl w:ilvl="0" w:tplc="6B1C7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45F48"/>
    <w:multiLevelType w:val="hybridMultilevel"/>
    <w:tmpl w:val="136A0E6E"/>
    <w:lvl w:ilvl="0" w:tplc="E640D5C0">
      <w:start w:val="1"/>
      <w:numFmt w:val="decimal"/>
      <w:lvlText w:val="%1"/>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D8A00AD6">
      <w:start w:val="1"/>
      <w:numFmt w:val="lowerLetter"/>
      <w:lvlText w:val="%2"/>
      <w:lvlJc w:val="left"/>
      <w:pPr>
        <w:ind w:left="9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32CE6224">
      <w:start w:val="1"/>
      <w:numFmt w:val="lowerRoman"/>
      <w:lvlText w:val="%3"/>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951E357E">
      <w:start w:val="1"/>
      <w:numFmt w:val="decimal"/>
      <w:lvlText w:val="%4"/>
      <w:lvlJc w:val="left"/>
      <w:pPr>
        <w:ind w:left="19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7EA28026">
      <w:start w:val="1"/>
      <w:numFmt w:val="upperLetter"/>
      <w:lvlRestart w:val="0"/>
      <w:lvlText w:val="(%5)"/>
      <w:lvlJc w:val="left"/>
      <w:pPr>
        <w:ind w:left="19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8E5494A6">
      <w:start w:val="1"/>
      <w:numFmt w:val="lowerRoman"/>
      <w:lvlText w:val="%6"/>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173229D6">
      <w:start w:val="1"/>
      <w:numFmt w:val="decimal"/>
      <w:lvlText w:val="%7"/>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56B2556A">
      <w:start w:val="1"/>
      <w:numFmt w:val="lowerLetter"/>
      <w:lvlText w:val="%8"/>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219E354C">
      <w:start w:val="1"/>
      <w:numFmt w:val="lowerRoman"/>
      <w:lvlText w:val="%9"/>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E482B81"/>
    <w:multiLevelType w:val="hybridMultilevel"/>
    <w:tmpl w:val="8E7EE39E"/>
    <w:lvl w:ilvl="0" w:tplc="DA8EFC82">
      <w:start w:val="8"/>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77AF6"/>
    <w:multiLevelType w:val="hybridMultilevel"/>
    <w:tmpl w:val="69B82B66"/>
    <w:lvl w:ilvl="0" w:tplc="948A03B8">
      <w:start w:val="1"/>
      <w:numFmt w:val="decimal"/>
      <w:lvlText w:val="%1"/>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0F5CAD4A">
      <w:start w:val="1"/>
      <w:numFmt w:val="lowerLetter"/>
      <w:lvlText w:val="%2"/>
      <w:lvlJc w:val="left"/>
      <w:pPr>
        <w:ind w:left="9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70CEE80C">
      <w:start w:val="1"/>
      <w:numFmt w:val="lowerRoman"/>
      <w:lvlText w:val="%3"/>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CF466CF2">
      <w:start w:val="1"/>
      <w:numFmt w:val="decimal"/>
      <w:lvlText w:val="%4"/>
      <w:lvlJc w:val="left"/>
      <w:pPr>
        <w:ind w:left="19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21204500">
      <w:start w:val="1"/>
      <w:numFmt w:val="upperLetter"/>
      <w:lvlText w:val="(%5)"/>
      <w:lvlJc w:val="left"/>
      <w:pPr>
        <w:ind w:left="3354"/>
      </w:pPr>
      <w:rPr>
        <w:rFonts w:ascii="Verdana" w:eastAsia="Verdana" w:hAnsi="Verdana" w:cs="Verdana" w:hint="default"/>
        <w:b w:val="0"/>
        <w:i w:val="0"/>
        <w:strike w:val="0"/>
        <w:dstrike w:val="0"/>
        <w:color w:val="000000"/>
        <w:sz w:val="24"/>
        <w:szCs w:val="24"/>
        <w:u w:val="none" w:color="000000"/>
        <w:bdr w:val="none" w:sz="0" w:space="0" w:color="auto"/>
        <w:shd w:val="clear" w:color="auto" w:fill="auto"/>
        <w:vertAlign w:val="baseline"/>
      </w:rPr>
    </w:lvl>
    <w:lvl w:ilvl="5" w:tplc="795C2054">
      <w:start w:val="1"/>
      <w:numFmt w:val="lowerRoman"/>
      <w:lvlText w:val="%6"/>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A44C56A">
      <w:start w:val="1"/>
      <w:numFmt w:val="decimal"/>
      <w:lvlText w:val="%7"/>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075EFC3A">
      <w:start w:val="1"/>
      <w:numFmt w:val="lowerLetter"/>
      <w:lvlText w:val="%8"/>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BED43C94">
      <w:start w:val="1"/>
      <w:numFmt w:val="lowerRoman"/>
      <w:lvlText w:val="%9"/>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3296326"/>
    <w:multiLevelType w:val="hybridMultilevel"/>
    <w:tmpl w:val="F5E62358"/>
    <w:lvl w:ilvl="0" w:tplc="6406C0E6">
      <w:start w:val="1"/>
      <w:numFmt w:val="decimal"/>
      <w:lvlText w:val="%1"/>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D222064C">
      <w:start w:val="1"/>
      <w:numFmt w:val="lowerLetter"/>
      <w:lvlText w:val="%2"/>
      <w:lvlJc w:val="left"/>
      <w:pPr>
        <w:ind w:left="9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0A26D68C">
      <w:start w:val="1"/>
      <w:numFmt w:val="lowerRoman"/>
      <w:lvlText w:val="%3"/>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63EA98D6">
      <w:start w:val="1"/>
      <w:numFmt w:val="decimal"/>
      <w:lvlText w:val="%4"/>
      <w:lvlJc w:val="left"/>
      <w:pPr>
        <w:ind w:left="19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C7CEC0A0">
      <w:start w:val="1"/>
      <w:numFmt w:val="upperLetter"/>
      <w:lvlRestart w:val="0"/>
      <w:lvlText w:val="(%5)"/>
      <w:lvlJc w:val="left"/>
      <w:pPr>
        <w:ind w:left="29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49FA65C4">
      <w:start w:val="1"/>
      <w:numFmt w:val="lowerRoman"/>
      <w:lvlText w:val="%6"/>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68AEF46">
      <w:start w:val="1"/>
      <w:numFmt w:val="decimal"/>
      <w:lvlText w:val="%7"/>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0DA82B16">
      <w:start w:val="1"/>
      <w:numFmt w:val="lowerLetter"/>
      <w:lvlText w:val="%8"/>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4E20A7E0">
      <w:start w:val="1"/>
      <w:numFmt w:val="lowerRoman"/>
      <w:lvlText w:val="%9"/>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6AA4942"/>
    <w:multiLevelType w:val="hybridMultilevel"/>
    <w:tmpl w:val="47BA03DA"/>
    <w:lvl w:ilvl="0" w:tplc="385225CE">
      <w:start w:val="1"/>
      <w:numFmt w:val="decimal"/>
      <w:lvlText w:val="%1"/>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CF14D810">
      <w:start w:val="1"/>
      <w:numFmt w:val="lowerLetter"/>
      <w:lvlText w:val="%2"/>
      <w:lvlJc w:val="left"/>
      <w:pPr>
        <w:ind w:left="9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7A188B02">
      <w:start w:val="1"/>
      <w:numFmt w:val="lowerRoman"/>
      <w:lvlText w:val="%3"/>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361E9C82">
      <w:start w:val="1"/>
      <w:numFmt w:val="decimal"/>
      <w:lvlText w:val="%4"/>
      <w:lvlJc w:val="left"/>
      <w:pPr>
        <w:ind w:left="19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96ACE882">
      <w:start w:val="1"/>
      <w:numFmt w:val="upperLetter"/>
      <w:lvlRestart w:val="0"/>
      <w:lvlText w:val="(%5)"/>
      <w:lvlJc w:val="left"/>
      <w:pPr>
        <w:ind w:left="306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42EE23AC">
      <w:start w:val="1"/>
      <w:numFmt w:val="lowerRoman"/>
      <w:lvlText w:val="%6"/>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EC749E9A">
      <w:start w:val="1"/>
      <w:numFmt w:val="decimal"/>
      <w:lvlText w:val="%7"/>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6968BDE">
      <w:start w:val="1"/>
      <w:numFmt w:val="lowerLetter"/>
      <w:lvlText w:val="%8"/>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6FAEDEF6">
      <w:start w:val="1"/>
      <w:numFmt w:val="lowerRoman"/>
      <w:lvlText w:val="%9"/>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6AC12AF"/>
    <w:multiLevelType w:val="hybridMultilevel"/>
    <w:tmpl w:val="0D62CAAA"/>
    <w:lvl w:ilvl="0" w:tplc="F5EE3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702779"/>
    <w:multiLevelType w:val="hybridMultilevel"/>
    <w:tmpl w:val="D7DCA2BA"/>
    <w:lvl w:ilvl="0" w:tplc="5B5411C2">
      <w:start w:val="2"/>
      <w:numFmt w:val="lowerLetter"/>
      <w:lvlText w:val="(%1)"/>
      <w:lvlJc w:val="left"/>
      <w:pPr>
        <w:ind w:left="47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1204500">
      <w:start w:val="1"/>
      <w:numFmt w:val="upperLetter"/>
      <w:lvlText w:val="(%2)"/>
      <w:lvlJc w:val="left"/>
      <w:pPr>
        <w:ind w:left="2618" w:firstLine="0"/>
      </w:pPr>
      <w:rPr>
        <w:rFonts w:ascii="Verdana" w:eastAsia="Verdana" w:hAnsi="Verdana" w:cs="Verdana" w:hint="default"/>
        <w:b w:val="0"/>
        <w:i w:val="0"/>
        <w:strike w:val="0"/>
        <w:dstrike w:val="0"/>
        <w:color w:val="000000"/>
        <w:sz w:val="24"/>
        <w:szCs w:val="24"/>
        <w:u w:val="none" w:color="000000"/>
        <w:bdr w:val="none" w:sz="0" w:space="0" w:color="auto"/>
        <w:shd w:val="clear" w:color="auto" w:fill="auto"/>
        <w:vertAlign w:val="baseline"/>
      </w:rPr>
    </w:lvl>
    <w:lvl w:ilvl="2" w:tplc="29FE5D7C">
      <w:start w:val="1"/>
      <w:numFmt w:val="lowerRoman"/>
      <w:lvlText w:val="%3"/>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F5B0279E">
      <w:start w:val="1"/>
      <w:numFmt w:val="decimal"/>
      <w:lvlText w:val="%4"/>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56264AE2">
      <w:start w:val="1"/>
      <w:numFmt w:val="lowerLetter"/>
      <w:lvlText w:val="%5"/>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D649502">
      <w:start w:val="1"/>
      <w:numFmt w:val="lowerRoman"/>
      <w:lvlText w:val="%6"/>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F43C6552">
      <w:start w:val="1"/>
      <w:numFmt w:val="decimal"/>
      <w:lvlText w:val="%7"/>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8FD67EB8">
      <w:start w:val="1"/>
      <w:numFmt w:val="lowerLetter"/>
      <w:lvlText w:val="%8"/>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BA46AA78">
      <w:start w:val="1"/>
      <w:numFmt w:val="lowerRoman"/>
      <w:lvlText w:val="%9"/>
      <w:lvlJc w:val="left"/>
      <w:pPr>
        <w:ind w:left="68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C81613A"/>
    <w:multiLevelType w:val="hybridMultilevel"/>
    <w:tmpl w:val="8A569AA6"/>
    <w:lvl w:ilvl="0" w:tplc="4184DBF2">
      <w:start w:val="1"/>
      <w:numFmt w:val="decimal"/>
      <w:lvlText w:val="(%1)"/>
      <w:lvlJc w:val="left"/>
      <w:pPr>
        <w:ind w:left="3328" w:firstLine="0"/>
      </w:pPr>
      <w:rPr>
        <w:rFonts w:ascii="Verdana" w:eastAsia="Verdana" w:hAnsi="Verdana" w:cs="Verdana"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1" w15:restartNumberingAfterBreak="0">
    <w:nsid w:val="6ED658ED"/>
    <w:multiLevelType w:val="hybridMultilevel"/>
    <w:tmpl w:val="4864B0F6"/>
    <w:lvl w:ilvl="0" w:tplc="266E8CF0">
      <w:start w:val="8"/>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0E68B7"/>
    <w:multiLevelType w:val="hybridMultilevel"/>
    <w:tmpl w:val="2A8461EC"/>
    <w:lvl w:ilvl="0" w:tplc="86980F86">
      <w:start w:val="2"/>
      <w:numFmt w:val="decimal"/>
      <w:lvlText w:val="(%1)"/>
      <w:lvlJc w:val="left"/>
      <w:pPr>
        <w:ind w:left="1431" w:hanging="360"/>
      </w:pPr>
      <w:rPr>
        <w:rFonts w:ascii="Verdana" w:eastAsia="Verdana" w:hAnsi="Verdana" w:cs="Verdana"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num w:numId="1">
    <w:abstractNumId w:val="19"/>
  </w:num>
  <w:num w:numId="2">
    <w:abstractNumId w:val="8"/>
  </w:num>
  <w:num w:numId="3">
    <w:abstractNumId w:val="10"/>
  </w:num>
  <w:num w:numId="4">
    <w:abstractNumId w:val="1"/>
  </w:num>
  <w:num w:numId="5">
    <w:abstractNumId w:val="13"/>
  </w:num>
  <w:num w:numId="6">
    <w:abstractNumId w:val="0"/>
  </w:num>
  <w:num w:numId="7">
    <w:abstractNumId w:val="2"/>
  </w:num>
  <w:num w:numId="8">
    <w:abstractNumId w:val="6"/>
  </w:num>
  <w:num w:numId="9">
    <w:abstractNumId w:val="15"/>
  </w:num>
  <w:num w:numId="10">
    <w:abstractNumId w:val="7"/>
  </w:num>
  <w:num w:numId="11">
    <w:abstractNumId w:val="17"/>
  </w:num>
  <w:num w:numId="12">
    <w:abstractNumId w:val="5"/>
  </w:num>
  <w:num w:numId="13">
    <w:abstractNumId w:val="16"/>
  </w:num>
  <w:num w:numId="14">
    <w:abstractNumId w:val="14"/>
  </w:num>
  <w:num w:numId="15">
    <w:abstractNumId w:val="21"/>
  </w:num>
  <w:num w:numId="16">
    <w:abstractNumId w:val="4"/>
  </w:num>
  <w:num w:numId="17">
    <w:abstractNumId w:val="3"/>
  </w:num>
  <w:num w:numId="18">
    <w:abstractNumId w:val="22"/>
  </w:num>
  <w:num w:numId="19">
    <w:abstractNumId w:val="20"/>
  </w:num>
  <w:num w:numId="20">
    <w:abstractNumId w:val="9"/>
  </w:num>
  <w:num w:numId="21">
    <w:abstractNumId w:val="11"/>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36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84"/>
    <w:rsid w:val="00001DC4"/>
    <w:rsid w:val="00007E01"/>
    <w:rsid w:val="00013826"/>
    <w:rsid w:val="00014816"/>
    <w:rsid w:val="00023D33"/>
    <w:rsid w:val="000248D4"/>
    <w:rsid w:val="00032207"/>
    <w:rsid w:val="00032E50"/>
    <w:rsid w:val="0004273E"/>
    <w:rsid w:val="0004616A"/>
    <w:rsid w:val="00050340"/>
    <w:rsid w:val="00054885"/>
    <w:rsid w:val="00055BB3"/>
    <w:rsid w:val="0005659D"/>
    <w:rsid w:val="000565B7"/>
    <w:rsid w:val="000571C2"/>
    <w:rsid w:val="00057456"/>
    <w:rsid w:val="00072E32"/>
    <w:rsid w:val="00074E1C"/>
    <w:rsid w:val="00077A2F"/>
    <w:rsid w:val="000934E3"/>
    <w:rsid w:val="00094F8F"/>
    <w:rsid w:val="000A1E9C"/>
    <w:rsid w:val="000A724C"/>
    <w:rsid w:val="000B2A35"/>
    <w:rsid w:val="000B45C5"/>
    <w:rsid w:val="000C59BF"/>
    <w:rsid w:val="000D1363"/>
    <w:rsid w:val="000D24C3"/>
    <w:rsid w:val="000D2BF4"/>
    <w:rsid w:val="000E37C8"/>
    <w:rsid w:val="000E5B93"/>
    <w:rsid w:val="000F0081"/>
    <w:rsid w:val="00100499"/>
    <w:rsid w:val="00100680"/>
    <w:rsid w:val="00103D0B"/>
    <w:rsid w:val="001043D8"/>
    <w:rsid w:val="0010680C"/>
    <w:rsid w:val="001070AF"/>
    <w:rsid w:val="00113848"/>
    <w:rsid w:val="00116309"/>
    <w:rsid w:val="0011743A"/>
    <w:rsid w:val="00117918"/>
    <w:rsid w:val="00135073"/>
    <w:rsid w:val="00137CC8"/>
    <w:rsid w:val="0014277C"/>
    <w:rsid w:val="00144A38"/>
    <w:rsid w:val="00145784"/>
    <w:rsid w:val="00146F4B"/>
    <w:rsid w:val="0015350C"/>
    <w:rsid w:val="0015377A"/>
    <w:rsid w:val="00164690"/>
    <w:rsid w:val="00171D6F"/>
    <w:rsid w:val="00184317"/>
    <w:rsid w:val="00186953"/>
    <w:rsid w:val="00187A44"/>
    <w:rsid w:val="00195203"/>
    <w:rsid w:val="001A3CD5"/>
    <w:rsid w:val="001A6B46"/>
    <w:rsid w:val="001B3BA1"/>
    <w:rsid w:val="001B3EE7"/>
    <w:rsid w:val="001B6902"/>
    <w:rsid w:val="001B7775"/>
    <w:rsid w:val="001C3A47"/>
    <w:rsid w:val="001C3E78"/>
    <w:rsid w:val="001D6012"/>
    <w:rsid w:val="001D7265"/>
    <w:rsid w:val="001E10E9"/>
    <w:rsid w:val="001E1829"/>
    <w:rsid w:val="001E3A29"/>
    <w:rsid w:val="001F3387"/>
    <w:rsid w:val="001F3FEC"/>
    <w:rsid w:val="0020281C"/>
    <w:rsid w:val="0020424E"/>
    <w:rsid w:val="00210DA9"/>
    <w:rsid w:val="00215370"/>
    <w:rsid w:val="00217E34"/>
    <w:rsid w:val="002220B5"/>
    <w:rsid w:val="002306C8"/>
    <w:rsid w:val="00240078"/>
    <w:rsid w:val="00242AF8"/>
    <w:rsid w:val="00242CF0"/>
    <w:rsid w:val="00245BDE"/>
    <w:rsid w:val="00250302"/>
    <w:rsid w:val="002514E1"/>
    <w:rsid w:val="002561F9"/>
    <w:rsid w:val="00257ACA"/>
    <w:rsid w:val="002624DD"/>
    <w:rsid w:val="00262A19"/>
    <w:rsid w:val="00264348"/>
    <w:rsid w:val="002667D0"/>
    <w:rsid w:val="00276C6D"/>
    <w:rsid w:val="0028064A"/>
    <w:rsid w:val="0028678C"/>
    <w:rsid w:val="002905D9"/>
    <w:rsid w:val="002A20EF"/>
    <w:rsid w:val="002B00FB"/>
    <w:rsid w:val="002B3FA8"/>
    <w:rsid w:val="002C403A"/>
    <w:rsid w:val="002C5E67"/>
    <w:rsid w:val="002C63D1"/>
    <w:rsid w:val="002D12FE"/>
    <w:rsid w:val="002D3AEA"/>
    <w:rsid w:val="002D4E8F"/>
    <w:rsid w:val="002E3431"/>
    <w:rsid w:val="002E37EA"/>
    <w:rsid w:val="002E5DDE"/>
    <w:rsid w:val="002E6C5F"/>
    <w:rsid w:val="002F28AE"/>
    <w:rsid w:val="002F7F44"/>
    <w:rsid w:val="003015F9"/>
    <w:rsid w:val="0031598E"/>
    <w:rsid w:val="00317F5D"/>
    <w:rsid w:val="00321D35"/>
    <w:rsid w:val="003262F3"/>
    <w:rsid w:val="00331E86"/>
    <w:rsid w:val="00333224"/>
    <w:rsid w:val="0033461B"/>
    <w:rsid w:val="00334CFC"/>
    <w:rsid w:val="003358BF"/>
    <w:rsid w:val="00337204"/>
    <w:rsid w:val="00337D2C"/>
    <w:rsid w:val="003414C5"/>
    <w:rsid w:val="00342155"/>
    <w:rsid w:val="00346090"/>
    <w:rsid w:val="00352293"/>
    <w:rsid w:val="00362FF6"/>
    <w:rsid w:val="003674E4"/>
    <w:rsid w:val="00370641"/>
    <w:rsid w:val="00370B3A"/>
    <w:rsid w:val="00376168"/>
    <w:rsid w:val="003767C7"/>
    <w:rsid w:val="0039175B"/>
    <w:rsid w:val="00393D9C"/>
    <w:rsid w:val="0039677C"/>
    <w:rsid w:val="00396FF9"/>
    <w:rsid w:val="0039724A"/>
    <w:rsid w:val="003A1928"/>
    <w:rsid w:val="003A3AAC"/>
    <w:rsid w:val="003B101A"/>
    <w:rsid w:val="003B3B83"/>
    <w:rsid w:val="003B5AC3"/>
    <w:rsid w:val="003B5DD3"/>
    <w:rsid w:val="003B64DA"/>
    <w:rsid w:val="003C01AC"/>
    <w:rsid w:val="003C0848"/>
    <w:rsid w:val="003C4AC1"/>
    <w:rsid w:val="003C67F2"/>
    <w:rsid w:val="003D23B3"/>
    <w:rsid w:val="003D4EE1"/>
    <w:rsid w:val="003D62F8"/>
    <w:rsid w:val="003E4F16"/>
    <w:rsid w:val="003E51E9"/>
    <w:rsid w:val="003E5F9D"/>
    <w:rsid w:val="003F3B70"/>
    <w:rsid w:val="003F7140"/>
    <w:rsid w:val="00414B03"/>
    <w:rsid w:val="00415783"/>
    <w:rsid w:val="00417270"/>
    <w:rsid w:val="004316B6"/>
    <w:rsid w:val="0043707B"/>
    <w:rsid w:val="004378AB"/>
    <w:rsid w:val="00442418"/>
    <w:rsid w:val="00446784"/>
    <w:rsid w:val="00456505"/>
    <w:rsid w:val="00460E76"/>
    <w:rsid w:val="00463547"/>
    <w:rsid w:val="00484B6B"/>
    <w:rsid w:val="00487F6C"/>
    <w:rsid w:val="004900B8"/>
    <w:rsid w:val="00490BBD"/>
    <w:rsid w:val="00492CA9"/>
    <w:rsid w:val="00493E8A"/>
    <w:rsid w:val="004943C3"/>
    <w:rsid w:val="00494781"/>
    <w:rsid w:val="004947DC"/>
    <w:rsid w:val="00494B66"/>
    <w:rsid w:val="004A461C"/>
    <w:rsid w:val="004A5383"/>
    <w:rsid w:val="004B40C9"/>
    <w:rsid w:val="004B48CB"/>
    <w:rsid w:val="004B5A9F"/>
    <w:rsid w:val="004C2AA3"/>
    <w:rsid w:val="004D1914"/>
    <w:rsid w:val="004D6134"/>
    <w:rsid w:val="004F469C"/>
    <w:rsid w:val="004F5B14"/>
    <w:rsid w:val="00500390"/>
    <w:rsid w:val="00503B84"/>
    <w:rsid w:val="00505DBF"/>
    <w:rsid w:val="00512104"/>
    <w:rsid w:val="00515CE7"/>
    <w:rsid w:val="00516BEE"/>
    <w:rsid w:val="0051794F"/>
    <w:rsid w:val="0052586A"/>
    <w:rsid w:val="0052601A"/>
    <w:rsid w:val="005264EA"/>
    <w:rsid w:val="00526679"/>
    <w:rsid w:val="005301AC"/>
    <w:rsid w:val="0053033B"/>
    <w:rsid w:val="00530C16"/>
    <w:rsid w:val="00531507"/>
    <w:rsid w:val="00545F9E"/>
    <w:rsid w:val="00546428"/>
    <w:rsid w:val="00547AF5"/>
    <w:rsid w:val="00560193"/>
    <w:rsid w:val="005620A7"/>
    <w:rsid w:val="00563D9A"/>
    <w:rsid w:val="005A52F7"/>
    <w:rsid w:val="005A55D1"/>
    <w:rsid w:val="005A6A31"/>
    <w:rsid w:val="005B3F81"/>
    <w:rsid w:val="005B6722"/>
    <w:rsid w:val="005B68E0"/>
    <w:rsid w:val="005B7A63"/>
    <w:rsid w:val="005C11D6"/>
    <w:rsid w:val="005D02AA"/>
    <w:rsid w:val="005E1A9A"/>
    <w:rsid w:val="005E3527"/>
    <w:rsid w:val="005F0D9E"/>
    <w:rsid w:val="00601F88"/>
    <w:rsid w:val="00602AAD"/>
    <w:rsid w:val="0061475B"/>
    <w:rsid w:val="0061482D"/>
    <w:rsid w:val="00617E08"/>
    <w:rsid w:val="006217A0"/>
    <w:rsid w:val="0062250C"/>
    <w:rsid w:val="00623A7C"/>
    <w:rsid w:val="00623C15"/>
    <w:rsid w:val="00625106"/>
    <w:rsid w:val="006328DF"/>
    <w:rsid w:val="0064478D"/>
    <w:rsid w:val="00653DB5"/>
    <w:rsid w:val="006618D5"/>
    <w:rsid w:val="00661D8A"/>
    <w:rsid w:val="00663F6E"/>
    <w:rsid w:val="006749A2"/>
    <w:rsid w:val="00676272"/>
    <w:rsid w:val="00684DFE"/>
    <w:rsid w:val="00684F4B"/>
    <w:rsid w:val="00686CC7"/>
    <w:rsid w:val="0069521B"/>
    <w:rsid w:val="006A340C"/>
    <w:rsid w:val="006A4B90"/>
    <w:rsid w:val="006A5BE7"/>
    <w:rsid w:val="006A6203"/>
    <w:rsid w:val="006A71FF"/>
    <w:rsid w:val="006A7CAA"/>
    <w:rsid w:val="006B78E3"/>
    <w:rsid w:val="006B79B7"/>
    <w:rsid w:val="006C1F1D"/>
    <w:rsid w:val="006C214F"/>
    <w:rsid w:val="006D4097"/>
    <w:rsid w:val="006E1FF8"/>
    <w:rsid w:val="006F1AAC"/>
    <w:rsid w:val="006F6803"/>
    <w:rsid w:val="00704EDD"/>
    <w:rsid w:val="007100C7"/>
    <w:rsid w:val="0071263B"/>
    <w:rsid w:val="0071281A"/>
    <w:rsid w:val="007228CC"/>
    <w:rsid w:val="00724891"/>
    <w:rsid w:val="0073194C"/>
    <w:rsid w:val="00753329"/>
    <w:rsid w:val="007543B1"/>
    <w:rsid w:val="00755C28"/>
    <w:rsid w:val="00757847"/>
    <w:rsid w:val="00762792"/>
    <w:rsid w:val="007679BF"/>
    <w:rsid w:val="00767D8D"/>
    <w:rsid w:val="007711FA"/>
    <w:rsid w:val="00771B6E"/>
    <w:rsid w:val="0079003E"/>
    <w:rsid w:val="007977C5"/>
    <w:rsid w:val="007A68EF"/>
    <w:rsid w:val="007A6D9E"/>
    <w:rsid w:val="007C096B"/>
    <w:rsid w:val="007C16AF"/>
    <w:rsid w:val="007C23EB"/>
    <w:rsid w:val="007C24C4"/>
    <w:rsid w:val="007D0202"/>
    <w:rsid w:val="007D6BF4"/>
    <w:rsid w:val="007E4BAC"/>
    <w:rsid w:val="007E4D11"/>
    <w:rsid w:val="007F1C79"/>
    <w:rsid w:val="00800B03"/>
    <w:rsid w:val="0080177F"/>
    <w:rsid w:val="00815360"/>
    <w:rsid w:val="008210E9"/>
    <w:rsid w:val="008214E7"/>
    <w:rsid w:val="00826EA9"/>
    <w:rsid w:val="00830447"/>
    <w:rsid w:val="00842015"/>
    <w:rsid w:val="00842D15"/>
    <w:rsid w:val="008459D7"/>
    <w:rsid w:val="00852B86"/>
    <w:rsid w:val="00854775"/>
    <w:rsid w:val="008601D5"/>
    <w:rsid w:val="00866F93"/>
    <w:rsid w:val="008711D9"/>
    <w:rsid w:val="00881C15"/>
    <w:rsid w:val="00885E90"/>
    <w:rsid w:val="00886F4F"/>
    <w:rsid w:val="008A5ADE"/>
    <w:rsid w:val="008A7605"/>
    <w:rsid w:val="008B28F7"/>
    <w:rsid w:val="008B6829"/>
    <w:rsid w:val="008C22F1"/>
    <w:rsid w:val="008D2265"/>
    <w:rsid w:val="008D44AC"/>
    <w:rsid w:val="008D5E32"/>
    <w:rsid w:val="008D6930"/>
    <w:rsid w:val="008E486F"/>
    <w:rsid w:val="008E5BA5"/>
    <w:rsid w:val="008F2A4F"/>
    <w:rsid w:val="008F50D3"/>
    <w:rsid w:val="008F6B55"/>
    <w:rsid w:val="008F7656"/>
    <w:rsid w:val="00913972"/>
    <w:rsid w:val="00913C2B"/>
    <w:rsid w:val="0091426F"/>
    <w:rsid w:val="009148E1"/>
    <w:rsid w:val="00917B19"/>
    <w:rsid w:val="00926588"/>
    <w:rsid w:val="00940216"/>
    <w:rsid w:val="00942461"/>
    <w:rsid w:val="009443AC"/>
    <w:rsid w:val="009448C6"/>
    <w:rsid w:val="0094551F"/>
    <w:rsid w:val="0094682C"/>
    <w:rsid w:val="00956C6B"/>
    <w:rsid w:val="0096591E"/>
    <w:rsid w:val="00973A5B"/>
    <w:rsid w:val="0098113C"/>
    <w:rsid w:val="00985A42"/>
    <w:rsid w:val="00997229"/>
    <w:rsid w:val="009A6830"/>
    <w:rsid w:val="009A7462"/>
    <w:rsid w:val="009A75B9"/>
    <w:rsid w:val="009B1F21"/>
    <w:rsid w:val="009B3A90"/>
    <w:rsid w:val="009B41D3"/>
    <w:rsid w:val="009B6D2D"/>
    <w:rsid w:val="009C2D40"/>
    <w:rsid w:val="009D6ADB"/>
    <w:rsid w:val="009E0610"/>
    <w:rsid w:val="009E384B"/>
    <w:rsid w:val="009E66A1"/>
    <w:rsid w:val="009E6C34"/>
    <w:rsid w:val="009E76F6"/>
    <w:rsid w:val="009F15DC"/>
    <w:rsid w:val="009F58DB"/>
    <w:rsid w:val="009F634E"/>
    <w:rsid w:val="00A00EC8"/>
    <w:rsid w:val="00A01C84"/>
    <w:rsid w:val="00A01F6C"/>
    <w:rsid w:val="00A02D84"/>
    <w:rsid w:val="00A21011"/>
    <w:rsid w:val="00A23981"/>
    <w:rsid w:val="00A30959"/>
    <w:rsid w:val="00A3180C"/>
    <w:rsid w:val="00A31AE3"/>
    <w:rsid w:val="00A33C6F"/>
    <w:rsid w:val="00A37EFC"/>
    <w:rsid w:val="00A503C1"/>
    <w:rsid w:val="00A51415"/>
    <w:rsid w:val="00A522B1"/>
    <w:rsid w:val="00A547F8"/>
    <w:rsid w:val="00A54F33"/>
    <w:rsid w:val="00A67AB6"/>
    <w:rsid w:val="00A737C3"/>
    <w:rsid w:val="00A805F1"/>
    <w:rsid w:val="00A80717"/>
    <w:rsid w:val="00A80F22"/>
    <w:rsid w:val="00A83AC4"/>
    <w:rsid w:val="00A86A2F"/>
    <w:rsid w:val="00A93BC0"/>
    <w:rsid w:val="00AA007D"/>
    <w:rsid w:val="00AA375D"/>
    <w:rsid w:val="00AA64BC"/>
    <w:rsid w:val="00AA7491"/>
    <w:rsid w:val="00AB2B59"/>
    <w:rsid w:val="00AB58AE"/>
    <w:rsid w:val="00AC08AE"/>
    <w:rsid w:val="00AC230E"/>
    <w:rsid w:val="00AC7470"/>
    <w:rsid w:val="00AC7510"/>
    <w:rsid w:val="00AD4BE3"/>
    <w:rsid w:val="00AE4B00"/>
    <w:rsid w:val="00AE69F8"/>
    <w:rsid w:val="00AE6DD9"/>
    <w:rsid w:val="00AF03A5"/>
    <w:rsid w:val="00AF1C1F"/>
    <w:rsid w:val="00AF2D3C"/>
    <w:rsid w:val="00AF5887"/>
    <w:rsid w:val="00AF7239"/>
    <w:rsid w:val="00B04672"/>
    <w:rsid w:val="00B10ECD"/>
    <w:rsid w:val="00B1360F"/>
    <w:rsid w:val="00B1457D"/>
    <w:rsid w:val="00B24365"/>
    <w:rsid w:val="00B246A0"/>
    <w:rsid w:val="00B3100E"/>
    <w:rsid w:val="00B3425A"/>
    <w:rsid w:val="00B34824"/>
    <w:rsid w:val="00B36E5A"/>
    <w:rsid w:val="00B464CB"/>
    <w:rsid w:val="00B51264"/>
    <w:rsid w:val="00B52E35"/>
    <w:rsid w:val="00B53B92"/>
    <w:rsid w:val="00B544C9"/>
    <w:rsid w:val="00B603DD"/>
    <w:rsid w:val="00B62A27"/>
    <w:rsid w:val="00B63C6A"/>
    <w:rsid w:val="00B6727F"/>
    <w:rsid w:val="00B70CA8"/>
    <w:rsid w:val="00B73196"/>
    <w:rsid w:val="00B84052"/>
    <w:rsid w:val="00B86975"/>
    <w:rsid w:val="00B86F24"/>
    <w:rsid w:val="00B870EA"/>
    <w:rsid w:val="00B97DBE"/>
    <w:rsid w:val="00BA0D7E"/>
    <w:rsid w:val="00BA61BC"/>
    <w:rsid w:val="00BB0A61"/>
    <w:rsid w:val="00BB2793"/>
    <w:rsid w:val="00BB3914"/>
    <w:rsid w:val="00BB52DE"/>
    <w:rsid w:val="00BC28E7"/>
    <w:rsid w:val="00BC3D9A"/>
    <w:rsid w:val="00BC4FCC"/>
    <w:rsid w:val="00BC5AE1"/>
    <w:rsid w:val="00BC750E"/>
    <w:rsid w:val="00BD1918"/>
    <w:rsid w:val="00BD3E46"/>
    <w:rsid w:val="00BD4BB6"/>
    <w:rsid w:val="00BF17DE"/>
    <w:rsid w:val="00C06D87"/>
    <w:rsid w:val="00C07F49"/>
    <w:rsid w:val="00C36480"/>
    <w:rsid w:val="00C4707E"/>
    <w:rsid w:val="00C47AA8"/>
    <w:rsid w:val="00C505BC"/>
    <w:rsid w:val="00C54B06"/>
    <w:rsid w:val="00C612CC"/>
    <w:rsid w:val="00C61B07"/>
    <w:rsid w:val="00C63010"/>
    <w:rsid w:val="00C72432"/>
    <w:rsid w:val="00C73395"/>
    <w:rsid w:val="00C73B0B"/>
    <w:rsid w:val="00C743D5"/>
    <w:rsid w:val="00C80280"/>
    <w:rsid w:val="00C8303C"/>
    <w:rsid w:val="00C8397F"/>
    <w:rsid w:val="00C85C4C"/>
    <w:rsid w:val="00C8744F"/>
    <w:rsid w:val="00C8786E"/>
    <w:rsid w:val="00C92A76"/>
    <w:rsid w:val="00CA6852"/>
    <w:rsid w:val="00CB4CE1"/>
    <w:rsid w:val="00CB5695"/>
    <w:rsid w:val="00CC046F"/>
    <w:rsid w:val="00CC1858"/>
    <w:rsid w:val="00CC362F"/>
    <w:rsid w:val="00CD00A8"/>
    <w:rsid w:val="00CD2C33"/>
    <w:rsid w:val="00CD7181"/>
    <w:rsid w:val="00CE2F90"/>
    <w:rsid w:val="00CF0B0F"/>
    <w:rsid w:val="00CF3020"/>
    <w:rsid w:val="00D025DA"/>
    <w:rsid w:val="00D04A0E"/>
    <w:rsid w:val="00D04F4F"/>
    <w:rsid w:val="00D04F5B"/>
    <w:rsid w:val="00D0542A"/>
    <w:rsid w:val="00D0732F"/>
    <w:rsid w:val="00D07770"/>
    <w:rsid w:val="00D217C2"/>
    <w:rsid w:val="00D24A43"/>
    <w:rsid w:val="00D26A0E"/>
    <w:rsid w:val="00D41F8E"/>
    <w:rsid w:val="00D42F23"/>
    <w:rsid w:val="00D42F78"/>
    <w:rsid w:val="00D44480"/>
    <w:rsid w:val="00D469FC"/>
    <w:rsid w:val="00D51667"/>
    <w:rsid w:val="00D5278E"/>
    <w:rsid w:val="00D5354D"/>
    <w:rsid w:val="00D5379B"/>
    <w:rsid w:val="00D603A0"/>
    <w:rsid w:val="00D665DB"/>
    <w:rsid w:val="00D66D7E"/>
    <w:rsid w:val="00D67001"/>
    <w:rsid w:val="00D671E3"/>
    <w:rsid w:val="00D71484"/>
    <w:rsid w:val="00D71D06"/>
    <w:rsid w:val="00D72F5B"/>
    <w:rsid w:val="00D7521E"/>
    <w:rsid w:val="00D75A5E"/>
    <w:rsid w:val="00D80049"/>
    <w:rsid w:val="00D8097B"/>
    <w:rsid w:val="00D8492F"/>
    <w:rsid w:val="00D875CA"/>
    <w:rsid w:val="00D9130C"/>
    <w:rsid w:val="00D968D4"/>
    <w:rsid w:val="00DB01E9"/>
    <w:rsid w:val="00DB1795"/>
    <w:rsid w:val="00DB188C"/>
    <w:rsid w:val="00DB2946"/>
    <w:rsid w:val="00DB2C8B"/>
    <w:rsid w:val="00DB7D82"/>
    <w:rsid w:val="00DD0F76"/>
    <w:rsid w:val="00DD2C2A"/>
    <w:rsid w:val="00DD60D9"/>
    <w:rsid w:val="00DD719B"/>
    <w:rsid w:val="00DE423D"/>
    <w:rsid w:val="00DE597A"/>
    <w:rsid w:val="00DF3C92"/>
    <w:rsid w:val="00E027E9"/>
    <w:rsid w:val="00E03D35"/>
    <w:rsid w:val="00E14E9F"/>
    <w:rsid w:val="00E25DCE"/>
    <w:rsid w:val="00E2768E"/>
    <w:rsid w:val="00E33929"/>
    <w:rsid w:val="00E34368"/>
    <w:rsid w:val="00E37831"/>
    <w:rsid w:val="00E41A6F"/>
    <w:rsid w:val="00E473A6"/>
    <w:rsid w:val="00E505E6"/>
    <w:rsid w:val="00E57908"/>
    <w:rsid w:val="00E600C8"/>
    <w:rsid w:val="00E61307"/>
    <w:rsid w:val="00E66C5E"/>
    <w:rsid w:val="00E72BBD"/>
    <w:rsid w:val="00E73C2D"/>
    <w:rsid w:val="00E8415D"/>
    <w:rsid w:val="00E87C30"/>
    <w:rsid w:val="00E914A5"/>
    <w:rsid w:val="00E91DC2"/>
    <w:rsid w:val="00E92CB2"/>
    <w:rsid w:val="00E9352E"/>
    <w:rsid w:val="00EB1972"/>
    <w:rsid w:val="00EB1C47"/>
    <w:rsid w:val="00ED0070"/>
    <w:rsid w:val="00ED4180"/>
    <w:rsid w:val="00EE1389"/>
    <w:rsid w:val="00EF7E3E"/>
    <w:rsid w:val="00F004EE"/>
    <w:rsid w:val="00F13B01"/>
    <w:rsid w:val="00F2039C"/>
    <w:rsid w:val="00F27F14"/>
    <w:rsid w:val="00F468E6"/>
    <w:rsid w:val="00F54B64"/>
    <w:rsid w:val="00F5682B"/>
    <w:rsid w:val="00F6174F"/>
    <w:rsid w:val="00F61F15"/>
    <w:rsid w:val="00F624DE"/>
    <w:rsid w:val="00F62D42"/>
    <w:rsid w:val="00F80823"/>
    <w:rsid w:val="00F82917"/>
    <w:rsid w:val="00F82BEA"/>
    <w:rsid w:val="00F83B35"/>
    <w:rsid w:val="00F84C11"/>
    <w:rsid w:val="00F87ACD"/>
    <w:rsid w:val="00F90026"/>
    <w:rsid w:val="00F969CD"/>
    <w:rsid w:val="00FB0340"/>
    <w:rsid w:val="00FB2303"/>
    <w:rsid w:val="00FB2667"/>
    <w:rsid w:val="00FB2A05"/>
    <w:rsid w:val="00FB3791"/>
    <w:rsid w:val="00FC0D12"/>
    <w:rsid w:val="00FC16D9"/>
    <w:rsid w:val="00FC544F"/>
    <w:rsid w:val="00FC59E8"/>
    <w:rsid w:val="00FC62DE"/>
    <w:rsid w:val="00FC7BB2"/>
    <w:rsid w:val="00FD0963"/>
    <w:rsid w:val="00FE368F"/>
    <w:rsid w:val="00FE3C54"/>
    <w:rsid w:val="00FE5798"/>
    <w:rsid w:val="00FF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7EF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830"/>
    <w:pPr>
      <w:spacing w:after="3" w:line="249" w:lineRule="auto"/>
      <w:ind w:left="10" w:hanging="10"/>
    </w:pPr>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hidden/>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228CC"/>
    <w:rPr>
      <w:sz w:val="16"/>
      <w:szCs w:val="16"/>
    </w:rPr>
  </w:style>
  <w:style w:type="paragraph" w:styleId="CommentText">
    <w:name w:val="annotation text"/>
    <w:basedOn w:val="Normal"/>
    <w:link w:val="CommentTextChar"/>
    <w:uiPriority w:val="99"/>
    <w:unhideWhenUsed/>
    <w:rsid w:val="007228CC"/>
    <w:pPr>
      <w:spacing w:line="240" w:lineRule="auto"/>
    </w:pPr>
    <w:rPr>
      <w:sz w:val="20"/>
      <w:szCs w:val="20"/>
    </w:rPr>
  </w:style>
  <w:style w:type="character" w:customStyle="1" w:styleId="CommentTextChar">
    <w:name w:val="Comment Text Char"/>
    <w:basedOn w:val="DefaultParagraphFont"/>
    <w:link w:val="CommentText"/>
    <w:uiPriority w:val="99"/>
    <w:rsid w:val="007228CC"/>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7228CC"/>
    <w:rPr>
      <w:b/>
      <w:bCs/>
    </w:rPr>
  </w:style>
  <w:style w:type="character" w:customStyle="1" w:styleId="CommentSubjectChar">
    <w:name w:val="Comment Subject Char"/>
    <w:basedOn w:val="CommentTextChar"/>
    <w:link w:val="CommentSubject"/>
    <w:uiPriority w:val="99"/>
    <w:semiHidden/>
    <w:rsid w:val="007228CC"/>
    <w:rPr>
      <w:rFonts w:ascii="Verdana" w:eastAsia="Verdana" w:hAnsi="Verdana" w:cs="Verdana"/>
      <w:b/>
      <w:bCs/>
      <w:color w:val="000000"/>
      <w:sz w:val="20"/>
      <w:szCs w:val="20"/>
    </w:rPr>
  </w:style>
  <w:style w:type="paragraph" w:styleId="BalloonText">
    <w:name w:val="Balloon Text"/>
    <w:basedOn w:val="Normal"/>
    <w:link w:val="BalloonTextChar"/>
    <w:uiPriority w:val="99"/>
    <w:semiHidden/>
    <w:unhideWhenUsed/>
    <w:rsid w:val="00722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8CC"/>
    <w:rPr>
      <w:rFonts w:ascii="Segoe UI" w:eastAsia="Verdana" w:hAnsi="Segoe UI" w:cs="Segoe UI"/>
      <w:color w:val="000000"/>
      <w:sz w:val="18"/>
      <w:szCs w:val="18"/>
    </w:rPr>
  </w:style>
  <w:style w:type="paragraph" w:styleId="ListParagraph">
    <w:name w:val="List Paragraph"/>
    <w:basedOn w:val="Normal"/>
    <w:uiPriority w:val="34"/>
    <w:qFormat/>
    <w:rsid w:val="007228CC"/>
    <w:pPr>
      <w:ind w:left="720"/>
      <w:contextualSpacing/>
    </w:pPr>
  </w:style>
  <w:style w:type="paragraph" w:styleId="Revision">
    <w:name w:val="Revision"/>
    <w:hidden/>
    <w:uiPriority w:val="99"/>
    <w:semiHidden/>
    <w:rsid w:val="001E10E9"/>
    <w:pPr>
      <w:spacing w:after="0" w:line="240" w:lineRule="auto"/>
    </w:pPr>
    <w:rPr>
      <w:rFonts w:ascii="Verdana" w:eastAsia="Verdana" w:hAnsi="Verdana" w:cs="Verdana"/>
      <w:color w:val="000000"/>
      <w:sz w:val="24"/>
    </w:rPr>
  </w:style>
  <w:style w:type="paragraph" w:styleId="Footer">
    <w:name w:val="footer"/>
    <w:basedOn w:val="Normal"/>
    <w:link w:val="FooterChar"/>
    <w:uiPriority w:val="99"/>
    <w:unhideWhenUsed/>
    <w:rsid w:val="00337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204"/>
    <w:rPr>
      <w:rFonts w:ascii="Verdana" w:eastAsia="Verdana" w:hAnsi="Verdana" w:cs="Verdana"/>
      <w:color w:val="000000"/>
      <w:sz w:val="24"/>
    </w:rPr>
  </w:style>
  <w:style w:type="paragraph" w:customStyle="1" w:styleId="left">
    <w:name w:val="left"/>
    <w:basedOn w:val="Normal"/>
    <w:rsid w:val="00317F5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317F5D"/>
    <w:rPr>
      <w:color w:val="0000FF"/>
      <w:u w:val="single"/>
    </w:rPr>
  </w:style>
  <w:style w:type="character" w:styleId="UnresolvedMention">
    <w:name w:val="Unresolved Mention"/>
    <w:basedOn w:val="DefaultParagraphFont"/>
    <w:uiPriority w:val="99"/>
    <w:semiHidden/>
    <w:unhideWhenUsed/>
    <w:rsid w:val="00BA0D7E"/>
    <w:rPr>
      <w:color w:val="808080"/>
      <w:shd w:val="clear" w:color="auto" w:fill="E6E6E6"/>
    </w:rPr>
  </w:style>
  <w:style w:type="paragraph" w:customStyle="1" w:styleId="xxmsonormal">
    <w:name w:val="x_xmsonormal"/>
    <w:basedOn w:val="Normal"/>
    <w:rsid w:val="00A31AE3"/>
    <w:pPr>
      <w:spacing w:after="0" w:line="240" w:lineRule="auto"/>
      <w:ind w:left="0" w:firstLine="0"/>
    </w:pPr>
    <w:rPr>
      <w:rFonts w:ascii="Times New Roman" w:eastAsiaTheme="minorHAnsi" w:hAnsi="Times New Roman" w:cs="Times New Roman"/>
      <w:color w:val="auto"/>
      <w:sz w:val="26"/>
      <w:szCs w:val="26"/>
    </w:rPr>
  </w:style>
  <w:style w:type="character" w:styleId="FollowedHyperlink">
    <w:name w:val="FollowedHyperlink"/>
    <w:basedOn w:val="DefaultParagraphFont"/>
    <w:uiPriority w:val="99"/>
    <w:semiHidden/>
    <w:unhideWhenUsed/>
    <w:rsid w:val="00D665DB"/>
    <w:rPr>
      <w:color w:val="954F72" w:themeColor="followedHyperlink"/>
      <w:u w:val="single"/>
    </w:rPr>
  </w:style>
  <w:style w:type="paragraph" w:styleId="Header">
    <w:name w:val="header"/>
    <w:basedOn w:val="Normal"/>
    <w:link w:val="HeaderChar"/>
    <w:uiPriority w:val="99"/>
    <w:unhideWhenUsed/>
    <w:rsid w:val="00B6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DD"/>
    <w:rPr>
      <w:rFonts w:ascii="Verdana" w:eastAsia="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6154">
      <w:bodyDiv w:val="1"/>
      <w:marLeft w:val="0"/>
      <w:marRight w:val="0"/>
      <w:marTop w:val="0"/>
      <w:marBottom w:val="0"/>
      <w:divBdr>
        <w:top w:val="none" w:sz="0" w:space="0" w:color="auto"/>
        <w:left w:val="none" w:sz="0" w:space="0" w:color="auto"/>
        <w:bottom w:val="none" w:sz="0" w:space="0" w:color="auto"/>
        <w:right w:val="none" w:sz="0" w:space="0" w:color="auto"/>
      </w:divBdr>
    </w:div>
    <w:div w:id="314644440">
      <w:bodyDiv w:val="1"/>
      <w:marLeft w:val="0"/>
      <w:marRight w:val="0"/>
      <w:marTop w:val="0"/>
      <w:marBottom w:val="0"/>
      <w:divBdr>
        <w:top w:val="none" w:sz="0" w:space="0" w:color="auto"/>
        <w:left w:val="none" w:sz="0" w:space="0" w:color="auto"/>
        <w:bottom w:val="none" w:sz="0" w:space="0" w:color="auto"/>
        <w:right w:val="none" w:sz="0" w:space="0" w:color="auto"/>
      </w:divBdr>
    </w:div>
    <w:div w:id="638654125">
      <w:bodyDiv w:val="1"/>
      <w:marLeft w:val="0"/>
      <w:marRight w:val="0"/>
      <w:marTop w:val="0"/>
      <w:marBottom w:val="0"/>
      <w:divBdr>
        <w:top w:val="none" w:sz="0" w:space="0" w:color="auto"/>
        <w:left w:val="none" w:sz="0" w:space="0" w:color="auto"/>
        <w:bottom w:val="none" w:sz="0" w:space="0" w:color="auto"/>
        <w:right w:val="none" w:sz="0" w:space="0" w:color="auto"/>
      </w:divBdr>
      <w:divsChild>
        <w:div w:id="928808726">
          <w:marLeft w:val="0"/>
          <w:marRight w:val="0"/>
          <w:marTop w:val="0"/>
          <w:marBottom w:val="0"/>
          <w:divBdr>
            <w:top w:val="none" w:sz="0" w:space="0" w:color="auto"/>
            <w:left w:val="none" w:sz="0" w:space="0" w:color="auto"/>
            <w:bottom w:val="none" w:sz="0" w:space="0" w:color="auto"/>
            <w:right w:val="none" w:sz="0" w:space="0" w:color="auto"/>
          </w:divBdr>
          <w:divsChild>
            <w:div w:id="1244298413">
              <w:marLeft w:val="0"/>
              <w:marRight w:val="0"/>
              <w:marTop w:val="0"/>
              <w:marBottom w:val="0"/>
              <w:divBdr>
                <w:top w:val="none" w:sz="0" w:space="0" w:color="auto"/>
                <w:left w:val="none" w:sz="0" w:space="0" w:color="auto"/>
                <w:bottom w:val="none" w:sz="0" w:space="0" w:color="auto"/>
                <w:right w:val="none" w:sz="0" w:space="0" w:color="auto"/>
              </w:divBdr>
              <w:divsChild>
                <w:div w:id="386413373">
                  <w:marLeft w:val="0"/>
                  <w:marRight w:val="0"/>
                  <w:marTop w:val="0"/>
                  <w:marBottom w:val="0"/>
                  <w:divBdr>
                    <w:top w:val="none" w:sz="0" w:space="0" w:color="auto"/>
                    <w:left w:val="none" w:sz="0" w:space="0" w:color="auto"/>
                    <w:bottom w:val="none" w:sz="0" w:space="0" w:color="auto"/>
                    <w:right w:val="none" w:sz="0" w:space="0" w:color="auto"/>
                  </w:divBdr>
                  <w:divsChild>
                    <w:div w:id="1678925771">
                      <w:marLeft w:val="0"/>
                      <w:marRight w:val="0"/>
                      <w:marTop w:val="0"/>
                      <w:marBottom w:val="0"/>
                      <w:divBdr>
                        <w:top w:val="none" w:sz="0" w:space="0" w:color="auto"/>
                        <w:left w:val="none" w:sz="0" w:space="0" w:color="auto"/>
                        <w:bottom w:val="none" w:sz="0" w:space="0" w:color="auto"/>
                        <w:right w:val="none" w:sz="0" w:space="0" w:color="auto"/>
                      </w:divBdr>
                      <w:divsChild>
                        <w:div w:id="67389434">
                          <w:marLeft w:val="0"/>
                          <w:marRight w:val="0"/>
                          <w:marTop w:val="0"/>
                          <w:marBottom w:val="0"/>
                          <w:divBdr>
                            <w:top w:val="none" w:sz="0" w:space="0" w:color="auto"/>
                            <w:left w:val="none" w:sz="0" w:space="0" w:color="auto"/>
                            <w:bottom w:val="none" w:sz="0" w:space="0" w:color="auto"/>
                            <w:right w:val="none" w:sz="0" w:space="0" w:color="auto"/>
                          </w:divBdr>
                        </w:div>
                        <w:div w:id="989946309">
                          <w:marLeft w:val="0"/>
                          <w:marRight w:val="0"/>
                          <w:marTop w:val="0"/>
                          <w:marBottom w:val="0"/>
                          <w:divBdr>
                            <w:top w:val="none" w:sz="0" w:space="0" w:color="auto"/>
                            <w:left w:val="none" w:sz="0" w:space="0" w:color="auto"/>
                            <w:bottom w:val="none" w:sz="0" w:space="0" w:color="auto"/>
                            <w:right w:val="none" w:sz="0" w:space="0" w:color="auto"/>
                          </w:divBdr>
                          <w:divsChild>
                            <w:div w:id="1745177380">
                              <w:marLeft w:val="0"/>
                              <w:marRight w:val="0"/>
                              <w:marTop w:val="0"/>
                              <w:marBottom w:val="0"/>
                              <w:divBdr>
                                <w:top w:val="none" w:sz="0" w:space="0" w:color="auto"/>
                                <w:left w:val="none" w:sz="0" w:space="0" w:color="auto"/>
                                <w:bottom w:val="none" w:sz="0" w:space="0" w:color="auto"/>
                                <w:right w:val="none" w:sz="0" w:space="0" w:color="auto"/>
                              </w:divBdr>
                              <w:divsChild>
                                <w:div w:id="331446603">
                                  <w:marLeft w:val="0"/>
                                  <w:marRight w:val="0"/>
                                  <w:marTop w:val="0"/>
                                  <w:marBottom w:val="0"/>
                                  <w:divBdr>
                                    <w:top w:val="none" w:sz="0" w:space="0" w:color="auto"/>
                                    <w:left w:val="none" w:sz="0" w:space="0" w:color="auto"/>
                                    <w:bottom w:val="none" w:sz="0" w:space="0" w:color="auto"/>
                                    <w:right w:val="none" w:sz="0" w:space="0" w:color="auto"/>
                                  </w:divBdr>
                                  <w:divsChild>
                                    <w:div w:id="85808206">
                                      <w:marLeft w:val="0"/>
                                      <w:marRight w:val="0"/>
                                      <w:marTop w:val="0"/>
                                      <w:marBottom w:val="0"/>
                                      <w:divBdr>
                                        <w:top w:val="none" w:sz="0" w:space="0" w:color="auto"/>
                                        <w:left w:val="none" w:sz="0" w:space="0" w:color="auto"/>
                                        <w:bottom w:val="none" w:sz="0" w:space="0" w:color="auto"/>
                                        <w:right w:val="none" w:sz="0" w:space="0" w:color="auto"/>
                                      </w:divBdr>
                                    </w:div>
                                    <w:div w:id="1411998693">
                                      <w:marLeft w:val="0"/>
                                      <w:marRight w:val="0"/>
                                      <w:marTop w:val="0"/>
                                      <w:marBottom w:val="0"/>
                                      <w:divBdr>
                                        <w:top w:val="none" w:sz="0" w:space="0" w:color="auto"/>
                                        <w:left w:val="none" w:sz="0" w:space="0" w:color="auto"/>
                                        <w:bottom w:val="none" w:sz="0" w:space="0" w:color="auto"/>
                                        <w:right w:val="none" w:sz="0" w:space="0" w:color="auto"/>
                                      </w:divBdr>
                                    </w:div>
                                    <w:div w:id="1724139839">
                                      <w:marLeft w:val="0"/>
                                      <w:marRight w:val="0"/>
                                      <w:marTop w:val="0"/>
                                      <w:marBottom w:val="0"/>
                                      <w:divBdr>
                                        <w:top w:val="none" w:sz="0" w:space="0" w:color="auto"/>
                                        <w:left w:val="none" w:sz="0" w:space="0" w:color="auto"/>
                                        <w:bottom w:val="none" w:sz="0" w:space="0" w:color="auto"/>
                                        <w:right w:val="none" w:sz="0" w:space="0" w:color="auto"/>
                                      </w:divBdr>
                                    </w:div>
                                    <w:div w:id="18354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999110">
      <w:bodyDiv w:val="1"/>
      <w:marLeft w:val="0"/>
      <w:marRight w:val="0"/>
      <w:marTop w:val="0"/>
      <w:marBottom w:val="0"/>
      <w:divBdr>
        <w:top w:val="none" w:sz="0" w:space="0" w:color="auto"/>
        <w:left w:val="none" w:sz="0" w:space="0" w:color="auto"/>
        <w:bottom w:val="none" w:sz="0" w:space="0" w:color="auto"/>
        <w:right w:val="none" w:sz="0" w:space="0" w:color="auto"/>
      </w:divBdr>
    </w:div>
    <w:div w:id="1019431295">
      <w:bodyDiv w:val="1"/>
      <w:marLeft w:val="0"/>
      <w:marRight w:val="0"/>
      <w:marTop w:val="0"/>
      <w:marBottom w:val="0"/>
      <w:divBdr>
        <w:top w:val="none" w:sz="0" w:space="0" w:color="auto"/>
        <w:left w:val="none" w:sz="0" w:space="0" w:color="auto"/>
        <w:bottom w:val="none" w:sz="0" w:space="0" w:color="auto"/>
        <w:right w:val="none" w:sz="0" w:space="0" w:color="auto"/>
      </w:divBdr>
    </w:div>
    <w:div w:id="1161698169">
      <w:bodyDiv w:val="1"/>
      <w:marLeft w:val="0"/>
      <w:marRight w:val="0"/>
      <w:marTop w:val="0"/>
      <w:marBottom w:val="0"/>
      <w:divBdr>
        <w:top w:val="none" w:sz="0" w:space="0" w:color="auto"/>
        <w:left w:val="none" w:sz="0" w:space="0" w:color="auto"/>
        <w:bottom w:val="none" w:sz="0" w:space="0" w:color="auto"/>
        <w:right w:val="none" w:sz="0" w:space="0" w:color="auto"/>
      </w:divBdr>
    </w:div>
    <w:div w:id="1596550491">
      <w:bodyDiv w:val="1"/>
      <w:marLeft w:val="0"/>
      <w:marRight w:val="0"/>
      <w:marTop w:val="0"/>
      <w:marBottom w:val="0"/>
      <w:divBdr>
        <w:top w:val="none" w:sz="0" w:space="0" w:color="auto"/>
        <w:left w:val="none" w:sz="0" w:space="0" w:color="auto"/>
        <w:bottom w:val="none" w:sz="0" w:space="0" w:color="auto"/>
        <w:right w:val="none" w:sz="0" w:space="0" w:color="auto"/>
      </w:divBdr>
    </w:div>
    <w:div w:id="1918055713">
      <w:bodyDiv w:val="1"/>
      <w:marLeft w:val="0"/>
      <w:marRight w:val="0"/>
      <w:marTop w:val="0"/>
      <w:marBottom w:val="0"/>
      <w:divBdr>
        <w:top w:val="none" w:sz="0" w:space="0" w:color="auto"/>
        <w:left w:val="none" w:sz="0" w:space="0" w:color="auto"/>
        <w:bottom w:val="none" w:sz="0" w:space="0" w:color="auto"/>
        <w:right w:val="none" w:sz="0" w:space="0" w:color="auto"/>
      </w:divBdr>
    </w:div>
    <w:div w:id="1979871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TacPage?sl=R&amp;app=9&amp;p_dir=&amp;p_rloc=&amp;p_tloc=&amp;p_ploc=&amp;pg=1&amp;p_tac=&amp;ti=25&amp;pt=1&amp;ch=157&amp;rl=12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reg.sos.state.tx.us/public/readtac$ext.TacPage?sl=R&amp;app=9&amp;p_dir=&amp;p_rloc=&amp;p_tloc=&amp;p_ploc=&amp;pg=1&amp;p_tac=&amp;ti=25&amp;pt=1&amp;ch=157&amp;rl=133"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exreg.sos.state.tx.us/public/readtac$ext.TacPage?sl=R&amp;app=9&amp;p_dir=&amp;p_rloc=&amp;p_tloc=&amp;p_ploc=&amp;pg=1&amp;p_tac=&amp;ti=25&amp;pt=1&amp;ch=157&amp;rl=133" TargetMode="External"/><Relationship Id="rId4" Type="http://schemas.openxmlformats.org/officeDocument/2006/relationships/settings" Target="settings.xml"/><Relationship Id="rId9" Type="http://schemas.openxmlformats.org/officeDocument/2006/relationships/hyperlink" Target="https://texreg.sos.state.tx.us/public/readtac$ext.TacPage?sl=R&amp;app=9&amp;p_dir=&amp;p_rloc=&amp;p_tloc=&amp;p_ploc=&amp;pg=1&amp;p_tac=&amp;ti=25&amp;pt=1&amp;ch=157&amp;rl=12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B4275-B9A5-480F-839A-A2479644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2579</Words>
  <Characters>14702</Characters>
  <Application>Microsoft Office Word</Application>
  <DocSecurity>0</DocSecurity>
  <Lines>122</Lines>
  <Paragraphs>34</Paragraphs>
  <ScaleCrop>false</ScaleCrop>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2021-02-09T15:05:00Z</dcterms:created>
  <dcterms:modified xsi:type="dcterms:W3CDTF">2021-02-09T15:05:00Z</dcterms:modified>
</cp:coreProperties>
</file>