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716F2" w14:textId="2CEDB5AA" w:rsidR="00A87358" w:rsidRPr="006B7CE8" w:rsidRDefault="00647881" w:rsidP="00A87358">
      <w:pPr>
        <w:tabs>
          <w:tab w:val="left" w:pos="2160"/>
        </w:tabs>
        <w:spacing w:after="0" w:line="240" w:lineRule="auto"/>
        <w:rPr>
          <w:rFonts w:ascii="Verdana" w:eastAsia="Verdana" w:hAnsi="Verdana" w:cs="Times New Roman"/>
          <w:color w:val="000000"/>
        </w:rPr>
      </w:pPr>
      <w:r>
        <w:rPr>
          <w:rFonts w:ascii="Verdana" w:eastAsia="Verdana" w:hAnsi="Verdana" w:cs="Times New Roman"/>
          <w:color w:val="000000"/>
        </w:rPr>
        <w:t>TITLE 1</w:t>
      </w:r>
      <w:r w:rsidR="00A87358" w:rsidRPr="006B7CE8">
        <w:rPr>
          <w:rFonts w:ascii="Verdana" w:eastAsia="Verdana" w:hAnsi="Verdana" w:cs="Times New Roman"/>
          <w:color w:val="000000"/>
        </w:rPr>
        <w:tab/>
        <w:t>ADMINISTRATION</w:t>
      </w:r>
    </w:p>
    <w:p w14:paraId="5D782B09" w14:textId="75FCC1E7" w:rsidR="00A87358" w:rsidRPr="006B7CE8" w:rsidRDefault="00647881" w:rsidP="00A87358">
      <w:pPr>
        <w:tabs>
          <w:tab w:val="left" w:pos="2160"/>
        </w:tabs>
        <w:spacing w:after="0" w:line="240" w:lineRule="auto"/>
        <w:rPr>
          <w:rFonts w:ascii="Verdana" w:eastAsia="Verdana" w:hAnsi="Verdana" w:cs="Times New Roman"/>
          <w:color w:val="000000"/>
        </w:rPr>
      </w:pPr>
      <w:r>
        <w:rPr>
          <w:rFonts w:ascii="Verdana" w:eastAsia="Verdana" w:hAnsi="Verdana" w:cs="Times New Roman"/>
          <w:color w:val="000000"/>
        </w:rPr>
        <w:t>PART 15</w:t>
      </w:r>
      <w:r w:rsidR="00A87358" w:rsidRPr="006B7CE8">
        <w:rPr>
          <w:rFonts w:ascii="Verdana" w:eastAsia="Verdana" w:hAnsi="Verdana" w:cs="Times New Roman"/>
          <w:color w:val="000000"/>
        </w:rPr>
        <w:tab/>
        <w:t>TEXAS HEALTH AND HUMAN SERVICES COMMISSION</w:t>
      </w:r>
    </w:p>
    <w:p w14:paraId="6617F27A" w14:textId="4694EA88" w:rsidR="00A87358" w:rsidRPr="006B7CE8" w:rsidRDefault="00647881" w:rsidP="00A87358">
      <w:pPr>
        <w:tabs>
          <w:tab w:val="left" w:pos="2160"/>
        </w:tabs>
        <w:spacing w:after="0" w:line="240" w:lineRule="auto"/>
        <w:rPr>
          <w:rFonts w:ascii="Verdana" w:eastAsia="Verdana" w:hAnsi="Verdana" w:cs="Times New Roman"/>
          <w:color w:val="000000"/>
        </w:rPr>
      </w:pPr>
      <w:r>
        <w:rPr>
          <w:rFonts w:ascii="Verdana" w:eastAsia="Verdana" w:hAnsi="Verdana" w:cs="Times New Roman"/>
          <w:color w:val="000000"/>
        </w:rPr>
        <w:t>CHAPTER 353</w:t>
      </w:r>
      <w:r w:rsidR="00A87358" w:rsidRPr="006B7CE8">
        <w:rPr>
          <w:rFonts w:ascii="Verdana" w:eastAsia="Verdana" w:hAnsi="Verdana" w:cs="Times New Roman"/>
          <w:color w:val="000000"/>
        </w:rPr>
        <w:tab/>
        <w:t>MEDICAID MANAGED CARE</w:t>
      </w:r>
    </w:p>
    <w:p w14:paraId="1731E230" w14:textId="58D751B1" w:rsidR="00683A28" w:rsidRDefault="00683A28" w:rsidP="00683A28">
      <w:pPr>
        <w:tabs>
          <w:tab w:val="left" w:pos="2160"/>
        </w:tabs>
        <w:spacing w:after="0" w:line="240" w:lineRule="auto"/>
        <w:rPr>
          <w:ins w:id="0" w:author="Author"/>
          <w:rFonts w:ascii="Verdana" w:eastAsia="Verdana" w:hAnsi="Verdana" w:cs="Times New Roman"/>
          <w:color w:val="000000"/>
          <w:u w:val="single"/>
        </w:rPr>
      </w:pPr>
      <w:ins w:id="1" w:author="Author">
        <w:r w:rsidRPr="006B7CE8">
          <w:rPr>
            <w:rFonts w:ascii="Verdana" w:eastAsia="Verdana" w:hAnsi="Verdana" w:cs="Times New Roman"/>
            <w:color w:val="000000"/>
            <w:u w:val="single"/>
          </w:rPr>
          <w:t>SUBCHAPTER Q</w:t>
        </w:r>
        <w:r w:rsidRPr="006B7CE8">
          <w:rPr>
            <w:rFonts w:ascii="Verdana" w:eastAsia="Verdana" w:hAnsi="Verdana" w:cs="Times New Roman"/>
            <w:color w:val="000000"/>
            <w:u w:val="single"/>
          </w:rPr>
          <w:tab/>
          <w:t>PROCESS TO RECOUP CERTAIN OVERPAYMENTS</w:t>
        </w:r>
      </w:ins>
    </w:p>
    <w:p w14:paraId="463083A8" w14:textId="39DE10A8" w:rsidR="00683A28" w:rsidRPr="006B7CE8" w:rsidRDefault="00683A28" w:rsidP="00683A28">
      <w:pPr>
        <w:spacing w:before="100" w:beforeAutospacing="1" w:after="100" w:afterAutospacing="1" w:line="240" w:lineRule="auto"/>
        <w:rPr>
          <w:ins w:id="2" w:author="Author"/>
          <w:rFonts w:ascii="Verdana" w:eastAsia="Verdana" w:hAnsi="Verdana" w:cs="Times New Roman"/>
          <w:color w:val="000000"/>
          <w:u w:val="single"/>
        </w:rPr>
      </w:pPr>
      <w:ins w:id="3" w:author="Author">
        <w:r w:rsidRPr="006B7CE8">
          <w:rPr>
            <w:rFonts w:ascii="Verdana" w:eastAsia="Verdana" w:hAnsi="Verdana" w:cs="Times New Roman"/>
            <w:color w:val="000000"/>
            <w:u w:val="single"/>
          </w:rPr>
          <w:t>§353.1451. Purpose and Authority.</w:t>
        </w:r>
      </w:ins>
    </w:p>
    <w:p w14:paraId="462EEB81" w14:textId="2B0331B2" w:rsidR="00683A28" w:rsidRPr="006B7CE8" w:rsidRDefault="00683A28" w:rsidP="00683A28">
      <w:pPr>
        <w:spacing w:before="100" w:beforeAutospacing="1" w:after="100" w:afterAutospacing="1" w:line="240" w:lineRule="auto"/>
        <w:rPr>
          <w:ins w:id="4" w:author="Author"/>
          <w:rFonts w:ascii="Verdana" w:eastAsia="Verdana" w:hAnsi="Verdana" w:cs="Times New Roman"/>
          <w:color w:val="000000"/>
          <w:u w:val="single"/>
        </w:rPr>
      </w:pPr>
      <w:bookmarkStart w:id="5" w:name="_Hlk34210751"/>
      <w:bookmarkStart w:id="6" w:name="_Hlk17891407"/>
      <w:ins w:id="7" w:author="Author">
        <w:r w:rsidRPr="006B7CE8">
          <w:rPr>
            <w:rFonts w:ascii="Verdana" w:eastAsia="Verdana" w:hAnsi="Verdana" w:cs="Times New Roman"/>
            <w:color w:val="000000"/>
            <w:u w:val="single"/>
          </w:rPr>
          <w:t xml:space="preserve">The purpose of this subchapter is to describe the notice a </w:t>
        </w:r>
        <w:r>
          <w:rPr>
            <w:rFonts w:ascii="Verdana" w:eastAsia="Verdana" w:hAnsi="Verdana" w:cs="Times New Roman"/>
            <w:color w:val="000000"/>
            <w:u w:val="single"/>
          </w:rPr>
          <w:t>managed care organization (</w:t>
        </w:r>
        <w:r w:rsidRPr="006B7CE8">
          <w:rPr>
            <w:rFonts w:ascii="Verdana" w:eastAsia="Verdana" w:hAnsi="Verdana" w:cs="Times New Roman"/>
            <w:color w:val="000000"/>
            <w:u w:val="single"/>
          </w:rPr>
          <w:t>MCO</w:t>
        </w:r>
        <w:r>
          <w:rPr>
            <w:rFonts w:ascii="Verdana" w:eastAsia="Verdana" w:hAnsi="Verdana" w:cs="Times New Roman"/>
            <w:color w:val="000000"/>
            <w:u w:val="single"/>
          </w:rPr>
          <w:t>)</w:t>
        </w:r>
        <w:r w:rsidRPr="006B7CE8">
          <w:rPr>
            <w:rFonts w:ascii="Verdana" w:eastAsia="Verdana" w:hAnsi="Verdana" w:cs="Times New Roman"/>
            <w:color w:val="000000"/>
            <w:u w:val="single"/>
          </w:rPr>
          <w:t xml:space="preserve"> must give to recoup an overpayment related to an </w:t>
        </w:r>
        <w:r>
          <w:rPr>
            <w:rFonts w:ascii="Verdana" w:eastAsia="Verdana" w:hAnsi="Verdana" w:cs="Times New Roman"/>
            <w:color w:val="000000"/>
            <w:u w:val="single"/>
          </w:rPr>
          <w:t xml:space="preserve">electronic visit verification </w:t>
        </w:r>
        <w:r w:rsidRPr="006B7CE8">
          <w:rPr>
            <w:rFonts w:ascii="Verdana" w:eastAsia="Verdana" w:hAnsi="Verdana" w:cs="Times New Roman"/>
            <w:color w:val="000000"/>
            <w:u w:val="single"/>
          </w:rPr>
          <w:t>transaction in accordance with Texas Government Code, §531.1135 and the due process an MCO must give to recoup an overpayment related to a determination of fraud or abuse in accordance with Texas Government Code, §531.1131.</w:t>
        </w:r>
      </w:ins>
    </w:p>
    <w:bookmarkEnd w:id="5"/>
    <w:bookmarkEnd w:id="6"/>
    <w:p w14:paraId="4EFC6FD5" w14:textId="77777777" w:rsidR="00683A28" w:rsidRPr="006B7CE8" w:rsidRDefault="00683A28" w:rsidP="00683A28">
      <w:pPr>
        <w:spacing w:before="100" w:beforeAutospacing="1" w:after="100" w:afterAutospacing="1" w:line="240" w:lineRule="auto"/>
        <w:rPr>
          <w:ins w:id="8" w:author="Author"/>
          <w:rFonts w:ascii="Verdana" w:eastAsia="Times New Roman" w:hAnsi="Verdana" w:cs="Times New Roman"/>
          <w:u w:val="single"/>
        </w:rPr>
      </w:pPr>
      <w:ins w:id="9" w:author="Author">
        <w:r w:rsidRPr="006B7CE8">
          <w:rPr>
            <w:rFonts w:ascii="Verdana" w:eastAsia="Times New Roman" w:hAnsi="Verdana" w:cs="Times New Roman"/>
            <w:u w:val="single"/>
          </w:rPr>
          <w:t>§</w:t>
        </w:r>
        <w:r w:rsidRPr="006B7CE8">
          <w:rPr>
            <w:rFonts w:ascii="Verdana" w:eastAsia="Verdana" w:hAnsi="Verdana" w:cs="Times New Roman"/>
            <w:color w:val="000000"/>
            <w:u w:val="single"/>
          </w:rPr>
          <w:t>353.1452</w:t>
        </w:r>
        <w:r w:rsidRPr="006B7CE8">
          <w:rPr>
            <w:rFonts w:ascii="Verdana" w:eastAsia="Times New Roman" w:hAnsi="Verdana" w:cs="Times New Roman"/>
            <w:u w:val="single"/>
          </w:rPr>
          <w:t>. Definitions.</w:t>
        </w:r>
      </w:ins>
    </w:p>
    <w:p w14:paraId="4F2F1C53" w14:textId="010F3E18" w:rsidR="00683A28" w:rsidRDefault="00683A28" w:rsidP="00683A28">
      <w:pPr>
        <w:spacing w:before="100" w:beforeAutospacing="1" w:after="100" w:afterAutospacing="1" w:line="240" w:lineRule="auto"/>
        <w:rPr>
          <w:ins w:id="10" w:author="Author"/>
          <w:rFonts w:ascii="Verdana" w:eastAsia="Verdana" w:hAnsi="Verdana" w:cs="Times New Roman"/>
          <w:color w:val="000000"/>
          <w:u w:val="single"/>
        </w:rPr>
      </w:pPr>
      <w:ins w:id="11" w:author="Author">
        <w:r w:rsidRPr="006B7CE8">
          <w:rPr>
            <w:rFonts w:ascii="Verdana" w:eastAsia="Verdana" w:hAnsi="Verdana" w:cs="Times New Roman"/>
            <w:color w:val="000000"/>
            <w:u w:val="single"/>
          </w:rPr>
          <w:t>The following words and terms, when used in this subchapter, have the following meanings, unless the context clearly indicates otherwise:</w:t>
        </w:r>
      </w:ins>
    </w:p>
    <w:p w14:paraId="25019A25" w14:textId="77777777" w:rsidR="00683A28" w:rsidRDefault="006B7CE8" w:rsidP="00683A28">
      <w:pPr>
        <w:spacing w:before="100" w:beforeAutospacing="1" w:after="100" w:afterAutospacing="1" w:line="240" w:lineRule="auto"/>
        <w:rPr>
          <w:ins w:id="12" w:author="Author"/>
          <w:rFonts w:ascii="Verdana" w:eastAsia="Verdana" w:hAnsi="Verdana" w:cs="Times New Roman"/>
          <w:color w:val="000000"/>
          <w:u w:val="single"/>
        </w:rPr>
      </w:pPr>
      <w:r w:rsidRPr="00DB4C6A">
        <w:rPr>
          <w:rFonts w:ascii="Verdana" w:eastAsia="Verdana" w:hAnsi="Verdana" w:cs="Times New Roman"/>
          <w:color w:val="000000"/>
        </w:rPr>
        <w:tab/>
      </w:r>
      <w:ins w:id="13" w:author="Author">
        <w:r w:rsidR="00683A28">
          <w:rPr>
            <w:rFonts w:ascii="Verdana" w:eastAsia="Verdana" w:hAnsi="Verdana" w:cs="Times New Roman"/>
            <w:color w:val="000000"/>
            <w:u w:val="single"/>
          </w:rPr>
          <w:t xml:space="preserve">(1) </w:t>
        </w:r>
        <w:r w:rsidR="00683A28" w:rsidRPr="00DB4C6A">
          <w:rPr>
            <w:rFonts w:ascii="Verdana" w:eastAsia="Verdana" w:hAnsi="Verdana" w:cs="Times New Roman"/>
            <w:color w:val="000000"/>
            <w:u w:val="single"/>
          </w:rPr>
          <w:t>Abuse--This term has the meaning set forth in §371.1 of this title (relating to Definitions).</w:t>
        </w:r>
      </w:ins>
    </w:p>
    <w:p w14:paraId="76F2357C" w14:textId="0F5FC490" w:rsidR="00683A28" w:rsidRDefault="006B7CE8" w:rsidP="00683A28">
      <w:pPr>
        <w:spacing w:before="100" w:beforeAutospacing="1" w:after="100" w:afterAutospacing="1" w:line="240" w:lineRule="auto"/>
        <w:rPr>
          <w:ins w:id="14" w:author="Author"/>
          <w:rFonts w:ascii="Verdana" w:eastAsia="Verdana" w:hAnsi="Verdana" w:cs="Times New Roman"/>
          <w:color w:val="000000"/>
          <w:u w:val="single"/>
        </w:rPr>
      </w:pPr>
      <w:r w:rsidRPr="00DB4C6A">
        <w:rPr>
          <w:rFonts w:ascii="Verdana" w:eastAsia="Verdana" w:hAnsi="Verdana" w:cs="Times New Roman"/>
          <w:color w:val="000000"/>
        </w:rPr>
        <w:tab/>
      </w:r>
      <w:ins w:id="15" w:author="Author">
        <w:r w:rsidR="00683A28">
          <w:rPr>
            <w:rFonts w:ascii="Verdana" w:eastAsia="Verdana" w:hAnsi="Verdana" w:cs="Times New Roman"/>
            <w:color w:val="000000"/>
            <w:u w:val="single"/>
          </w:rPr>
          <w:t xml:space="preserve">(2) </w:t>
        </w:r>
        <w:r w:rsidR="00683A28" w:rsidRPr="00DB4C6A">
          <w:rPr>
            <w:rFonts w:ascii="Verdana" w:eastAsia="Verdana" w:hAnsi="Verdana" w:cs="Times New Roman"/>
            <w:color w:val="000000"/>
            <w:u w:val="single"/>
          </w:rPr>
          <w:t>EVV transaction--Electronic visit verification transaction. This term has the meaning set forth in §354.4003 of this title (relating to Definitions).</w:t>
        </w:r>
      </w:ins>
    </w:p>
    <w:p w14:paraId="40C0DD4A" w14:textId="30763753" w:rsidR="00683A28" w:rsidRDefault="006B7CE8" w:rsidP="00683A28">
      <w:pPr>
        <w:spacing w:before="100" w:beforeAutospacing="1" w:after="100" w:afterAutospacing="1" w:line="240" w:lineRule="auto"/>
        <w:rPr>
          <w:ins w:id="16" w:author="Author"/>
          <w:u w:val="single"/>
        </w:rPr>
      </w:pPr>
      <w:r>
        <w:rPr>
          <w:rFonts w:ascii="Verdana" w:eastAsia="Verdana" w:hAnsi="Verdana" w:cs="Times New Roman"/>
          <w:color w:val="000000"/>
        </w:rPr>
        <w:tab/>
      </w:r>
      <w:ins w:id="17" w:author="Author">
        <w:r w:rsidR="00683A28">
          <w:rPr>
            <w:rFonts w:ascii="Verdana" w:eastAsia="Verdana" w:hAnsi="Verdana" w:cs="Times New Roman"/>
            <w:color w:val="000000"/>
            <w:u w:val="single"/>
          </w:rPr>
          <w:t xml:space="preserve">(3) </w:t>
        </w:r>
        <w:r w:rsidR="00683A28" w:rsidRPr="00DB4C6A">
          <w:rPr>
            <w:rFonts w:ascii="Verdana" w:eastAsia="Verdana" w:hAnsi="Verdana" w:cs="Times New Roman"/>
            <w:color w:val="000000"/>
            <w:u w:val="single"/>
          </w:rPr>
          <w:t>Fraud--This term has the meaning set forth in §371.1 of this title.</w:t>
        </w:r>
      </w:ins>
    </w:p>
    <w:p w14:paraId="47B8AEA5" w14:textId="668CC079" w:rsidR="00683A28" w:rsidRPr="006B7CE8" w:rsidRDefault="00683A28" w:rsidP="00683A28">
      <w:pPr>
        <w:spacing w:before="100" w:beforeAutospacing="1" w:after="100" w:afterAutospacing="1" w:line="240" w:lineRule="auto"/>
        <w:rPr>
          <w:ins w:id="18" w:author="Author"/>
          <w:rFonts w:ascii="Verdana" w:eastAsia="Verdana" w:hAnsi="Verdana" w:cs="Times New Roman"/>
          <w:color w:val="000000"/>
          <w:u w:val="single"/>
        </w:rPr>
      </w:pPr>
      <w:ins w:id="19" w:author="Author">
        <w:r w:rsidRPr="006B7CE8">
          <w:rPr>
            <w:rFonts w:ascii="Verdana" w:eastAsia="Verdana" w:hAnsi="Verdana" w:cs="Times New Roman"/>
            <w:color w:val="000000"/>
            <w:u w:val="single"/>
          </w:rPr>
          <w:t>§353.1453. Notice to Recoup an Overpayment Related to an EVV Transaction that is not Fraud or Abuse.</w:t>
        </w:r>
      </w:ins>
    </w:p>
    <w:p w14:paraId="7206E093" w14:textId="0FC89DA7" w:rsidR="00683A28" w:rsidRPr="006B7CE8" w:rsidRDefault="00683A28" w:rsidP="00683A28">
      <w:pPr>
        <w:spacing w:before="100" w:beforeAutospacing="1" w:after="100" w:afterAutospacing="1" w:line="240" w:lineRule="auto"/>
        <w:rPr>
          <w:ins w:id="20" w:author="Author"/>
          <w:rFonts w:ascii="Verdana" w:eastAsia="Verdana" w:hAnsi="Verdana" w:cs="Times New Roman"/>
          <w:color w:val="000000"/>
          <w:u w:val="single"/>
        </w:rPr>
      </w:pPr>
      <w:bookmarkStart w:id="21" w:name="_Hlk3211616"/>
      <w:ins w:id="22" w:author="Author">
        <w:r w:rsidRPr="006B7CE8">
          <w:rPr>
            <w:rFonts w:ascii="Verdana" w:eastAsia="Verdana" w:hAnsi="Verdana" w:cs="Times New Roman"/>
            <w:color w:val="000000"/>
            <w:u w:val="single"/>
          </w:rPr>
          <w:t xml:space="preserve">(a) In an audit of a provider conducted by </w:t>
        </w:r>
        <w:r>
          <w:rPr>
            <w:rFonts w:ascii="Verdana" w:eastAsia="Verdana" w:hAnsi="Verdana" w:cs="Times New Roman"/>
            <w:color w:val="000000"/>
            <w:u w:val="single"/>
          </w:rPr>
          <w:t>a managed care organization</w:t>
        </w:r>
        <w:r w:rsidRPr="006B7CE8">
          <w:rPr>
            <w:rFonts w:ascii="Verdana" w:eastAsia="Verdana" w:hAnsi="Verdana" w:cs="Times New Roman"/>
            <w:color w:val="000000"/>
            <w:u w:val="single"/>
          </w:rPr>
          <w:t xml:space="preserve"> </w:t>
        </w:r>
        <w:r>
          <w:rPr>
            <w:rFonts w:ascii="Verdana" w:eastAsia="Verdana" w:hAnsi="Verdana" w:cs="Times New Roman"/>
            <w:color w:val="000000"/>
            <w:u w:val="single"/>
          </w:rPr>
          <w:t>(</w:t>
        </w:r>
        <w:r w:rsidRPr="006B7CE8">
          <w:rPr>
            <w:rFonts w:ascii="Verdana" w:eastAsia="Verdana" w:hAnsi="Verdana" w:cs="Times New Roman"/>
            <w:color w:val="000000"/>
            <w:u w:val="single"/>
          </w:rPr>
          <w:t>MCO</w:t>
        </w:r>
        <w:r>
          <w:rPr>
            <w:rFonts w:ascii="Verdana" w:eastAsia="Verdana" w:hAnsi="Verdana" w:cs="Times New Roman"/>
            <w:color w:val="000000"/>
            <w:u w:val="single"/>
          </w:rPr>
          <w:t>)</w:t>
        </w:r>
        <w:r w:rsidRPr="006B7CE8">
          <w:rPr>
            <w:rFonts w:ascii="Verdana" w:eastAsia="Verdana" w:hAnsi="Verdana" w:cs="Times New Roman"/>
            <w:color w:val="000000"/>
            <w:u w:val="single"/>
          </w:rPr>
          <w:t>, the MCO must limit the review of EVV transactions to those that occurred during the 24 months prior to the audit.</w:t>
        </w:r>
      </w:ins>
    </w:p>
    <w:bookmarkEnd w:id="21"/>
    <w:p w14:paraId="1F3B4BC1" w14:textId="34D7D3BA" w:rsidR="00683A28" w:rsidRPr="006B7CE8" w:rsidRDefault="00683A28" w:rsidP="00683A28">
      <w:pPr>
        <w:spacing w:before="100" w:beforeAutospacing="1" w:after="100" w:afterAutospacing="1" w:line="240" w:lineRule="auto"/>
        <w:rPr>
          <w:ins w:id="23" w:author="Author"/>
          <w:rFonts w:ascii="Verdana" w:eastAsia="Verdana" w:hAnsi="Verdana" w:cs="Times New Roman"/>
          <w:color w:val="000000"/>
          <w:u w:val="single"/>
        </w:rPr>
      </w:pPr>
      <w:ins w:id="24" w:author="Author">
        <w:r w:rsidRPr="006B7CE8">
          <w:rPr>
            <w:rFonts w:ascii="Verdana" w:eastAsia="Verdana" w:hAnsi="Verdana" w:cs="Times New Roman"/>
            <w:color w:val="000000"/>
            <w:u w:val="single"/>
          </w:rPr>
          <w:t>(b) If, based on an audit or investigation of a provider, an MCO identifies a deficiency related to an EVV transaction that is not fraud or abuse and the MCO decides to recoup an overpayment because of the deficiency, the MCO must give the provider written notice of the MCO’s intent to recoup overpayments not later than the 30th day after the date the audit or investigation is completed.</w:t>
        </w:r>
      </w:ins>
    </w:p>
    <w:p w14:paraId="6910C9C8" w14:textId="77777777" w:rsidR="00683A28" w:rsidRPr="006B7CE8" w:rsidRDefault="00683A28" w:rsidP="00683A28">
      <w:pPr>
        <w:spacing w:before="100" w:beforeAutospacing="1" w:after="100" w:afterAutospacing="1" w:line="240" w:lineRule="auto"/>
        <w:rPr>
          <w:ins w:id="25" w:author="Author"/>
          <w:rFonts w:ascii="Verdana" w:eastAsia="Verdana" w:hAnsi="Verdana" w:cs="Times New Roman"/>
          <w:color w:val="000000"/>
          <w:u w:val="single"/>
          <w:lang w:val="en"/>
        </w:rPr>
      </w:pPr>
      <w:ins w:id="26" w:author="Author">
        <w:r w:rsidRPr="006B7CE8">
          <w:rPr>
            <w:rFonts w:ascii="Verdana" w:eastAsia="Verdana" w:hAnsi="Verdana" w:cs="Times New Roman"/>
            <w:color w:val="000000"/>
            <w:u w:val="single"/>
            <w:lang w:val="en"/>
          </w:rPr>
          <w:t xml:space="preserve">(c) An MCO must include the following in </w:t>
        </w:r>
        <w:r w:rsidRPr="006B7CE8">
          <w:rPr>
            <w:rFonts w:ascii="Verdana" w:eastAsia="Verdana" w:hAnsi="Verdana" w:cs="Times New Roman"/>
            <w:color w:val="000000"/>
            <w:u w:val="single"/>
          </w:rPr>
          <w:t>the written notice required by subsection (b) of this section:</w:t>
        </w:r>
      </w:ins>
    </w:p>
    <w:p w14:paraId="34EA740B" w14:textId="43ADE3EE" w:rsidR="00683A28" w:rsidRDefault="00A87358" w:rsidP="00683A28">
      <w:pPr>
        <w:spacing w:before="100" w:beforeAutospacing="1" w:after="100" w:afterAutospacing="1" w:line="240" w:lineRule="auto"/>
        <w:rPr>
          <w:ins w:id="27" w:author="Author"/>
          <w:rFonts w:ascii="Verdana" w:eastAsia="Verdana" w:hAnsi="Verdana" w:cs="Times New Roman"/>
          <w:color w:val="000000"/>
          <w:u w:val="single"/>
        </w:rPr>
      </w:pPr>
      <w:r w:rsidRPr="006B7CE8">
        <w:rPr>
          <w:rFonts w:ascii="Verdana" w:eastAsia="Verdana" w:hAnsi="Verdana" w:cs="Times New Roman"/>
          <w:color w:val="000000"/>
        </w:rPr>
        <w:tab/>
      </w:r>
      <w:ins w:id="28" w:author="Author">
        <w:r w:rsidR="00683A28" w:rsidRPr="006B7CE8">
          <w:rPr>
            <w:rFonts w:ascii="Verdana" w:eastAsia="Verdana" w:hAnsi="Verdana" w:cs="Times New Roman"/>
            <w:color w:val="000000"/>
            <w:u w:val="single"/>
          </w:rPr>
          <w:t xml:space="preserve">(1) a description of the basis for the </w:t>
        </w:r>
        <w:bookmarkStart w:id="29" w:name="_Hlk41657205"/>
        <w:r w:rsidR="00683A28" w:rsidRPr="006B7CE8">
          <w:rPr>
            <w:rFonts w:ascii="Verdana" w:eastAsia="Verdana" w:hAnsi="Verdana" w:cs="Times New Roman"/>
            <w:color w:val="000000"/>
            <w:u w:val="single"/>
          </w:rPr>
          <w:t>intended recoupment</w:t>
        </w:r>
        <w:bookmarkEnd w:id="29"/>
        <w:r w:rsidR="00683A28" w:rsidRPr="006B7CE8">
          <w:rPr>
            <w:rFonts w:ascii="Verdana" w:eastAsia="Verdana" w:hAnsi="Verdana" w:cs="Times New Roman"/>
            <w:color w:val="000000"/>
            <w:u w:val="single"/>
          </w:rPr>
          <w:t>;</w:t>
        </w:r>
      </w:ins>
    </w:p>
    <w:p w14:paraId="4DD63F5A" w14:textId="77777777" w:rsidR="00683A28" w:rsidRDefault="002348B7" w:rsidP="00683A28">
      <w:pPr>
        <w:spacing w:before="100" w:beforeAutospacing="1" w:after="100" w:afterAutospacing="1" w:line="240" w:lineRule="auto"/>
        <w:rPr>
          <w:ins w:id="30" w:author="Author"/>
          <w:rFonts w:ascii="Verdana" w:eastAsia="Verdana" w:hAnsi="Verdana" w:cs="Times New Roman"/>
          <w:color w:val="000000"/>
          <w:u w:val="single"/>
        </w:rPr>
      </w:pPr>
      <w:r w:rsidRPr="006B7CE8">
        <w:rPr>
          <w:rFonts w:ascii="Verdana" w:eastAsia="Verdana" w:hAnsi="Verdana" w:cs="Times New Roman"/>
          <w:color w:val="000000"/>
        </w:rPr>
        <w:tab/>
      </w:r>
      <w:ins w:id="31" w:author="Author">
        <w:r w:rsidR="00683A28" w:rsidRPr="006B7CE8">
          <w:rPr>
            <w:rFonts w:ascii="Verdana" w:eastAsia="Verdana" w:hAnsi="Verdana" w:cs="Times New Roman"/>
            <w:color w:val="000000"/>
            <w:u w:val="single"/>
          </w:rPr>
          <w:t>(2)</w:t>
        </w:r>
        <w:r w:rsidR="00683A28" w:rsidRPr="00683A28">
          <w:rPr>
            <w:rFonts w:ascii="Verdana" w:eastAsia="Verdana" w:hAnsi="Verdana" w:cs="Times New Roman"/>
            <w:color w:val="000000"/>
            <w:u w:val="single"/>
          </w:rPr>
          <w:t xml:space="preserve"> </w:t>
        </w:r>
        <w:r w:rsidR="00683A28" w:rsidRPr="006B7CE8">
          <w:rPr>
            <w:rFonts w:ascii="Verdana" w:eastAsia="Verdana" w:hAnsi="Verdana" w:cs="Times New Roman"/>
            <w:color w:val="000000"/>
            <w:u w:val="single"/>
          </w:rPr>
          <w:t>the specific EVV transactions and associated claims that are the basis of the intended recoupment;</w:t>
        </w:r>
      </w:ins>
    </w:p>
    <w:p w14:paraId="204218A8" w14:textId="77777777" w:rsidR="00683A28" w:rsidRDefault="00F33852" w:rsidP="00683A28">
      <w:pPr>
        <w:spacing w:before="100" w:beforeAutospacing="1" w:after="100" w:afterAutospacing="1" w:line="240" w:lineRule="auto"/>
        <w:rPr>
          <w:ins w:id="32" w:author="Author"/>
          <w:rFonts w:ascii="Verdana" w:eastAsia="Verdana" w:hAnsi="Verdana" w:cs="Times New Roman"/>
          <w:color w:val="000000"/>
          <w:u w:val="single"/>
        </w:rPr>
      </w:pPr>
      <w:r w:rsidRPr="00DB4C6A">
        <w:rPr>
          <w:rFonts w:ascii="Verdana" w:eastAsia="Verdana" w:hAnsi="Verdana" w:cs="Times New Roman"/>
          <w:color w:val="000000"/>
        </w:rPr>
        <w:lastRenderedPageBreak/>
        <w:tab/>
      </w:r>
      <w:ins w:id="33" w:author="Author">
        <w:r w:rsidR="00683A28" w:rsidRPr="006B7CE8">
          <w:rPr>
            <w:rFonts w:ascii="Verdana" w:eastAsia="Verdana" w:hAnsi="Verdana" w:cs="Times New Roman"/>
            <w:color w:val="000000"/>
            <w:u w:val="single"/>
          </w:rPr>
          <w:t>(3) that the MCO must receive a response to the notice from the provider no later than the 30th day after the date the provider receives the written notice, if the provider intends to respond;</w:t>
        </w:r>
      </w:ins>
    </w:p>
    <w:p w14:paraId="0A96DB01" w14:textId="77777777" w:rsidR="00683A28" w:rsidRDefault="006B7CE8" w:rsidP="00683A28">
      <w:pPr>
        <w:spacing w:before="100" w:beforeAutospacing="1" w:after="100" w:afterAutospacing="1" w:line="240" w:lineRule="auto"/>
        <w:rPr>
          <w:ins w:id="34" w:author="Author"/>
          <w:rFonts w:ascii="Verdana" w:eastAsia="Verdana" w:hAnsi="Verdana" w:cs="Times New Roman"/>
          <w:color w:val="000000"/>
          <w:u w:val="single"/>
        </w:rPr>
      </w:pPr>
      <w:r w:rsidRPr="00DB4C6A">
        <w:rPr>
          <w:rFonts w:ascii="Verdana" w:eastAsia="Verdana" w:hAnsi="Verdana" w:cs="Times New Roman"/>
          <w:color w:val="000000"/>
        </w:rPr>
        <w:tab/>
      </w:r>
      <w:ins w:id="35" w:author="Author">
        <w:r w:rsidR="00683A28" w:rsidRPr="006B7CE8">
          <w:rPr>
            <w:rFonts w:ascii="Verdana" w:eastAsia="Verdana" w:hAnsi="Verdana" w:cs="Times New Roman"/>
            <w:color w:val="000000"/>
            <w:u w:val="single"/>
          </w:rPr>
          <w:t xml:space="preserve">(4) the specific number of days allowed to correct and explain the deficiency before the MCO begins any efforts to collect overpayments, which must be no fewer than 60 days from the notice date; </w:t>
        </w:r>
      </w:ins>
    </w:p>
    <w:p w14:paraId="2C17D9DE" w14:textId="77777777" w:rsidR="00683A28" w:rsidRDefault="005C10B2" w:rsidP="00683A28">
      <w:pPr>
        <w:spacing w:before="100" w:beforeAutospacing="1" w:after="100" w:afterAutospacing="1" w:line="240" w:lineRule="auto"/>
        <w:rPr>
          <w:ins w:id="36" w:author="Author"/>
          <w:rFonts w:ascii="Verdana" w:eastAsia="Verdana" w:hAnsi="Verdana" w:cs="Times New Roman"/>
          <w:color w:val="000000"/>
          <w:u w:val="single"/>
        </w:rPr>
      </w:pPr>
      <w:r w:rsidRPr="00DB4C6A">
        <w:rPr>
          <w:rFonts w:ascii="Verdana" w:eastAsia="Verdana" w:hAnsi="Verdana" w:cs="Times New Roman"/>
          <w:color w:val="000000"/>
        </w:rPr>
        <w:tab/>
      </w:r>
      <w:ins w:id="37" w:author="Author">
        <w:r w:rsidR="00683A28" w:rsidRPr="006B7CE8">
          <w:rPr>
            <w:rFonts w:ascii="Verdana" w:eastAsia="Verdana" w:hAnsi="Verdana" w:cs="Times New Roman"/>
            <w:color w:val="000000"/>
            <w:u w:val="single"/>
          </w:rPr>
          <w:t>(5) the process by which the provider should communicate with and send information to the MCO about the EVV transactions that are the basis of the intended recoupment;</w:t>
        </w:r>
      </w:ins>
    </w:p>
    <w:p w14:paraId="0DC15DCD" w14:textId="77777777" w:rsidR="00683A28" w:rsidRDefault="00A87358" w:rsidP="00683A28">
      <w:pPr>
        <w:spacing w:before="100" w:beforeAutospacing="1" w:after="100" w:afterAutospacing="1" w:line="240" w:lineRule="auto"/>
        <w:rPr>
          <w:ins w:id="38" w:author="Author"/>
          <w:rFonts w:ascii="Verdana" w:eastAsia="Verdana" w:hAnsi="Verdana" w:cs="Times New Roman"/>
          <w:color w:val="000000"/>
          <w:u w:val="single"/>
        </w:rPr>
      </w:pPr>
      <w:r w:rsidRPr="006B7CE8">
        <w:rPr>
          <w:rFonts w:ascii="Verdana" w:eastAsia="Verdana" w:hAnsi="Verdana" w:cs="Times New Roman"/>
          <w:color w:val="000000"/>
        </w:rPr>
        <w:tab/>
      </w:r>
      <w:ins w:id="39" w:author="Author">
        <w:r w:rsidR="00683A28" w:rsidRPr="006B7CE8">
          <w:rPr>
            <w:rFonts w:ascii="Verdana" w:eastAsia="Verdana" w:hAnsi="Verdana" w:cs="Times New Roman"/>
            <w:color w:val="000000"/>
            <w:u w:val="single"/>
          </w:rPr>
          <w:t>(6) the provider’s option to seek an informal resolution with the MCO of the intended recoupment; and</w:t>
        </w:r>
      </w:ins>
    </w:p>
    <w:p w14:paraId="2C8E616C" w14:textId="77777777" w:rsidR="00683A28" w:rsidRDefault="00A87358" w:rsidP="00683A28">
      <w:pPr>
        <w:spacing w:before="100" w:beforeAutospacing="1" w:after="100" w:afterAutospacing="1" w:line="240" w:lineRule="auto"/>
        <w:rPr>
          <w:ins w:id="40" w:author="Author"/>
          <w:rFonts w:ascii="Verdana" w:eastAsia="Verdana" w:hAnsi="Verdana" w:cs="Times New Roman"/>
          <w:color w:val="000000"/>
          <w:u w:val="single"/>
        </w:rPr>
      </w:pPr>
      <w:r w:rsidRPr="006B7CE8">
        <w:rPr>
          <w:rFonts w:ascii="Verdana" w:eastAsia="Verdana" w:hAnsi="Verdana" w:cs="Times New Roman"/>
          <w:color w:val="000000"/>
        </w:rPr>
        <w:tab/>
      </w:r>
      <w:ins w:id="41" w:author="Author">
        <w:r w:rsidR="00683A28" w:rsidRPr="006B7CE8">
          <w:rPr>
            <w:rFonts w:ascii="Verdana" w:eastAsia="Verdana" w:hAnsi="Verdana" w:cs="Times New Roman"/>
            <w:color w:val="000000"/>
            <w:u w:val="single"/>
          </w:rPr>
          <w:t>(7) the MCO’s process to appeal the intended recoupment.</w:t>
        </w:r>
      </w:ins>
    </w:p>
    <w:p w14:paraId="0D6091EA" w14:textId="5DDE19BD" w:rsidR="00683A28" w:rsidRPr="006B7CE8" w:rsidRDefault="00683A28" w:rsidP="00683A28">
      <w:pPr>
        <w:spacing w:before="100" w:beforeAutospacing="1" w:after="100" w:afterAutospacing="1" w:line="240" w:lineRule="auto"/>
        <w:rPr>
          <w:ins w:id="42" w:author="Author"/>
          <w:rFonts w:ascii="Verdana" w:eastAsia="Verdana" w:hAnsi="Verdana" w:cs="Times New Roman"/>
          <w:color w:val="000000"/>
          <w:u w:val="single"/>
        </w:rPr>
      </w:pPr>
      <w:ins w:id="43" w:author="Author">
        <w:r w:rsidRPr="006B7CE8">
          <w:rPr>
            <w:rFonts w:ascii="Verdana" w:eastAsia="Verdana" w:hAnsi="Verdana" w:cs="Times New Roman"/>
            <w:color w:val="000000"/>
            <w:u w:val="single"/>
          </w:rPr>
          <w:t>(d) An MCO may recoup an overpayment only if a provider:</w:t>
        </w:r>
      </w:ins>
    </w:p>
    <w:p w14:paraId="519DF98E" w14:textId="77777777" w:rsidR="00683A28" w:rsidRDefault="002348B7" w:rsidP="00683A28">
      <w:pPr>
        <w:spacing w:before="100" w:beforeAutospacing="1" w:after="100" w:afterAutospacing="1" w:line="240" w:lineRule="auto"/>
        <w:rPr>
          <w:ins w:id="44" w:author="Author"/>
          <w:rFonts w:ascii="Verdana" w:eastAsia="Verdana" w:hAnsi="Verdana" w:cs="Times New Roman"/>
          <w:color w:val="000000"/>
          <w:u w:val="single"/>
        </w:rPr>
      </w:pPr>
      <w:r w:rsidRPr="006B7CE8">
        <w:rPr>
          <w:rFonts w:ascii="Verdana" w:eastAsia="Verdana" w:hAnsi="Verdana" w:cs="Times New Roman"/>
          <w:color w:val="000000"/>
        </w:rPr>
        <w:tab/>
      </w:r>
      <w:ins w:id="45" w:author="Author">
        <w:r w:rsidR="00683A28" w:rsidRPr="006B7CE8">
          <w:rPr>
            <w:rFonts w:ascii="Verdana" w:eastAsia="Verdana" w:hAnsi="Verdana" w:cs="Times New Roman"/>
            <w:color w:val="000000"/>
            <w:u w:val="single"/>
          </w:rPr>
          <w:t>(1) does not correct the deficiency and does not appeal the alleged overpayment; or</w:t>
        </w:r>
      </w:ins>
    </w:p>
    <w:p w14:paraId="76437FBE" w14:textId="77777777" w:rsidR="00683A28" w:rsidRDefault="002348B7" w:rsidP="00683A28">
      <w:pPr>
        <w:spacing w:before="100" w:beforeAutospacing="1" w:after="100" w:afterAutospacing="1" w:line="240" w:lineRule="auto"/>
        <w:rPr>
          <w:ins w:id="46" w:author="Author"/>
          <w:rFonts w:ascii="Verdana" w:eastAsia="Verdana" w:hAnsi="Verdana" w:cs="Times New Roman"/>
          <w:color w:val="000000"/>
          <w:u w:val="single"/>
        </w:rPr>
      </w:pPr>
      <w:r w:rsidRPr="006B7CE8">
        <w:rPr>
          <w:rFonts w:ascii="Verdana" w:eastAsia="Verdana" w:hAnsi="Verdana" w:cs="Times New Roman"/>
          <w:color w:val="000000"/>
        </w:rPr>
        <w:tab/>
      </w:r>
      <w:ins w:id="47" w:author="Author">
        <w:r w:rsidR="00683A28" w:rsidRPr="006B7CE8">
          <w:rPr>
            <w:rFonts w:ascii="Verdana" w:eastAsia="Verdana" w:hAnsi="Verdana" w:cs="Times New Roman"/>
            <w:color w:val="000000"/>
            <w:u w:val="single"/>
          </w:rPr>
          <w:t>(2) appeals the alleged overpayment and the final decision from the appeal is favorable to the MCO.</w:t>
        </w:r>
      </w:ins>
    </w:p>
    <w:p w14:paraId="67ABEF21" w14:textId="029A588B" w:rsidR="00683A28" w:rsidRPr="006B7CE8" w:rsidRDefault="00683A28" w:rsidP="00683A28">
      <w:pPr>
        <w:spacing w:before="100" w:beforeAutospacing="1" w:after="100" w:afterAutospacing="1" w:line="240" w:lineRule="auto"/>
        <w:rPr>
          <w:ins w:id="48" w:author="Author"/>
          <w:rFonts w:ascii="Verdana" w:hAnsi="Verdana"/>
          <w:u w:val="single"/>
        </w:rPr>
      </w:pPr>
      <w:ins w:id="49" w:author="Author">
        <w:r w:rsidRPr="006B7CE8">
          <w:rPr>
            <w:rFonts w:ascii="Verdana" w:eastAsia="Verdana" w:hAnsi="Verdana" w:cs="Times New Roman"/>
            <w:u w:val="single"/>
          </w:rPr>
          <w:t xml:space="preserve">(e) </w:t>
        </w:r>
        <w:r w:rsidRPr="006B7CE8">
          <w:rPr>
            <w:rFonts w:ascii="Verdana" w:hAnsi="Verdana"/>
            <w:u w:val="single"/>
          </w:rPr>
          <w:t xml:space="preserve">If </w:t>
        </w:r>
        <w:r w:rsidRPr="006B7CE8">
          <w:rPr>
            <w:rFonts w:ascii="Verdana" w:hAnsi="Verdana"/>
            <w:bCs/>
            <w:u w:val="single"/>
          </w:rPr>
          <w:t>an</w:t>
        </w:r>
        <w:r w:rsidRPr="006B7CE8">
          <w:rPr>
            <w:rFonts w:ascii="Verdana" w:hAnsi="Verdana"/>
            <w:u w:val="single"/>
          </w:rPr>
          <w:t xml:space="preserve"> MCO determines that a deficiency related to an EVV transaction is fraud or abuse, the MCO must comply with §353.1454 of this </w:t>
        </w:r>
        <w:r>
          <w:rPr>
            <w:rFonts w:ascii="Verdana" w:hAnsi="Verdana"/>
            <w:u w:val="single"/>
          </w:rPr>
          <w:t xml:space="preserve">subchapter </w:t>
        </w:r>
        <w:r w:rsidRPr="006B7CE8">
          <w:rPr>
            <w:rFonts w:ascii="Verdana" w:hAnsi="Verdana"/>
            <w:u w:val="single"/>
          </w:rPr>
          <w:t xml:space="preserve">(relating to Due Process Procedures to Recoup an Overpayment Because of a Determination of Fraud or Abuse). </w:t>
        </w:r>
      </w:ins>
    </w:p>
    <w:p w14:paraId="3F8FDDC0" w14:textId="77777777" w:rsidR="00683A28" w:rsidRPr="006B7CE8" w:rsidRDefault="00683A28" w:rsidP="00683A28">
      <w:pPr>
        <w:spacing w:before="100" w:beforeAutospacing="1" w:after="100" w:afterAutospacing="1" w:line="240" w:lineRule="auto"/>
        <w:rPr>
          <w:ins w:id="50" w:author="Author"/>
          <w:rFonts w:ascii="Verdana" w:eastAsia="Verdana" w:hAnsi="Verdana" w:cs="Times New Roman"/>
          <w:color w:val="000000"/>
          <w:u w:val="single"/>
        </w:rPr>
      </w:pPr>
      <w:ins w:id="51" w:author="Author">
        <w:r w:rsidRPr="006B7CE8">
          <w:rPr>
            <w:rFonts w:ascii="Verdana" w:eastAsia="Verdana" w:hAnsi="Verdana" w:cs="Times New Roman"/>
            <w:color w:val="000000"/>
            <w:u w:val="single"/>
          </w:rPr>
          <w:t>§353.1454. Due Process Procedures to Recoup an Overpayment Because of a Discovery of Fraud or Abuse.</w:t>
        </w:r>
      </w:ins>
    </w:p>
    <w:p w14:paraId="7BCEE73D" w14:textId="45F70380" w:rsidR="00FB7263" w:rsidRPr="006B7CE8" w:rsidRDefault="00683A28" w:rsidP="00DB4C6A">
      <w:pPr>
        <w:spacing w:before="100" w:beforeAutospacing="1" w:after="100" w:afterAutospacing="1" w:line="240" w:lineRule="auto"/>
        <w:rPr>
          <w:rFonts w:ascii="Verdana" w:hAnsi="Verdana"/>
          <w:color w:val="000000"/>
        </w:rPr>
      </w:pPr>
      <w:ins w:id="52" w:author="Author">
        <w:r w:rsidRPr="006B7CE8">
          <w:rPr>
            <w:rFonts w:ascii="Verdana" w:eastAsia="Verdana" w:hAnsi="Verdana" w:cs="Times New Roman"/>
            <w:color w:val="000000"/>
            <w:u w:val="single"/>
          </w:rPr>
          <w:t xml:space="preserve">(a) If a </w:t>
        </w:r>
        <w:r>
          <w:rPr>
            <w:rFonts w:ascii="Verdana" w:eastAsia="Verdana" w:hAnsi="Verdana" w:cs="Times New Roman"/>
            <w:color w:val="000000"/>
            <w:u w:val="single"/>
          </w:rPr>
          <w:t>managed care organization (</w:t>
        </w:r>
        <w:r w:rsidRPr="006B7CE8">
          <w:rPr>
            <w:rFonts w:ascii="Verdana" w:eastAsia="Verdana" w:hAnsi="Verdana" w:cs="Times New Roman"/>
            <w:color w:val="000000"/>
            <w:u w:val="single"/>
          </w:rPr>
          <w:t>MCO</w:t>
        </w:r>
        <w:r>
          <w:rPr>
            <w:rFonts w:ascii="Verdana" w:eastAsia="Verdana" w:hAnsi="Verdana" w:cs="Times New Roman"/>
            <w:color w:val="000000"/>
            <w:u w:val="single"/>
          </w:rPr>
          <w:t>)</w:t>
        </w:r>
        <w:r w:rsidRPr="006B7CE8">
          <w:rPr>
            <w:rFonts w:ascii="Verdana" w:eastAsia="Verdana" w:hAnsi="Verdana" w:cs="Times New Roman"/>
            <w:color w:val="000000"/>
            <w:u w:val="single"/>
          </w:rPr>
          <w:t xml:space="preserve"> decides to recoup an o</w:t>
        </w:r>
        <w:bookmarkStart w:id="53" w:name="_GoBack"/>
        <w:bookmarkEnd w:id="53"/>
        <w:r w:rsidRPr="006B7CE8">
          <w:rPr>
            <w:rFonts w:ascii="Verdana" w:eastAsia="Verdana" w:hAnsi="Verdana" w:cs="Times New Roman"/>
            <w:color w:val="000000"/>
            <w:u w:val="single"/>
          </w:rPr>
          <w:t xml:space="preserve">verpayment from a provider because of a discovery of fraud or abuse as permitted by §353.505 of this </w:t>
        </w:r>
        <w:r>
          <w:rPr>
            <w:rFonts w:ascii="Verdana" w:eastAsia="Verdana" w:hAnsi="Verdana" w:cs="Times New Roman"/>
            <w:color w:val="000000"/>
            <w:u w:val="single"/>
          </w:rPr>
          <w:t>chapter</w:t>
        </w:r>
        <w:r w:rsidRPr="006B7CE8">
          <w:rPr>
            <w:rFonts w:ascii="Verdana" w:eastAsia="Verdana" w:hAnsi="Verdana" w:cs="Times New Roman"/>
            <w:color w:val="000000"/>
            <w:u w:val="single"/>
          </w:rPr>
          <w:t xml:space="preserve"> (relating to Recovery of Funds), the MCO must have </w:t>
        </w:r>
        <w:r w:rsidRPr="006B7CE8">
          <w:rPr>
            <w:rFonts w:ascii="Verdana" w:hAnsi="Verdana"/>
            <w:color w:val="000000"/>
            <w:u w:val="single"/>
          </w:rPr>
          <w:t>due process procedures that include the following</w:t>
        </w:r>
      </w:ins>
      <w:r w:rsidR="00FB7263" w:rsidRPr="006B7CE8">
        <w:rPr>
          <w:rFonts w:ascii="Verdana" w:hAnsi="Verdana"/>
          <w:color w:val="000000"/>
        </w:rPr>
        <w:t xml:space="preserve">: </w:t>
      </w:r>
    </w:p>
    <w:p w14:paraId="0141CB28" w14:textId="77777777" w:rsidR="00683A28" w:rsidRDefault="00DB4C6A" w:rsidP="00683A28">
      <w:pPr>
        <w:spacing w:before="100" w:beforeAutospacing="1" w:after="100" w:afterAutospacing="1" w:line="240" w:lineRule="auto"/>
        <w:rPr>
          <w:ins w:id="54" w:author="Author"/>
          <w:rFonts w:ascii="Verdana" w:eastAsia="Verdana" w:hAnsi="Verdana" w:cs="Times New Roman"/>
          <w:color w:val="000000"/>
          <w:u w:val="single"/>
        </w:rPr>
      </w:pPr>
      <w:r w:rsidRPr="00DB4C6A">
        <w:rPr>
          <w:rFonts w:ascii="Verdana" w:eastAsia="Verdana" w:hAnsi="Verdana" w:cs="Times New Roman"/>
          <w:color w:val="000000"/>
        </w:rPr>
        <w:tab/>
      </w:r>
      <w:ins w:id="55" w:author="Author">
        <w:r w:rsidR="00683A28" w:rsidRPr="006B7CE8">
          <w:rPr>
            <w:rFonts w:ascii="Verdana" w:eastAsia="Verdana" w:hAnsi="Verdana" w:cs="Times New Roman"/>
            <w:color w:val="000000"/>
            <w:u w:val="single"/>
          </w:rPr>
          <w:t>(1) written notice to the provider of the MCO’s intent to recoup overpayments that includes the following:</w:t>
        </w:r>
      </w:ins>
    </w:p>
    <w:p w14:paraId="7A65E8D7" w14:textId="77777777" w:rsidR="00683A28" w:rsidRDefault="00DB4C6A" w:rsidP="00683A28">
      <w:pPr>
        <w:spacing w:before="100" w:beforeAutospacing="1" w:after="100" w:afterAutospacing="1" w:line="240" w:lineRule="auto"/>
        <w:rPr>
          <w:ins w:id="56" w:author="Author"/>
          <w:rFonts w:ascii="Verdana" w:eastAsia="Verdana" w:hAnsi="Verdana" w:cs="Times New Roman"/>
          <w:color w:val="000000"/>
          <w:u w:val="single"/>
        </w:rPr>
      </w:pPr>
      <w:r>
        <w:rPr>
          <w:rFonts w:ascii="Verdana" w:eastAsia="Verdana" w:hAnsi="Verdana" w:cs="Times New Roman"/>
          <w:color w:val="000000"/>
        </w:rPr>
        <w:tab/>
      </w:r>
      <w:r>
        <w:rPr>
          <w:rFonts w:ascii="Verdana" w:eastAsia="Verdana" w:hAnsi="Verdana" w:cs="Times New Roman"/>
          <w:color w:val="000000"/>
        </w:rPr>
        <w:tab/>
      </w:r>
      <w:ins w:id="57" w:author="Author">
        <w:r w:rsidR="00683A28" w:rsidRPr="006B7CE8">
          <w:rPr>
            <w:rFonts w:ascii="Verdana" w:eastAsia="Verdana" w:hAnsi="Verdana" w:cs="Times New Roman"/>
            <w:color w:val="000000"/>
            <w:u w:val="single"/>
          </w:rPr>
          <w:t xml:space="preserve">(A) a description of the basis for the intended recoupment; </w:t>
        </w:r>
      </w:ins>
    </w:p>
    <w:p w14:paraId="491E5B93" w14:textId="77777777" w:rsidR="00683A28" w:rsidRDefault="00DB4C6A" w:rsidP="00683A28">
      <w:pPr>
        <w:spacing w:before="100" w:beforeAutospacing="1" w:after="100" w:afterAutospacing="1" w:line="240" w:lineRule="auto"/>
        <w:rPr>
          <w:ins w:id="58" w:author="Author"/>
          <w:rFonts w:ascii="Verdana" w:hAnsi="Verdana"/>
          <w:u w:val="single"/>
        </w:rPr>
      </w:pPr>
      <w:r w:rsidRPr="00DB4C6A">
        <w:rPr>
          <w:rFonts w:ascii="Verdana" w:hAnsi="Verdana"/>
        </w:rPr>
        <w:tab/>
      </w:r>
      <w:r w:rsidRPr="00DB4C6A">
        <w:rPr>
          <w:rFonts w:ascii="Verdana" w:hAnsi="Verdana"/>
        </w:rPr>
        <w:tab/>
      </w:r>
      <w:ins w:id="59" w:author="Author">
        <w:r w:rsidR="00683A28" w:rsidRPr="00DB4C6A">
          <w:rPr>
            <w:rFonts w:ascii="Verdana" w:hAnsi="Verdana"/>
            <w:u w:val="single"/>
          </w:rPr>
          <w:t>(B) the specific claims that are the basis of the intended recoupment;</w:t>
        </w:r>
      </w:ins>
    </w:p>
    <w:p w14:paraId="18664E56" w14:textId="77777777" w:rsidR="00683A28" w:rsidRDefault="00DB4C6A" w:rsidP="00683A28">
      <w:pPr>
        <w:pStyle w:val="ListParagraph"/>
        <w:spacing w:before="100" w:beforeAutospacing="1" w:after="100" w:afterAutospacing="1" w:line="240" w:lineRule="auto"/>
        <w:ind w:left="0"/>
        <w:rPr>
          <w:ins w:id="60" w:author="Author"/>
          <w:rFonts w:ascii="Verdana" w:eastAsia="Verdana" w:hAnsi="Verdana" w:cs="Times New Roman"/>
          <w:color w:val="000000"/>
          <w:u w:val="single"/>
        </w:rPr>
      </w:pPr>
      <w:r w:rsidRPr="00DB4C6A">
        <w:rPr>
          <w:rFonts w:ascii="Verdana" w:eastAsia="Verdana" w:hAnsi="Verdana" w:cs="Times New Roman"/>
          <w:color w:val="000000"/>
        </w:rPr>
        <w:tab/>
      </w:r>
      <w:r w:rsidRPr="00DB4C6A">
        <w:rPr>
          <w:rFonts w:ascii="Verdana" w:eastAsia="Verdana" w:hAnsi="Verdana" w:cs="Times New Roman"/>
          <w:color w:val="000000"/>
        </w:rPr>
        <w:tab/>
      </w:r>
      <w:ins w:id="61" w:author="Author">
        <w:r w:rsidR="00683A28" w:rsidRPr="006B7CE8">
          <w:rPr>
            <w:rFonts w:ascii="Verdana" w:eastAsia="Verdana" w:hAnsi="Verdana" w:cs="Times New Roman"/>
            <w:color w:val="000000"/>
            <w:u w:val="single"/>
          </w:rPr>
          <w:t>(C) the process by which the provider should send information to the MCO about claims that are the basis of the intended recoupment;</w:t>
        </w:r>
      </w:ins>
    </w:p>
    <w:p w14:paraId="7C56B233" w14:textId="77777777" w:rsidR="00683A28" w:rsidRDefault="00DB4C6A" w:rsidP="00683A28">
      <w:pPr>
        <w:pStyle w:val="ListParagraph"/>
        <w:spacing w:before="100" w:beforeAutospacing="1" w:after="100" w:afterAutospacing="1" w:line="240" w:lineRule="auto"/>
        <w:ind w:left="0"/>
        <w:rPr>
          <w:ins w:id="62" w:author="Author"/>
          <w:rFonts w:ascii="Verdana" w:eastAsia="Verdana" w:hAnsi="Verdana" w:cs="Times New Roman"/>
          <w:color w:val="000000"/>
          <w:u w:val="single"/>
        </w:rPr>
      </w:pPr>
      <w:r w:rsidRPr="00DB4C6A">
        <w:rPr>
          <w:rFonts w:ascii="Verdana" w:eastAsia="Verdana" w:hAnsi="Verdana" w:cs="Times New Roman"/>
          <w:color w:val="000000"/>
        </w:rPr>
        <w:lastRenderedPageBreak/>
        <w:tab/>
      </w:r>
      <w:r w:rsidRPr="00DB4C6A">
        <w:rPr>
          <w:rFonts w:ascii="Verdana" w:eastAsia="Verdana" w:hAnsi="Verdana" w:cs="Times New Roman"/>
          <w:color w:val="000000"/>
        </w:rPr>
        <w:tab/>
      </w:r>
      <w:ins w:id="63" w:author="Author">
        <w:r w:rsidR="00683A28" w:rsidRPr="006B7CE8">
          <w:rPr>
            <w:rFonts w:ascii="Verdana" w:eastAsia="Verdana" w:hAnsi="Verdana" w:cs="Times New Roman"/>
            <w:color w:val="000000"/>
            <w:u w:val="single"/>
          </w:rPr>
          <w:t>(D) the provider’s option to seek an informal resolution with the MCO of the intended recoupment; and</w:t>
        </w:r>
      </w:ins>
    </w:p>
    <w:p w14:paraId="2E8577CC" w14:textId="22283A70" w:rsidR="00683A28" w:rsidRDefault="00DB4C6A" w:rsidP="00683A28">
      <w:pPr>
        <w:pStyle w:val="ListParagraph"/>
        <w:spacing w:before="100" w:beforeAutospacing="1" w:after="100" w:afterAutospacing="1" w:line="240" w:lineRule="auto"/>
        <w:ind w:left="0"/>
        <w:rPr>
          <w:ins w:id="64" w:author="Author"/>
          <w:rFonts w:ascii="Verdana" w:eastAsia="Verdana" w:hAnsi="Verdana" w:cs="Times New Roman"/>
          <w:color w:val="000000"/>
          <w:u w:val="single"/>
        </w:rPr>
      </w:pPr>
      <w:r>
        <w:rPr>
          <w:rFonts w:ascii="Verdana" w:eastAsia="Verdana" w:hAnsi="Verdana" w:cs="Times New Roman"/>
          <w:color w:val="000000"/>
        </w:rPr>
        <w:tab/>
      </w:r>
      <w:r>
        <w:rPr>
          <w:rFonts w:ascii="Verdana" w:eastAsia="Verdana" w:hAnsi="Verdana" w:cs="Times New Roman"/>
          <w:color w:val="000000"/>
        </w:rPr>
        <w:tab/>
      </w:r>
      <w:ins w:id="65" w:author="Author">
        <w:r w:rsidR="00683A28" w:rsidRPr="00DB4C6A">
          <w:rPr>
            <w:rFonts w:ascii="Verdana" w:eastAsia="Verdana" w:hAnsi="Verdana" w:cs="Times New Roman"/>
            <w:color w:val="000000"/>
            <w:u w:val="single"/>
          </w:rPr>
          <w:t>(E) the</w:t>
        </w:r>
        <w:r w:rsidR="00683A28" w:rsidRPr="006B7CE8">
          <w:rPr>
            <w:rFonts w:ascii="Verdana" w:eastAsia="Verdana" w:hAnsi="Verdana" w:cs="Times New Roman"/>
            <w:color w:val="000000"/>
            <w:u w:val="single"/>
          </w:rPr>
          <w:t xml:space="preserve"> MCO’s process to appeal the intended recoupment; </w:t>
        </w:r>
      </w:ins>
    </w:p>
    <w:p w14:paraId="0C464400" w14:textId="77777777" w:rsidR="00683A28" w:rsidRDefault="00DB4C6A" w:rsidP="00683A28">
      <w:pPr>
        <w:spacing w:before="100" w:beforeAutospacing="1" w:after="100" w:afterAutospacing="1" w:line="240" w:lineRule="auto"/>
        <w:rPr>
          <w:ins w:id="66" w:author="Author"/>
          <w:rFonts w:ascii="Verdana" w:eastAsia="Verdana" w:hAnsi="Verdana" w:cs="Times New Roman"/>
          <w:color w:val="000000"/>
          <w:u w:val="single"/>
        </w:rPr>
      </w:pPr>
      <w:r w:rsidRPr="00DB4C6A">
        <w:rPr>
          <w:rFonts w:ascii="Verdana" w:eastAsia="Verdana" w:hAnsi="Verdana" w:cs="Times New Roman"/>
          <w:color w:val="000000"/>
        </w:rPr>
        <w:tab/>
      </w:r>
      <w:ins w:id="67" w:author="Author">
        <w:r w:rsidR="00683A28" w:rsidRPr="006B7CE8">
          <w:rPr>
            <w:rFonts w:ascii="Verdana" w:eastAsia="Verdana" w:hAnsi="Verdana" w:cs="Times New Roman"/>
            <w:color w:val="000000"/>
            <w:u w:val="single"/>
          </w:rPr>
          <w:t>(2) a process for the provider to seek informal resolution; and</w:t>
        </w:r>
      </w:ins>
    </w:p>
    <w:p w14:paraId="0915E944" w14:textId="77777777" w:rsidR="00683A28" w:rsidRDefault="00DB4C6A" w:rsidP="00683A28">
      <w:pPr>
        <w:spacing w:before="100" w:beforeAutospacing="1" w:after="100" w:afterAutospacing="1" w:line="240" w:lineRule="auto"/>
        <w:rPr>
          <w:ins w:id="68" w:author="Author"/>
          <w:rFonts w:ascii="Verdana" w:eastAsia="Verdana" w:hAnsi="Verdana" w:cs="Times New Roman"/>
          <w:color w:val="000000"/>
          <w:u w:val="single"/>
        </w:rPr>
      </w:pPr>
      <w:r w:rsidRPr="00DB4C6A">
        <w:rPr>
          <w:rFonts w:ascii="Verdana" w:eastAsia="Verdana" w:hAnsi="Verdana" w:cs="Times New Roman"/>
          <w:color w:val="000000"/>
        </w:rPr>
        <w:tab/>
      </w:r>
      <w:ins w:id="69" w:author="Author">
        <w:r w:rsidR="00683A28" w:rsidRPr="006B7CE8">
          <w:rPr>
            <w:rFonts w:ascii="Verdana" w:eastAsia="Verdana" w:hAnsi="Verdana" w:cs="Times New Roman"/>
            <w:color w:val="000000"/>
            <w:u w:val="single"/>
          </w:rPr>
          <w:t xml:space="preserve">(3) a process for the provider to appeal the intended recoupment.  </w:t>
        </w:r>
      </w:ins>
    </w:p>
    <w:p w14:paraId="76D6136F" w14:textId="125CB199" w:rsidR="00683A28" w:rsidRPr="006B7CE8" w:rsidRDefault="00683A28" w:rsidP="00683A28">
      <w:pPr>
        <w:spacing w:before="100" w:beforeAutospacing="1" w:after="100" w:afterAutospacing="1" w:line="240" w:lineRule="auto"/>
        <w:rPr>
          <w:ins w:id="70" w:author="Author"/>
          <w:rFonts w:ascii="Verdana" w:eastAsia="Verdana" w:hAnsi="Verdana" w:cs="Times New Roman"/>
          <w:color w:val="000000"/>
          <w:u w:val="single"/>
        </w:rPr>
      </w:pPr>
      <w:ins w:id="71" w:author="Author">
        <w:r w:rsidRPr="006B7CE8">
          <w:rPr>
            <w:rFonts w:ascii="Verdana" w:eastAsia="Verdana" w:hAnsi="Verdana" w:cs="Times New Roman"/>
            <w:color w:val="000000"/>
            <w:u w:val="single"/>
          </w:rPr>
          <w:t>(b) An MCO may recoup an overpayment only if a provider:</w:t>
        </w:r>
      </w:ins>
    </w:p>
    <w:p w14:paraId="3CDF8CEB" w14:textId="77777777" w:rsidR="00683A28" w:rsidRDefault="00E4057F" w:rsidP="00683A28">
      <w:pPr>
        <w:spacing w:before="100" w:beforeAutospacing="1" w:after="100" w:afterAutospacing="1" w:line="240" w:lineRule="auto"/>
        <w:rPr>
          <w:ins w:id="72" w:author="Author"/>
          <w:rFonts w:ascii="Verdana" w:eastAsia="Verdana" w:hAnsi="Verdana" w:cs="Times New Roman"/>
          <w:color w:val="000000"/>
          <w:u w:val="single"/>
        </w:rPr>
      </w:pPr>
      <w:r w:rsidRPr="006B7CE8">
        <w:rPr>
          <w:rFonts w:ascii="Verdana" w:eastAsia="Verdana" w:hAnsi="Verdana" w:cs="Times New Roman"/>
          <w:color w:val="000000"/>
        </w:rPr>
        <w:tab/>
      </w:r>
      <w:ins w:id="73" w:author="Author">
        <w:r w:rsidR="00683A28" w:rsidRPr="006B7CE8">
          <w:rPr>
            <w:rFonts w:ascii="Verdana" w:eastAsia="Verdana" w:hAnsi="Verdana" w:cs="Times New Roman"/>
            <w:color w:val="000000"/>
            <w:u w:val="single"/>
          </w:rPr>
          <w:t>(1) does not appeal the alleged overpayment; or</w:t>
        </w:r>
      </w:ins>
    </w:p>
    <w:p w14:paraId="0246B3D3" w14:textId="5783E952" w:rsidR="00683A28" w:rsidRPr="00683A28" w:rsidRDefault="00E4057F" w:rsidP="00647881">
      <w:pPr>
        <w:spacing w:before="100" w:beforeAutospacing="1" w:after="100" w:afterAutospacing="1" w:line="240" w:lineRule="auto"/>
      </w:pPr>
      <w:r w:rsidRPr="006B7CE8">
        <w:rPr>
          <w:rFonts w:ascii="Verdana" w:eastAsia="Verdana" w:hAnsi="Verdana" w:cs="Times New Roman"/>
          <w:color w:val="000000"/>
        </w:rPr>
        <w:tab/>
      </w:r>
      <w:ins w:id="74" w:author="Author">
        <w:r w:rsidR="00683A28" w:rsidRPr="006B7CE8">
          <w:rPr>
            <w:rFonts w:ascii="Verdana" w:eastAsia="Verdana" w:hAnsi="Verdana" w:cs="Times New Roman"/>
            <w:color w:val="000000"/>
            <w:u w:val="single"/>
          </w:rPr>
          <w:t>(2) appeals the alleged overpayment and the final decision from the appeal is favorable to the MCO.</w:t>
        </w:r>
      </w:ins>
    </w:p>
    <w:sectPr w:rsidR="00683A28" w:rsidRPr="00683A28">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48504" w14:textId="77777777" w:rsidR="00682DEC" w:rsidRDefault="00682DEC" w:rsidP="00A87358">
      <w:pPr>
        <w:spacing w:after="0" w:line="240" w:lineRule="auto"/>
      </w:pPr>
      <w:r>
        <w:separator/>
      </w:r>
    </w:p>
  </w:endnote>
  <w:endnote w:type="continuationSeparator" w:id="0">
    <w:p w14:paraId="0A835042" w14:textId="77777777" w:rsidR="00682DEC" w:rsidRDefault="00682DEC" w:rsidP="00A87358">
      <w:pPr>
        <w:spacing w:after="0" w:line="240" w:lineRule="auto"/>
      </w:pPr>
      <w:r>
        <w:continuationSeparator/>
      </w:r>
    </w:p>
  </w:endnote>
  <w:endnote w:type="continuationNotice" w:id="1">
    <w:p w14:paraId="31344FD0" w14:textId="77777777" w:rsidR="00297162" w:rsidRDefault="002971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655849"/>
      <w:docPartObj>
        <w:docPartGallery w:val="Page Numbers (Bottom of Page)"/>
        <w:docPartUnique/>
      </w:docPartObj>
    </w:sdtPr>
    <w:sdtEndPr>
      <w:rPr>
        <w:rFonts w:ascii="Verdana" w:hAnsi="Verdana"/>
        <w:noProof/>
      </w:rPr>
    </w:sdtEndPr>
    <w:sdtContent>
      <w:p w14:paraId="61C22E04" w14:textId="77777777" w:rsidR="00C77C57" w:rsidRPr="00647881" w:rsidRDefault="00C77C57">
        <w:pPr>
          <w:pStyle w:val="Footer"/>
          <w:jc w:val="center"/>
          <w:rPr>
            <w:rFonts w:ascii="Verdana" w:hAnsi="Verdana"/>
          </w:rPr>
        </w:pPr>
        <w:r w:rsidRPr="00647881">
          <w:rPr>
            <w:rFonts w:ascii="Verdana" w:hAnsi="Verdana"/>
          </w:rPr>
          <w:fldChar w:fldCharType="begin"/>
        </w:r>
        <w:r w:rsidRPr="00647881">
          <w:rPr>
            <w:rFonts w:ascii="Verdana" w:hAnsi="Verdana"/>
          </w:rPr>
          <w:instrText xml:space="preserve"> PAGE   \* MERGEFORMAT </w:instrText>
        </w:r>
        <w:r w:rsidRPr="00647881">
          <w:rPr>
            <w:rFonts w:ascii="Verdana" w:hAnsi="Verdana"/>
          </w:rPr>
          <w:fldChar w:fldCharType="separate"/>
        </w:r>
        <w:r w:rsidRPr="00647881">
          <w:rPr>
            <w:rFonts w:ascii="Verdana" w:hAnsi="Verdana"/>
            <w:noProof/>
          </w:rPr>
          <w:t>2</w:t>
        </w:r>
        <w:r w:rsidRPr="00647881">
          <w:rPr>
            <w:rFonts w:ascii="Verdana" w:hAnsi="Verdana"/>
            <w:noProof/>
          </w:rPr>
          <w:fldChar w:fldCharType="end"/>
        </w:r>
      </w:p>
    </w:sdtContent>
  </w:sdt>
  <w:p w14:paraId="716C3AD3" w14:textId="77777777" w:rsidR="00A87358" w:rsidRDefault="00A87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D0703" w14:textId="77777777" w:rsidR="00682DEC" w:rsidRDefault="00682DEC" w:rsidP="00A87358">
      <w:pPr>
        <w:spacing w:after="0" w:line="240" w:lineRule="auto"/>
      </w:pPr>
      <w:r>
        <w:separator/>
      </w:r>
    </w:p>
  </w:footnote>
  <w:footnote w:type="continuationSeparator" w:id="0">
    <w:p w14:paraId="1DFB57DB" w14:textId="77777777" w:rsidR="00682DEC" w:rsidRDefault="00682DEC" w:rsidP="00A87358">
      <w:pPr>
        <w:spacing w:after="0" w:line="240" w:lineRule="auto"/>
      </w:pPr>
      <w:r>
        <w:continuationSeparator/>
      </w:r>
    </w:p>
  </w:footnote>
  <w:footnote w:type="continuationNotice" w:id="1">
    <w:p w14:paraId="3FDC1FF3" w14:textId="77777777" w:rsidR="00297162" w:rsidRDefault="002971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D278" w14:textId="77777777" w:rsidR="00C77C57" w:rsidRDefault="00BC406F">
    <w:pPr>
      <w:pStyle w:val="Header"/>
    </w:pPr>
    <w:r>
      <w:rPr>
        <w:noProof/>
      </w:rPr>
      <w:pict w14:anchorId="4D61C5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086047" o:spid="_x0000_s2051" type="#_x0000_t136" style="position:absolute;margin-left:0;margin-top:0;width:412.4pt;height:247.4pt;rotation:315;z-index:-251658239;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79672" w14:textId="70CB4DBC" w:rsidR="00A87358" w:rsidRPr="00647881" w:rsidRDefault="00BC406F">
    <w:pPr>
      <w:pStyle w:val="Header"/>
      <w:rPr>
        <w:sz w:val="28"/>
        <w:szCs w:val="28"/>
      </w:rPr>
    </w:pPr>
    <w:r>
      <w:rPr>
        <w:noProof/>
      </w:rPr>
      <w:pict w14:anchorId="3AE511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086048" o:spid="_x0000_s2050" type="#_x0000_t136" style="position:absolute;margin-left:0;margin-top:0;width:412.4pt;height:247.4pt;rotation:315;z-index:-251658238;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222D" w14:textId="77777777" w:rsidR="00C77C57" w:rsidRDefault="00BC406F">
    <w:pPr>
      <w:pStyle w:val="Header"/>
    </w:pPr>
    <w:r>
      <w:rPr>
        <w:noProof/>
      </w:rPr>
      <w:pict w14:anchorId="00D4E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086046" o:spid="_x0000_s2049" type="#_x0000_t136" style="position:absolute;margin-left:0;margin-top:0;width:412.4pt;height:247.4pt;rotation:315;z-index:-251658240;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93CF1"/>
    <w:multiLevelType w:val="hybridMultilevel"/>
    <w:tmpl w:val="17E2B456"/>
    <w:lvl w:ilvl="0" w:tplc="C13EF32A">
      <w:start w:val="1"/>
      <w:numFmt w:val="decimal"/>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C5A65"/>
    <w:multiLevelType w:val="hybridMultilevel"/>
    <w:tmpl w:val="0FC6640C"/>
    <w:lvl w:ilvl="0" w:tplc="7EC26274">
      <w:start w:val="1"/>
      <w:numFmt w:val="decimal"/>
      <w:lvlText w:val="(%1)"/>
      <w:lvlJc w:val="left"/>
      <w:pPr>
        <w:ind w:left="1155" w:hanging="720"/>
      </w:pPr>
      <w:rPr>
        <w:rFonts w:ascii="Verdana" w:hAnsi="Verdana" w:hint="default"/>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63C24F6D"/>
    <w:multiLevelType w:val="hybridMultilevel"/>
    <w:tmpl w:val="8CB2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36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58"/>
    <w:rsid w:val="00000E86"/>
    <w:rsid w:val="000162F5"/>
    <w:rsid w:val="00023896"/>
    <w:rsid w:val="00054D75"/>
    <w:rsid w:val="000616BB"/>
    <w:rsid w:val="00070C45"/>
    <w:rsid w:val="000822C1"/>
    <w:rsid w:val="0008239F"/>
    <w:rsid w:val="00083674"/>
    <w:rsid w:val="00094908"/>
    <w:rsid w:val="0009759D"/>
    <w:rsid w:val="000A004F"/>
    <w:rsid w:val="000B23F5"/>
    <w:rsid w:val="000C2D69"/>
    <w:rsid w:val="000C5382"/>
    <w:rsid w:val="000D18E9"/>
    <w:rsid w:val="000D6A4A"/>
    <w:rsid w:val="000D783D"/>
    <w:rsid w:val="000E41B9"/>
    <w:rsid w:val="000E658A"/>
    <w:rsid w:val="000F34B7"/>
    <w:rsid w:val="0012754C"/>
    <w:rsid w:val="001457B6"/>
    <w:rsid w:val="00146880"/>
    <w:rsid w:val="00147E69"/>
    <w:rsid w:val="00155A0F"/>
    <w:rsid w:val="00162BBE"/>
    <w:rsid w:val="0016372B"/>
    <w:rsid w:val="00164461"/>
    <w:rsid w:val="001655D8"/>
    <w:rsid w:val="00173923"/>
    <w:rsid w:val="00184C65"/>
    <w:rsid w:val="00193C80"/>
    <w:rsid w:val="001976E1"/>
    <w:rsid w:val="001D4449"/>
    <w:rsid w:val="001D7186"/>
    <w:rsid w:val="001F1BF3"/>
    <w:rsid w:val="001F64D6"/>
    <w:rsid w:val="001F6A20"/>
    <w:rsid w:val="002040A1"/>
    <w:rsid w:val="00212703"/>
    <w:rsid w:val="0022234B"/>
    <w:rsid w:val="002272F7"/>
    <w:rsid w:val="002348B7"/>
    <w:rsid w:val="00234977"/>
    <w:rsid w:val="00242C68"/>
    <w:rsid w:val="002449F0"/>
    <w:rsid w:val="002468DE"/>
    <w:rsid w:val="00260C53"/>
    <w:rsid w:val="002615FA"/>
    <w:rsid w:val="00267A27"/>
    <w:rsid w:val="00292BC0"/>
    <w:rsid w:val="00297162"/>
    <w:rsid w:val="002A1CA2"/>
    <w:rsid w:val="002A6C97"/>
    <w:rsid w:val="002B4CEC"/>
    <w:rsid w:val="002C3422"/>
    <w:rsid w:val="002D23CE"/>
    <w:rsid w:val="002D7257"/>
    <w:rsid w:val="002F62F6"/>
    <w:rsid w:val="00316F74"/>
    <w:rsid w:val="00327E1C"/>
    <w:rsid w:val="003330A7"/>
    <w:rsid w:val="00353BB0"/>
    <w:rsid w:val="003555CB"/>
    <w:rsid w:val="00360F72"/>
    <w:rsid w:val="003629C8"/>
    <w:rsid w:val="0037164A"/>
    <w:rsid w:val="00380111"/>
    <w:rsid w:val="00386034"/>
    <w:rsid w:val="00392145"/>
    <w:rsid w:val="003932D2"/>
    <w:rsid w:val="003B4022"/>
    <w:rsid w:val="003C6081"/>
    <w:rsid w:val="003E7E98"/>
    <w:rsid w:val="003F07AA"/>
    <w:rsid w:val="003F6D1A"/>
    <w:rsid w:val="00400416"/>
    <w:rsid w:val="004053A7"/>
    <w:rsid w:val="00406511"/>
    <w:rsid w:val="00413FBD"/>
    <w:rsid w:val="004345ED"/>
    <w:rsid w:val="00434E6C"/>
    <w:rsid w:val="00437E98"/>
    <w:rsid w:val="00455797"/>
    <w:rsid w:val="00470785"/>
    <w:rsid w:val="004771D2"/>
    <w:rsid w:val="004948C2"/>
    <w:rsid w:val="004B09F9"/>
    <w:rsid w:val="004B3B69"/>
    <w:rsid w:val="004B665C"/>
    <w:rsid w:val="004B6AAE"/>
    <w:rsid w:val="00500264"/>
    <w:rsid w:val="00503580"/>
    <w:rsid w:val="00507E25"/>
    <w:rsid w:val="00513D2D"/>
    <w:rsid w:val="0053653B"/>
    <w:rsid w:val="00545B40"/>
    <w:rsid w:val="00546BF9"/>
    <w:rsid w:val="00547022"/>
    <w:rsid w:val="00554F5E"/>
    <w:rsid w:val="00566A4C"/>
    <w:rsid w:val="005829FF"/>
    <w:rsid w:val="00593464"/>
    <w:rsid w:val="005A050A"/>
    <w:rsid w:val="005A224F"/>
    <w:rsid w:val="005A54BF"/>
    <w:rsid w:val="005A779B"/>
    <w:rsid w:val="005B4786"/>
    <w:rsid w:val="005C10B2"/>
    <w:rsid w:val="005D22B4"/>
    <w:rsid w:val="005D38FE"/>
    <w:rsid w:val="005E151F"/>
    <w:rsid w:val="005E25D1"/>
    <w:rsid w:val="005F54CA"/>
    <w:rsid w:val="005F7BAD"/>
    <w:rsid w:val="006057E5"/>
    <w:rsid w:val="006204D8"/>
    <w:rsid w:val="006213B7"/>
    <w:rsid w:val="0063755C"/>
    <w:rsid w:val="00640777"/>
    <w:rsid w:val="00647881"/>
    <w:rsid w:val="00672A82"/>
    <w:rsid w:val="00682DEC"/>
    <w:rsid w:val="00683A28"/>
    <w:rsid w:val="00692429"/>
    <w:rsid w:val="006928FE"/>
    <w:rsid w:val="006A1D9F"/>
    <w:rsid w:val="006A46F7"/>
    <w:rsid w:val="006B7CE8"/>
    <w:rsid w:val="006C2526"/>
    <w:rsid w:val="006C5962"/>
    <w:rsid w:val="006C7B09"/>
    <w:rsid w:val="006D796C"/>
    <w:rsid w:val="006E651F"/>
    <w:rsid w:val="006F74FE"/>
    <w:rsid w:val="006F7DDD"/>
    <w:rsid w:val="007022E8"/>
    <w:rsid w:val="007110DB"/>
    <w:rsid w:val="007448B1"/>
    <w:rsid w:val="00744FF5"/>
    <w:rsid w:val="00757451"/>
    <w:rsid w:val="00763974"/>
    <w:rsid w:val="007706D2"/>
    <w:rsid w:val="0078212E"/>
    <w:rsid w:val="007848B4"/>
    <w:rsid w:val="007A514D"/>
    <w:rsid w:val="007B55B9"/>
    <w:rsid w:val="007C42CC"/>
    <w:rsid w:val="007D2F66"/>
    <w:rsid w:val="007D5B6F"/>
    <w:rsid w:val="007E2761"/>
    <w:rsid w:val="007F31A7"/>
    <w:rsid w:val="00802D56"/>
    <w:rsid w:val="00803C53"/>
    <w:rsid w:val="008158CF"/>
    <w:rsid w:val="00830A31"/>
    <w:rsid w:val="0083210F"/>
    <w:rsid w:val="00842513"/>
    <w:rsid w:val="008566DE"/>
    <w:rsid w:val="00856867"/>
    <w:rsid w:val="008670FC"/>
    <w:rsid w:val="0087497E"/>
    <w:rsid w:val="00883DC8"/>
    <w:rsid w:val="00883FDC"/>
    <w:rsid w:val="00884E48"/>
    <w:rsid w:val="0089354F"/>
    <w:rsid w:val="008A232B"/>
    <w:rsid w:val="008A372F"/>
    <w:rsid w:val="008B20C5"/>
    <w:rsid w:val="008E711A"/>
    <w:rsid w:val="009034BB"/>
    <w:rsid w:val="0090680E"/>
    <w:rsid w:val="00933627"/>
    <w:rsid w:val="00936FEF"/>
    <w:rsid w:val="00950879"/>
    <w:rsid w:val="00952A54"/>
    <w:rsid w:val="00953C82"/>
    <w:rsid w:val="009741BC"/>
    <w:rsid w:val="009751AA"/>
    <w:rsid w:val="00975FDE"/>
    <w:rsid w:val="0098542D"/>
    <w:rsid w:val="00991923"/>
    <w:rsid w:val="009A70D5"/>
    <w:rsid w:val="009C1E2E"/>
    <w:rsid w:val="009C393E"/>
    <w:rsid w:val="009C4B2C"/>
    <w:rsid w:val="009D0F1F"/>
    <w:rsid w:val="009D6A8A"/>
    <w:rsid w:val="009F270E"/>
    <w:rsid w:val="009F3EF2"/>
    <w:rsid w:val="00A17459"/>
    <w:rsid w:val="00A176E1"/>
    <w:rsid w:val="00A23953"/>
    <w:rsid w:val="00A30825"/>
    <w:rsid w:val="00A34E2B"/>
    <w:rsid w:val="00A66D6E"/>
    <w:rsid w:val="00A769AB"/>
    <w:rsid w:val="00A81542"/>
    <w:rsid w:val="00A87358"/>
    <w:rsid w:val="00AA4154"/>
    <w:rsid w:val="00AB5ED8"/>
    <w:rsid w:val="00AC53F3"/>
    <w:rsid w:val="00AE1FF3"/>
    <w:rsid w:val="00AE61AF"/>
    <w:rsid w:val="00AF047C"/>
    <w:rsid w:val="00B044DE"/>
    <w:rsid w:val="00B04E00"/>
    <w:rsid w:val="00B04F2A"/>
    <w:rsid w:val="00B15240"/>
    <w:rsid w:val="00B2642D"/>
    <w:rsid w:val="00B35BC4"/>
    <w:rsid w:val="00B37635"/>
    <w:rsid w:val="00B61079"/>
    <w:rsid w:val="00B6512E"/>
    <w:rsid w:val="00B70133"/>
    <w:rsid w:val="00B815C4"/>
    <w:rsid w:val="00B85038"/>
    <w:rsid w:val="00B90AAC"/>
    <w:rsid w:val="00B92D17"/>
    <w:rsid w:val="00B969EE"/>
    <w:rsid w:val="00B975D4"/>
    <w:rsid w:val="00BA2CE9"/>
    <w:rsid w:val="00BA3AAB"/>
    <w:rsid w:val="00BA658F"/>
    <w:rsid w:val="00BC406F"/>
    <w:rsid w:val="00BD03B0"/>
    <w:rsid w:val="00BF5975"/>
    <w:rsid w:val="00C00A57"/>
    <w:rsid w:val="00C63E0E"/>
    <w:rsid w:val="00C71936"/>
    <w:rsid w:val="00C77C57"/>
    <w:rsid w:val="00C85816"/>
    <w:rsid w:val="00C87A62"/>
    <w:rsid w:val="00C9191B"/>
    <w:rsid w:val="00C975FD"/>
    <w:rsid w:val="00CA5E12"/>
    <w:rsid w:val="00CB6A05"/>
    <w:rsid w:val="00CD0F71"/>
    <w:rsid w:val="00CD4601"/>
    <w:rsid w:val="00CE54FC"/>
    <w:rsid w:val="00CE5B03"/>
    <w:rsid w:val="00CE5DA8"/>
    <w:rsid w:val="00D10998"/>
    <w:rsid w:val="00D24779"/>
    <w:rsid w:val="00D327DC"/>
    <w:rsid w:val="00D37766"/>
    <w:rsid w:val="00D40B41"/>
    <w:rsid w:val="00D4200E"/>
    <w:rsid w:val="00D42572"/>
    <w:rsid w:val="00D8514D"/>
    <w:rsid w:val="00D86FEC"/>
    <w:rsid w:val="00D877F6"/>
    <w:rsid w:val="00D906EF"/>
    <w:rsid w:val="00DB043C"/>
    <w:rsid w:val="00DB30E9"/>
    <w:rsid w:val="00DB4C6A"/>
    <w:rsid w:val="00DB621C"/>
    <w:rsid w:val="00DE3E59"/>
    <w:rsid w:val="00DE5FFF"/>
    <w:rsid w:val="00DF17ED"/>
    <w:rsid w:val="00E0514A"/>
    <w:rsid w:val="00E0626A"/>
    <w:rsid w:val="00E07CA0"/>
    <w:rsid w:val="00E4057F"/>
    <w:rsid w:val="00E41309"/>
    <w:rsid w:val="00E538C2"/>
    <w:rsid w:val="00E61D41"/>
    <w:rsid w:val="00E6580F"/>
    <w:rsid w:val="00E6667B"/>
    <w:rsid w:val="00E76487"/>
    <w:rsid w:val="00E8105D"/>
    <w:rsid w:val="00EA4E71"/>
    <w:rsid w:val="00EB0263"/>
    <w:rsid w:val="00EB62B9"/>
    <w:rsid w:val="00EF4F12"/>
    <w:rsid w:val="00F14B15"/>
    <w:rsid w:val="00F24004"/>
    <w:rsid w:val="00F33852"/>
    <w:rsid w:val="00F42EB3"/>
    <w:rsid w:val="00F56690"/>
    <w:rsid w:val="00F65DB6"/>
    <w:rsid w:val="00F85384"/>
    <w:rsid w:val="00FA117C"/>
    <w:rsid w:val="00FB4B0D"/>
    <w:rsid w:val="00FB7263"/>
    <w:rsid w:val="00FB7B51"/>
    <w:rsid w:val="00FC1208"/>
    <w:rsid w:val="00FC3202"/>
    <w:rsid w:val="00FC7F6E"/>
    <w:rsid w:val="00FD02FF"/>
    <w:rsid w:val="00FD27EF"/>
    <w:rsid w:val="00FE3E67"/>
    <w:rsid w:val="00FE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264A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3F07AA"/>
    <w:pPr>
      <w:keepNext/>
      <w:spacing w:after="0"/>
      <w:ind w:firstLine="360"/>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07AA"/>
    <w:rPr>
      <w:rFonts w:ascii="Arial" w:hAnsi="Arial" w:cs="Arial"/>
      <w:b/>
      <w:sz w:val="24"/>
      <w:szCs w:val="24"/>
    </w:rPr>
  </w:style>
  <w:style w:type="paragraph" w:styleId="Header">
    <w:name w:val="header"/>
    <w:basedOn w:val="Normal"/>
    <w:link w:val="HeaderChar"/>
    <w:uiPriority w:val="99"/>
    <w:unhideWhenUsed/>
    <w:rsid w:val="00A87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358"/>
  </w:style>
  <w:style w:type="paragraph" w:styleId="Footer">
    <w:name w:val="footer"/>
    <w:basedOn w:val="Normal"/>
    <w:link w:val="FooterChar"/>
    <w:uiPriority w:val="99"/>
    <w:unhideWhenUsed/>
    <w:rsid w:val="00A87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358"/>
  </w:style>
  <w:style w:type="paragraph" w:styleId="Revision">
    <w:name w:val="Revision"/>
    <w:hidden/>
    <w:uiPriority w:val="99"/>
    <w:semiHidden/>
    <w:rsid w:val="00A87358"/>
    <w:pPr>
      <w:spacing w:after="0" w:line="240" w:lineRule="auto"/>
    </w:pPr>
  </w:style>
  <w:style w:type="character" w:styleId="CommentReference">
    <w:name w:val="annotation reference"/>
    <w:basedOn w:val="DefaultParagraphFont"/>
    <w:uiPriority w:val="99"/>
    <w:semiHidden/>
    <w:unhideWhenUsed/>
    <w:rsid w:val="00B6512E"/>
    <w:rPr>
      <w:sz w:val="16"/>
      <w:szCs w:val="16"/>
    </w:rPr>
  </w:style>
  <w:style w:type="paragraph" w:styleId="CommentText">
    <w:name w:val="annotation text"/>
    <w:basedOn w:val="Normal"/>
    <w:link w:val="CommentTextChar"/>
    <w:uiPriority w:val="99"/>
    <w:semiHidden/>
    <w:unhideWhenUsed/>
    <w:rsid w:val="00B6512E"/>
    <w:pPr>
      <w:spacing w:line="240" w:lineRule="auto"/>
    </w:pPr>
    <w:rPr>
      <w:sz w:val="20"/>
      <w:szCs w:val="20"/>
    </w:rPr>
  </w:style>
  <w:style w:type="character" w:customStyle="1" w:styleId="CommentTextChar">
    <w:name w:val="Comment Text Char"/>
    <w:basedOn w:val="DefaultParagraphFont"/>
    <w:link w:val="CommentText"/>
    <w:uiPriority w:val="99"/>
    <w:semiHidden/>
    <w:rsid w:val="00B6512E"/>
    <w:rPr>
      <w:sz w:val="20"/>
      <w:szCs w:val="20"/>
    </w:rPr>
  </w:style>
  <w:style w:type="paragraph" w:styleId="CommentSubject">
    <w:name w:val="annotation subject"/>
    <w:basedOn w:val="CommentText"/>
    <w:next w:val="CommentText"/>
    <w:link w:val="CommentSubjectChar"/>
    <w:uiPriority w:val="99"/>
    <w:semiHidden/>
    <w:unhideWhenUsed/>
    <w:rsid w:val="00B6512E"/>
    <w:rPr>
      <w:b/>
      <w:bCs/>
    </w:rPr>
  </w:style>
  <w:style w:type="character" w:customStyle="1" w:styleId="CommentSubjectChar">
    <w:name w:val="Comment Subject Char"/>
    <w:basedOn w:val="CommentTextChar"/>
    <w:link w:val="CommentSubject"/>
    <w:uiPriority w:val="99"/>
    <w:semiHidden/>
    <w:rsid w:val="00B6512E"/>
    <w:rPr>
      <w:b/>
      <w:bCs/>
      <w:sz w:val="20"/>
      <w:szCs w:val="20"/>
    </w:rPr>
  </w:style>
  <w:style w:type="paragraph" w:styleId="BalloonText">
    <w:name w:val="Balloon Text"/>
    <w:basedOn w:val="Normal"/>
    <w:link w:val="BalloonTextChar"/>
    <w:uiPriority w:val="99"/>
    <w:semiHidden/>
    <w:unhideWhenUsed/>
    <w:rsid w:val="00B65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12E"/>
    <w:rPr>
      <w:rFonts w:ascii="Segoe UI" w:hAnsi="Segoe UI" w:cs="Segoe UI"/>
      <w:sz w:val="18"/>
      <w:szCs w:val="18"/>
    </w:rPr>
  </w:style>
  <w:style w:type="character" w:styleId="Hyperlink">
    <w:name w:val="Hyperlink"/>
    <w:basedOn w:val="DefaultParagraphFont"/>
    <w:uiPriority w:val="99"/>
    <w:unhideWhenUsed/>
    <w:rsid w:val="00B6512E"/>
    <w:rPr>
      <w:color w:val="0563C1" w:themeColor="hyperlink"/>
      <w:u w:val="single"/>
    </w:rPr>
  </w:style>
  <w:style w:type="character" w:styleId="UnresolvedMention">
    <w:name w:val="Unresolved Mention"/>
    <w:basedOn w:val="DefaultParagraphFont"/>
    <w:uiPriority w:val="99"/>
    <w:semiHidden/>
    <w:unhideWhenUsed/>
    <w:rsid w:val="00B6512E"/>
    <w:rPr>
      <w:color w:val="808080"/>
      <w:shd w:val="clear" w:color="auto" w:fill="E6E6E6"/>
    </w:rPr>
  </w:style>
  <w:style w:type="paragraph" w:styleId="NormalWeb">
    <w:name w:val="Normal (Web)"/>
    <w:basedOn w:val="Normal"/>
    <w:uiPriority w:val="99"/>
    <w:semiHidden/>
    <w:unhideWhenUsed/>
    <w:rsid w:val="008566D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left">
    <w:name w:val="left"/>
    <w:basedOn w:val="Normal"/>
    <w:rsid w:val="00757451"/>
    <w:pPr>
      <w:spacing w:after="0" w:line="360" w:lineRule="atLeast"/>
    </w:pPr>
    <w:rPr>
      <w:rFonts w:ascii="Courier New" w:eastAsia="Times New Roman" w:hAnsi="Courier New" w:cs="Courier New"/>
      <w:sz w:val="24"/>
      <w:szCs w:val="24"/>
    </w:rPr>
  </w:style>
  <w:style w:type="paragraph" w:styleId="ListParagraph">
    <w:name w:val="List Paragraph"/>
    <w:basedOn w:val="Normal"/>
    <w:uiPriority w:val="34"/>
    <w:qFormat/>
    <w:rsid w:val="00B85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8167">
      <w:bodyDiv w:val="1"/>
      <w:marLeft w:val="0"/>
      <w:marRight w:val="0"/>
      <w:marTop w:val="0"/>
      <w:marBottom w:val="0"/>
      <w:divBdr>
        <w:top w:val="none" w:sz="0" w:space="0" w:color="auto"/>
        <w:left w:val="none" w:sz="0" w:space="0" w:color="auto"/>
        <w:bottom w:val="none" w:sz="0" w:space="0" w:color="auto"/>
        <w:right w:val="none" w:sz="0" w:space="0" w:color="auto"/>
      </w:divBdr>
    </w:div>
    <w:div w:id="46413992">
      <w:bodyDiv w:val="1"/>
      <w:marLeft w:val="0"/>
      <w:marRight w:val="0"/>
      <w:marTop w:val="0"/>
      <w:marBottom w:val="0"/>
      <w:divBdr>
        <w:top w:val="none" w:sz="0" w:space="0" w:color="auto"/>
        <w:left w:val="none" w:sz="0" w:space="0" w:color="auto"/>
        <w:bottom w:val="none" w:sz="0" w:space="0" w:color="auto"/>
        <w:right w:val="none" w:sz="0" w:space="0" w:color="auto"/>
      </w:divBdr>
    </w:div>
    <w:div w:id="323440922">
      <w:bodyDiv w:val="1"/>
      <w:marLeft w:val="0"/>
      <w:marRight w:val="0"/>
      <w:marTop w:val="0"/>
      <w:marBottom w:val="0"/>
      <w:divBdr>
        <w:top w:val="none" w:sz="0" w:space="0" w:color="auto"/>
        <w:left w:val="none" w:sz="0" w:space="0" w:color="auto"/>
        <w:bottom w:val="none" w:sz="0" w:space="0" w:color="auto"/>
        <w:right w:val="none" w:sz="0" w:space="0" w:color="auto"/>
      </w:divBdr>
    </w:div>
    <w:div w:id="560756520">
      <w:bodyDiv w:val="1"/>
      <w:marLeft w:val="0"/>
      <w:marRight w:val="0"/>
      <w:marTop w:val="0"/>
      <w:marBottom w:val="0"/>
      <w:divBdr>
        <w:top w:val="none" w:sz="0" w:space="0" w:color="auto"/>
        <w:left w:val="none" w:sz="0" w:space="0" w:color="auto"/>
        <w:bottom w:val="none" w:sz="0" w:space="0" w:color="auto"/>
        <w:right w:val="none" w:sz="0" w:space="0" w:color="auto"/>
      </w:divBdr>
    </w:div>
    <w:div w:id="590118596">
      <w:bodyDiv w:val="1"/>
      <w:marLeft w:val="0"/>
      <w:marRight w:val="0"/>
      <w:marTop w:val="0"/>
      <w:marBottom w:val="0"/>
      <w:divBdr>
        <w:top w:val="none" w:sz="0" w:space="0" w:color="auto"/>
        <w:left w:val="none" w:sz="0" w:space="0" w:color="auto"/>
        <w:bottom w:val="none" w:sz="0" w:space="0" w:color="auto"/>
        <w:right w:val="none" w:sz="0" w:space="0" w:color="auto"/>
      </w:divBdr>
    </w:div>
    <w:div w:id="855196002">
      <w:bodyDiv w:val="1"/>
      <w:marLeft w:val="0"/>
      <w:marRight w:val="0"/>
      <w:marTop w:val="0"/>
      <w:marBottom w:val="0"/>
      <w:divBdr>
        <w:top w:val="none" w:sz="0" w:space="0" w:color="auto"/>
        <w:left w:val="none" w:sz="0" w:space="0" w:color="auto"/>
        <w:bottom w:val="none" w:sz="0" w:space="0" w:color="auto"/>
        <w:right w:val="none" w:sz="0" w:space="0" w:color="auto"/>
      </w:divBdr>
    </w:div>
    <w:div w:id="918976628">
      <w:bodyDiv w:val="1"/>
      <w:marLeft w:val="0"/>
      <w:marRight w:val="0"/>
      <w:marTop w:val="0"/>
      <w:marBottom w:val="0"/>
      <w:divBdr>
        <w:top w:val="none" w:sz="0" w:space="0" w:color="auto"/>
        <w:left w:val="none" w:sz="0" w:space="0" w:color="auto"/>
        <w:bottom w:val="none" w:sz="0" w:space="0" w:color="auto"/>
        <w:right w:val="none" w:sz="0" w:space="0" w:color="auto"/>
      </w:divBdr>
    </w:div>
    <w:div w:id="1148861266">
      <w:bodyDiv w:val="1"/>
      <w:marLeft w:val="0"/>
      <w:marRight w:val="0"/>
      <w:marTop w:val="0"/>
      <w:marBottom w:val="0"/>
      <w:divBdr>
        <w:top w:val="none" w:sz="0" w:space="0" w:color="auto"/>
        <w:left w:val="none" w:sz="0" w:space="0" w:color="auto"/>
        <w:bottom w:val="none" w:sz="0" w:space="0" w:color="auto"/>
        <w:right w:val="none" w:sz="0" w:space="0" w:color="auto"/>
      </w:divBdr>
    </w:div>
    <w:div w:id="1288975513">
      <w:bodyDiv w:val="1"/>
      <w:marLeft w:val="0"/>
      <w:marRight w:val="0"/>
      <w:marTop w:val="0"/>
      <w:marBottom w:val="0"/>
      <w:divBdr>
        <w:top w:val="none" w:sz="0" w:space="0" w:color="auto"/>
        <w:left w:val="none" w:sz="0" w:space="0" w:color="auto"/>
        <w:bottom w:val="none" w:sz="0" w:space="0" w:color="auto"/>
        <w:right w:val="none" w:sz="0" w:space="0" w:color="auto"/>
      </w:divBdr>
    </w:div>
    <w:div w:id="1408576180">
      <w:bodyDiv w:val="1"/>
      <w:marLeft w:val="0"/>
      <w:marRight w:val="0"/>
      <w:marTop w:val="0"/>
      <w:marBottom w:val="0"/>
      <w:divBdr>
        <w:top w:val="none" w:sz="0" w:space="0" w:color="auto"/>
        <w:left w:val="none" w:sz="0" w:space="0" w:color="auto"/>
        <w:bottom w:val="none" w:sz="0" w:space="0" w:color="auto"/>
        <w:right w:val="none" w:sz="0" w:space="0" w:color="auto"/>
      </w:divBdr>
    </w:div>
    <w:div w:id="1610046741">
      <w:bodyDiv w:val="1"/>
      <w:marLeft w:val="0"/>
      <w:marRight w:val="0"/>
      <w:marTop w:val="0"/>
      <w:marBottom w:val="0"/>
      <w:divBdr>
        <w:top w:val="none" w:sz="0" w:space="0" w:color="auto"/>
        <w:left w:val="none" w:sz="0" w:space="0" w:color="auto"/>
        <w:bottom w:val="none" w:sz="0" w:space="0" w:color="auto"/>
        <w:right w:val="none" w:sz="0" w:space="0" w:color="auto"/>
      </w:divBdr>
    </w:div>
    <w:div w:id="17338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0F880-153C-401B-B941-8BFDB460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2021-01-12T16:56:00Z</dcterms:created>
  <dcterms:modified xsi:type="dcterms:W3CDTF">2021-01-12T16:56:00Z</dcterms:modified>
</cp:coreProperties>
</file>