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CA" w:rsidRPr="004B3AF4" w:rsidRDefault="004B3AF4" w:rsidP="004B3AF4">
      <w:pPr>
        <w:pStyle w:val="Heading1"/>
      </w:pPr>
      <w:bookmarkStart w:id="0" w:name="_GoBack"/>
      <w:bookmarkEnd w:id="0"/>
      <w:r w:rsidRPr="004B3AF4">
        <w:t>TITLE 25</w:t>
      </w:r>
      <w:r w:rsidR="008208D6" w:rsidRPr="004B3AF4">
        <w:tab/>
      </w:r>
      <w:r w:rsidR="00AB48CA" w:rsidRPr="004B3AF4">
        <w:t>HEALTH SERVICES</w:t>
      </w:r>
    </w:p>
    <w:p w:rsidR="00AB48CA" w:rsidRPr="004B3AF4" w:rsidRDefault="004B3AF4" w:rsidP="004B3AF4">
      <w:pPr>
        <w:pStyle w:val="Heading1"/>
      </w:pPr>
      <w:r w:rsidRPr="004B3AF4">
        <w:t>PART 1</w:t>
      </w:r>
      <w:r w:rsidR="008208D6" w:rsidRPr="004B3AF4">
        <w:tab/>
      </w:r>
      <w:r w:rsidR="00AB48CA" w:rsidRPr="004B3AF4">
        <w:t>DEPARTMENT OF STATE HEALTH SERVICES</w:t>
      </w:r>
    </w:p>
    <w:p w:rsidR="00AB48CA" w:rsidRPr="004B3AF4" w:rsidRDefault="00AB48CA" w:rsidP="004B3AF4">
      <w:pPr>
        <w:pStyle w:val="Heading1"/>
      </w:pPr>
      <w:r w:rsidRPr="004B3AF4">
        <w:t>CHAPTER 217</w:t>
      </w:r>
      <w:r w:rsidR="008208D6" w:rsidRPr="004B3AF4">
        <w:tab/>
      </w:r>
      <w:r w:rsidRPr="004B3AF4">
        <w:t>MILK AND DAIRY</w:t>
      </w:r>
    </w:p>
    <w:p w:rsidR="000F6DC0" w:rsidRPr="004B3AF4" w:rsidRDefault="004B3AF4" w:rsidP="004B3AF4">
      <w:pPr>
        <w:pStyle w:val="Heading1"/>
      </w:pPr>
      <w:r w:rsidRPr="004B3AF4">
        <w:t>SUBCHAPTER A</w:t>
      </w:r>
      <w:r w:rsidR="008208D6" w:rsidRPr="004B3AF4">
        <w:tab/>
      </w:r>
      <w:r w:rsidR="00AB48CA" w:rsidRPr="004B3AF4">
        <w:t>GRADE SPECIFICATIONS AND REQUIREMENTS FOR MILK</w:t>
      </w:r>
    </w:p>
    <w:p w:rsidR="00AB48CA" w:rsidRPr="008208D6" w:rsidRDefault="00AB48CA" w:rsidP="008208D6">
      <w:pPr>
        <w:pStyle w:val="BodyText"/>
        <w:tabs>
          <w:tab w:val="left" w:pos="0"/>
        </w:tabs>
        <w:spacing w:before="100" w:beforeAutospacing="1" w:after="100" w:afterAutospacing="1"/>
        <w:rPr>
          <w:szCs w:val="22"/>
        </w:rPr>
      </w:pPr>
      <w:r w:rsidRPr="008208D6">
        <w:rPr>
          <w:szCs w:val="22"/>
        </w:rPr>
        <w:t>§217.1</w:t>
      </w:r>
      <w:r w:rsidR="008208D6" w:rsidRPr="008208D6">
        <w:rPr>
          <w:szCs w:val="22"/>
        </w:rPr>
        <w:t>.</w:t>
      </w:r>
      <w:r w:rsidRPr="008208D6">
        <w:rPr>
          <w:szCs w:val="22"/>
        </w:rPr>
        <w:t xml:space="preserve"> Definitions</w:t>
      </w:r>
      <w:r w:rsidR="008208D6" w:rsidRPr="008208D6">
        <w:rPr>
          <w:szCs w:val="22"/>
        </w:rPr>
        <w:t>.</w:t>
      </w:r>
    </w:p>
    <w:p w:rsidR="00AB48CA" w:rsidRDefault="00AB48CA" w:rsidP="003C7A38">
      <w:pPr>
        <w:pStyle w:val="BodyText"/>
        <w:tabs>
          <w:tab w:val="left" w:pos="0"/>
        </w:tabs>
        <w:spacing w:before="100" w:beforeAutospacing="1" w:after="100" w:afterAutospacing="1"/>
        <w:rPr>
          <w:szCs w:val="22"/>
        </w:rPr>
      </w:pPr>
      <w:r w:rsidRPr="008208D6">
        <w:rPr>
          <w:szCs w:val="22"/>
        </w:rPr>
        <w:t xml:space="preserve">The following words and terms, when used in this chapter, shall have the following meanings, unless the context clearly indicates otherwise. </w:t>
      </w:r>
    </w:p>
    <w:p w:rsidR="008D13D8" w:rsidRDefault="000F6DC0" w:rsidP="008D13D8">
      <w:pPr>
        <w:pStyle w:val="BodyText"/>
        <w:tabs>
          <w:tab w:val="left" w:pos="0"/>
        </w:tabs>
        <w:spacing w:before="100" w:beforeAutospacing="1" w:after="100" w:afterAutospacing="1"/>
        <w:rPr>
          <w:ins w:id="1" w:author="Author"/>
          <w:szCs w:val="22"/>
          <w:u w:val="single"/>
        </w:rPr>
      </w:pPr>
      <w:r w:rsidRPr="000F6DC0">
        <w:rPr>
          <w:szCs w:val="22"/>
        </w:rPr>
        <w:tab/>
      </w:r>
      <w:ins w:id="2" w:author="Author">
        <w:r w:rsidR="008D13D8">
          <w:rPr>
            <w:szCs w:val="22"/>
            <w:u w:val="single"/>
          </w:rPr>
          <w:t>(1) Abnormal milk--</w:t>
        </w:r>
        <w:proofErr w:type="spellStart"/>
        <w:r w:rsidR="008D13D8">
          <w:rPr>
            <w:szCs w:val="22"/>
            <w:u w:val="single"/>
          </w:rPr>
          <w:t>Milk</w:t>
        </w:r>
        <w:proofErr w:type="spellEnd"/>
        <w:r w:rsidR="008D13D8">
          <w:rPr>
            <w:szCs w:val="22"/>
            <w:u w:val="single"/>
          </w:rPr>
          <w:t xml:space="preserve"> that is visibly changed in color, odor, or texture. Abnormal milk includes lacteal secretions that:</w:t>
        </w:r>
      </w:ins>
    </w:p>
    <w:p w:rsidR="008D13D8" w:rsidRDefault="008E0FCC" w:rsidP="008D13D8">
      <w:pPr>
        <w:pStyle w:val="BodyText"/>
        <w:tabs>
          <w:tab w:val="left" w:pos="0"/>
        </w:tabs>
        <w:spacing w:before="100" w:beforeAutospacing="1" w:after="100" w:afterAutospacing="1"/>
        <w:rPr>
          <w:ins w:id="3" w:author="Author"/>
          <w:szCs w:val="22"/>
          <w:u w:val="single"/>
        </w:rPr>
      </w:pPr>
      <w:r w:rsidRPr="008E0FCC">
        <w:rPr>
          <w:szCs w:val="22"/>
        </w:rPr>
        <w:tab/>
      </w:r>
      <w:r w:rsidRPr="008E0FCC">
        <w:rPr>
          <w:szCs w:val="22"/>
        </w:rPr>
        <w:tab/>
      </w:r>
      <w:ins w:id="4" w:author="Author">
        <w:r w:rsidR="008D13D8">
          <w:rPr>
            <w:szCs w:val="22"/>
            <w:u w:val="single"/>
          </w:rPr>
          <w:t>(A) are expected to be unsuitable for consumption, such as milk containing colostrum or blood; or</w:t>
        </w:r>
      </w:ins>
    </w:p>
    <w:p w:rsidR="008D13D8" w:rsidRDefault="008E0FCC" w:rsidP="008D13D8">
      <w:pPr>
        <w:pStyle w:val="BodyText"/>
        <w:tabs>
          <w:tab w:val="left" w:pos="0"/>
        </w:tabs>
        <w:spacing w:before="100" w:beforeAutospacing="1" w:after="100" w:afterAutospacing="1"/>
        <w:rPr>
          <w:ins w:id="5" w:author="Author"/>
          <w:szCs w:val="22"/>
          <w:u w:val="single"/>
        </w:rPr>
      </w:pPr>
      <w:r w:rsidRPr="008E0FCC">
        <w:rPr>
          <w:szCs w:val="22"/>
        </w:rPr>
        <w:tab/>
      </w:r>
      <w:r w:rsidRPr="008E0FCC">
        <w:rPr>
          <w:szCs w:val="22"/>
        </w:rPr>
        <w:tab/>
      </w:r>
      <w:ins w:id="6" w:author="Author">
        <w:r w:rsidR="008D13D8">
          <w:rPr>
            <w:szCs w:val="22"/>
            <w:u w:val="single"/>
          </w:rPr>
          <w:t xml:space="preserve">(B) are unfit for human consumption due to treatment of the animal with veterinary products, antibiotics which have withhold requirements, or treatment with medicines or insecticides not approved for use on dairy animals by the </w:t>
        </w:r>
        <w:r w:rsidR="008D13D8" w:rsidRPr="00CC3520">
          <w:rPr>
            <w:szCs w:val="22"/>
            <w:u w:val="single"/>
          </w:rPr>
          <w:t xml:space="preserve">United States </w:t>
        </w:r>
        <w:r w:rsidR="008D13D8">
          <w:rPr>
            <w:szCs w:val="22"/>
            <w:u w:val="single"/>
          </w:rPr>
          <w:t>Food and Drug Administration (FDA) or the Environmental Protection Agency.</w:t>
        </w:r>
      </w:ins>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7" w:author="Author">
        <w:r w:rsidR="008D13D8">
          <w:rPr>
            <w:szCs w:val="22"/>
            <w:u w:val="single"/>
          </w:rPr>
          <w:t>(2)</w:t>
        </w:r>
        <w:r w:rsidR="008D13D8" w:rsidRPr="00614BE7" w:rsidDel="008D13D8">
          <w:rPr>
            <w:strike/>
            <w:szCs w:val="22"/>
          </w:rPr>
          <w:t xml:space="preserve"> </w:t>
        </w:r>
      </w:ins>
      <w:del w:id="8" w:author="Author">
        <w:r w:rsidR="00AB48CA" w:rsidRPr="00614BE7" w:rsidDel="008D13D8">
          <w:rPr>
            <w:strike/>
            <w:szCs w:val="22"/>
          </w:rPr>
          <w:delText>(1)</w:delText>
        </w:r>
      </w:del>
      <w:r w:rsidR="00AB48CA" w:rsidRPr="008208D6">
        <w:rPr>
          <w:szCs w:val="22"/>
        </w:rPr>
        <w:t xml:space="preserve"> Acidified milk--The food produced by souring cream, milk, partially skimmed milk, or skim milk or any combination, with acetic acid, adipic acid, citric acid, fumaric acid, </w:t>
      </w:r>
      <w:proofErr w:type="spellStart"/>
      <w:r w:rsidR="00AB48CA" w:rsidRPr="008208D6">
        <w:rPr>
          <w:szCs w:val="22"/>
        </w:rPr>
        <w:t>glucono</w:t>
      </w:r>
      <w:proofErr w:type="spellEnd"/>
      <w:r w:rsidR="00AB48CA" w:rsidRPr="008208D6">
        <w:rPr>
          <w:szCs w:val="22"/>
        </w:rPr>
        <w:t xml:space="preserve">-delta-lactone, hydrochloric acid, lactic acid, malic acid, phosphoric acid, succinic acid, or tartaric acid, with or without the addition of characterizing microbial organisms. Acidified milk is further defined in Title 21, Code of Federal Regulations (CFR), §131.111.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9" w:author="Author">
        <w:r w:rsidR="008D13D8">
          <w:rPr>
            <w:szCs w:val="22"/>
            <w:u w:val="single"/>
          </w:rPr>
          <w:t>(3)</w:t>
        </w:r>
        <w:r w:rsidR="008D13D8" w:rsidRPr="00BA4345" w:rsidDel="008D13D8">
          <w:rPr>
            <w:strike/>
            <w:szCs w:val="22"/>
          </w:rPr>
          <w:t xml:space="preserve"> </w:t>
        </w:r>
      </w:ins>
      <w:del w:id="10" w:author="Author">
        <w:r w:rsidR="00AB48CA" w:rsidRPr="00BA4345" w:rsidDel="008D13D8">
          <w:rPr>
            <w:strike/>
            <w:szCs w:val="22"/>
          </w:rPr>
          <w:delText>(2)</w:delText>
        </w:r>
      </w:del>
      <w:r w:rsidR="00AB48CA" w:rsidRPr="008208D6">
        <w:rPr>
          <w:szCs w:val="22"/>
        </w:rPr>
        <w:t xml:space="preserve"> Acidified sour cream--The product resulting from the souring of pasteurized cream with safe and suitable acidifiers, with or without addition of lactic acid producing bacteria, and as further defined in Title 21, CFR, §131.162.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1" w:author="Author">
        <w:r w:rsidR="008D13D8">
          <w:rPr>
            <w:szCs w:val="22"/>
            <w:u w:val="single"/>
          </w:rPr>
          <w:t>(4)</w:t>
        </w:r>
        <w:r w:rsidR="008D13D8" w:rsidRPr="00092F70" w:rsidDel="008D13D8">
          <w:rPr>
            <w:strike/>
            <w:szCs w:val="22"/>
          </w:rPr>
          <w:t xml:space="preserve"> </w:t>
        </w:r>
      </w:ins>
      <w:del w:id="12" w:author="Author">
        <w:r w:rsidR="00AB48CA" w:rsidRPr="00092F70" w:rsidDel="008D13D8">
          <w:rPr>
            <w:strike/>
            <w:szCs w:val="22"/>
          </w:rPr>
          <w:delText>(3)</w:delText>
        </w:r>
      </w:del>
      <w:r w:rsidR="007516B2">
        <w:rPr>
          <w:szCs w:val="22"/>
        </w:rPr>
        <w:t xml:space="preserve"> </w:t>
      </w:r>
      <w:r w:rsidR="00AB48CA" w:rsidRPr="008208D6">
        <w:rPr>
          <w:szCs w:val="22"/>
        </w:rPr>
        <w:t xml:space="preserve">Adulterated milk and milk products--Any milk or milk product shall be deemed to be adulterated if: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(A) it bears or contains any poisonous or deleterious substance in a quantity which may render it injurious to health;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(B) it bears or contains any added poisonous or deleterious substance for which no safe tolerance has been established by State or Federal regulation, or </w:t>
      </w:r>
      <w:proofErr w:type="gramStart"/>
      <w:r w:rsidR="00AB48CA" w:rsidRPr="008208D6">
        <w:rPr>
          <w:szCs w:val="22"/>
        </w:rPr>
        <w:t>in excess of</w:t>
      </w:r>
      <w:proofErr w:type="gramEnd"/>
      <w:r w:rsidR="00AB48CA" w:rsidRPr="008208D6">
        <w:rPr>
          <w:szCs w:val="22"/>
        </w:rPr>
        <w:t xml:space="preserve"> such tolerance if one has been established;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(C) it consists, in whole or in part, of any substance unfit for human consumption;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(D) it has been produced, prepared, packed, or held under unsanitary conditions;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(E) its container is composed, in whole or in part, of any poisonous or deleterious substance which may render the contents injurious to health;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lastRenderedPageBreak/>
        <w:tab/>
      </w:r>
      <w:r w:rsidRPr="008208D6">
        <w:rPr>
          <w:szCs w:val="22"/>
        </w:rPr>
        <w:tab/>
      </w:r>
      <w:r w:rsidR="00AB48CA" w:rsidRPr="008208D6">
        <w:rPr>
          <w:szCs w:val="22"/>
        </w:rPr>
        <w:t xml:space="preserve">(F) any substance has been added thereto or mixed or packed therewith </w:t>
      </w:r>
      <w:proofErr w:type="gramStart"/>
      <w:r w:rsidR="00AB48CA" w:rsidRPr="008208D6">
        <w:rPr>
          <w:szCs w:val="22"/>
        </w:rPr>
        <w:t>so as to</w:t>
      </w:r>
      <w:proofErr w:type="gramEnd"/>
      <w:r w:rsidR="00AB48CA" w:rsidRPr="008208D6">
        <w:rPr>
          <w:szCs w:val="22"/>
        </w:rPr>
        <w:t xml:space="preserve"> increase its bulk or weight or reduce its quality or strength or make it appear better or of greater value than it is</w:t>
      </w:r>
      <w:r w:rsidR="002438AF">
        <w:rPr>
          <w:szCs w:val="22"/>
        </w:rPr>
        <w:t>;</w:t>
      </w:r>
      <w:r w:rsidR="007516B2">
        <w:rPr>
          <w:szCs w:val="22"/>
        </w:rPr>
        <w:t xml:space="preserve"> </w:t>
      </w:r>
      <w:del w:id="13" w:author="Author">
        <w:r w:rsidR="00AB48CA" w:rsidRPr="00ED237B" w:rsidDel="008D13D8">
          <w:rPr>
            <w:strike/>
            <w:szCs w:val="22"/>
          </w:rPr>
          <w:delText>or</w:delText>
        </w:r>
      </w:del>
    </w:p>
    <w:p w:rsidR="008D13D8" w:rsidRPr="00ED237B" w:rsidRDefault="008208D6" w:rsidP="008D13D8">
      <w:pPr>
        <w:pStyle w:val="BodyText"/>
        <w:tabs>
          <w:tab w:val="left" w:pos="0"/>
        </w:tabs>
        <w:spacing w:before="100" w:beforeAutospacing="1" w:after="100" w:afterAutospacing="1"/>
        <w:rPr>
          <w:ins w:id="14" w:author="Author"/>
          <w:szCs w:val="22"/>
          <w:u w:val="single"/>
        </w:rPr>
      </w:pPr>
      <w:r w:rsidRPr="008208D6">
        <w:rPr>
          <w:szCs w:val="22"/>
        </w:rPr>
        <w:tab/>
      </w:r>
      <w:r w:rsidRPr="008208D6">
        <w:rPr>
          <w:szCs w:val="22"/>
        </w:rPr>
        <w:tab/>
      </w:r>
      <w:r w:rsidR="00AB48CA" w:rsidRPr="008208D6">
        <w:rPr>
          <w:szCs w:val="22"/>
        </w:rPr>
        <w:t>(G) any milk or milk product shall be deemed to be adulterated if one or more of the conditions described in the Federal Food, Drug and Cosmetic Act, §402, as amended (21 U.S.C. §342) exist</w:t>
      </w:r>
      <w:ins w:id="15" w:author="Author">
        <w:r w:rsidR="008D13D8">
          <w:rPr>
            <w:szCs w:val="22"/>
            <w:u w:val="single"/>
          </w:rPr>
          <w:t>; or</w:t>
        </w:r>
      </w:ins>
      <w:r w:rsidR="002438AF" w:rsidRPr="00711195">
        <w:rPr>
          <w:szCs w:val="22"/>
        </w:rPr>
        <w:t xml:space="preserve"> </w:t>
      </w:r>
      <w:del w:id="16" w:author="Author">
        <w:r w:rsidR="002438AF" w:rsidRPr="00711195" w:rsidDel="008D13D8">
          <w:rPr>
            <w:strike/>
            <w:szCs w:val="22"/>
          </w:rPr>
          <w:delText>.</w:delText>
        </w:r>
      </w:del>
      <w:ins w:id="17" w:author="Author">
        <w:r w:rsidR="008D13D8" w:rsidRPr="008D13D8">
          <w:rPr>
            <w:szCs w:val="22"/>
            <w:u w:val="single"/>
          </w:rPr>
          <w:t xml:space="preserve"> </w:t>
        </w:r>
      </w:ins>
    </w:p>
    <w:p w:rsidR="008D13D8" w:rsidRPr="00ED237B" w:rsidRDefault="00ED237B" w:rsidP="008D13D8">
      <w:pPr>
        <w:pStyle w:val="BodyText"/>
        <w:tabs>
          <w:tab w:val="left" w:pos="0"/>
        </w:tabs>
        <w:spacing w:before="100" w:beforeAutospacing="1" w:after="100" w:afterAutospacing="1"/>
        <w:rPr>
          <w:ins w:id="18" w:author="Author"/>
          <w:szCs w:val="22"/>
          <w:u w:val="single"/>
        </w:rPr>
      </w:pPr>
      <w:r>
        <w:rPr>
          <w:szCs w:val="22"/>
        </w:rPr>
        <w:tab/>
      </w:r>
      <w:r>
        <w:rPr>
          <w:szCs w:val="22"/>
        </w:rPr>
        <w:tab/>
      </w:r>
      <w:ins w:id="19" w:author="Author">
        <w:r w:rsidR="008D13D8">
          <w:rPr>
            <w:szCs w:val="22"/>
            <w:u w:val="single"/>
          </w:rPr>
          <w:t>(H) it is deemed abnormal milk.</w:t>
        </w:r>
      </w:ins>
    </w:p>
    <w:p w:rsidR="008D13D8" w:rsidRDefault="00FE7615" w:rsidP="008D13D8">
      <w:pPr>
        <w:pStyle w:val="BodyText"/>
        <w:tabs>
          <w:tab w:val="left" w:pos="0"/>
        </w:tabs>
        <w:spacing w:before="100" w:beforeAutospacing="1" w:after="100" w:afterAutospacing="1"/>
        <w:rPr>
          <w:ins w:id="20" w:author="Author"/>
          <w:szCs w:val="22"/>
          <w:u w:val="single"/>
        </w:rPr>
      </w:pPr>
      <w:r>
        <w:rPr>
          <w:szCs w:val="22"/>
        </w:rPr>
        <w:tab/>
      </w:r>
      <w:ins w:id="21" w:author="Author">
        <w:r w:rsidR="008D13D8">
          <w:rPr>
            <w:szCs w:val="22"/>
            <w:u w:val="single"/>
          </w:rPr>
          <w:t xml:space="preserve">(5) </w:t>
        </w:r>
        <w:r w:rsidR="008D13D8" w:rsidRPr="00143DD1">
          <w:rPr>
            <w:szCs w:val="22"/>
            <w:u w:val="single"/>
          </w:rPr>
          <w:t>Approved</w:t>
        </w:r>
        <w:r w:rsidR="008D13D8">
          <w:rPr>
            <w:szCs w:val="22"/>
            <w:u w:val="single"/>
          </w:rPr>
          <w:t xml:space="preserve"> Source- A supply of food or products that complies with applicable state and federal laws and is licensed, if required, and inspected by the regulatory authority having jurisdiction over the processing and distribution of food or products.</w:t>
        </w:r>
      </w:ins>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2" w:author="Author">
        <w:r w:rsidR="008D13D8">
          <w:rPr>
            <w:szCs w:val="22"/>
            <w:u w:val="single"/>
          </w:rPr>
          <w:t>(6)</w:t>
        </w:r>
        <w:r w:rsidR="008D13D8" w:rsidRPr="00FE7615" w:rsidDel="008D13D8">
          <w:rPr>
            <w:strike/>
            <w:szCs w:val="22"/>
          </w:rPr>
          <w:t xml:space="preserve"> </w:t>
        </w:r>
      </w:ins>
      <w:del w:id="23" w:author="Author">
        <w:r w:rsidR="00AB48CA" w:rsidRPr="00FE7615" w:rsidDel="008D13D8">
          <w:rPr>
            <w:strike/>
            <w:szCs w:val="22"/>
          </w:rPr>
          <w:delText>(4)</w:delText>
        </w:r>
      </w:del>
      <w:r w:rsidR="00FE7615">
        <w:rPr>
          <w:szCs w:val="22"/>
        </w:rPr>
        <w:t xml:space="preserve"> </w:t>
      </w:r>
      <w:r w:rsidR="00AB48CA" w:rsidRPr="008208D6">
        <w:rPr>
          <w:szCs w:val="22"/>
        </w:rPr>
        <w:t xml:space="preserve">Aseptic processing--The term "aseptic processing," when used to describe a milk product, means that the product has been subjected to sufficient heat processing, and packaged in a hermetically sealed container, to conform to the applicable requirements of Title 21, CFR, Part 113 and maintain the commercial sterility of the product under normal non-refrigerated conditions. </w:t>
      </w:r>
    </w:p>
    <w:p w:rsidR="00AB48CA" w:rsidRDefault="008208D6" w:rsidP="008208D6">
      <w:pPr>
        <w:pStyle w:val="BodyText"/>
        <w:tabs>
          <w:tab w:val="left" w:pos="0"/>
        </w:tabs>
        <w:spacing w:before="100" w:beforeAutospacing="1" w:after="100" w:afterAutospacing="1"/>
        <w:rPr>
          <w:szCs w:val="22"/>
        </w:rPr>
      </w:pPr>
      <w:r w:rsidRPr="008208D6">
        <w:rPr>
          <w:szCs w:val="22"/>
        </w:rPr>
        <w:tab/>
      </w:r>
      <w:ins w:id="24" w:author="Author">
        <w:r w:rsidR="008D13D8">
          <w:rPr>
            <w:szCs w:val="22"/>
            <w:u w:val="single"/>
          </w:rPr>
          <w:t>(7)</w:t>
        </w:r>
        <w:r w:rsidR="008D13D8" w:rsidRPr="00FE7615" w:rsidDel="008D13D8">
          <w:rPr>
            <w:strike/>
            <w:szCs w:val="22"/>
          </w:rPr>
          <w:t xml:space="preserve"> </w:t>
        </w:r>
      </w:ins>
      <w:del w:id="25" w:author="Author">
        <w:r w:rsidR="00AB48CA" w:rsidRPr="00FE7615" w:rsidDel="008D13D8">
          <w:rPr>
            <w:strike/>
            <w:szCs w:val="22"/>
          </w:rPr>
          <w:delText>(5)</w:delText>
        </w:r>
      </w:del>
      <w:r w:rsidR="00E176CD">
        <w:rPr>
          <w:szCs w:val="22"/>
        </w:rPr>
        <w:t xml:space="preserve"> </w:t>
      </w:r>
      <w:r w:rsidR="00AB48CA" w:rsidRPr="008208D6">
        <w:rPr>
          <w:szCs w:val="22"/>
        </w:rPr>
        <w:t>Aseptically processed milk and milk products--</w:t>
      </w:r>
      <w:proofErr w:type="spellStart"/>
      <w:r w:rsidR="00AB48CA" w:rsidRPr="008208D6">
        <w:rPr>
          <w:szCs w:val="22"/>
        </w:rPr>
        <w:t>Products</w:t>
      </w:r>
      <w:proofErr w:type="spellEnd"/>
      <w:r w:rsidR="00AB48CA" w:rsidRPr="008208D6">
        <w:rPr>
          <w:szCs w:val="22"/>
        </w:rPr>
        <w:t xml:space="preserve"> hermetically sealed in a container and so thermally processed in conformance with Title 21, CFR, Part 113 and the provisions of the "Grade A Pasteurized Milk Ordinance" which is adopted by reference in §217.2 of this title (relating to </w:t>
      </w:r>
      <w:ins w:id="26" w:author="Author">
        <w:r w:rsidR="008D13D8">
          <w:rPr>
            <w:szCs w:val="22"/>
            <w:u w:val="single"/>
          </w:rPr>
          <w:t>Adopted Regulations and Standards</w:t>
        </w:r>
        <w:r w:rsidR="008D13D8" w:rsidRPr="008C1F22" w:rsidDel="008D13D8">
          <w:rPr>
            <w:strike/>
            <w:szCs w:val="22"/>
          </w:rPr>
          <w:t xml:space="preserve"> </w:t>
        </w:r>
      </w:ins>
      <w:del w:id="27" w:author="Author">
        <w:r w:rsidR="00AB48CA" w:rsidRPr="008C1F22" w:rsidDel="008D13D8">
          <w:rPr>
            <w:strike/>
            <w:szCs w:val="22"/>
          </w:rPr>
          <w:delText>Grade A Pasteurized Milk Ordinance</w:delText>
        </w:r>
      </w:del>
      <w:r w:rsidR="00AB48CA" w:rsidRPr="008208D6">
        <w:rPr>
          <w:szCs w:val="22"/>
        </w:rPr>
        <w:t xml:space="preserve">), so as to render the product free of microorganisms capable of reproducing in the product under normal </w:t>
      </w:r>
      <w:ins w:id="28" w:author="Author">
        <w:r w:rsidR="008D13D8" w:rsidRPr="006651EF">
          <w:rPr>
            <w:szCs w:val="22"/>
            <w:u w:val="single"/>
          </w:rPr>
          <w:t>non-refrigeration</w:t>
        </w:r>
        <w:r w:rsidR="008D13D8" w:rsidRPr="002438AF" w:rsidDel="008D13D8">
          <w:rPr>
            <w:strike/>
            <w:szCs w:val="22"/>
          </w:rPr>
          <w:t xml:space="preserve"> </w:t>
        </w:r>
      </w:ins>
      <w:del w:id="29" w:author="Author">
        <w:r w:rsidR="002438AF" w:rsidRPr="002438AF" w:rsidDel="008D13D8">
          <w:rPr>
            <w:strike/>
            <w:szCs w:val="22"/>
          </w:rPr>
          <w:delText>nonrefrigeration</w:delText>
        </w:r>
      </w:del>
      <w:r w:rsidR="002438AF">
        <w:rPr>
          <w:szCs w:val="22"/>
        </w:rPr>
        <w:t xml:space="preserve"> </w:t>
      </w:r>
      <w:r w:rsidR="00AB48CA" w:rsidRPr="008208D6">
        <w:rPr>
          <w:szCs w:val="22"/>
        </w:rPr>
        <w:t xml:space="preserve">conditions of storage and distribution. The product shall be free of viable microorganisms (including spores) of public health significance. </w:t>
      </w:r>
    </w:p>
    <w:p w:rsidR="008D13D8" w:rsidRDefault="00934B76" w:rsidP="008D13D8">
      <w:pPr>
        <w:pStyle w:val="BodyText"/>
        <w:tabs>
          <w:tab w:val="left" w:pos="0"/>
        </w:tabs>
        <w:spacing w:before="100" w:beforeAutospacing="1" w:after="100" w:afterAutospacing="1"/>
        <w:rPr>
          <w:ins w:id="30" w:author="Author"/>
          <w:szCs w:val="22"/>
          <w:u w:val="single"/>
        </w:rPr>
      </w:pPr>
      <w:r>
        <w:rPr>
          <w:szCs w:val="22"/>
        </w:rPr>
        <w:tab/>
      </w:r>
      <w:ins w:id="31" w:author="Author">
        <w:r w:rsidR="008D13D8">
          <w:rPr>
            <w:szCs w:val="22"/>
            <w:u w:val="single"/>
          </w:rPr>
          <w:t>(8) Automatic milking installation (AMI)--The entire installation of one or more milking units, including the hardware and software utilized in the operation of individual automatic milking units, the animal selection system, the automatic milking machine, the milk cooling system, the system for cleaning and sanitizing the automatic milking unit, the teat cleaning system, and the alarm systems associated with the process of milking, cooling, cleaning, and sanitization.</w:t>
        </w:r>
      </w:ins>
    </w:p>
    <w:p w:rsidR="008D13D8" w:rsidRDefault="008C7283" w:rsidP="008D13D8">
      <w:pPr>
        <w:pStyle w:val="BodyText"/>
        <w:tabs>
          <w:tab w:val="left" w:pos="0"/>
        </w:tabs>
        <w:spacing w:before="100" w:beforeAutospacing="1" w:after="100" w:afterAutospacing="1"/>
        <w:rPr>
          <w:ins w:id="32" w:author="Author"/>
          <w:szCs w:val="22"/>
          <w:u w:val="single"/>
        </w:rPr>
      </w:pPr>
      <w:r w:rsidRPr="00321B31">
        <w:rPr>
          <w:szCs w:val="22"/>
        </w:rPr>
        <w:tab/>
      </w:r>
      <w:ins w:id="33" w:author="Author">
        <w:r w:rsidR="008D13D8">
          <w:rPr>
            <w:szCs w:val="22"/>
            <w:u w:val="single"/>
          </w:rPr>
          <w:t>(9) Batch number--A designation that is printed on the label that allows the history of its production and packaging to be traced.</w:t>
        </w:r>
      </w:ins>
    </w:p>
    <w:p w:rsidR="00AB48CA" w:rsidRDefault="008208D6" w:rsidP="008208D6">
      <w:pPr>
        <w:pStyle w:val="BodyText"/>
        <w:tabs>
          <w:tab w:val="left" w:pos="0"/>
        </w:tabs>
        <w:spacing w:before="100" w:beforeAutospacing="1" w:after="100" w:afterAutospacing="1"/>
        <w:rPr>
          <w:szCs w:val="22"/>
        </w:rPr>
      </w:pPr>
      <w:r w:rsidRPr="008208D6">
        <w:rPr>
          <w:szCs w:val="22"/>
        </w:rPr>
        <w:tab/>
      </w:r>
      <w:ins w:id="34" w:author="Author">
        <w:r w:rsidR="008D13D8">
          <w:rPr>
            <w:szCs w:val="22"/>
            <w:u w:val="single"/>
          </w:rPr>
          <w:t>(10)</w:t>
        </w:r>
        <w:r w:rsidR="008D13D8" w:rsidRPr="00FE7615" w:rsidDel="008D13D8">
          <w:rPr>
            <w:strike/>
            <w:szCs w:val="22"/>
          </w:rPr>
          <w:t xml:space="preserve"> </w:t>
        </w:r>
      </w:ins>
      <w:del w:id="35" w:author="Author">
        <w:r w:rsidR="00AB48CA" w:rsidRPr="00FE7615" w:rsidDel="008D13D8">
          <w:rPr>
            <w:strike/>
            <w:szCs w:val="22"/>
          </w:rPr>
          <w:delText>(6)</w:delText>
        </w:r>
      </w:del>
      <w:r w:rsidR="00B52192">
        <w:rPr>
          <w:szCs w:val="22"/>
        </w:rPr>
        <w:t xml:space="preserve"> </w:t>
      </w:r>
      <w:r w:rsidR="00AB48CA" w:rsidRPr="008208D6">
        <w:rPr>
          <w:szCs w:val="22"/>
        </w:rPr>
        <w:t xml:space="preserve">Bulk milk </w:t>
      </w:r>
      <w:ins w:id="36" w:author="Author">
        <w:r w:rsidR="008D13D8" w:rsidRPr="006651EF">
          <w:rPr>
            <w:szCs w:val="22"/>
            <w:u w:val="single"/>
          </w:rPr>
          <w:t>hauler</w:t>
        </w:r>
        <w:r w:rsidR="008D13D8" w:rsidRPr="008C1F22" w:rsidDel="008D13D8">
          <w:rPr>
            <w:strike/>
            <w:szCs w:val="22"/>
          </w:rPr>
          <w:t xml:space="preserve"> </w:t>
        </w:r>
      </w:ins>
      <w:del w:id="37" w:author="Author">
        <w:r w:rsidR="00BF0465" w:rsidRPr="008C1F22" w:rsidDel="008D13D8">
          <w:rPr>
            <w:strike/>
            <w:szCs w:val="22"/>
          </w:rPr>
          <w:delText>hauler/sampler</w:delText>
        </w:r>
      </w:del>
      <w:r w:rsidR="00143DD1">
        <w:rPr>
          <w:szCs w:val="22"/>
        </w:rPr>
        <w:t>--</w:t>
      </w:r>
      <w:r w:rsidR="00AB48CA" w:rsidRPr="008208D6">
        <w:rPr>
          <w:szCs w:val="22"/>
        </w:rPr>
        <w:t xml:space="preserve">A </w:t>
      </w:r>
      <w:del w:id="38" w:author="Author">
        <w:r w:rsidR="00AB48CA" w:rsidRPr="00B33280" w:rsidDel="008D13D8">
          <w:rPr>
            <w:strike/>
            <w:szCs w:val="22"/>
          </w:rPr>
          <w:delText>bulk milk hauler/sampler is any</w:delText>
        </w:r>
      </w:del>
      <w:r w:rsidR="00AB48CA" w:rsidRPr="008208D6">
        <w:rPr>
          <w:szCs w:val="22"/>
        </w:rPr>
        <w:t xml:space="preserve"> person who</w:t>
      </w:r>
      <w:r w:rsidR="00634568" w:rsidRPr="00634568">
        <w:rPr>
          <w:szCs w:val="22"/>
        </w:rPr>
        <w:t xml:space="preserve"> </w:t>
      </w:r>
      <w:ins w:id="39" w:author="Author">
        <w:r w:rsidR="008D13D8">
          <w:rPr>
            <w:szCs w:val="22"/>
            <w:u w:val="single"/>
          </w:rPr>
          <w:t>transports</w:t>
        </w:r>
        <w:r w:rsidR="008D13D8" w:rsidRPr="00B33280" w:rsidDel="008D13D8">
          <w:rPr>
            <w:strike/>
            <w:szCs w:val="22"/>
          </w:rPr>
          <w:t xml:space="preserve"> </w:t>
        </w:r>
      </w:ins>
      <w:del w:id="40" w:author="Author">
        <w:r w:rsidR="00AB48CA" w:rsidRPr="00B33280" w:rsidDel="008D13D8">
          <w:rPr>
            <w:strike/>
            <w:szCs w:val="22"/>
          </w:rPr>
          <w:delText>collects official samples and may transport</w:delText>
        </w:r>
      </w:del>
      <w:r w:rsidR="00AB48CA" w:rsidRPr="008208D6">
        <w:rPr>
          <w:szCs w:val="22"/>
        </w:rPr>
        <w:t xml:space="preserve"> raw milk </w:t>
      </w:r>
      <w:ins w:id="41" w:author="Author">
        <w:r w:rsidR="008D13D8" w:rsidRPr="006651EF">
          <w:rPr>
            <w:szCs w:val="22"/>
            <w:u w:val="single"/>
          </w:rPr>
          <w:t>and</w:t>
        </w:r>
        <w:r w:rsidR="008D13D8" w:rsidDel="008D13D8">
          <w:rPr>
            <w:strike/>
            <w:szCs w:val="22"/>
          </w:rPr>
          <w:t xml:space="preserve"> </w:t>
        </w:r>
      </w:ins>
      <w:del w:id="42" w:author="Author">
        <w:r w:rsidR="00634568" w:rsidDel="008D13D8">
          <w:rPr>
            <w:strike/>
            <w:szCs w:val="22"/>
          </w:rPr>
          <w:delText>from a farm</w:delText>
        </w:r>
      </w:del>
      <w:r w:rsidR="00634568" w:rsidRPr="00634568">
        <w:rPr>
          <w:szCs w:val="22"/>
        </w:rPr>
        <w:t xml:space="preserve"> </w:t>
      </w:r>
      <w:del w:id="43" w:author="Author">
        <w:r w:rsidR="00BF0465" w:rsidRPr="006651EF" w:rsidDel="008D13D8">
          <w:rPr>
            <w:strike/>
            <w:szCs w:val="22"/>
          </w:rPr>
          <w:delText>and</w:delText>
        </w:r>
        <w:r w:rsidR="00AB48CA" w:rsidRPr="00BF0465" w:rsidDel="008D13D8">
          <w:rPr>
            <w:strike/>
            <w:szCs w:val="22"/>
          </w:rPr>
          <w:delText>/</w:delText>
        </w:r>
        <w:r w:rsidR="00AB48CA" w:rsidRPr="00B33280" w:rsidDel="008D13D8">
          <w:rPr>
            <w:strike/>
            <w:szCs w:val="22"/>
          </w:rPr>
          <w:delText>or</w:delText>
        </w:r>
      </w:del>
      <w:r w:rsidR="00AB48CA" w:rsidRPr="008208D6">
        <w:rPr>
          <w:szCs w:val="22"/>
        </w:rPr>
        <w:t xml:space="preserve"> raw milk products to</w:t>
      </w:r>
      <w:r w:rsidR="00B33280">
        <w:rPr>
          <w:szCs w:val="22"/>
        </w:rPr>
        <w:t xml:space="preserve"> </w:t>
      </w:r>
      <w:ins w:id="44" w:author="Author">
        <w:r w:rsidR="008D13D8">
          <w:rPr>
            <w:szCs w:val="22"/>
            <w:u w:val="single"/>
          </w:rPr>
          <w:t>and</w:t>
        </w:r>
        <w:r w:rsidR="008D13D8" w:rsidRPr="00B33280" w:rsidDel="008D13D8">
          <w:rPr>
            <w:strike/>
            <w:szCs w:val="22"/>
          </w:rPr>
          <w:t xml:space="preserve"> </w:t>
        </w:r>
      </w:ins>
      <w:del w:id="45" w:author="Author">
        <w:r w:rsidR="00AB48CA" w:rsidRPr="00B33280" w:rsidDel="008D13D8">
          <w:rPr>
            <w:strike/>
            <w:szCs w:val="22"/>
          </w:rPr>
          <w:delText>or</w:delText>
        </w:r>
      </w:del>
      <w:r w:rsidR="00AB48CA" w:rsidRPr="008208D6">
        <w:rPr>
          <w:szCs w:val="22"/>
        </w:rPr>
        <w:t xml:space="preserve"> from a milk plant, receiving station</w:t>
      </w:r>
      <w:ins w:id="46" w:author="Author">
        <w:r w:rsidR="008D13D8">
          <w:rPr>
            <w:szCs w:val="22"/>
            <w:u w:val="single"/>
          </w:rPr>
          <w:t>,</w:t>
        </w:r>
      </w:ins>
      <w:r w:rsidR="00AB48CA" w:rsidRPr="008208D6">
        <w:rPr>
          <w:szCs w:val="22"/>
        </w:rPr>
        <w:t xml:space="preserve"> </w:t>
      </w:r>
      <w:del w:id="47" w:author="Author">
        <w:r w:rsidR="00AB48CA" w:rsidRPr="00FE7615" w:rsidDel="008D13D8">
          <w:rPr>
            <w:strike/>
            <w:szCs w:val="22"/>
          </w:rPr>
          <w:delText>or</w:delText>
        </w:r>
      </w:del>
      <w:r w:rsidR="00AB48CA" w:rsidRPr="008208D6">
        <w:rPr>
          <w:szCs w:val="22"/>
        </w:rPr>
        <w:t xml:space="preserve"> transfer station</w:t>
      </w:r>
      <w:ins w:id="48" w:author="Author">
        <w:r w:rsidR="008D13D8">
          <w:rPr>
            <w:szCs w:val="22"/>
            <w:u w:val="single"/>
          </w:rPr>
          <w:t>, frozen dessert manufacturer, or non-grade “A” dairy product manufacturer,</w:t>
        </w:r>
      </w:ins>
      <w:r w:rsidR="00AB48CA" w:rsidRPr="008208D6">
        <w:rPr>
          <w:szCs w:val="22"/>
        </w:rPr>
        <w:t xml:space="preserve"> and has in their possession a</w:t>
      </w:r>
      <w:r w:rsidR="00217941">
        <w:rPr>
          <w:szCs w:val="22"/>
        </w:rPr>
        <w:t xml:space="preserve"> </w:t>
      </w:r>
      <w:r w:rsidR="00AB48CA" w:rsidRPr="008E5B23">
        <w:rPr>
          <w:szCs w:val="22"/>
        </w:rPr>
        <w:t>certification</w:t>
      </w:r>
      <w:r w:rsidR="00AB48CA" w:rsidRPr="008208D6">
        <w:rPr>
          <w:szCs w:val="22"/>
        </w:rPr>
        <w:t xml:space="preserve"> from the department. </w:t>
      </w:r>
    </w:p>
    <w:p w:rsidR="00AB48CA" w:rsidRDefault="008208D6" w:rsidP="008208D6">
      <w:pPr>
        <w:pStyle w:val="BodyText"/>
        <w:tabs>
          <w:tab w:val="left" w:pos="0"/>
        </w:tabs>
        <w:spacing w:before="100" w:beforeAutospacing="1" w:after="100" w:afterAutospacing="1"/>
        <w:rPr>
          <w:szCs w:val="22"/>
        </w:rPr>
      </w:pPr>
      <w:r w:rsidRPr="008208D6">
        <w:rPr>
          <w:szCs w:val="22"/>
        </w:rPr>
        <w:tab/>
      </w:r>
      <w:ins w:id="49" w:author="Author">
        <w:r w:rsidR="008D13D8">
          <w:rPr>
            <w:szCs w:val="22"/>
            <w:u w:val="single"/>
          </w:rPr>
          <w:t>(11)</w:t>
        </w:r>
        <w:r w:rsidR="008D13D8" w:rsidRPr="00D86E4C" w:rsidDel="008D13D8">
          <w:rPr>
            <w:strike/>
            <w:szCs w:val="22"/>
          </w:rPr>
          <w:t xml:space="preserve"> </w:t>
        </w:r>
      </w:ins>
      <w:del w:id="50" w:author="Author">
        <w:r w:rsidR="00AB48CA" w:rsidRPr="00D86E4C" w:rsidDel="008D13D8">
          <w:rPr>
            <w:strike/>
            <w:szCs w:val="22"/>
          </w:rPr>
          <w:delText>(7)</w:delText>
        </w:r>
      </w:del>
      <w:r w:rsidR="00B52192">
        <w:rPr>
          <w:szCs w:val="22"/>
        </w:rPr>
        <w:t xml:space="preserve"> </w:t>
      </w:r>
      <w:r w:rsidR="00AB48CA" w:rsidRPr="008208D6">
        <w:rPr>
          <w:szCs w:val="22"/>
        </w:rPr>
        <w:t xml:space="preserve">Bulk milk pickup tanker--A vehicle, including the truck, tank and those appurtenances necessary for its use, used by a milk hauler to transport bulk raw milk for pasteurization from a dairy farm to a milk plant, receiving station, or </w:t>
      </w:r>
      <w:r w:rsidR="00AB48CA" w:rsidRPr="008208D6">
        <w:rPr>
          <w:szCs w:val="22"/>
        </w:rPr>
        <w:lastRenderedPageBreak/>
        <w:t xml:space="preserve">transfer station. </w:t>
      </w:r>
    </w:p>
    <w:p w:rsidR="00847E1B" w:rsidRPr="008208D6" w:rsidRDefault="00847E1B" w:rsidP="00847E1B">
      <w:pPr>
        <w:pStyle w:val="BodyText"/>
        <w:spacing w:before="100" w:beforeAutospacing="1" w:after="100" w:afterAutospacing="1"/>
        <w:rPr>
          <w:szCs w:val="22"/>
        </w:rPr>
      </w:pPr>
      <w:r w:rsidRPr="00847E1B">
        <w:rPr>
          <w:szCs w:val="22"/>
        </w:rPr>
        <w:tab/>
      </w:r>
      <w:ins w:id="51" w:author="Author">
        <w:r w:rsidR="008D13D8" w:rsidRPr="00847E1B">
          <w:rPr>
            <w:szCs w:val="22"/>
            <w:u w:val="single"/>
          </w:rPr>
          <w:t>(1</w:t>
        </w:r>
        <w:r w:rsidR="008D13D8">
          <w:rPr>
            <w:szCs w:val="22"/>
            <w:u w:val="single"/>
          </w:rPr>
          <w:t>2</w:t>
        </w:r>
        <w:r w:rsidR="008D13D8" w:rsidRPr="00847E1B">
          <w:rPr>
            <w:szCs w:val="22"/>
            <w:u w:val="single"/>
          </w:rPr>
          <w:t>) Bulk milk sampler--A person who collected official samples and may transport raw milk and raw milk products to and from a farm, milk plant, receiving station, transfer station, frozen dessert manufacturer, or non-grade “A” dairy product manufacturer, and has in their possession a current sampler card</w:t>
        </w:r>
        <w:r w:rsidR="008D13D8">
          <w:rPr>
            <w:szCs w:val="22"/>
            <w:u w:val="single"/>
          </w:rPr>
          <w:t xml:space="preserve"> from the department.</w:t>
        </w:r>
      </w:ins>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52" w:author="Author">
        <w:r w:rsidR="008D13D8">
          <w:rPr>
            <w:szCs w:val="22"/>
            <w:u w:val="single"/>
          </w:rPr>
          <w:t>(13)</w:t>
        </w:r>
        <w:r w:rsidR="008D13D8" w:rsidRPr="00D86E4C" w:rsidDel="008D13D8">
          <w:rPr>
            <w:strike/>
            <w:szCs w:val="22"/>
          </w:rPr>
          <w:t xml:space="preserve"> </w:t>
        </w:r>
      </w:ins>
      <w:del w:id="53" w:author="Author">
        <w:r w:rsidR="00AB48CA" w:rsidRPr="00D86E4C" w:rsidDel="008D13D8">
          <w:rPr>
            <w:strike/>
            <w:szCs w:val="22"/>
          </w:rPr>
          <w:delText>(8)</w:delText>
        </w:r>
      </w:del>
      <w:r w:rsidR="00B52192">
        <w:rPr>
          <w:szCs w:val="22"/>
        </w:rPr>
        <w:t xml:space="preserve"> </w:t>
      </w:r>
      <w:r w:rsidR="00AB48CA" w:rsidRPr="008208D6">
        <w:rPr>
          <w:szCs w:val="22"/>
        </w:rPr>
        <w:t xml:space="preserve">Certified milk </w:t>
      </w:r>
      <w:ins w:id="54" w:author="Author">
        <w:r w:rsidR="008D13D8" w:rsidRPr="006651EF">
          <w:rPr>
            <w:szCs w:val="22"/>
            <w:u w:val="single"/>
          </w:rPr>
          <w:t>sampler</w:t>
        </w:r>
        <w:r w:rsidR="008D13D8" w:rsidRPr="006651EF" w:rsidDel="008D13D8">
          <w:rPr>
            <w:strike/>
            <w:szCs w:val="22"/>
          </w:rPr>
          <w:t xml:space="preserve"> </w:t>
        </w:r>
      </w:ins>
      <w:del w:id="55" w:author="Author">
        <w:r w:rsidR="00965D1E" w:rsidRPr="006651EF" w:rsidDel="008D13D8">
          <w:rPr>
            <w:strike/>
            <w:szCs w:val="22"/>
          </w:rPr>
          <w:delText>sampler</w:delText>
        </w:r>
        <w:r w:rsidR="00AB48CA" w:rsidRPr="00AF187C" w:rsidDel="008D13D8">
          <w:rPr>
            <w:strike/>
            <w:szCs w:val="22"/>
          </w:rPr>
          <w:delText>/collector</w:delText>
        </w:r>
      </w:del>
      <w:r w:rsidR="00AB48CA" w:rsidRPr="008208D6">
        <w:rPr>
          <w:szCs w:val="22"/>
        </w:rPr>
        <w:t>--Any industry personnel, other than the milk hauler, or dairy plant sampler who collects</w:t>
      </w:r>
      <w:r w:rsidR="00866CFB">
        <w:rPr>
          <w:szCs w:val="22"/>
        </w:rPr>
        <w:t xml:space="preserve"> </w:t>
      </w:r>
      <w:ins w:id="56" w:author="Author">
        <w:r w:rsidR="008D13D8">
          <w:rPr>
            <w:szCs w:val="22"/>
            <w:u w:val="single"/>
          </w:rPr>
          <w:t>milk</w:t>
        </w:r>
        <w:r w:rsidR="008D13D8" w:rsidRPr="00866CFB" w:rsidDel="008D13D8">
          <w:rPr>
            <w:strike/>
            <w:szCs w:val="22"/>
          </w:rPr>
          <w:t xml:space="preserve"> </w:t>
        </w:r>
      </w:ins>
      <w:del w:id="57" w:author="Author">
        <w:r w:rsidR="00AB48CA" w:rsidRPr="00866CFB" w:rsidDel="008D13D8">
          <w:rPr>
            <w:strike/>
            <w:szCs w:val="22"/>
          </w:rPr>
          <w:delText>more</w:delText>
        </w:r>
      </w:del>
      <w:r w:rsidR="00AB48CA" w:rsidRPr="008208D6">
        <w:rPr>
          <w:szCs w:val="22"/>
        </w:rPr>
        <w:t xml:space="preserve"> or stores an official milk sample.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58" w:author="Author">
        <w:r w:rsidR="008D13D8">
          <w:rPr>
            <w:szCs w:val="22"/>
            <w:u w:val="single"/>
          </w:rPr>
          <w:t>(14)</w:t>
        </w:r>
        <w:r w:rsidR="008D13D8" w:rsidRPr="00D86E4C" w:rsidDel="008D13D8">
          <w:rPr>
            <w:strike/>
            <w:szCs w:val="22"/>
          </w:rPr>
          <w:t xml:space="preserve"> </w:t>
        </w:r>
      </w:ins>
      <w:del w:id="59" w:author="Author">
        <w:r w:rsidR="00AB48CA" w:rsidRPr="00D86E4C" w:rsidDel="008D13D8">
          <w:rPr>
            <w:strike/>
            <w:szCs w:val="22"/>
          </w:rPr>
          <w:delText>(9)</w:delText>
        </w:r>
      </w:del>
      <w:r w:rsidR="000C2943">
        <w:rPr>
          <w:szCs w:val="22"/>
        </w:rPr>
        <w:t xml:space="preserve"> </w:t>
      </w:r>
      <w:r w:rsidR="00AB48CA" w:rsidRPr="008208D6">
        <w:rPr>
          <w:szCs w:val="22"/>
        </w:rPr>
        <w:t xml:space="preserve">C-I-P or cleaned-in-place--The procedure by which sanitary pipelines or pieces of equipment are mechanically cleaned-in-place by circulation.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60" w:author="Author">
        <w:r w:rsidR="008D13D8">
          <w:rPr>
            <w:szCs w:val="22"/>
            <w:u w:val="single"/>
          </w:rPr>
          <w:t>(15)</w:t>
        </w:r>
        <w:r w:rsidR="008D13D8" w:rsidRPr="00CC7F42" w:rsidDel="008D13D8">
          <w:rPr>
            <w:strike/>
            <w:szCs w:val="22"/>
          </w:rPr>
          <w:t xml:space="preserve"> </w:t>
        </w:r>
      </w:ins>
      <w:del w:id="61" w:author="Author">
        <w:r w:rsidR="00AB48CA" w:rsidRPr="00CC7F42" w:rsidDel="008D13D8">
          <w:rPr>
            <w:strike/>
            <w:szCs w:val="22"/>
          </w:rPr>
          <w:delText>(10)</w:delText>
        </w:r>
      </w:del>
      <w:r w:rsidR="000C2943">
        <w:rPr>
          <w:szCs w:val="22"/>
        </w:rPr>
        <w:t xml:space="preserve"> </w:t>
      </w:r>
      <w:r w:rsidR="00AB48CA" w:rsidRPr="008208D6">
        <w:rPr>
          <w:szCs w:val="22"/>
        </w:rPr>
        <w:t xml:space="preserve">Concentrated (condensed) milk--A fluid product, unsterilized and unsweetened, resulting from the removal of a considerable portion of the water from the milk, which, when combined with potable water in accordance with instructions printed on the container, results in a product conforming to the milkfat and milk solids not fat levels of milk as defined in this section. </w:t>
      </w:r>
    </w:p>
    <w:p w:rsidR="004151C7" w:rsidRPr="00041144" w:rsidRDefault="008208D6" w:rsidP="00041144">
      <w:pPr>
        <w:pStyle w:val="BodyText"/>
        <w:tabs>
          <w:tab w:val="left" w:pos="0"/>
        </w:tabs>
        <w:spacing w:before="100" w:beforeAutospacing="1" w:after="100" w:afterAutospacing="1"/>
        <w:rPr>
          <w:szCs w:val="22"/>
        </w:rPr>
      </w:pPr>
      <w:r w:rsidRPr="008208D6">
        <w:rPr>
          <w:szCs w:val="22"/>
        </w:rPr>
        <w:tab/>
      </w:r>
      <w:ins w:id="62" w:author="Author">
        <w:r w:rsidR="008D13D8">
          <w:rPr>
            <w:szCs w:val="22"/>
            <w:u w:val="single"/>
          </w:rPr>
          <w:t>(16)</w:t>
        </w:r>
        <w:r w:rsidR="008D13D8" w:rsidRPr="004151C7" w:rsidDel="008D13D8">
          <w:rPr>
            <w:strike/>
            <w:szCs w:val="22"/>
          </w:rPr>
          <w:t xml:space="preserve"> </w:t>
        </w:r>
      </w:ins>
      <w:del w:id="63" w:author="Author">
        <w:r w:rsidR="00AB48CA" w:rsidRPr="004151C7" w:rsidDel="008D13D8">
          <w:rPr>
            <w:strike/>
            <w:szCs w:val="22"/>
          </w:rPr>
          <w:delText>(11)</w:delText>
        </w:r>
      </w:del>
      <w:r w:rsidR="000C2943">
        <w:rPr>
          <w:szCs w:val="22"/>
        </w:rPr>
        <w:t xml:space="preserve"> </w:t>
      </w:r>
      <w:r w:rsidR="00AB48CA" w:rsidRPr="008208D6">
        <w:rPr>
          <w:szCs w:val="22"/>
        </w:rPr>
        <w:t xml:space="preserve">Concentrated (condensed) milk products--Homogenized concentrated (condensed) milk, concentrated (condensed) skim milk, concentrated (condensed) low fat milk, and similar concentrated (condensed) products made from concentrated (condensed) milk or concentrated (condensed) skim milk, and which, when combined with potable water in accordance with instructions printed on the container, conform to the definitions of the corresponding milk products in this section.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64" w:author="Author">
        <w:r w:rsidR="008D13D8">
          <w:rPr>
            <w:szCs w:val="22"/>
            <w:u w:val="single"/>
          </w:rPr>
          <w:t>(17)</w:t>
        </w:r>
        <w:r w:rsidR="008D13D8" w:rsidRPr="00906CE9" w:rsidDel="008D13D8">
          <w:rPr>
            <w:strike/>
            <w:szCs w:val="22"/>
          </w:rPr>
          <w:t xml:space="preserve"> </w:t>
        </w:r>
      </w:ins>
      <w:del w:id="65" w:author="Author">
        <w:r w:rsidR="00AB48CA" w:rsidRPr="00906CE9" w:rsidDel="008D13D8">
          <w:rPr>
            <w:strike/>
            <w:szCs w:val="22"/>
          </w:rPr>
          <w:delText>(12)</w:delText>
        </w:r>
      </w:del>
      <w:r w:rsidR="00E54A7F">
        <w:rPr>
          <w:szCs w:val="22"/>
        </w:rPr>
        <w:t xml:space="preserve"> </w:t>
      </w:r>
      <w:r w:rsidR="00AB48CA" w:rsidRPr="008208D6">
        <w:rPr>
          <w:szCs w:val="22"/>
        </w:rPr>
        <w:t xml:space="preserve">Cream--The liquid milk product, high in milkfat, separated from milk, which may have been adjusted by adding thereto: milk, concentrated (condensed) milk, dry whole milk, skim milk, concentrated skim milk, or nonfat dry milk, and contains not less than 18% milkfat.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66" w:author="Author">
        <w:r w:rsidR="008D13D8">
          <w:rPr>
            <w:szCs w:val="22"/>
            <w:u w:val="single"/>
          </w:rPr>
          <w:t>(18)</w:t>
        </w:r>
        <w:r w:rsidR="008D13D8" w:rsidRPr="00906CE9" w:rsidDel="008D13D8">
          <w:rPr>
            <w:strike/>
            <w:szCs w:val="22"/>
          </w:rPr>
          <w:t xml:space="preserve"> </w:t>
        </w:r>
      </w:ins>
      <w:del w:id="67" w:author="Author">
        <w:r w:rsidR="00AB48CA" w:rsidRPr="00906CE9" w:rsidDel="008D13D8">
          <w:rPr>
            <w:strike/>
            <w:szCs w:val="22"/>
          </w:rPr>
          <w:delText>(13)</w:delText>
        </w:r>
      </w:del>
      <w:r w:rsidR="00762548">
        <w:rPr>
          <w:szCs w:val="22"/>
        </w:rPr>
        <w:t xml:space="preserve"> </w:t>
      </w:r>
      <w:r w:rsidR="00AB48CA" w:rsidRPr="008208D6">
        <w:rPr>
          <w:szCs w:val="22"/>
        </w:rPr>
        <w:t xml:space="preserve">Cultured milk--The food produced by culturing cream, milk, partially skimmed milk, or skim milk, used alone or in combination with characterizing microbial organisms. Cultured milk is further defined in Title 21, CFR, §131.112.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68" w:author="Author">
        <w:r w:rsidR="008D13D8">
          <w:rPr>
            <w:szCs w:val="22"/>
            <w:u w:val="single"/>
          </w:rPr>
          <w:t>(19)</w:t>
        </w:r>
        <w:r w:rsidR="008D13D8" w:rsidRPr="001609B1" w:rsidDel="008D13D8">
          <w:rPr>
            <w:strike/>
            <w:szCs w:val="22"/>
          </w:rPr>
          <w:t xml:space="preserve"> </w:t>
        </w:r>
      </w:ins>
      <w:del w:id="69" w:author="Author">
        <w:r w:rsidR="00AB48CA" w:rsidRPr="001609B1" w:rsidDel="008D13D8">
          <w:rPr>
            <w:strike/>
            <w:szCs w:val="22"/>
          </w:rPr>
          <w:delText>(14)</w:delText>
        </w:r>
      </w:del>
      <w:r w:rsidR="00762548">
        <w:rPr>
          <w:szCs w:val="22"/>
        </w:rPr>
        <w:t xml:space="preserve"> </w:t>
      </w:r>
      <w:r w:rsidR="00AB48CA" w:rsidRPr="008208D6">
        <w:rPr>
          <w:szCs w:val="22"/>
        </w:rPr>
        <w:t>Dairy farm--Any place or premises where one or more</w:t>
      </w:r>
      <w:r w:rsidR="00014C5A">
        <w:rPr>
          <w:szCs w:val="22"/>
        </w:rPr>
        <w:t xml:space="preserve"> </w:t>
      </w:r>
      <w:ins w:id="70" w:author="Author">
        <w:r w:rsidR="008D13D8" w:rsidRPr="00014C5A">
          <w:rPr>
            <w:szCs w:val="22"/>
            <w:u w:val="single"/>
          </w:rPr>
          <w:t>cows or goats</w:t>
        </w:r>
        <w:r w:rsidR="008D13D8" w:rsidRPr="00EC136D" w:rsidDel="008D13D8">
          <w:rPr>
            <w:strike/>
            <w:szCs w:val="22"/>
          </w:rPr>
          <w:t xml:space="preserve"> </w:t>
        </w:r>
      </w:ins>
      <w:del w:id="71" w:author="Author">
        <w:r w:rsidR="00AB48CA" w:rsidRPr="00EC136D" w:rsidDel="008D13D8">
          <w:rPr>
            <w:strike/>
            <w:szCs w:val="22"/>
          </w:rPr>
          <w:delText>lactating animals (</w:delText>
        </w:r>
        <w:r w:rsidR="00AB48CA" w:rsidRPr="00CA54AC" w:rsidDel="008D13D8">
          <w:rPr>
            <w:strike/>
            <w:szCs w:val="22"/>
          </w:rPr>
          <w:delText>cows</w:delText>
        </w:r>
        <w:r w:rsidR="00AB48CA" w:rsidRPr="00862676" w:rsidDel="008D13D8">
          <w:rPr>
            <w:strike/>
            <w:szCs w:val="22"/>
          </w:rPr>
          <w:delText>,</w:delText>
        </w:r>
        <w:r w:rsidR="00AB48CA" w:rsidRPr="00CA54AC" w:rsidDel="008D13D8">
          <w:rPr>
            <w:strike/>
            <w:szCs w:val="22"/>
          </w:rPr>
          <w:delText xml:space="preserve"> goats </w:delText>
        </w:r>
        <w:r w:rsidR="00AB48CA" w:rsidRPr="00862676" w:rsidDel="008D13D8">
          <w:rPr>
            <w:strike/>
            <w:szCs w:val="22"/>
          </w:rPr>
          <w:delText>or sheep, water bu</w:delText>
        </w:r>
        <w:r w:rsidR="00AB48CA" w:rsidRPr="00EC136D" w:rsidDel="008D13D8">
          <w:rPr>
            <w:strike/>
            <w:szCs w:val="22"/>
          </w:rPr>
          <w:delText>ffalo, or other hooved animal)</w:delText>
        </w:r>
      </w:del>
      <w:r w:rsidR="00AB48CA" w:rsidRPr="008208D6">
        <w:rPr>
          <w:szCs w:val="22"/>
        </w:rPr>
        <w:t xml:space="preserve"> are kept</w:t>
      </w:r>
      <w:r w:rsidR="00AB48CA" w:rsidRPr="00EC136D">
        <w:rPr>
          <w:szCs w:val="22"/>
        </w:rPr>
        <w:t>,</w:t>
      </w:r>
      <w:r w:rsidR="00AB48CA" w:rsidRPr="008208D6">
        <w:rPr>
          <w:szCs w:val="22"/>
        </w:rPr>
        <w:t xml:space="preserve"> and from which a part or all of the milk or milk </w:t>
      </w:r>
      <w:r w:rsidR="00CA54AC">
        <w:rPr>
          <w:szCs w:val="22"/>
        </w:rPr>
        <w:t xml:space="preserve">products </w:t>
      </w:r>
      <w:del w:id="72" w:author="Author">
        <w:r w:rsidR="00AB48CA" w:rsidRPr="00CA54AC" w:rsidDel="008D13D8">
          <w:rPr>
            <w:strike/>
            <w:szCs w:val="22"/>
          </w:rPr>
          <w:delText>product(s)</w:delText>
        </w:r>
      </w:del>
      <w:r w:rsidR="00AB48CA" w:rsidRPr="008208D6">
        <w:rPr>
          <w:szCs w:val="22"/>
        </w:rPr>
        <w:t xml:space="preserve"> is provided, sold, or offered for sale to a milk plant</w:t>
      </w:r>
      <w:r w:rsidR="00DB6FE1">
        <w:rPr>
          <w:szCs w:val="22"/>
        </w:rPr>
        <w:t xml:space="preserve"> </w:t>
      </w:r>
      <w:del w:id="73" w:author="Author">
        <w:r w:rsidR="00AB48CA" w:rsidRPr="0084251A" w:rsidDel="008D13D8">
          <w:rPr>
            <w:strike/>
            <w:szCs w:val="22"/>
          </w:rPr>
          <w:delText>, receiving station,</w:delText>
        </w:r>
      </w:del>
      <w:r w:rsidR="00AB48CA" w:rsidRPr="008208D6">
        <w:rPr>
          <w:szCs w:val="22"/>
        </w:rPr>
        <w:t xml:space="preserve"> or transfer station. </w:t>
      </w:r>
    </w:p>
    <w:p w:rsidR="00AB48CA" w:rsidRPr="00C12B6B" w:rsidDel="008D13D8" w:rsidRDefault="008208D6" w:rsidP="008208D6">
      <w:pPr>
        <w:pStyle w:val="BodyText"/>
        <w:tabs>
          <w:tab w:val="left" w:pos="0"/>
        </w:tabs>
        <w:spacing w:before="100" w:beforeAutospacing="1" w:after="100" w:afterAutospacing="1"/>
        <w:rPr>
          <w:del w:id="74" w:author="Author"/>
          <w:strike/>
          <w:szCs w:val="22"/>
        </w:rPr>
      </w:pPr>
      <w:r w:rsidRPr="008208D6">
        <w:rPr>
          <w:szCs w:val="22"/>
        </w:rPr>
        <w:tab/>
      </w:r>
      <w:del w:id="75" w:author="Author">
        <w:r w:rsidR="00AB48CA" w:rsidRPr="00C12B6B" w:rsidDel="008D13D8">
          <w:rPr>
            <w:strike/>
            <w:szCs w:val="22"/>
          </w:rPr>
          <w:delText>(15) Dairy plant or plant--Any place, premise, or establishment where milk or milk products are received or handled for processing or manufacturing.</w:delText>
        </w:r>
      </w:del>
    </w:p>
    <w:p w:rsidR="00AB48CA" w:rsidRPr="00ED237B" w:rsidDel="008D13D8" w:rsidRDefault="008208D6" w:rsidP="008208D6">
      <w:pPr>
        <w:pStyle w:val="BodyText"/>
        <w:tabs>
          <w:tab w:val="left" w:pos="0"/>
        </w:tabs>
        <w:spacing w:before="100" w:beforeAutospacing="1" w:after="100" w:afterAutospacing="1"/>
        <w:rPr>
          <w:del w:id="76" w:author="Author"/>
          <w:strike/>
          <w:szCs w:val="22"/>
        </w:rPr>
      </w:pPr>
      <w:r w:rsidRPr="008208D6">
        <w:rPr>
          <w:szCs w:val="22"/>
        </w:rPr>
        <w:tab/>
      </w:r>
      <w:ins w:id="77" w:author="Author">
        <w:r w:rsidR="008D13D8">
          <w:rPr>
            <w:szCs w:val="22"/>
            <w:u w:val="single"/>
          </w:rPr>
          <w:t>(20)</w:t>
        </w:r>
        <w:r w:rsidR="008D13D8" w:rsidRPr="00027804" w:rsidDel="008D13D8">
          <w:rPr>
            <w:strike/>
            <w:szCs w:val="22"/>
          </w:rPr>
          <w:t xml:space="preserve"> </w:t>
        </w:r>
      </w:ins>
      <w:del w:id="78" w:author="Author">
        <w:r w:rsidR="00AB48CA" w:rsidRPr="00027804" w:rsidDel="008D13D8">
          <w:rPr>
            <w:strike/>
            <w:szCs w:val="22"/>
          </w:rPr>
          <w:delText>(16)</w:delText>
        </w:r>
      </w:del>
      <w:r w:rsidR="00762548">
        <w:rPr>
          <w:szCs w:val="22"/>
        </w:rPr>
        <w:t xml:space="preserve"> </w:t>
      </w:r>
      <w:r w:rsidR="00AB48CA" w:rsidRPr="008208D6">
        <w:rPr>
          <w:szCs w:val="22"/>
        </w:rPr>
        <w:t>Dairy plant sampler--A department employee responsible for the collection of official samples for regulatory purposes</w:t>
      </w:r>
      <w:ins w:id="79" w:author="Author">
        <w:r w:rsidR="008D13D8">
          <w:rPr>
            <w:szCs w:val="22"/>
            <w:u w:val="single"/>
          </w:rPr>
          <w:t>.</w:t>
        </w:r>
      </w:ins>
      <w:r w:rsidR="00AB48CA" w:rsidRPr="008208D6">
        <w:rPr>
          <w:szCs w:val="22"/>
        </w:rPr>
        <w:t xml:space="preserve"> </w:t>
      </w:r>
      <w:del w:id="80" w:author="Author">
        <w:r w:rsidR="00AB48CA" w:rsidRPr="00ED237B" w:rsidDel="008D13D8">
          <w:rPr>
            <w:strike/>
            <w:szCs w:val="22"/>
          </w:rPr>
          <w:delText>outlined in §6 of the "Grade A Pasteurized Milk Ordinance."</w:delText>
        </w:r>
      </w:del>
    </w:p>
    <w:p w:rsidR="00AB48CA" w:rsidRPr="008208D6" w:rsidRDefault="008208D6" w:rsidP="008208D6">
      <w:pPr>
        <w:pStyle w:val="BodyText"/>
        <w:tabs>
          <w:tab w:val="left" w:pos="0"/>
        </w:tabs>
        <w:spacing w:before="100" w:beforeAutospacing="1" w:after="100" w:afterAutospacing="1"/>
        <w:rPr>
          <w:szCs w:val="22"/>
        </w:rPr>
      </w:pPr>
      <w:r w:rsidRPr="008208D6">
        <w:rPr>
          <w:szCs w:val="22"/>
        </w:rPr>
        <w:lastRenderedPageBreak/>
        <w:tab/>
      </w:r>
      <w:ins w:id="81" w:author="Author">
        <w:r w:rsidR="008D13D8">
          <w:rPr>
            <w:szCs w:val="22"/>
            <w:u w:val="single"/>
          </w:rPr>
          <w:t>(21)</w:t>
        </w:r>
        <w:r w:rsidR="008D13D8" w:rsidRPr="00F0255F" w:rsidDel="008D13D8">
          <w:rPr>
            <w:strike/>
            <w:szCs w:val="22"/>
          </w:rPr>
          <w:t xml:space="preserve"> </w:t>
        </w:r>
      </w:ins>
      <w:del w:id="82" w:author="Author">
        <w:r w:rsidR="00AB48CA" w:rsidRPr="00F0255F" w:rsidDel="008D13D8">
          <w:rPr>
            <w:strike/>
            <w:szCs w:val="22"/>
          </w:rPr>
          <w:delText>(17)</w:delText>
        </w:r>
      </w:del>
      <w:r w:rsidR="00762548">
        <w:rPr>
          <w:szCs w:val="22"/>
        </w:rPr>
        <w:t xml:space="preserve"> </w:t>
      </w:r>
      <w:r w:rsidR="00AB48CA" w:rsidRPr="008208D6">
        <w:rPr>
          <w:szCs w:val="22"/>
        </w:rPr>
        <w:t xml:space="preserve">Dairy product--Butter, cheese, dry cream, plastic cream, dry whole milk, nonfat dry milk, dry buttermilk, dry whey, whey protein concentrates, evaporated milk (whole or skim), condensed whole milk and condensed skim milk (plain or sweetened), and such other products derived from milk, as may be specified under the statutory standard for butter (Title 21, U.S.C. Part 321a), and the Federal Standards of Identity for Cheese and </w:t>
      </w:r>
      <w:del w:id="83" w:author="Author">
        <w:r w:rsidR="00AB48CA" w:rsidRPr="00A23D1C" w:rsidDel="008D13D8">
          <w:rPr>
            <w:strike/>
            <w:szCs w:val="22"/>
          </w:rPr>
          <w:delText>Cheese</w:delText>
        </w:r>
      </w:del>
      <w:r w:rsidR="00AB48CA" w:rsidRPr="008208D6">
        <w:rPr>
          <w:szCs w:val="22"/>
        </w:rPr>
        <w:t xml:space="preserve"> Related</w:t>
      </w:r>
      <w:r w:rsidR="001D1EFB">
        <w:rPr>
          <w:szCs w:val="22"/>
        </w:rPr>
        <w:t xml:space="preserve"> </w:t>
      </w:r>
      <w:ins w:id="84" w:author="Author">
        <w:r w:rsidR="008D13D8">
          <w:rPr>
            <w:szCs w:val="22"/>
            <w:u w:val="single"/>
          </w:rPr>
          <w:t>Cheese</w:t>
        </w:r>
        <w:r w:rsidR="008D13D8" w:rsidRPr="008208D6">
          <w:rPr>
            <w:szCs w:val="22"/>
          </w:rPr>
          <w:t xml:space="preserve"> </w:t>
        </w:r>
      </w:ins>
      <w:r w:rsidR="00AB48CA" w:rsidRPr="008208D6">
        <w:rPr>
          <w:szCs w:val="22"/>
        </w:rPr>
        <w:t xml:space="preserve">Products (Title 21, CFR, Part 133). </w:t>
      </w:r>
    </w:p>
    <w:p w:rsidR="00AB48CA" w:rsidRPr="00C21286" w:rsidDel="008D13D8" w:rsidRDefault="008208D6" w:rsidP="008208D6">
      <w:pPr>
        <w:pStyle w:val="BodyText"/>
        <w:tabs>
          <w:tab w:val="left" w:pos="0"/>
        </w:tabs>
        <w:spacing w:before="100" w:beforeAutospacing="1" w:after="100" w:afterAutospacing="1"/>
        <w:rPr>
          <w:del w:id="85" w:author="Author"/>
          <w:strike/>
          <w:szCs w:val="22"/>
        </w:rPr>
      </w:pPr>
      <w:r w:rsidRPr="008208D6">
        <w:rPr>
          <w:szCs w:val="22"/>
        </w:rPr>
        <w:tab/>
      </w:r>
      <w:del w:id="86" w:author="Author">
        <w:r w:rsidR="00AB48CA" w:rsidRPr="00C21286" w:rsidDel="008D13D8">
          <w:rPr>
            <w:strike/>
            <w:szCs w:val="22"/>
          </w:rPr>
          <w:delText>(18) Dairy product manufacturer--Any place, premises or establishment where milk or milk products for manufacturing purposes are collected, handled, processed, dried, stored, pasteurized, ultra-pasteurized, aseptically processed, bottled, or prepared for distribution.</w:delText>
        </w:r>
      </w:del>
      <w:r w:rsidR="00AB48CA" w:rsidRPr="00CB01E1">
        <w:rPr>
          <w:szCs w:val="22"/>
        </w:rPr>
        <w:t xml:space="preserv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87" w:author="Author">
        <w:r w:rsidR="008D13D8">
          <w:rPr>
            <w:szCs w:val="22"/>
            <w:u w:val="single"/>
          </w:rPr>
          <w:t>(22)</w:t>
        </w:r>
        <w:r w:rsidR="008D13D8" w:rsidRPr="00092F70" w:rsidDel="008D13D8">
          <w:rPr>
            <w:strike/>
            <w:szCs w:val="22"/>
          </w:rPr>
          <w:t xml:space="preserve"> </w:t>
        </w:r>
      </w:ins>
      <w:del w:id="88" w:author="Author">
        <w:r w:rsidR="00AB48CA" w:rsidRPr="00092F70" w:rsidDel="008D13D8">
          <w:rPr>
            <w:strike/>
            <w:szCs w:val="22"/>
          </w:rPr>
          <w:delText>(19)</w:delText>
        </w:r>
      </w:del>
      <w:r w:rsidR="00AB48CA" w:rsidRPr="00092F70">
        <w:rPr>
          <w:szCs w:val="22"/>
        </w:rPr>
        <w:t xml:space="preserve"> </w:t>
      </w:r>
      <w:r w:rsidR="00AB48CA" w:rsidRPr="008208D6">
        <w:rPr>
          <w:szCs w:val="22"/>
        </w:rPr>
        <w:t xml:space="preserve">Department--The Department of State Health Services, the Commissioner of Health, or </w:t>
      </w:r>
      <w:ins w:id="89" w:author="Author">
        <w:r w:rsidR="008D13D8" w:rsidRPr="00847E1B">
          <w:rPr>
            <w:szCs w:val="22"/>
            <w:u w:val="single"/>
          </w:rPr>
          <w:t>an</w:t>
        </w:r>
        <w:r w:rsidR="008D13D8" w:rsidRPr="00711F1F" w:rsidDel="008D13D8">
          <w:rPr>
            <w:strike/>
            <w:szCs w:val="22"/>
          </w:rPr>
          <w:t xml:space="preserve"> </w:t>
        </w:r>
      </w:ins>
      <w:del w:id="90" w:author="Author">
        <w:r w:rsidR="00AB48CA" w:rsidRPr="00711F1F" w:rsidDel="008D13D8">
          <w:rPr>
            <w:strike/>
            <w:szCs w:val="22"/>
          </w:rPr>
          <w:delText>his</w:delText>
        </w:r>
      </w:del>
      <w:r w:rsidR="00AB48CA" w:rsidRPr="008208D6">
        <w:rPr>
          <w:szCs w:val="22"/>
        </w:rPr>
        <w:t xml:space="preserve"> authorized representative. </w:t>
      </w:r>
      <w:del w:id="91" w:author="Author">
        <w:r w:rsidR="00AB48CA" w:rsidRPr="00AF7EBF" w:rsidDel="008D13D8">
          <w:rPr>
            <w:strike/>
            <w:szCs w:val="22"/>
          </w:rPr>
          <w:delText>For purposes of this chapter, the Texas Department of Health is an equivalent term.</w:delText>
        </w:r>
      </w:del>
      <w:r w:rsidR="00AB48CA" w:rsidRPr="008208D6">
        <w:rPr>
          <w:szCs w:val="22"/>
        </w:rPr>
        <w:t xml:space="preserv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92" w:author="Author">
        <w:r w:rsidR="008D13D8">
          <w:rPr>
            <w:szCs w:val="22"/>
            <w:u w:val="single"/>
          </w:rPr>
          <w:t>(23)</w:t>
        </w:r>
        <w:r w:rsidR="008D13D8" w:rsidRPr="00092F70" w:rsidDel="008D13D8">
          <w:rPr>
            <w:strike/>
            <w:szCs w:val="22"/>
          </w:rPr>
          <w:t xml:space="preserve"> </w:t>
        </w:r>
      </w:ins>
      <w:del w:id="93" w:author="Author">
        <w:r w:rsidR="00AB48CA" w:rsidRPr="00092F70" w:rsidDel="008D13D8">
          <w:rPr>
            <w:strike/>
            <w:szCs w:val="22"/>
          </w:rPr>
          <w:delText>(20)</w:delText>
        </w:r>
      </w:del>
      <w:r w:rsidR="00092F70">
        <w:rPr>
          <w:szCs w:val="22"/>
        </w:rPr>
        <w:t xml:space="preserve"> </w:t>
      </w:r>
      <w:r w:rsidR="00AB48CA" w:rsidRPr="008208D6">
        <w:rPr>
          <w:szCs w:val="22"/>
        </w:rPr>
        <w:t xml:space="preserve">Distributor--Any person who offers for sale or sells to another person any </w:t>
      </w:r>
      <w:ins w:id="94" w:author="Author">
        <w:r w:rsidR="008D13D8">
          <w:rPr>
            <w:szCs w:val="22"/>
            <w:u w:val="single"/>
          </w:rPr>
          <w:t>pasteurized</w:t>
        </w:r>
        <w:r w:rsidR="008D13D8" w:rsidRPr="008208D6">
          <w:rPr>
            <w:szCs w:val="22"/>
          </w:rPr>
          <w:t xml:space="preserve"> </w:t>
        </w:r>
      </w:ins>
      <w:r w:rsidR="00AB48CA" w:rsidRPr="008208D6">
        <w:rPr>
          <w:szCs w:val="22"/>
        </w:rPr>
        <w:t>milk,</w:t>
      </w:r>
      <w:r w:rsidR="002607BA">
        <w:rPr>
          <w:szCs w:val="22"/>
        </w:rPr>
        <w:t xml:space="preserve"> </w:t>
      </w:r>
      <w:ins w:id="95" w:author="Author">
        <w:r w:rsidR="008D13D8">
          <w:rPr>
            <w:szCs w:val="22"/>
            <w:u w:val="single"/>
          </w:rPr>
          <w:t>pasteurized</w:t>
        </w:r>
        <w:r w:rsidR="008D13D8" w:rsidRPr="008208D6">
          <w:rPr>
            <w:szCs w:val="22"/>
          </w:rPr>
          <w:t xml:space="preserve"> </w:t>
        </w:r>
      </w:ins>
      <w:r w:rsidR="00AB48CA" w:rsidRPr="008208D6">
        <w:rPr>
          <w:szCs w:val="22"/>
        </w:rPr>
        <w:t>milk products,</w:t>
      </w:r>
      <w:r w:rsidR="002607BA">
        <w:rPr>
          <w:szCs w:val="22"/>
        </w:rPr>
        <w:t xml:space="preserve"> </w:t>
      </w:r>
      <w:ins w:id="96" w:author="Author">
        <w:r w:rsidR="008D13D8">
          <w:rPr>
            <w:szCs w:val="22"/>
            <w:u w:val="single"/>
          </w:rPr>
          <w:t xml:space="preserve">dairy </w:t>
        </w:r>
        <w:proofErr w:type="spellStart"/>
        <w:proofErr w:type="gramStart"/>
        <w:r w:rsidR="008D13D8">
          <w:rPr>
            <w:szCs w:val="22"/>
            <w:u w:val="single"/>
          </w:rPr>
          <w:t>product,</w:t>
        </w:r>
      </w:ins>
      <w:r w:rsidR="00AB48CA" w:rsidRPr="008208D6">
        <w:rPr>
          <w:szCs w:val="22"/>
        </w:rPr>
        <w:t>or</w:t>
      </w:r>
      <w:proofErr w:type="spellEnd"/>
      <w:proofErr w:type="gramEnd"/>
      <w:r w:rsidR="00AB48CA" w:rsidRPr="008208D6">
        <w:rPr>
          <w:szCs w:val="22"/>
        </w:rPr>
        <w:t xml:space="preserve"> frozen dessert product.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97" w:author="Author">
        <w:r w:rsidR="008D13D8">
          <w:rPr>
            <w:szCs w:val="22"/>
            <w:u w:val="single"/>
          </w:rPr>
          <w:t>(24)</w:t>
        </w:r>
        <w:r w:rsidR="008D13D8" w:rsidRPr="0000127B" w:rsidDel="008D13D8">
          <w:rPr>
            <w:strike/>
            <w:szCs w:val="22"/>
          </w:rPr>
          <w:t xml:space="preserve"> </w:t>
        </w:r>
      </w:ins>
      <w:del w:id="98" w:author="Author">
        <w:r w:rsidR="00AB48CA" w:rsidRPr="0000127B" w:rsidDel="008D13D8">
          <w:rPr>
            <w:strike/>
            <w:szCs w:val="22"/>
          </w:rPr>
          <w:delText>(</w:delText>
        </w:r>
        <w:r w:rsidR="00AB48CA" w:rsidRPr="00092F70" w:rsidDel="008D13D8">
          <w:rPr>
            <w:strike/>
            <w:szCs w:val="22"/>
          </w:rPr>
          <w:delText>21)</w:delText>
        </w:r>
      </w:del>
      <w:r w:rsidR="00AB48CA" w:rsidRPr="00092F70">
        <w:rPr>
          <w:szCs w:val="22"/>
        </w:rPr>
        <w:t xml:space="preserve"> </w:t>
      </w:r>
      <w:r w:rsidR="00AB48CA" w:rsidRPr="008208D6">
        <w:rPr>
          <w:szCs w:val="22"/>
        </w:rPr>
        <w:t xml:space="preserve">Drug--The term "drug" includes: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(A) articles recognized in the official United States Pharmacopeia, official Homeopathic Pharmacopeia of the United States or official National Formulary, or any supplement to any of them;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(B) articles intended for use in the diagnosis, cure, mitigation, treatment or prevention of disease in man or other animals;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(C) articles (other than food) intended to affect the structure or any function of the body of man or other animals; and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(D) articles intended for use as a component of any articles specified in subparagraphs (A), (B) or (C) of this paragraph, but does not include devices or their components, parts or accessories.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99" w:author="Author">
        <w:r w:rsidR="008D13D8">
          <w:rPr>
            <w:szCs w:val="22"/>
            <w:u w:val="single"/>
          </w:rPr>
          <w:t>(25)</w:t>
        </w:r>
        <w:r w:rsidR="008D13D8" w:rsidRPr="00AF663B" w:rsidDel="008D13D8">
          <w:rPr>
            <w:strike/>
            <w:szCs w:val="22"/>
          </w:rPr>
          <w:t xml:space="preserve"> </w:t>
        </w:r>
      </w:ins>
      <w:del w:id="100" w:author="Author">
        <w:r w:rsidR="00AB48CA" w:rsidRPr="00AF663B" w:rsidDel="008D13D8">
          <w:rPr>
            <w:strike/>
            <w:szCs w:val="22"/>
          </w:rPr>
          <w:delText>(22)</w:delText>
        </w:r>
      </w:del>
      <w:r w:rsidR="00AF663B">
        <w:rPr>
          <w:szCs w:val="22"/>
        </w:rPr>
        <w:t xml:space="preserve"> </w:t>
      </w:r>
      <w:r w:rsidR="00AB48CA" w:rsidRPr="008208D6">
        <w:rPr>
          <w:szCs w:val="22"/>
        </w:rPr>
        <w:t xml:space="preserve">Eggnog--The food containing cream, milk, partially skimmed milk, or skim milk, used alone or in combination, liquid egg yolk, frozen egg yolk, dried egg yolk, liquid whole eggs, frozen whole eggs, dried whole eggs, or any one or more of the foregoing egg yolk containing products with liquid egg white or frozen egg white, and a nutritive carbohydrate sweetener. Eggnog is further defined in Title 21, CFR, §131.170. </w:t>
      </w:r>
    </w:p>
    <w:p w:rsidR="00AB48CA" w:rsidRPr="0004511D" w:rsidRDefault="008208D6" w:rsidP="008208D6">
      <w:pPr>
        <w:pStyle w:val="BodyText"/>
        <w:tabs>
          <w:tab w:val="left" w:pos="0"/>
        </w:tabs>
        <w:spacing w:before="100" w:beforeAutospacing="1" w:after="100" w:afterAutospacing="1"/>
        <w:rPr>
          <w:szCs w:val="22"/>
        </w:rPr>
      </w:pPr>
      <w:r w:rsidRPr="008208D6">
        <w:rPr>
          <w:szCs w:val="22"/>
        </w:rPr>
        <w:tab/>
      </w:r>
      <w:ins w:id="101" w:author="Author">
        <w:r w:rsidR="008D13D8">
          <w:rPr>
            <w:szCs w:val="22"/>
            <w:u w:val="single"/>
          </w:rPr>
          <w:t>(26)</w:t>
        </w:r>
        <w:r w:rsidR="008D13D8" w:rsidRPr="00AF663B" w:rsidDel="008D13D8">
          <w:rPr>
            <w:strike/>
            <w:szCs w:val="22"/>
          </w:rPr>
          <w:t xml:space="preserve"> </w:t>
        </w:r>
      </w:ins>
      <w:del w:id="102" w:author="Author">
        <w:r w:rsidR="00AB48CA" w:rsidRPr="00AF663B" w:rsidDel="008D13D8">
          <w:rPr>
            <w:strike/>
            <w:szCs w:val="22"/>
          </w:rPr>
          <w:delText>(23)</w:delText>
        </w:r>
      </w:del>
      <w:r w:rsidR="00AB48CA" w:rsidRPr="00AF663B">
        <w:rPr>
          <w:szCs w:val="22"/>
        </w:rPr>
        <w:t xml:space="preserve"> </w:t>
      </w:r>
      <w:r w:rsidR="00AB48CA" w:rsidRPr="008208D6">
        <w:rPr>
          <w:szCs w:val="22"/>
        </w:rPr>
        <w:t xml:space="preserve">Federal Food Drug and Cosmetic Act </w:t>
      </w:r>
      <w:del w:id="103" w:author="Author">
        <w:r w:rsidR="00AB48CA" w:rsidRPr="00AF7EBF" w:rsidDel="008D13D8">
          <w:rPr>
            <w:strike/>
            <w:szCs w:val="22"/>
          </w:rPr>
          <w:delText>(FFDCA)</w:delText>
        </w:r>
      </w:del>
      <w:r w:rsidR="00AB48CA" w:rsidRPr="008208D6">
        <w:rPr>
          <w:szCs w:val="22"/>
        </w:rPr>
        <w:t xml:space="preserve">--The United States laws pertaining to food, drugs, and cosmetics as specified in 21 U.S.C. §301, </w:t>
      </w:r>
      <w:r w:rsidR="00AB48CA" w:rsidRPr="008208D6">
        <w:rPr>
          <w:i/>
          <w:szCs w:val="22"/>
        </w:rPr>
        <w:t xml:space="preserve">et seq. </w:t>
      </w:r>
    </w:p>
    <w:p w:rsidR="008D13D8" w:rsidRDefault="00585912" w:rsidP="008D13D8">
      <w:pPr>
        <w:pStyle w:val="BodyText"/>
        <w:tabs>
          <w:tab w:val="left" w:pos="0"/>
        </w:tabs>
        <w:spacing w:before="100" w:beforeAutospacing="1" w:after="100" w:afterAutospacing="1"/>
        <w:rPr>
          <w:ins w:id="104" w:author="Author"/>
          <w:szCs w:val="22"/>
          <w:u w:val="single"/>
        </w:rPr>
      </w:pPr>
      <w:r>
        <w:rPr>
          <w:szCs w:val="22"/>
        </w:rPr>
        <w:tab/>
      </w:r>
      <w:ins w:id="105" w:author="Author">
        <w:r w:rsidR="008D13D8">
          <w:rPr>
            <w:szCs w:val="22"/>
            <w:u w:val="single"/>
          </w:rPr>
          <w:t>(27) Food allergen--A major food allergen is:</w:t>
        </w:r>
      </w:ins>
    </w:p>
    <w:p w:rsidR="008D13D8" w:rsidRDefault="00585912" w:rsidP="008D13D8">
      <w:pPr>
        <w:pStyle w:val="BodyText"/>
        <w:tabs>
          <w:tab w:val="left" w:pos="0"/>
        </w:tabs>
        <w:spacing w:before="100" w:beforeAutospacing="1" w:after="100" w:afterAutospacing="1"/>
        <w:rPr>
          <w:ins w:id="106" w:author="Author"/>
          <w:szCs w:val="22"/>
          <w:u w:val="single"/>
        </w:rPr>
      </w:pPr>
      <w:r w:rsidRPr="00585912">
        <w:rPr>
          <w:szCs w:val="22"/>
        </w:rPr>
        <w:tab/>
      </w:r>
      <w:r w:rsidRPr="00585912">
        <w:rPr>
          <w:szCs w:val="22"/>
        </w:rPr>
        <w:tab/>
      </w:r>
      <w:ins w:id="107" w:author="Author">
        <w:r w:rsidR="008D13D8">
          <w:rPr>
            <w:szCs w:val="22"/>
            <w:u w:val="single"/>
          </w:rPr>
          <w:t xml:space="preserve">(A) Milk, egg, fish (e.g., bass, flounder, or cod), Crustacean shellfish (e.g., crab, lobster, or shrimp), tree nuts (e.g., almonds, pecans, or walnuts), wheat, </w:t>
        </w:r>
        <w:r w:rsidR="008D13D8">
          <w:rPr>
            <w:szCs w:val="22"/>
            <w:u w:val="single"/>
          </w:rPr>
          <w:lastRenderedPageBreak/>
          <w:t>peanuts, and soybeans.</w:t>
        </w:r>
      </w:ins>
    </w:p>
    <w:p w:rsidR="008D13D8" w:rsidRDefault="00585912" w:rsidP="008D13D8">
      <w:pPr>
        <w:pStyle w:val="BodyText"/>
        <w:tabs>
          <w:tab w:val="left" w:pos="0"/>
        </w:tabs>
        <w:spacing w:before="100" w:beforeAutospacing="1" w:after="100" w:afterAutospacing="1"/>
        <w:rPr>
          <w:ins w:id="108" w:author="Author"/>
          <w:szCs w:val="22"/>
          <w:u w:val="single"/>
        </w:rPr>
      </w:pPr>
      <w:r w:rsidRPr="00585912">
        <w:rPr>
          <w:szCs w:val="22"/>
        </w:rPr>
        <w:tab/>
      </w:r>
      <w:r w:rsidRPr="00585912">
        <w:rPr>
          <w:szCs w:val="22"/>
        </w:rPr>
        <w:tab/>
      </w:r>
      <w:ins w:id="109" w:author="Author">
        <w:r w:rsidR="008D13D8">
          <w:rPr>
            <w:szCs w:val="22"/>
            <w:u w:val="single"/>
          </w:rPr>
          <w:t>(B) A food ingredient that contains protein derived from a food specified in subparagraph (A) of this paragraph, except the following.</w:t>
        </w:r>
      </w:ins>
    </w:p>
    <w:p w:rsidR="008D13D8" w:rsidRDefault="00585912" w:rsidP="008D13D8">
      <w:pPr>
        <w:pStyle w:val="BodyText"/>
        <w:tabs>
          <w:tab w:val="left" w:pos="0"/>
        </w:tabs>
        <w:spacing w:before="100" w:beforeAutospacing="1" w:after="100" w:afterAutospacing="1"/>
        <w:rPr>
          <w:ins w:id="110" w:author="Author"/>
          <w:szCs w:val="22"/>
          <w:u w:val="single"/>
        </w:rPr>
      </w:pPr>
      <w:r w:rsidRPr="00585912">
        <w:rPr>
          <w:szCs w:val="22"/>
        </w:rPr>
        <w:tab/>
      </w:r>
      <w:r w:rsidRPr="00585912">
        <w:rPr>
          <w:szCs w:val="22"/>
        </w:rPr>
        <w:tab/>
      </w:r>
      <w:r w:rsidRPr="00585912">
        <w:rPr>
          <w:szCs w:val="22"/>
        </w:rPr>
        <w:tab/>
      </w:r>
      <w:ins w:id="111" w:author="Author">
        <w:r w:rsidR="008D13D8">
          <w:rPr>
            <w:szCs w:val="22"/>
            <w:u w:val="single"/>
          </w:rPr>
          <w:t>(</w:t>
        </w:r>
        <w:proofErr w:type="spellStart"/>
        <w:r w:rsidR="008D13D8">
          <w:rPr>
            <w:szCs w:val="22"/>
            <w:u w:val="single"/>
          </w:rPr>
          <w:t>i</w:t>
        </w:r>
        <w:proofErr w:type="spellEnd"/>
        <w:r w:rsidR="008D13D8">
          <w:rPr>
            <w:szCs w:val="22"/>
            <w:u w:val="single"/>
          </w:rPr>
          <w:t>) Any highly refined oil derived from a food specified in subparagraph (A) of this paragraph, and any ingredient derived from such highly refined oil.</w:t>
        </w:r>
      </w:ins>
    </w:p>
    <w:p w:rsidR="00585912" w:rsidRDefault="00585912" w:rsidP="008208D6">
      <w:pPr>
        <w:pStyle w:val="BodyText"/>
        <w:tabs>
          <w:tab w:val="left" w:pos="0"/>
        </w:tabs>
        <w:spacing w:before="100" w:beforeAutospacing="1" w:after="100" w:afterAutospacing="1"/>
        <w:rPr>
          <w:szCs w:val="22"/>
        </w:rPr>
      </w:pPr>
      <w:r w:rsidRPr="00AF663B">
        <w:rPr>
          <w:szCs w:val="22"/>
        </w:rPr>
        <w:tab/>
      </w:r>
      <w:r w:rsidRPr="00AF663B">
        <w:rPr>
          <w:szCs w:val="22"/>
        </w:rPr>
        <w:tab/>
      </w:r>
      <w:r w:rsidRPr="00AF663B">
        <w:rPr>
          <w:szCs w:val="22"/>
        </w:rPr>
        <w:tab/>
      </w:r>
      <w:ins w:id="112" w:author="Author">
        <w:r w:rsidR="008D13D8">
          <w:rPr>
            <w:szCs w:val="22"/>
            <w:u w:val="single"/>
          </w:rPr>
          <w:t xml:space="preserve">(ii) A food ingredient that is exempt under U.S.C. Title 21 Chapter 9, Subchapter IV, </w:t>
        </w:r>
        <w:r w:rsidR="008D13D8" w:rsidRPr="0018194A">
          <w:rPr>
            <w:szCs w:val="22"/>
            <w:u w:val="single"/>
          </w:rPr>
          <w:t>§343(w)(6) and (7).</w:t>
        </w:r>
      </w:ins>
    </w:p>
    <w:p w:rsidR="008D13D8" w:rsidRDefault="00DB6FE1" w:rsidP="008D13D8">
      <w:pPr>
        <w:pStyle w:val="BodyText"/>
        <w:tabs>
          <w:tab w:val="left" w:pos="0"/>
        </w:tabs>
        <w:spacing w:before="100" w:beforeAutospacing="1" w:after="100" w:afterAutospacing="1"/>
        <w:rPr>
          <w:ins w:id="113" w:author="Author"/>
          <w:szCs w:val="22"/>
          <w:u w:val="single"/>
        </w:rPr>
      </w:pPr>
      <w:r>
        <w:rPr>
          <w:szCs w:val="22"/>
        </w:rPr>
        <w:tab/>
      </w:r>
      <w:ins w:id="114" w:author="Author">
        <w:r w:rsidR="008D13D8">
          <w:rPr>
            <w:szCs w:val="22"/>
            <w:u w:val="single"/>
          </w:rPr>
          <w:t>(28) Food allergen cross-contact--The unintentional incorporation of a food allergen into a food.</w:t>
        </w:r>
      </w:ins>
    </w:p>
    <w:p w:rsidR="008D13D8" w:rsidRPr="00585912" w:rsidRDefault="00585912" w:rsidP="008D13D8">
      <w:pPr>
        <w:rPr>
          <w:ins w:id="115" w:author="Author"/>
          <w:u w:val="single"/>
        </w:rPr>
      </w:pPr>
      <w:r>
        <w:tab/>
      </w:r>
      <w:ins w:id="116" w:author="Author">
        <w:r w:rsidR="008D13D8">
          <w:rPr>
            <w:szCs w:val="22"/>
            <w:u w:val="single"/>
          </w:rPr>
          <w:t>(29)</w:t>
        </w:r>
        <w:r w:rsidR="008D13D8" w:rsidRPr="00AF663B" w:rsidDel="008D13D8">
          <w:rPr>
            <w:strike/>
            <w:szCs w:val="22"/>
          </w:rPr>
          <w:t xml:space="preserve"> </w:t>
        </w:r>
      </w:ins>
      <w:del w:id="117" w:author="Author">
        <w:r w:rsidR="00AB48CA" w:rsidRPr="00AF663B" w:rsidDel="008D13D8">
          <w:rPr>
            <w:strike/>
            <w:szCs w:val="22"/>
          </w:rPr>
          <w:delText>(24)</w:delText>
        </w:r>
      </w:del>
      <w:r w:rsidR="00AF663B">
        <w:rPr>
          <w:szCs w:val="22"/>
        </w:rPr>
        <w:t xml:space="preserve"> </w:t>
      </w:r>
      <w:r w:rsidR="00AB48CA" w:rsidRPr="008208D6">
        <w:rPr>
          <w:szCs w:val="22"/>
        </w:rPr>
        <w:t>Freezer--A piece of equipment which converts mix and/or other ingredients to a hardened or semi-hardened state using the technique of freezing during processing or manufacturing of those products commonly known as ice cream, ice cream mix, frozen dessert, frozen dessert mix, and nondairy frozen dessert mix.</w:t>
      </w:r>
      <w:ins w:id="118" w:author="Author">
        <w:r w:rsidR="008D13D8" w:rsidRPr="008D13D8">
          <w:rPr>
            <w:u w:val="single"/>
          </w:rPr>
          <w:t xml:space="preserve"> </w:t>
        </w:r>
      </w:ins>
    </w:p>
    <w:p w:rsidR="00AB48CA" w:rsidRPr="008208D6" w:rsidRDefault="008208D6" w:rsidP="008D13D8">
      <w:pPr>
        <w:rPr>
          <w:szCs w:val="22"/>
        </w:rPr>
      </w:pPr>
      <w:r w:rsidRPr="008208D6">
        <w:rPr>
          <w:szCs w:val="22"/>
        </w:rPr>
        <w:tab/>
      </w:r>
      <w:ins w:id="119" w:author="Author">
        <w:r w:rsidR="008D13D8">
          <w:rPr>
            <w:szCs w:val="22"/>
            <w:u w:val="single"/>
          </w:rPr>
          <w:t>(30)</w:t>
        </w:r>
        <w:r w:rsidR="008D13D8" w:rsidRPr="00977978" w:rsidDel="008D13D8">
          <w:rPr>
            <w:strike/>
            <w:szCs w:val="22"/>
          </w:rPr>
          <w:t xml:space="preserve"> </w:t>
        </w:r>
      </w:ins>
      <w:del w:id="120" w:author="Author">
        <w:r w:rsidR="00AB48CA" w:rsidRPr="00977978" w:rsidDel="008D13D8">
          <w:rPr>
            <w:strike/>
            <w:szCs w:val="22"/>
          </w:rPr>
          <w:delText>(25)</w:delText>
        </w:r>
      </w:del>
      <w:r w:rsidR="00AB48CA" w:rsidRPr="008208D6">
        <w:rPr>
          <w:szCs w:val="22"/>
        </w:rPr>
        <w:t xml:space="preserve"> Frozen </w:t>
      </w:r>
      <w:ins w:id="121" w:author="Author">
        <w:r w:rsidR="008D13D8">
          <w:rPr>
            <w:szCs w:val="22"/>
            <w:u w:val="single"/>
          </w:rPr>
          <w:t>dessert</w:t>
        </w:r>
        <w:r w:rsidR="008D13D8" w:rsidRPr="0044710A" w:rsidDel="008D13D8">
          <w:rPr>
            <w:strike/>
            <w:szCs w:val="22"/>
          </w:rPr>
          <w:t xml:space="preserve"> </w:t>
        </w:r>
      </w:ins>
      <w:del w:id="122" w:author="Author">
        <w:r w:rsidR="00AB48CA" w:rsidRPr="0044710A" w:rsidDel="008D13D8">
          <w:rPr>
            <w:strike/>
            <w:szCs w:val="22"/>
          </w:rPr>
          <w:delText>desserts</w:delText>
        </w:r>
      </w:del>
      <w:r w:rsidR="00AB48CA" w:rsidRPr="008208D6">
        <w:rPr>
          <w:szCs w:val="22"/>
        </w:rPr>
        <w:t xml:space="preserve">--Any of the following: ice cream, light ice cream, ice milk, frozen custard, fruit sherbet, non-fruit water ice, frozen dietary dairy dessert, frozen yogurt, quiescently frozen confection, quiescently frozen dairy confection, </w:t>
      </w:r>
      <w:proofErr w:type="spellStart"/>
      <w:r w:rsidR="00AB48CA" w:rsidRPr="008208D6">
        <w:rPr>
          <w:szCs w:val="22"/>
        </w:rPr>
        <w:t>mellorine</w:t>
      </w:r>
      <w:proofErr w:type="spellEnd"/>
      <w:r w:rsidR="00AB48CA" w:rsidRPr="008208D6">
        <w:rPr>
          <w:szCs w:val="22"/>
        </w:rPr>
        <w:t xml:space="preserve">, </w:t>
      </w:r>
      <w:proofErr w:type="spellStart"/>
      <w:r w:rsidR="00AB48CA" w:rsidRPr="008208D6">
        <w:rPr>
          <w:szCs w:val="22"/>
        </w:rPr>
        <w:t>lorine</w:t>
      </w:r>
      <w:proofErr w:type="spellEnd"/>
      <w:r w:rsidR="00AB48CA" w:rsidRPr="008208D6">
        <w:rPr>
          <w:szCs w:val="22"/>
        </w:rPr>
        <w:t xml:space="preserve">, </w:t>
      </w:r>
      <w:proofErr w:type="spellStart"/>
      <w:r w:rsidR="00AB48CA" w:rsidRPr="008208D6">
        <w:rPr>
          <w:szCs w:val="22"/>
        </w:rPr>
        <w:t>parevine</w:t>
      </w:r>
      <w:proofErr w:type="spellEnd"/>
      <w:r w:rsidR="00AB48CA" w:rsidRPr="008208D6">
        <w:rPr>
          <w:szCs w:val="22"/>
        </w:rPr>
        <w:t xml:space="preserve">, freezer-made milk shake, or nondairy frozen dessert. The term includes mix used in the freezing of one of those frozen desserts.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23" w:author="Author">
        <w:r w:rsidR="008D13D8">
          <w:rPr>
            <w:szCs w:val="22"/>
            <w:u w:val="single"/>
          </w:rPr>
          <w:t>(31)</w:t>
        </w:r>
        <w:r w:rsidR="008D13D8" w:rsidRPr="00977978" w:rsidDel="008D13D8">
          <w:rPr>
            <w:strike/>
            <w:szCs w:val="22"/>
          </w:rPr>
          <w:t xml:space="preserve"> </w:t>
        </w:r>
      </w:ins>
      <w:del w:id="124" w:author="Author">
        <w:r w:rsidR="00AB48CA" w:rsidRPr="00977978" w:rsidDel="008D13D8">
          <w:rPr>
            <w:strike/>
            <w:szCs w:val="22"/>
          </w:rPr>
          <w:delText>(26)</w:delText>
        </w:r>
      </w:del>
      <w:r w:rsidR="00977978">
        <w:rPr>
          <w:szCs w:val="22"/>
        </w:rPr>
        <w:t xml:space="preserve"> </w:t>
      </w:r>
      <w:r w:rsidR="00AB48CA" w:rsidRPr="008208D6">
        <w:rPr>
          <w:szCs w:val="22"/>
        </w:rPr>
        <w:t xml:space="preserve">Frozen dessert manufacturer or plant--A person who manufactures, processes, converts, partially freezes or freezes any mix, be it dairy, nondairy frozen desserts for distribution or sale at wholesale. This definition shall not include a frozen dessert retail establishment.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25" w:author="Author">
        <w:r w:rsidR="008D13D8">
          <w:rPr>
            <w:szCs w:val="22"/>
            <w:u w:val="single"/>
          </w:rPr>
          <w:t>(32)</w:t>
        </w:r>
        <w:r w:rsidR="008D13D8" w:rsidRPr="00977978" w:rsidDel="008D13D8">
          <w:rPr>
            <w:strike/>
            <w:szCs w:val="22"/>
          </w:rPr>
          <w:t xml:space="preserve"> </w:t>
        </w:r>
      </w:ins>
      <w:del w:id="126" w:author="Author">
        <w:r w:rsidR="00AB48CA" w:rsidRPr="00977978" w:rsidDel="008D13D8">
          <w:rPr>
            <w:strike/>
            <w:szCs w:val="22"/>
          </w:rPr>
          <w:delText>(27)</w:delText>
        </w:r>
      </w:del>
      <w:r w:rsidR="00977978">
        <w:rPr>
          <w:szCs w:val="22"/>
        </w:rPr>
        <w:t xml:space="preserve"> </w:t>
      </w:r>
      <w:r w:rsidR="00AB48CA" w:rsidRPr="008208D6">
        <w:rPr>
          <w:szCs w:val="22"/>
        </w:rPr>
        <w:t xml:space="preserve">Frozen dietary dairy dessert and frozen dietary dessert--A food for any special dietary use, prepared by freezing, with or without agitation, composed of a pasteurized mix which may contain fat, protein, carbohydrates, flavoring, stabilizers, emulsifiers, vitamins, and minerals.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27" w:author="Author">
        <w:r w:rsidR="008D13D8">
          <w:rPr>
            <w:szCs w:val="22"/>
            <w:u w:val="single"/>
          </w:rPr>
          <w:t>(33)</w:t>
        </w:r>
        <w:r w:rsidR="008D13D8" w:rsidRPr="00977978" w:rsidDel="008D13D8">
          <w:rPr>
            <w:strike/>
            <w:szCs w:val="22"/>
          </w:rPr>
          <w:t xml:space="preserve"> </w:t>
        </w:r>
      </w:ins>
      <w:del w:id="128" w:author="Author">
        <w:r w:rsidR="00AB48CA" w:rsidRPr="00977978" w:rsidDel="008D13D8">
          <w:rPr>
            <w:strike/>
            <w:szCs w:val="22"/>
          </w:rPr>
          <w:delText>(28)</w:delText>
        </w:r>
      </w:del>
      <w:r w:rsidR="00AB48CA" w:rsidRPr="00977978">
        <w:rPr>
          <w:szCs w:val="22"/>
        </w:rPr>
        <w:t xml:space="preserve"> </w:t>
      </w:r>
      <w:r w:rsidR="00AB48CA" w:rsidRPr="008208D6">
        <w:rPr>
          <w:szCs w:val="22"/>
        </w:rPr>
        <w:t xml:space="preserve">Frozen low fat yogurt and mix (also called low fat frozen </w:t>
      </w:r>
      <w:proofErr w:type="gramStart"/>
      <w:r w:rsidR="00AB48CA" w:rsidRPr="008208D6">
        <w:rPr>
          <w:szCs w:val="22"/>
        </w:rPr>
        <w:t>yogurt)--</w:t>
      </w:r>
      <w:proofErr w:type="gramEnd"/>
      <w:r w:rsidR="00AB48CA" w:rsidRPr="008208D6">
        <w:rPr>
          <w:szCs w:val="22"/>
        </w:rPr>
        <w:t xml:space="preserve">Complies with the provisions of frozen yogurt, except that: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(A) the milk fat content of the finished food is not less than 0.5%, but not more than 2.0%; and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(B) the name of the food is "frozen </w:t>
      </w:r>
      <w:proofErr w:type="gramStart"/>
      <w:r w:rsidR="00AB48CA" w:rsidRPr="008208D6">
        <w:rPr>
          <w:szCs w:val="22"/>
        </w:rPr>
        <w:t>low fat</w:t>
      </w:r>
      <w:proofErr w:type="gramEnd"/>
      <w:r w:rsidR="00AB48CA" w:rsidRPr="008208D6">
        <w:rPr>
          <w:szCs w:val="22"/>
        </w:rPr>
        <w:t xml:space="preserve"> yogurt."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29" w:author="Author">
        <w:r w:rsidR="008D13D8">
          <w:rPr>
            <w:szCs w:val="22"/>
            <w:u w:val="single"/>
          </w:rPr>
          <w:t>(34)</w:t>
        </w:r>
        <w:r w:rsidR="008D13D8" w:rsidRPr="00977978" w:rsidDel="008D13D8">
          <w:rPr>
            <w:strike/>
            <w:szCs w:val="22"/>
          </w:rPr>
          <w:t xml:space="preserve"> </w:t>
        </w:r>
      </w:ins>
      <w:del w:id="130" w:author="Author">
        <w:r w:rsidR="00AB48CA" w:rsidRPr="00977978" w:rsidDel="008D13D8">
          <w:rPr>
            <w:strike/>
            <w:szCs w:val="22"/>
          </w:rPr>
          <w:delText>(29)</w:delText>
        </w:r>
      </w:del>
      <w:r w:rsidR="00AB48CA" w:rsidRPr="00977978">
        <w:rPr>
          <w:szCs w:val="22"/>
        </w:rPr>
        <w:t xml:space="preserve"> </w:t>
      </w:r>
      <w:r w:rsidR="00AB48CA" w:rsidRPr="008208D6">
        <w:rPr>
          <w:szCs w:val="22"/>
        </w:rPr>
        <w:t xml:space="preserve">Frozen </w:t>
      </w:r>
      <w:proofErr w:type="gramStart"/>
      <w:r w:rsidR="00AB48CA" w:rsidRPr="008208D6">
        <w:rPr>
          <w:szCs w:val="22"/>
        </w:rPr>
        <w:t>low fat</w:t>
      </w:r>
      <w:proofErr w:type="gramEnd"/>
      <w:r w:rsidR="00AB48CA" w:rsidRPr="008208D6">
        <w:rPr>
          <w:szCs w:val="22"/>
        </w:rPr>
        <w:t xml:space="preserve"> yogurt dry mix--The unfrozen dry powdered combination of ingredients which, when combined with potable water and when frozen while stirring, will produce a product conforming to the definition of frozen low fat yogurt.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31" w:author="Author">
        <w:r w:rsidR="008D13D8">
          <w:rPr>
            <w:szCs w:val="22"/>
            <w:u w:val="single"/>
          </w:rPr>
          <w:t>(35)</w:t>
        </w:r>
        <w:r w:rsidR="008D13D8" w:rsidRPr="00977978" w:rsidDel="008D13D8">
          <w:rPr>
            <w:strike/>
            <w:szCs w:val="22"/>
          </w:rPr>
          <w:t xml:space="preserve"> </w:t>
        </w:r>
      </w:ins>
      <w:del w:id="132" w:author="Author">
        <w:r w:rsidR="00AB48CA" w:rsidRPr="00977978" w:rsidDel="008D13D8">
          <w:rPr>
            <w:strike/>
            <w:szCs w:val="22"/>
          </w:rPr>
          <w:delText>(30)</w:delText>
        </w:r>
      </w:del>
      <w:r w:rsidR="00977978">
        <w:rPr>
          <w:szCs w:val="22"/>
        </w:rPr>
        <w:t xml:space="preserve"> </w:t>
      </w:r>
      <w:r w:rsidR="00AB48CA" w:rsidRPr="008208D6">
        <w:rPr>
          <w:szCs w:val="22"/>
        </w:rPr>
        <w:t xml:space="preserve">Frozen milk concentrate--A frozen milk product with a composition of milkfat and milk solids not fat in such proportions that when a given volume of concentrate is mixed with a given volume of water the reconstituted product conforms to the milkfat and milk solids not fat requirements of whole milk. In the </w:t>
      </w:r>
      <w:r w:rsidR="00AB48CA" w:rsidRPr="008208D6">
        <w:rPr>
          <w:szCs w:val="22"/>
        </w:rPr>
        <w:lastRenderedPageBreak/>
        <w:t xml:space="preserve">manufacturing process, water may be used to adjust the primary concentrate to the final desired concentration. The adjusted primary concentrate is pasteurized, packaged, and immediately frozen. This product is stored, transported, and sold in the frozen state.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33" w:author="Author">
        <w:r w:rsidR="008D13D8">
          <w:rPr>
            <w:szCs w:val="22"/>
            <w:u w:val="single"/>
          </w:rPr>
          <w:t>(36)</w:t>
        </w:r>
        <w:r w:rsidR="008D13D8" w:rsidRPr="00670994" w:rsidDel="008D13D8">
          <w:rPr>
            <w:strike/>
            <w:szCs w:val="22"/>
          </w:rPr>
          <w:t xml:space="preserve"> </w:t>
        </w:r>
      </w:ins>
      <w:del w:id="134" w:author="Author">
        <w:r w:rsidR="00AB48CA" w:rsidRPr="00670994" w:rsidDel="008D13D8">
          <w:rPr>
            <w:strike/>
            <w:szCs w:val="22"/>
          </w:rPr>
          <w:delText>(31)</w:delText>
        </w:r>
      </w:del>
      <w:r w:rsidR="00AB48CA" w:rsidRPr="00670994">
        <w:rPr>
          <w:szCs w:val="22"/>
        </w:rPr>
        <w:t xml:space="preserve"> </w:t>
      </w:r>
      <w:r w:rsidR="00AB48CA" w:rsidRPr="008208D6">
        <w:rPr>
          <w:szCs w:val="22"/>
        </w:rPr>
        <w:t xml:space="preserve">Frozen skim milk yogurt--Complies with the provision of frozen yogurt, except that: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(A) the milkfat content of the finished food is less than 0.5%; and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(B) the name of the food is either "frozen skim milk yogurt" or "frozen nonfat yogurt."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35" w:author="Author">
        <w:r w:rsidR="008D13D8">
          <w:rPr>
            <w:szCs w:val="22"/>
            <w:u w:val="single"/>
          </w:rPr>
          <w:t>(37)</w:t>
        </w:r>
        <w:r w:rsidR="008D13D8" w:rsidRPr="00670994" w:rsidDel="008D13D8">
          <w:rPr>
            <w:strike/>
            <w:szCs w:val="22"/>
          </w:rPr>
          <w:t xml:space="preserve"> </w:t>
        </w:r>
      </w:ins>
      <w:del w:id="136" w:author="Author">
        <w:r w:rsidR="00AB48CA" w:rsidRPr="00670994" w:rsidDel="008D13D8">
          <w:rPr>
            <w:strike/>
            <w:szCs w:val="22"/>
          </w:rPr>
          <w:delText>(32)</w:delText>
        </w:r>
      </w:del>
      <w:r w:rsidR="00AB48CA" w:rsidRPr="00670994">
        <w:rPr>
          <w:szCs w:val="22"/>
        </w:rPr>
        <w:t xml:space="preserve"> </w:t>
      </w:r>
      <w:r w:rsidR="00AB48CA" w:rsidRPr="008208D6">
        <w:rPr>
          <w:szCs w:val="22"/>
        </w:rPr>
        <w:t xml:space="preserve">Frozen yogurt--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(A) Frozen yogurt is the food which is prepared by freezing, while stirring, a mix composed of one or more of the optional dairy ingredients provided for in ice cream and frozen custard, and which may contain other safe and suitable ingredients.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(B) The dairy ingredient(s), with or without other ingredients, is/are pasteurized and subsequently cultured with bacterial cultures acceptable to the state health authority.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(C) The titratable acidity of the cultured frozen yogurt is not less than 0.5%, calculated as lactic acid, except if the frozen yogurt is flavored by the addition of a non-fruit characterizing ingredient(s).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(D) The milkfat content of frozen yogurt is not less than 3.25% by weight, except that when bulky characterizing ingredients are used the percentage milkfat is not less than 2.5%.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(E) The finished frozen yogurt shall weigh not less than five pounds per gallon.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(F) The name of the food is "frozen yogurt." </w:t>
      </w:r>
    </w:p>
    <w:p w:rsidR="00AB48CA" w:rsidRPr="008208D6" w:rsidRDefault="008208D6" w:rsidP="008208D6">
      <w:pPr>
        <w:pStyle w:val="BodyText"/>
        <w:tabs>
          <w:tab w:val="left" w:pos="0"/>
        </w:tabs>
        <w:spacing w:before="100" w:beforeAutospacing="1" w:after="100" w:afterAutospacing="1"/>
        <w:rPr>
          <w:szCs w:val="22"/>
        </w:rPr>
      </w:pPr>
      <w:bookmarkStart w:id="137" w:name="_Hlk45029614"/>
      <w:r w:rsidRPr="008208D6">
        <w:rPr>
          <w:szCs w:val="22"/>
        </w:rPr>
        <w:tab/>
      </w:r>
      <w:del w:id="138" w:author="Author">
        <w:r w:rsidR="00AB48CA" w:rsidRPr="00670994" w:rsidDel="008D13D8">
          <w:rPr>
            <w:strike/>
            <w:szCs w:val="22"/>
          </w:rPr>
          <w:delText>(33</w:delText>
        </w:r>
        <w:r w:rsidR="00AB48CA" w:rsidRPr="005F2E94" w:rsidDel="008D13D8">
          <w:rPr>
            <w:strike/>
            <w:szCs w:val="22"/>
          </w:rPr>
          <w:delText>)</w:delText>
        </w:r>
        <w:r w:rsidR="00670994" w:rsidRPr="005F2E94" w:rsidDel="008D13D8">
          <w:rPr>
            <w:strike/>
            <w:szCs w:val="22"/>
          </w:rPr>
          <w:delText xml:space="preserve"> </w:delText>
        </w:r>
        <w:r w:rsidR="00AB48CA" w:rsidRPr="005F2E94" w:rsidDel="008D13D8">
          <w:rPr>
            <w:strike/>
            <w:szCs w:val="22"/>
          </w:rPr>
          <w:delText>Goats milk ice cream--The food defined in Title 21, CFR,</w:delText>
        </w:r>
        <w:r w:rsidR="00450771" w:rsidRPr="005F2E94" w:rsidDel="008D13D8">
          <w:rPr>
            <w:strike/>
            <w:szCs w:val="22"/>
          </w:rPr>
          <w:delText xml:space="preserve"> </w:delText>
        </w:r>
        <w:r w:rsidR="00AB48CA" w:rsidRPr="005F2E94" w:rsidDel="008D13D8">
          <w:rPr>
            <w:strike/>
            <w:szCs w:val="22"/>
          </w:rPr>
          <w:delText>§35.110(a) - (f)</w:delText>
        </w:r>
      </w:del>
      <w:r w:rsidR="00AB48CA" w:rsidRPr="008208D6">
        <w:rPr>
          <w:szCs w:val="22"/>
        </w:rPr>
        <w:t xml:space="preserve">. </w:t>
      </w:r>
    </w:p>
    <w:bookmarkEnd w:id="137"/>
    <w:p w:rsidR="00AB48CA" w:rsidRDefault="008208D6" w:rsidP="008208D6">
      <w:pPr>
        <w:pStyle w:val="BodyText"/>
        <w:tabs>
          <w:tab w:val="left" w:pos="0"/>
        </w:tabs>
        <w:spacing w:before="100" w:beforeAutospacing="1" w:after="100" w:afterAutospacing="1"/>
        <w:rPr>
          <w:szCs w:val="22"/>
        </w:rPr>
      </w:pPr>
      <w:r w:rsidRPr="008208D6">
        <w:rPr>
          <w:szCs w:val="22"/>
        </w:rPr>
        <w:tab/>
      </w:r>
      <w:ins w:id="139" w:author="Author">
        <w:r w:rsidR="008D13D8">
          <w:rPr>
            <w:szCs w:val="22"/>
            <w:u w:val="single"/>
          </w:rPr>
          <w:t>(38)</w:t>
        </w:r>
        <w:r w:rsidR="008D13D8" w:rsidRPr="00670994" w:rsidDel="008D13D8">
          <w:rPr>
            <w:strike/>
            <w:szCs w:val="22"/>
          </w:rPr>
          <w:t xml:space="preserve"> </w:t>
        </w:r>
      </w:ins>
      <w:del w:id="140" w:author="Author">
        <w:r w:rsidR="00AB48CA" w:rsidRPr="00670994" w:rsidDel="008D13D8">
          <w:rPr>
            <w:strike/>
            <w:szCs w:val="22"/>
          </w:rPr>
          <w:delText>(34)</w:delText>
        </w:r>
      </w:del>
      <w:r w:rsidR="00AB48CA" w:rsidRPr="008208D6">
        <w:rPr>
          <w:szCs w:val="22"/>
        </w:rPr>
        <w:t xml:space="preserve"> Goat milk--The normal lacteal secretion, practically free of colostrum, obtained by the complete milking of one or more healthy goats. Goat milk sold in retail packages shall contain not less than 2.5% milkfat and not less than 7.5% milk solids not fat. The word "milk" includes goat milk. </w:t>
      </w:r>
    </w:p>
    <w:p w:rsidR="0064795C" w:rsidRPr="008208D6" w:rsidRDefault="0064795C" w:rsidP="0064795C">
      <w:pPr>
        <w:pStyle w:val="BodyText"/>
        <w:spacing w:before="100" w:beforeAutospacing="1" w:after="100" w:afterAutospacing="1"/>
        <w:rPr>
          <w:szCs w:val="22"/>
        </w:rPr>
      </w:pPr>
      <w:r w:rsidRPr="0064795C">
        <w:rPr>
          <w:szCs w:val="22"/>
        </w:rPr>
        <w:tab/>
      </w:r>
      <w:ins w:id="141" w:author="Author">
        <w:r w:rsidR="008D13D8" w:rsidRPr="0064795C">
          <w:rPr>
            <w:szCs w:val="22"/>
            <w:u w:val="single"/>
          </w:rPr>
          <w:t>(3</w:t>
        </w:r>
        <w:r w:rsidR="008D13D8">
          <w:rPr>
            <w:szCs w:val="22"/>
            <w:u w:val="single"/>
          </w:rPr>
          <w:t>9</w:t>
        </w:r>
        <w:r w:rsidR="008D13D8" w:rsidRPr="0064795C">
          <w:rPr>
            <w:szCs w:val="22"/>
            <w:u w:val="single"/>
          </w:rPr>
          <w:t>)</w:t>
        </w:r>
        <w:r w:rsidR="008D13D8" w:rsidRPr="005F2E94">
          <w:rPr>
            <w:szCs w:val="22"/>
            <w:u w:val="single"/>
          </w:rPr>
          <w:t xml:space="preserve"> Goat milk ice cream--The food defined in Title 21, CFR, §</w:t>
        </w:r>
        <w:r w:rsidR="008D13D8">
          <w:rPr>
            <w:szCs w:val="22"/>
            <w:u w:val="single"/>
          </w:rPr>
          <w:t>1</w:t>
        </w:r>
        <w:r w:rsidR="008D13D8" w:rsidRPr="005F2E94">
          <w:rPr>
            <w:szCs w:val="22"/>
            <w:u w:val="single"/>
          </w:rPr>
          <w:t>35.115.</w:t>
        </w:r>
      </w:ins>
      <w:r w:rsidRPr="0064795C">
        <w:rPr>
          <w:szCs w:val="22"/>
        </w:rPr>
        <w:t xml:space="preserv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42" w:author="Author">
        <w:r w:rsidR="008D13D8">
          <w:rPr>
            <w:szCs w:val="22"/>
            <w:u w:val="single"/>
          </w:rPr>
          <w:t>(40)</w:t>
        </w:r>
        <w:r w:rsidR="008D13D8" w:rsidRPr="00670994" w:rsidDel="008D13D8">
          <w:rPr>
            <w:strike/>
            <w:szCs w:val="22"/>
          </w:rPr>
          <w:t xml:space="preserve"> </w:t>
        </w:r>
      </w:ins>
      <w:del w:id="143" w:author="Author">
        <w:r w:rsidR="00AB48CA" w:rsidRPr="00670994" w:rsidDel="008D13D8">
          <w:rPr>
            <w:strike/>
            <w:szCs w:val="22"/>
          </w:rPr>
          <w:delText>(35)</w:delText>
        </w:r>
      </w:del>
      <w:r w:rsidR="00AB48CA" w:rsidRPr="00670994">
        <w:rPr>
          <w:szCs w:val="22"/>
        </w:rPr>
        <w:t xml:space="preserve"> </w:t>
      </w:r>
      <w:r w:rsidR="00AB48CA" w:rsidRPr="008208D6">
        <w:rPr>
          <w:szCs w:val="22"/>
        </w:rPr>
        <w:t>Grade A dry milk and whey products--</w:t>
      </w:r>
      <w:proofErr w:type="spellStart"/>
      <w:r w:rsidR="00AB48CA" w:rsidRPr="008208D6">
        <w:rPr>
          <w:szCs w:val="22"/>
        </w:rPr>
        <w:t>Products</w:t>
      </w:r>
      <w:proofErr w:type="spellEnd"/>
      <w:r w:rsidR="00AB48CA" w:rsidRPr="008208D6">
        <w:rPr>
          <w:szCs w:val="22"/>
        </w:rPr>
        <w:t xml:space="preserve"> which have been produced for use in Grade A pasteurized or aseptically processed milk products and which have been manufactured under the provisions of the most current revision of the "Grade A Pasteurized Milk Ordinance."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44" w:author="Author">
        <w:r w:rsidR="008D13D8">
          <w:rPr>
            <w:szCs w:val="22"/>
            <w:u w:val="single"/>
          </w:rPr>
          <w:t>(41)</w:t>
        </w:r>
        <w:r w:rsidR="008D13D8" w:rsidRPr="00670994" w:rsidDel="008D13D8">
          <w:rPr>
            <w:strike/>
            <w:szCs w:val="22"/>
          </w:rPr>
          <w:t xml:space="preserve"> </w:t>
        </w:r>
      </w:ins>
      <w:del w:id="145" w:author="Author">
        <w:r w:rsidR="00AB48CA" w:rsidRPr="00670994" w:rsidDel="008D13D8">
          <w:rPr>
            <w:strike/>
            <w:szCs w:val="22"/>
          </w:rPr>
          <w:delText>(36)</w:delText>
        </w:r>
      </w:del>
      <w:r w:rsidR="00AB48CA" w:rsidRPr="00670994">
        <w:rPr>
          <w:szCs w:val="22"/>
        </w:rPr>
        <w:t xml:space="preserve"> </w:t>
      </w:r>
      <w:r w:rsidR="00AB48CA" w:rsidRPr="008208D6">
        <w:rPr>
          <w:szCs w:val="22"/>
        </w:rPr>
        <w:t xml:space="preserve">Grade A Pasteurized Milk Ordinance--The document published by the </w:t>
      </w:r>
      <w:r w:rsidR="00AB48CA" w:rsidRPr="008208D6">
        <w:rPr>
          <w:szCs w:val="22"/>
        </w:rPr>
        <w:lastRenderedPageBreak/>
        <w:t xml:space="preserve">United States Department of Health and Human Services, Public Health Service/Food and Drug Administration. The document consists of the following parts: The Grade A Pasteurized Milk Ordinance with Administrative Procedures; illustrations, tables, supplements, appendices; and an index. Copies are on file in the Milk Group, </w:t>
      </w:r>
      <w:ins w:id="146" w:author="Author">
        <w:r w:rsidR="008D13D8" w:rsidRPr="00B5595C">
          <w:rPr>
            <w:szCs w:val="22"/>
            <w:u w:val="single"/>
          </w:rPr>
          <w:t>Consumer Protection</w:t>
        </w:r>
        <w:r w:rsidR="008D13D8" w:rsidRPr="008208D6">
          <w:rPr>
            <w:szCs w:val="22"/>
          </w:rPr>
          <w:t xml:space="preserve"> </w:t>
        </w:r>
      </w:ins>
      <w:r w:rsidR="00AB48CA" w:rsidRPr="008208D6">
        <w:rPr>
          <w:szCs w:val="22"/>
        </w:rPr>
        <w:t xml:space="preserve">Division </w:t>
      </w:r>
      <w:del w:id="147" w:author="Author">
        <w:r w:rsidR="00AB48CA" w:rsidRPr="00B5595C" w:rsidDel="008D13D8">
          <w:rPr>
            <w:strike/>
            <w:szCs w:val="22"/>
          </w:rPr>
          <w:delText>for Regulatory Services</w:delText>
        </w:r>
      </w:del>
      <w:r w:rsidR="00AB48CA" w:rsidRPr="008208D6">
        <w:rPr>
          <w:szCs w:val="22"/>
        </w:rPr>
        <w:t xml:space="preserve">, Department of State Health Services, 8407 Wall Street, Austin, Texas, and are available for review during normal business hours. For purposes of this chapter, "U.S. Public Health Services Grade A Pasteurized Milk Ordinance" is an equivalent term. </w:t>
      </w:r>
    </w:p>
    <w:p w:rsidR="00AB48CA" w:rsidRDefault="008208D6" w:rsidP="008208D6">
      <w:pPr>
        <w:pStyle w:val="BodyText"/>
        <w:tabs>
          <w:tab w:val="left" w:pos="0"/>
        </w:tabs>
        <w:spacing w:before="100" w:beforeAutospacing="1" w:after="100" w:afterAutospacing="1"/>
        <w:rPr>
          <w:szCs w:val="22"/>
        </w:rPr>
      </w:pPr>
      <w:bookmarkStart w:id="148" w:name="_Hlk45022807"/>
      <w:r w:rsidRPr="008208D6">
        <w:rPr>
          <w:szCs w:val="22"/>
        </w:rPr>
        <w:tab/>
      </w:r>
      <w:del w:id="149" w:author="Author">
        <w:r w:rsidR="00AB48CA" w:rsidRPr="001F483A" w:rsidDel="008D13D8">
          <w:rPr>
            <w:strike/>
            <w:szCs w:val="22"/>
          </w:rPr>
          <w:delText>(37)</w:delText>
        </w:r>
        <w:r w:rsidR="00AB48CA" w:rsidRPr="00614DEE" w:rsidDel="008D13D8">
          <w:rPr>
            <w:strike/>
            <w:szCs w:val="22"/>
          </w:rPr>
          <w:delText xml:space="preserve"> Grade A retail raw milk</w:delText>
        </w:r>
        <w:r w:rsidR="001F62A3" w:rsidRPr="00614DEE" w:rsidDel="008D13D8">
          <w:rPr>
            <w:strike/>
            <w:szCs w:val="22"/>
          </w:rPr>
          <w:delText>--</w:delText>
        </w:r>
        <w:r w:rsidR="00AB48CA" w:rsidRPr="00614DEE" w:rsidDel="008D13D8">
          <w:rPr>
            <w:strike/>
            <w:szCs w:val="22"/>
          </w:rPr>
          <w:delText>Milk as defined in paragraph</w:delText>
        </w:r>
        <w:r w:rsidR="006508DD" w:rsidRPr="00614DEE" w:rsidDel="008D13D8">
          <w:rPr>
            <w:strike/>
            <w:szCs w:val="22"/>
          </w:rPr>
          <w:delText xml:space="preserve"> </w:delText>
        </w:r>
        <w:r w:rsidR="00AB48CA" w:rsidRPr="00614DEE" w:rsidDel="008D13D8">
          <w:rPr>
            <w:strike/>
            <w:szCs w:val="22"/>
          </w:rPr>
          <w:delText>(49)</w:delText>
        </w:r>
        <w:r w:rsidR="003A1FEC" w:rsidRPr="00614DEE" w:rsidDel="008D13D8">
          <w:rPr>
            <w:strike/>
            <w:szCs w:val="22"/>
          </w:rPr>
          <w:delText xml:space="preserve"> </w:delText>
        </w:r>
        <w:r w:rsidR="00AB48CA" w:rsidRPr="00614DEE" w:rsidDel="008D13D8">
          <w:rPr>
            <w:strike/>
            <w:szCs w:val="22"/>
          </w:rPr>
          <w:delText>of this section, that is produced under the provisions of Subchapter B of this chapter (relating to Grade A Raw for Retail Milk and</w:delText>
        </w:r>
        <w:r w:rsidR="003A1FEC" w:rsidRPr="00614DEE" w:rsidDel="008D13D8">
          <w:rPr>
            <w:strike/>
            <w:szCs w:val="22"/>
          </w:rPr>
          <w:delText xml:space="preserve"> </w:delText>
        </w:r>
        <w:r w:rsidR="00AB48CA" w:rsidRPr="00614DEE" w:rsidDel="008D13D8">
          <w:rPr>
            <w:strike/>
            <w:szCs w:val="22"/>
          </w:rPr>
          <w:delText>Milk Products), and is offered for sale to the public without benefit of pasteurization.</w:delText>
        </w:r>
      </w:del>
      <w:r w:rsidR="00AB48CA" w:rsidRPr="008208D6">
        <w:rPr>
          <w:szCs w:val="22"/>
        </w:rPr>
        <w:t xml:space="preserve"> </w:t>
      </w:r>
    </w:p>
    <w:bookmarkEnd w:id="148"/>
    <w:p w:rsidR="00E054C7" w:rsidRDefault="008208D6" w:rsidP="008208D6">
      <w:pPr>
        <w:pStyle w:val="BodyText"/>
        <w:tabs>
          <w:tab w:val="left" w:pos="0"/>
        </w:tabs>
        <w:spacing w:before="100" w:beforeAutospacing="1" w:after="100" w:afterAutospacing="1"/>
        <w:rPr>
          <w:szCs w:val="22"/>
        </w:rPr>
      </w:pPr>
      <w:r w:rsidRPr="008208D6">
        <w:rPr>
          <w:szCs w:val="22"/>
        </w:rPr>
        <w:tab/>
      </w:r>
      <w:ins w:id="150" w:author="Author">
        <w:r w:rsidR="008D13D8">
          <w:rPr>
            <w:szCs w:val="22"/>
            <w:u w:val="single"/>
          </w:rPr>
          <w:t>(42)</w:t>
        </w:r>
        <w:r w:rsidR="008D13D8" w:rsidRPr="00A25510" w:rsidDel="008D13D8">
          <w:rPr>
            <w:strike/>
            <w:szCs w:val="22"/>
          </w:rPr>
          <w:t xml:space="preserve"> </w:t>
        </w:r>
      </w:ins>
      <w:del w:id="151" w:author="Author">
        <w:r w:rsidR="00AB48CA" w:rsidRPr="00A25510" w:rsidDel="008D13D8">
          <w:rPr>
            <w:strike/>
            <w:szCs w:val="22"/>
          </w:rPr>
          <w:delText>(38)</w:delText>
        </w:r>
      </w:del>
      <w:r w:rsidR="00A25510">
        <w:rPr>
          <w:szCs w:val="22"/>
        </w:rPr>
        <w:t xml:space="preserve"> </w:t>
      </w:r>
      <w:r w:rsidR="00AB48CA" w:rsidRPr="008208D6">
        <w:rPr>
          <w:szCs w:val="22"/>
        </w:rPr>
        <w:t xml:space="preserve">Grade A </w:t>
      </w:r>
      <w:del w:id="152" w:author="Author">
        <w:r w:rsidR="00AB48CA" w:rsidRPr="00A25510" w:rsidDel="008D13D8">
          <w:rPr>
            <w:strike/>
            <w:szCs w:val="22"/>
          </w:rPr>
          <w:delText>retail</w:delText>
        </w:r>
      </w:del>
      <w:r w:rsidR="00AB48CA" w:rsidRPr="008208D6">
        <w:rPr>
          <w:szCs w:val="22"/>
        </w:rPr>
        <w:t xml:space="preserve"> raw milk</w:t>
      </w:r>
      <w:r w:rsidR="00A25510">
        <w:rPr>
          <w:szCs w:val="22"/>
        </w:rPr>
        <w:t xml:space="preserve"> </w:t>
      </w:r>
      <w:ins w:id="153" w:author="Author">
        <w:r w:rsidR="008D13D8">
          <w:rPr>
            <w:szCs w:val="22"/>
            <w:u w:val="single"/>
          </w:rPr>
          <w:t>and Grade A raw milk</w:t>
        </w:r>
        <w:r w:rsidR="008D13D8">
          <w:rPr>
            <w:szCs w:val="22"/>
          </w:rPr>
          <w:t xml:space="preserve"> </w:t>
        </w:r>
      </w:ins>
      <w:r w:rsidR="001F62A3">
        <w:rPr>
          <w:szCs w:val="22"/>
        </w:rPr>
        <w:t>product</w:t>
      </w:r>
      <w:r w:rsidR="0044710A">
        <w:rPr>
          <w:szCs w:val="22"/>
        </w:rPr>
        <w:t>s</w:t>
      </w:r>
      <w:r w:rsidR="001F62A3">
        <w:rPr>
          <w:szCs w:val="22"/>
        </w:rPr>
        <w:t>--</w:t>
      </w:r>
      <w:r w:rsidR="00AB48CA" w:rsidRPr="008208D6">
        <w:rPr>
          <w:szCs w:val="22"/>
        </w:rPr>
        <w:t>Milk</w:t>
      </w:r>
      <w:r w:rsidR="00A25510">
        <w:rPr>
          <w:szCs w:val="22"/>
        </w:rPr>
        <w:t xml:space="preserve"> </w:t>
      </w:r>
      <w:r w:rsidR="00AB48CA" w:rsidRPr="008208D6">
        <w:rPr>
          <w:szCs w:val="22"/>
        </w:rPr>
        <w:t>products</w:t>
      </w:r>
      <w:r w:rsidR="00A25510">
        <w:rPr>
          <w:szCs w:val="22"/>
        </w:rPr>
        <w:t xml:space="preserve"> </w:t>
      </w:r>
      <w:r w:rsidR="00AB48CA" w:rsidRPr="008208D6">
        <w:rPr>
          <w:szCs w:val="22"/>
        </w:rPr>
        <w:t xml:space="preserve">that are manufactured under the provisions of Subchapter B of this </w:t>
      </w:r>
      <w:proofErr w:type="gramStart"/>
      <w:r w:rsidR="00AB48CA" w:rsidRPr="008208D6">
        <w:rPr>
          <w:szCs w:val="22"/>
        </w:rPr>
        <w:t>chapter</w:t>
      </w:r>
      <w:ins w:id="154" w:author="Author">
        <w:r w:rsidR="008D13D8" w:rsidRPr="00B216D4">
          <w:rPr>
            <w:szCs w:val="22"/>
            <w:u w:val="single"/>
          </w:rPr>
          <w:t>(</w:t>
        </w:r>
        <w:proofErr w:type="gramEnd"/>
        <w:r w:rsidR="008D13D8" w:rsidRPr="00B216D4">
          <w:rPr>
            <w:szCs w:val="22"/>
            <w:u w:val="single"/>
          </w:rPr>
          <w:t>relating to Grade A Raw Milk and Raw Milk Products)</w:t>
        </w:r>
      </w:ins>
      <w:r w:rsidR="00AB48CA" w:rsidRPr="008208D6">
        <w:rPr>
          <w:szCs w:val="22"/>
        </w:rPr>
        <w:t xml:space="preserve">, and are offered for sale to the public without </w:t>
      </w:r>
      <w:del w:id="155" w:author="Author">
        <w:r w:rsidR="00AB48CA" w:rsidRPr="00B5595C" w:rsidDel="008D13D8">
          <w:rPr>
            <w:strike/>
            <w:szCs w:val="22"/>
          </w:rPr>
          <w:delText>benefit of</w:delText>
        </w:r>
      </w:del>
      <w:r w:rsidR="00AB48CA" w:rsidRPr="008208D6">
        <w:rPr>
          <w:szCs w:val="22"/>
        </w:rPr>
        <w:t xml:space="preserve"> pasteurization.</w:t>
      </w:r>
      <w:r w:rsidR="00CB01E1">
        <w:rPr>
          <w:szCs w:val="22"/>
        </w:rPr>
        <w:t xml:space="preserve"> </w:t>
      </w:r>
    </w:p>
    <w:p w:rsidR="00E054C7" w:rsidRPr="005F2E94" w:rsidRDefault="000F6DC0" w:rsidP="008208D6">
      <w:pPr>
        <w:pStyle w:val="BodyText"/>
        <w:tabs>
          <w:tab w:val="left" w:pos="0"/>
        </w:tabs>
        <w:spacing w:before="100" w:beforeAutospacing="1" w:after="100" w:afterAutospacing="1"/>
        <w:rPr>
          <w:szCs w:val="22"/>
        </w:rPr>
      </w:pPr>
      <w:r>
        <w:rPr>
          <w:szCs w:val="22"/>
        </w:rPr>
        <w:tab/>
      </w:r>
      <w:r>
        <w:rPr>
          <w:szCs w:val="22"/>
        </w:rPr>
        <w:tab/>
      </w:r>
      <w:ins w:id="156" w:author="Author">
        <w:r w:rsidR="008D13D8" w:rsidRPr="00B216D4">
          <w:rPr>
            <w:szCs w:val="22"/>
            <w:u w:val="single"/>
          </w:rPr>
          <w:t>(A)</w:t>
        </w:r>
      </w:ins>
      <w:r w:rsidR="00AB48CA" w:rsidRPr="00316EC1">
        <w:rPr>
          <w:szCs w:val="22"/>
        </w:rPr>
        <w:t>These products include:</w:t>
      </w:r>
      <w:ins w:id="157" w:author="Author">
        <w:r w:rsidR="008D13D8" w:rsidRPr="00845B78">
          <w:rPr>
            <w:rFonts w:ascii="Calibri Light" w:hAnsi="Calibri Light"/>
            <w:u w:val="single"/>
          </w:rPr>
          <w:t xml:space="preserve"> </w:t>
        </w:r>
        <w:r w:rsidR="008D13D8" w:rsidRPr="00893CFD">
          <w:rPr>
            <w:u w:val="single"/>
          </w:rPr>
          <w:t>pla</w:t>
        </w:r>
        <w:r w:rsidR="008D13D8">
          <w:rPr>
            <w:u w:val="single"/>
          </w:rPr>
          <w:t>i</w:t>
        </w:r>
        <w:r w:rsidR="008D13D8" w:rsidRPr="00893CFD">
          <w:rPr>
            <w:u w:val="single"/>
          </w:rPr>
          <w:t>n raw milk, raw flavored milk, raw low-fat milk, raw low-fat flavored milk, raw skim milk, raw skim flavored milk, raw cultured milk, raw cultured low fat milk, raw cultured skim milk, raw cream, raw heavy cream, raw light cream, raw sour cream, raw acidified sour cream, raw cultured sour cream, raw light whipping cream, raw heavy whipping cream, raw whipped cream, raw light whipped cream, raw plain yogurt, raw flavored yogurt, raw low fat yogurt, raw nonfat yogurt, raw drinkable yogurt, raw drinkable probiotic yogurt, raw buttermilk,</w:t>
        </w:r>
        <w:r w:rsidR="008D13D8">
          <w:rPr>
            <w:u w:val="single"/>
          </w:rPr>
          <w:t xml:space="preserve"> raw half-and-half, raw sour half-and-</w:t>
        </w:r>
        <w:r w:rsidR="008D13D8" w:rsidRPr="00893CFD">
          <w:rPr>
            <w:u w:val="single"/>
          </w:rPr>
          <w:t>half, raw acidified sour half-and</w:t>
        </w:r>
        <w:r w:rsidR="008D13D8">
          <w:rPr>
            <w:u w:val="single"/>
          </w:rPr>
          <w:t>-</w:t>
        </w:r>
        <w:r w:rsidR="008D13D8" w:rsidRPr="00893CFD">
          <w:rPr>
            <w:u w:val="single"/>
          </w:rPr>
          <w:t>half, raw cultured sour half-and</w:t>
        </w:r>
        <w:r w:rsidR="008D13D8">
          <w:rPr>
            <w:u w:val="single"/>
          </w:rPr>
          <w:t>-</w:t>
        </w:r>
        <w:r w:rsidR="008D13D8" w:rsidRPr="00893CFD">
          <w:rPr>
            <w:u w:val="single"/>
          </w:rPr>
          <w:t xml:space="preserve">half, raw eggnog, raw whey, raw flavored whey, raw whey protein, raw flavored whey protein, </w:t>
        </w:r>
        <w:r w:rsidR="008D13D8">
          <w:rPr>
            <w:u w:val="single"/>
          </w:rPr>
          <w:t xml:space="preserve">and </w:t>
        </w:r>
        <w:r w:rsidR="008D13D8" w:rsidRPr="00893CFD">
          <w:rPr>
            <w:u w:val="single"/>
          </w:rPr>
          <w:t xml:space="preserve">raw </w:t>
        </w:r>
        <w:proofErr w:type="spellStart"/>
        <w:r w:rsidR="008D13D8" w:rsidRPr="00893CFD">
          <w:rPr>
            <w:u w:val="single"/>
          </w:rPr>
          <w:t>keifer</w:t>
        </w:r>
      </w:ins>
      <w:proofErr w:type="spellEnd"/>
      <w:r w:rsidR="005F2E94" w:rsidRPr="005F2E94">
        <w:t xml:space="preserve"> </w:t>
      </w:r>
      <w:del w:id="158" w:author="Author">
        <w:r w:rsidR="005F2E94" w:rsidRPr="005F2E94" w:rsidDel="008D13D8">
          <w:rPr>
            <w:strike/>
          </w:rPr>
          <w:delText>cream, light cream, light whipping cream, heavy cream, heavy whipping cream, whipped cream, whipped light cream, sour cream, acidified sour cream, cultured sour cream, half-and-half, sour half-and-half, acidified sour half-and-half, cultured sour half-and-half, skim milk, low fat milk, eggnog, buttermilk, cultured milk, cultured low fat milk, cultured skim milk, yogurt, low fat yogurt, and nonfat yogurt</w:delText>
        </w:r>
      </w:del>
      <w:r w:rsidR="00316EC1" w:rsidRPr="005F2E94">
        <w:t>.</w:t>
      </w:r>
    </w:p>
    <w:p w:rsidR="008D13D8" w:rsidRDefault="00E054C7" w:rsidP="008D13D8">
      <w:pPr>
        <w:pStyle w:val="BodyText"/>
        <w:tabs>
          <w:tab w:val="left" w:pos="0"/>
        </w:tabs>
        <w:spacing w:before="100" w:beforeAutospacing="1" w:after="100" w:afterAutospacing="1"/>
        <w:rPr>
          <w:ins w:id="159" w:author="Author"/>
          <w:szCs w:val="22"/>
          <w:u w:val="single"/>
        </w:rPr>
      </w:pPr>
      <w:r w:rsidRPr="000F6DC0">
        <w:rPr>
          <w:szCs w:val="22"/>
        </w:rPr>
        <w:tab/>
      </w:r>
      <w:r w:rsidR="000F6DC0">
        <w:rPr>
          <w:szCs w:val="22"/>
        </w:rPr>
        <w:tab/>
      </w:r>
      <w:ins w:id="160" w:author="Author">
        <w:r w:rsidR="008D13D8">
          <w:rPr>
            <w:szCs w:val="22"/>
            <w:u w:val="single"/>
          </w:rPr>
          <w:t xml:space="preserve">(B) </w:t>
        </w:r>
        <w:r w:rsidR="008D13D8" w:rsidRPr="00ED4667">
          <w:rPr>
            <w:szCs w:val="22"/>
            <w:u w:val="single"/>
          </w:rPr>
          <w:t>G</w:t>
        </w:r>
        <w:r w:rsidR="008D13D8">
          <w:rPr>
            <w:szCs w:val="22"/>
            <w:u w:val="single"/>
          </w:rPr>
          <w:t>rade A raw milk and raw milk products do not include the following.</w:t>
        </w:r>
      </w:ins>
    </w:p>
    <w:p w:rsidR="008D13D8" w:rsidRDefault="00E054C7" w:rsidP="008D13D8">
      <w:pPr>
        <w:pStyle w:val="BodyText"/>
        <w:tabs>
          <w:tab w:val="left" w:pos="0"/>
        </w:tabs>
        <w:spacing w:before="100" w:beforeAutospacing="1" w:after="100" w:afterAutospacing="1"/>
        <w:rPr>
          <w:ins w:id="161" w:author="Author"/>
          <w:color w:val="231F20"/>
          <w:szCs w:val="22"/>
          <w:u w:val="single"/>
        </w:rPr>
      </w:pPr>
      <w:r w:rsidRPr="000F6DC0">
        <w:rPr>
          <w:color w:val="231F20"/>
          <w:szCs w:val="22"/>
        </w:rPr>
        <w:tab/>
      </w:r>
      <w:r w:rsidRPr="000F6DC0">
        <w:rPr>
          <w:color w:val="231F20"/>
          <w:szCs w:val="22"/>
        </w:rPr>
        <w:tab/>
      </w:r>
      <w:r w:rsidR="000F6DC0" w:rsidRPr="000F6DC0">
        <w:rPr>
          <w:color w:val="231F20"/>
          <w:szCs w:val="22"/>
        </w:rPr>
        <w:tab/>
      </w:r>
      <w:ins w:id="162" w:author="Author">
        <w:r w:rsidR="008D13D8">
          <w:rPr>
            <w:color w:val="231F20"/>
            <w:szCs w:val="22"/>
            <w:u w:val="single"/>
          </w:rPr>
          <w:t>(</w:t>
        </w:r>
        <w:proofErr w:type="spellStart"/>
        <w:r w:rsidR="008D13D8">
          <w:rPr>
            <w:color w:val="231F20"/>
            <w:szCs w:val="22"/>
            <w:u w:val="single"/>
          </w:rPr>
          <w:t>i</w:t>
        </w:r>
        <w:proofErr w:type="spellEnd"/>
        <w:r w:rsidR="008D13D8">
          <w:rPr>
            <w:color w:val="231F20"/>
            <w:szCs w:val="22"/>
            <w:u w:val="single"/>
          </w:rPr>
          <w:t>) Infant formula, ice cream or other desserts, butter, or cheese.</w:t>
        </w:r>
      </w:ins>
    </w:p>
    <w:p w:rsidR="008D13D8" w:rsidRDefault="000F6DC0" w:rsidP="008D13D8">
      <w:pPr>
        <w:pStyle w:val="BodyText"/>
        <w:tabs>
          <w:tab w:val="left" w:pos="0"/>
        </w:tabs>
        <w:spacing w:before="100" w:beforeAutospacing="1" w:after="100" w:afterAutospacing="1"/>
        <w:rPr>
          <w:ins w:id="163" w:author="Author"/>
          <w:szCs w:val="22"/>
          <w:u w:val="single"/>
        </w:rPr>
      </w:pPr>
      <w:r>
        <w:rPr>
          <w:color w:val="231F20"/>
          <w:szCs w:val="22"/>
        </w:rPr>
        <w:tab/>
      </w:r>
      <w:r w:rsidR="00E054C7">
        <w:rPr>
          <w:color w:val="231F20"/>
          <w:szCs w:val="22"/>
        </w:rPr>
        <w:tab/>
      </w:r>
      <w:r w:rsidR="00E054C7">
        <w:rPr>
          <w:color w:val="231F20"/>
          <w:szCs w:val="22"/>
        </w:rPr>
        <w:tab/>
      </w:r>
      <w:ins w:id="164" w:author="Author">
        <w:r w:rsidR="008D13D8">
          <w:rPr>
            <w:color w:val="231F20"/>
            <w:szCs w:val="22"/>
            <w:u w:val="single"/>
          </w:rPr>
          <w:t>(ii) Raw milk or raw milk products that are a blend of raw milk from more than one raw milk processer dairy farm.</w:t>
        </w:r>
      </w:ins>
    </w:p>
    <w:p w:rsidR="00DC5EE2" w:rsidRDefault="00DC5EE2" w:rsidP="00DC5EE2">
      <w:pPr>
        <w:pStyle w:val="BodyText"/>
        <w:tabs>
          <w:tab w:val="left" w:pos="0"/>
        </w:tabs>
        <w:spacing w:before="100" w:beforeAutospacing="1" w:after="100" w:afterAutospacing="1"/>
        <w:rPr>
          <w:szCs w:val="22"/>
        </w:rPr>
      </w:pPr>
      <w:r w:rsidRPr="008208D6">
        <w:rPr>
          <w:szCs w:val="22"/>
        </w:rPr>
        <w:tab/>
      </w:r>
      <w:ins w:id="165" w:author="Author">
        <w:r w:rsidR="008D13D8">
          <w:rPr>
            <w:szCs w:val="22"/>
            <w:u w:val="single"/>
          </w:rPr>
          <w:t>(43</w:t>
        </w:r>
        <w:r w:rsidR="008D13D8" w:rsidRPr="00614DEE">
          <w:rPr>
            <w:szCs w:val="22"/>
            <w:u w:val="single"/>
          </w:rPr>
          <w:t>) Grade A raw milk processor--A person who processes milk as defined in paragraph (56) of this section, that is produced under the provisions of Subchapter B of this chapter and is offered for sale to the public without pasteurization.</w:t>
        </w:r>
      </w:ins>
    </w:p>
    <w:p w:rsidR="00DC5EE2" w:rsidRPr="00893CFD" w:rsidRDefault="00DC5EE2" w:rsidP="008208D6">
      <w:pPr>
        <w:pStyle w:val="BodyText"/>
        <w:tabs>
          <w:tab w:val="left" w:pos="0"/>
        </w:tabs>
        <w:spacing w:before="100" w:beforeAutospacing="1" w:after="100" w:afterAutospacing="1"/>
        <w:rPr>
          <w:szCs w:val="22"/>
        </w:rPr>
      </w:pPr>
      <w:r>
        <w:rPr>
          <w:szCs w:val="22"/>
        </w:rPr>
        <w:tab/>
      </w:r>
      <w:ins w:id="166" w:author="Author">
        <w:r w:rsidR="008D13D8">
          <w:rPr>
            <w:szCs w:val="22"/>
            <w:u w:val="single"/>
          </w:rPr>
          <w:t>(44) Grade A raw milk processor dairy farm--Any place or premise where one or more lactating animals (cows, goats, sheep, water buffalo, or other hooved animals) are kept, and from which a part of or all the raw milk and raw milk products are produced, processed, bottled, and provided, sold, or offered for sale to the public.</w:t>
        </w:r>
      </w:ins>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67" w:author="Author">
        <w:r w:rsidR="008D13D8">
          <w:rPr>
            <w:szCs w:val="22"/>
            <w:u w:val="single"/>
          </w:rPr>
          <w:t>(45)</w:t>
        </w:r>
        <w:r w:rsidR="008D13D8" w:rsidRPr="00AE1907" w:rsidDel="008D13D8">
          <w:rPr>
            <w:strike/>
            <w:szCs w:val="22"/>
          </w:rPr>
          <w:t xml:space="preserve"> </w:t>
        </w:r>
      </w:ins>
      <w:del w:id="168" w:author="Author">
        <w:r w:rsidR="00AB48CA" w:rsidRPr="00AE1907" w:rsidDel="008D13D8">
          <w:rPr>
            <w:strike/>
            <w:szCs w:val="22"/>
          </w:rPr>
          <w:delText>(39)</w:delText>
        </w:r>
      </w:del>
      <w:r w:rsidR="00AE1907">
        <w:rPr>
          <w:szCs w:val="22"/>
        </w:rPr>
        <w:t xml:space="preserve"> </w:t>
      </w:r>
      <w:r w:rsidR="00AB48CA" w:rsidRPr="008208D6">
        <w:rPr>
          <w:szCs w:val="22"/>
        </w:rPr>
        <w:t xml:space="preserve">Half-and-half--The food consisting of a mixture of milk and cream which contains not less than 10.5% but less than 18% milkfat. Half-and-half is further defined in Title 21, CFR, §131.180. </w:t>
      </w:r>
    </w:p>
    <w:p w:rsidR="008D13D8" w:rsidRPr="00041144" w:rsidRDefault="008208D6" w:rsidP="008D13D8">
      <w:pPr>
        <w:pStyle w:val="BodyText"/>
        <w:tabs>
          <w:tab w:val="left" w:pos="0"/>
        </w:tabs>
        <w:spacing w:before="100" w:beforeAutospacing="1" w:after="100" w:afterAutospacing="1"/>
        <w:rPr>
          <w:ins w:id="169" w:author="Author"/>
          <w:szCs w:val="22"/>
          <w:u w:val="single"/>
        </w:rPr>
      </w:pPr>
      <w:r w:rsidRPr="008208D6">
        <w:rPr>
          <w:szCs w:val="22"/>
        </w:rPr>
        <w:tab/>
      </w:r>
      <w:ins w:id="170" w:author="Author">
        <w:r w:rsidR="008D13D8">
          <w:rPr>
            <w:szCs w:val="22"/>
            <w:u w:val="single"/>
          </w:rPr>
          <w:t>(46)</w:t>
        </w:r>
        <w:r w:rsidR="008D13D8" w:rsidRPr="00AE1907" w:rsidDel="008D13D8">
          <w:rPr>
            <w:strike/>
            <w:szCs w:val="22"/>
          </w:rPr>
          <w:t xml:space="preserve"> </w:t>
        </w:r>
      </w:ins>
      <w:del w:id="171" w:author="Author">
        <w:r w:rsidR="00AB48CA" w:rsidRPr="00AE1907" w:rsidDel="008D13D8">
          <w:rPr>
            <w:strike/>
            <w:szCs w:val="22"/>
          </w:rPr>
          <w:delText>(40)</w:delText>
        </w:r>
      </w:del>
      <w:r w:rsidR="001F483A">
        <w:rPr>
          <w:szCs w:val="22"/>
        </w:rPr>
        <w:t xml:space="preserve"> </w:t>
      </w:r>
      <w:r w:rsidR="00AB48CA" w:rsidRPr="008208D6">
        <w:rPr>
          <w:szCs w:val="22"/>
        </w:rPr>
        <w:t>Heavy cream or heavy whipping cream--</w:t>
      </w:r>
      <w:proofErr w:type="spellStart"/>
      <w:r w:rsidR="00AB48CA" w:rsidRPr="008208D6">
        <w:rPr>
          <w:szCs w:val="22"/>
        </w:rPr>
        <w:t>Cream</w:t>
      </w:r>
      <w:proofErr w:type="spellEnd"/>
      <w:r w:rsidR="00AB48CA" w:rsidRPr="008208D6">
        <w:rPr>
          <w:szCs w:val="22"/>
        </w:rPr>
        <w:t xml:space="preserve"> which contains not less than 36% milkfat and as further defined in Title 21, CFR, §131.150.</w:t>
      </w:r>
      <w:ins w:id="172" w:author="Author">
        <w:r w:rsidR="008D13D8" w:rsidRPr="008D13D8">
          <w:rPr>
            <w:szCs w:val="22"/>
            <w:u w:val="single"/>
          </w:rPr>
          <w:t xml:space="preserve"> </w:t>
        </w:r>
      </w:ins>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73" w:author="Author">
        <w:r w:rsidR="008D13D8">
          <w:rPr>
            <w:szCs w:val="22"/>
            <w:u w:val="single"/>
          </w:rPr>
          <w:t>(47)</w:t>
        </w:r>
        <w:r w:rsidR="008D13D8" w:rsidRPr="002B58B1" w:rsidDel="008D13D8">
          <w:rPr>
            <w:strike/>
            <w:szCs w:val="22"/>
          </w:rPr>
          <w:t xml:space="preserve"> </w:t>
        </w:r>
      </w:ins>
      <w:del w:id="174" w:author="Author">
        <w:r w:rsidR="00AB48CA" w:rsidRPr="002B58B1" w:rsidDel="008D13D8">
          <w:rPr>
            <w:strike/>
            <w:szCs w:val="22"/>
          </w:rPr>
          <w:delText>(41)</w:delText>
        </w:r>
      </w:del>
      <w:r w:rsidR="00633FE3">
        <w:rPr>
          <w:szCs w:val="22"/>
        </w:rPr>
        <w:t xml:space="preserve"> </w:t>
      </w:r>
      <w:r w:rsidR="00AB48CA" w:rsidRPr="008208D6">
        <w:rPr>
          <w:szCs w:val="22"/>
        </w:rPr>
        <w:t xml:space="preserve">Hermetically sealed container--A container that is designed and intended to be secure against the entry of microorganisms and thereby maintain the commercial sterility of its contents after processing.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75" w:author="Author">
        <w:r w:rsidR="008D13D8">
          <w:rPr>
            <w:szCs w:val="22"/>
            <w:u w:val="single"/>
          </w:rPr>
          <w:t>(48)</w:t>
        </w:r>
        <w:r w:rsidR="008D13D8" w:rsidRPr="002B58B1" w:rsidDel="008D13D8">
          <w:rPr>
            <w:strike/>
            <w:szCs w:val="22"/>
          </w:rPr>
          <w:t xml:space="preserve"> </w:t>
        </w:r>
      </w:ins>
      <w:del w:id="176" w:author="Author">
        <w:r w:rsidR="00AB48CA" w:rsidRPr="002B58B1" w:rsidDel="008D13D8">
          <w:rPr>
            <w:strike/>
            <w:szCs w:val="22"/>
          </w:rPr>
          <w:delText>(42)</w:delText>
        </w:r>
      </w:del>
      <w:r w:rsidR="00633FE3">
        <w:rPr>
          <w:szCs w:val="22"/>
        </w:rPr>
        <w:t xml:space="preserve"> </w:t>
      </w:r>
      <w:r w:rsidR="00AB48CA" w:rsidRPr="008208D6">
        <w:rPr>
          <w:szCs w:val="22"/>
        </w:rPr>
        <w:t>Homogenized--The term "homogenized" means that milk or a milk product has been treated to</w:t>
      </w:r>
      <w:r w:rsidR="00F157DB">
        <w:rPr>
          <w:szCs w:val="22"/>
        </w:rPr>
        <w:t xml:space="preserve"> </w:t>
      </w:r>
      <w:ins w:id="177" w:author="Author">
        <w:r w:rsidR="008D13D8" w:rsidRPr="006651EF">
          <w:rPr>
            <w:szCs w:val="22"/>
            <w:u w:val="single"/>
          </w:rPr>
          <w:t>ensure</w:t>
        </w:r>
        <w:r w:rsidR="008D13D8" w:rsidRPr="00B5595C" w:rsidDel="008D13D8">
          <w:rPr>
            <w:strike/>
            <w:szCs w:val="22"/>
          </w:rPr>
          <w:t xml:space="preserve"> </w:t>
        </w:r>
      </w:ins>
      <w:del w:id="178" w:author="Author">
        <w:r w:rsidR="00AB48CA" w:rsidRPr="00B5595C" w:rsidDel="008D13D8">
          <w:rPr>
            <w:strike/>
            <w:szCs w:val="22"/>
          </w:rPr>
          <w:delText>insure</w:delText>
        </w:r>
      </w:del>
      <w:r w:rsidR="00AB48CA" w:rsidRPr="008208D6">
        <w:rPr>
          <w:szCs w:val="22"/>
        </w:rPr>
        <w:t xml:space="preserve"> breakup of the fat globules to such an extent that, after 48 hours of quiescent storage at 4.4 degrees Celsius (40 degrees Fahrenheit), no visible cream separation occurs on the milk; and the fat percentage of the top 100 milliliters of milk in a quart, or of proportionate volumes in containers of other sizes, does not differ by more than 10% from the fat percentage of the remaining milk as determined after thorough mixing. </w:t>
      </w:r>
    </w:p>
    <w:p w:rsidR="00AB48CA" w:rsidRDefault="008208D6" w:rsidP="008208D6">
      <w:pPr>
        <w:pStyle w:val="BodyText"/>
        <w:tabs>
          <w:tab w:val="left" w:pos="0"/>
        </w:tabs>
        <w:spacing w:before="100" w:beforeAutospacing="1" w:after="100" w:afterAutospacing="1"/>
        <w:rPr>
          <w:szCs w:val="22"/>
        </w:rPr>
      </w:pPr>
      <w:r w:rsidRPr="008208D6">
        <w:rPr>
          <w:szCs w:val="22"/>
        </w:rPr>
        <w:tab/>
      </w:r>
      <w:ins w:id="179" w:author="Author">
        <w:r w:rsidR="008D13D8">
          <w:rPr>
            <w:szCs w:val="22"/>
            <w:u w:val="single"/>
          </w:rPr>
          <w:t>(49)</w:t>
        </w:r>
        <w:r w:rsidR="008D13D8" w:rsidRPr="002B58B1" w:rsidDel="008D13D8">
          <w:rPr>
            <w:strike/>
            <w:szCs w:val="22"/>
          </w:rPr>
          <w:t xml:space="preserve"> </w:t>
        </w:r>
      </w:ins>
      <w:del w:id="180" w:author="Author">
        <w:r w:rsidR="00AB48CA" w:rsidRPr="002B58B1" w:rsidDel="008D13D8">
          <w:rPr>
            <w:strike/>
            <w:szCs w:val="22"/>
          </w:rPr>
          <w:delText>(43)</w:delText>
        </w:r>
      </w:del>
      <w:r w:rsidR="00633FE3">
        <w:rPr>
          <w:szCs w:val="22"/>
        </w:rPr>
        <w:t xml:space="preserve"> </w:t>
      </w:r>
      <w:r w:rsidR="00AB48CA" w:rsidRPr="008208D6">
        <w:rPr>
          <w:szCs w:val="22"/>
        </w:rPr>
        <w:t xml:space="preserve">Ice cream and frozen custard--The foods defined in Title 21, CFR, </w:t>
      </w:r>
      <w:r w:rsidR="00986EC7" w:rsidRPr="00986EC7">
        <w:rPr>
          <w:szCs w:val="22"/>
        </w:rPr>
        <w:t xml:space="preserve">§135.110 </w:t>
      </w:r>
      <w:del w:id="181" w:author="Author">
        <w:r w:rsidR="00AB48CA" w:rsidRPr="00986EC7" w:rsidDel="008D13D8">
          <w:rPr>
            <w:strike/>
            <w:szCs w:val="22"/>
          </w:rPr>
          <w:delText>§135.110(a) - (f)</w:delText>
        </w:r>
      </w:del>
      <w:r w:rsidR="00AB48CA" w:rsidRPr="008208D6">
        <w:rPr>
          <w:szCs w:val="22"/>
        </w:rPr>
        <w:t xml:space="preserve">. </w:t>
      </w:r>
    </w:p>
    <w:p w:rsidR="008D13D8" w:rsidRPr="006A2D68" w:rsidRDefault="006A2D68" w:rsidP="008D13D8">
      <w:pPr>
        <w:pStyle w:val="BodyText"/>
        <w:tabs>
          <w:tab w:val="left" w:pos="0"/>
        </w:tabs>
        <w:spacing w:before="100" w:beforeAutospacing="1" w:after="100" w:afterAutospacing="1"/>
        <w:rPr>
          <w:ins w:id="182" w:author="Author"/>
          <w:szCs w:val="22"/>
          <w:u w:val="single"/>
        </w:rPr>
      </w:pPr>
      <w:r>
        <w:rPr>
          <w:szCs w:val="22"/>
        </w:rPr>
        <w:tab/>
      </w:r>
      <w:ins w:id="183" w:author="Author">
        <w:r w:rsidR="008D13D8">
          <w:rPr>
            <w:szCs w:val="22"/>
            <w:u w:val="single"/>
          </w:rPr>
          <w:t>(50) Label--A display of written, printed, or graphic matter upon the immediate container or wrappers accompanying such article.</w:t>
        </w:r>
      </w:ins>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84" w:author="Author">
        <w:r w:rsidR="008D13D8">
          <w:rPr>
            <w:szCs w:val="22"/>
            <w:u w:val="single"/>
          </w:rPr>
          <w:t>(51)</w:t>
        </w:r>
        <w:r w:rsidR="008D13D8" w:rsidRPr="006A2D68" w:rsidDel="008D13D8">
          <w:rPr>
            <w:strike/>
            <w:szCs w:val="22"/>
          </w:rPr>
          <w:t xml:space="preserve"> </w:t>
        </w:r>
      </w:ins>
      <w:del w:id="185" w:author="Author">
        <w:r w:rsidR="00AB48CA" w:rsidRPr="006A2D68" w:rsidDel="008D13D8">
          <w:rPr>
            <w:strike/>
            <w:szCs w:val="22"/>
          </w:rPr>
          <w:delText>(44)</w:delText>
        </w:r>
      </w:del>
      <w:r w:rsidR="00633FE3">
        <w:rPr>
          <w:szCs w:val="22"/>
        </w:rPr>
        <w:t xml:space="preserve"> </w:t>
      </w:r>
      <w:r w:rsidR="00AB48CA" w:rsidRPr="008208D6">
        <w:rPr>
          <w:szCs w:val="22"/>
        </w:rPr>
        <w:t>Light cream--</w:t>
      </w:r>
      <w:proofErr w:type="spellStart"/>
      <w:r w:rsidR="00AB48CA" w:rsidRPr="008208D6">
        <w:rPr>
          <w:szCs w:val="22"/>
        </w:rPr>
        <w:t>Cream</w:t>
      </w:r>
      <w:proofErr w:type="spellEnd"/>
      <w:r w:rsidR="00AB48CA" w:rsidRPr="008208D6">
        <w:rPr>
          <w:szCs w:val="22"/>
        </w:rPr>
        <w:t xml:space="preserve"> which contains not less than 18% but less than 30% milkfat, and as further defined in Title 21, CFR, §131.155.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86" w:author="Author">
        <w:r w:rsidR="008D13D8">
          <w:rPr>
            <w:szCs w:val="22"/>
            <w:u w:val="single"/>
          </w:rPr>
          <w:t>(52)</w:t>
        </w:r>
        <w:r w:rsidR="008D13D8" w:rsidRPr="006A2D68" w:rsidDel="008D13D8">
          <w:rPr>
            <w:strike/>
            <w:szCs w:val="22"/>
          </w:rPr>
          <w:t xml:space="preserve"> </w:t>
        </w:r>
      </w:ins>
      <w:del w:id="187" w:author="Author">
        <w:r w:rsidR="00AB48CA" w:rsidRPr="006A2D68" w:rsidDel="008D13D8">
          <w:rPr>
            <w:strike/>
            <w:szCs w:val="22"/>
          </w:rPr>
          <w:delText>(45)</w:delText>
        </w:r>
      </w:del>
      <w:r w:rsidR="00633FE3">
        <w:rPr>
          <w:szCs w:val="22"/>
        </w:rPr>
        <w:t xml:space="preserve"> </w:t>
      </w:r>
      <w:r w:rsidR="00AB48CA" w:rsidRPr="008208D6">
        <w:rPr>
          <w:szCs w:val="22"/>
        </w:rPr>
        <w:t>Light whipping cream--</w:t>
      </w:r>
      <w:proofErr w:type="spellStart"/>
      <w:r w:rsidR="00AB48CA" w:rsidRPr="008208D6">
        <w:rPr>
          <w:szCs w:val="22"/>
        </w:rPr>
        <w:t>Cream</w:t>
      </w:r>
      <w:proofErr w:type="spellEnd"/>
      <w:r w:rsidR="00AB48CA" w:rsidRPr="008208D6">
        <w:rPr>
          <w:szCs w:val="22"/>
        </w:rPr>
        <w:t xml:space="preserve"> which contains not less than 30% but less than 36% milkfat, and as further defined in Title 21, CFR, §131.157.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88" w:author="Author">
        <w:r w:rsidR="008D13D8">
          <w:rPr>
            <w:szCs w:val="22"/>
            <w:u w:val="single"/>
          </w:rPr>
          <w:t>(53)</w:t>
        </w:r>
        <w:r w:rsidR="008D13D8" w:rsidRPr="006A2D68" w:rsidDel="008D13D8">
          <w:rPr>
            <w:strike/>
            <w:szCs w:val="22"/>
          </w:rPr>
          <w:t xml:space="preserve"> </w:t>
        </w:r>
      </w:ins>
      <w:del w:id="189" w:author="Author">
        <w:r w:rsidR="00AB48CA" w:rsidRPr="006A2D68" w:rsidDel="008D13D8">
          <w:rPr>
            <w:strike/>
            <w:szCs w:val="22"/>
          </w:rPr>
          <w:delText>(46)</w:delText>
        </w:r>
      </w:del>
      <w:r w:rsidR="003E250B">
        <w:rPr>
          <w:szCs w:val="22"/>
        </w:rPr>
        <w:t xml:space="preserve"> </w:t>
      </w:r>
      <w:r w:rsidR="00AB48CA" w:rsidRPr="008208D6">
        <w:rPr>
          <w:szCs w:val="22"/>
        </w:rPr>
        <w:t xml:space="preserve">Lorine--The food prepared from the same ingredients and in the same manner prescribed for </w:t>
      </w:r>
      <w:proofErr w:type="spellStart"/>
      <w:r w:rsidR="00AB48CA" w:rsidRPr="008208D6">
        <w:rPr>
          <w:szCs w:val="22"/>
        </w:rPr>
        <w:t>mellorine</w:t>
      </w:r>
      <w:proofErr w:type="spellEnd"/>
      <w:r w:rsidR="00AB48CA" w:rsidRPr="008208D6">
        <w:rPr>
          <w:szCs w:val="22"/>
        </w:rPr>
        <w:t xml:space="preserve"> and complies with all the provisions for </w:t>
      </w:r>
      <w:proofErr w:type="spellStart"/>
      <w:r w:rsidR="00AB48CA" w:rsidRPr="008208D6">
        <w:rPr>
          <w:szCs w:val="22"/>
        </w:rPr>
        <w:t>mellorine</w:t>
      </w:r>
      <w:proofErr w:type="spellEnd"/>
      <w:r w:rsidR="00AB48CA" w:rsidRPr="008208D6">
        <w:rPr>
          <w:szCs w:val="22"/>
        </w:rPr>
        <w:t xml:space="preserve"> except that: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(A) its content of fat is at least 2% but less than 6%;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(B) its content of milk solids not fat is not less than 10%;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(C) caseinates may be added when the content of total milk solids is not less than 10%;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(D) the provision for reduction in fat and milk solids not fat from the addition of bulky ingredients in </w:t>
      </w:r>
      <w:proofErr w:type="spellStart"/>
      <w:r w:rsidR="00AB48CA" w:rsidRPr="008208D6">
        <w:rPr>
          <w:szCs w:val="22"/>
        </w:rPr>
        <w:t>mellorine</w:t>
      </w:r>
      <w:proofErr w:type="spellEnd"/>
      <w:r w:rsidR="00AB48CA" w:rsidRPr="008208D6">
        <w:rPr>
          <w:szCs w:val="22"/>
        </w:rPr>
        <w:t xml:space="preserve"> does not apply;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(E) the quantity of food solids per gallon is not less than 1.2 pounds; and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(F) the name of the food is "Lorine."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90" w:author="Author">
        <w:r w:rsidR="008D13D8">
          <w:rPr>
            <w:szCs w:val="22"/>
            <w:u w:val="single"/>
          </w:rPr>
          <w:t>(54)</w:t>
        </w:r>
        <w:r w:rsidR="008D13D8" w:rsidRPr="006A2D68" w:rsidDel="008D13D8">
          <w:rPr>
            <w:strike/>
            <w:szCs w:val="22"/>
          </w:rPr>
          <w:t xml:space="preserve"> </w:t>
        </w:r>
      </w:ins>
      <w:del w:id="191" w:author="Author">
        <w:r w:rsidR="00AB48CA" w:rsidRPr="006A2D68" w:rsidDel="008D13D8">
          <w:rPr>
            <w:strike/>
            <w:szCs w:val="22"/>
          </w:rPr>
          <w:delText>(47)</w:delText>
        </w:r>
      </w:del>
      <w:r w:rsidR="003E250B">
        <w:rPr>
          <w:szCs w:val="22"/>
        </w:rPr>
        <w:t xml:space="preserve"> </w:t>
      </w:r>
      <w:r w:rsidR="00AB48CA" w:rsidRPr="008208D6">
        <w:rPr>
          <w:szCs w:val="22"/>
        </w:rPr>
        <w:t xml:space="preserve">Low fat yogurt--The food produced by culturing cream, milk, partially skimmed milk, or skim milk, used alone or in combination with a characterizing bacterial culture that contains the lactic acid-producing bacteria, Lactobacillus bulgaricus and Streptococcus thermophilus. Low fat yogurt is further defined in Title 21, CFR, §131.203.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92" w:author="Author">
        <w:r w:rsidR="008D13D8">
          <w:rPr>
            <w:szCs w:val="22"/>
            <w:u w:val="single"/>
          </w:rPr>
          <w:t>(55)</w:t>
        </w:r>
        <w:r w:rsidR="008D13D8" w:rsidRPr="006A2D68" w:rsidDel="008D13D8">
          <w:rPr>
            <w:strike/>
            <w:szCs w:val="22"/>
          </w:rPr>
          <w:t xml:space="preserve"> </w:t>
        </w:r>
      </w:ins>
      <w:del w:id="193" w:author="Author">
        <w:r w:rsidR="00AB48CA" w:rsidRPr="006A2D68" w:rsidDel="008D13D8">
          <w:rPr>
            <w:strike/>
            <w:szCs w:val="22"/>
          </w:rPr>
          <w:delText>(48)</w:delText>
        </w:r>
      </w:del>
      <w:r w:rsidR="003E250B">
        <w:rPr>
          <w:szCs w:val="22"/>
        </w:rPr>
        <w:t xml:space="preserve"> </w:t>
      </w:r>
      <w:proofErr w:type="spellStart"/>
      <w:r w:rsidR="00AB48CA" w:rsidRPr="008208D6">
        <w:rPr>
          <w:szCs w:val="22"/>
        </w:rPr>
        <w:t>Mellorine</w:t>
      </w:r>
      <w:proofErr w:type="spellEnd"/>
      <w:r w:rsidR="00AB48CA" w:rsidRPr="008208D6">
        <w:rPr>
          <w:szCs w:val="22"/>
        </w:rPr>
        <w:t xml:space="preserve">--The food defined in Title 21, CFR, §135.130(a) - (d).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94" w:author="Author">
        <w:r w:rsidR="008D13D8">
          <w:rPr>
            <w:szCs w:val="22"/>
            <w:u w:val="single"/>
          </w:rPr>
          <w:t>(56)</w:t>
        </w:r>
        <w:r w:rsidR="008D13D8" w:rsidRPr="006A2D68" w:rsidDel="008D13D8">
          <w:rPr>
            <w:strike/>
            <w:szCs w:val="22"/>
          </w:rPr>
          <w:t xml:space="preserve"> </w:t>
        </w:r>
      </w:ins>
      <w:del w:id="195" w:author="Author">
        <w:r w:rsidR="00AB48CA" w:rsidRPr="006A2D68" w:rsidDel="008D13D8">
          <w:rPr>
            <w:strike/>
            <w:szCs w:val="22"/>
          </w:rPr>
          <w:delText>(49)</w:delText>
        </w:r>
      </w:del>
      <w:r w:rsidR="003E250B">
        <w:rPr>
          <w:szCs w:val="22"/>
        </w:rPr>
        <w:t xml:space="preserve"> </w:t>
      </w:r>
      <w:r w:rsidR="00AB48CA" w:rsidRPr="008208D6">
        <w:rPr>
          <w:szCs w:val="22"/>
        </w:rPr>
        <w:t xml:space="preserve">Milk--The lacteal secretion, practically free from colostrum, obtained by the complete milking of one or more healthy cows, sheep, goats, water buffaloes or other hooved animals, and as further defined in Title 21, CFR, §131.110. </w:t>
      </w:r>
    </w:p>
    <w:p w:rsidR="00AB48CA" w:rsidRPr="00DD17A0" w:rsidDel="008D13D8" w:rsidRDefault="008208D6" w:rsidP="008208D6">
      <w:pPr>
        <w:pStyle w:val="BodyText"/>
        <w:tabs>
          <w:tab w:val="left" w:pos="0"/>
        </w:tabs>
        <w:spacing w:before="100" w:beforeAutospacing="1" w:after="100" w:afterAutospacing="1"/>
        <w:rPr>
          <w:del w:id="196" w:author="Author"/>
          <w:strike/>
          <w:szCs w:val="22"/>
        </w:rPr>
      </w:pPr>
      <w:r w:rsidRPr="008208D6">
        <w:rPr>
          <w:szCs w:val="22"/>
        </w:rPr>
        <w:tab/>
      </w:r>
      <w:del w:id="197" w:author="Author">
        <w:r w:rsidR="00AB48CA" w:rsidRPr="00DD17A0" w:rsidDel="008D13D8">
          <w:rPr>
            <w:strike/>
            <w:szCs w:val="22"/>
          </w:rPr>
          <w:delText>(50) Milk distributors--Any person who offers for sale or sells to another person any milk or milk products.</w:delText>
        </w:r>
      </w:del>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198" w:author="Author">
        <w:r w:rsidR="008D13D8">
          <w:rPr>
            <w:szCs w:val="22"/>
            <w:u w:val="single"/>
          </w:rPr>
          <w:t>(57)</w:t>
        </w:r>
        <w:r w:rsidR="008D13D8" w:rsidRPr="00DD17A0" w:rsidDel="008D13D8">
          <w:rPr>
            <w:strike/>
            <w:szCs w:val="22"/>
          </w:rPr>
          <w:t xml:space="preserve"> </w:t>
        </w:r>
      </w:ins>
      <w:del w:id="199" w:author="Author">
        <w:r w:rsidR="00AB48CA" w:rsidRPr="00DD17A0" w:rsidDel="008D13D8">
          <w:rPr>
            <w:strike/>
            <w:szCs w:val="22"/>
          </w:rPr>
          <w:delText>(51)</w:delText>
        </w:r>
      </w:del>
      <w:r w:rsidR="003E250B">
        <w:rPr>
          <w:szCs w:val="22"/>
        </w:rPr>
        <w:t xml:space="preserve"> </w:t>
      </w:r>
      <w:r w:rsidR="00AB48CA" w:rsidRPr="008208D6">
        <w:rPr>
          <w:szCs w:val="22"/>
        </w:rPr>
        <w:t xml:space="preserve">Milk hauler--Any person who transports raw milk </w:t>
      </w:r>
      <w:ins w:id="200" w:author="Author">
        <w:r w:rsidR="008D13D8" w:rsidRPr="006651EF">
          <w:rPr>
            <w:szCs w:val="22"/>
            <w:u w:val="single"/>
          </w:rPr>
          <w:t>and</w:t>
        </w:r>
        <w:r w:rsidR="008D13D8" w:rsidRPr="006651EF" w:rsidDel="008D13D8">
          <w:rPr>
            <w:strike/>
            <w:szCs w:val="22"/>
          </w:rPr>
          <w:t xml:space="preserve"> </w:t>
        </w:r>
      </w:ins>
      <w:del w:id="201" w:author="Author">
        <w:r w:rsidR="008B58CF" w:rsidRPr="006651EF" w:rsidDel="008D13D8">
          <w:rPr>
            <w:strike/>
            <w:szCs w:val="22"/>
          </w:rPr>
          <w:delText>and</w:delText>
        </w:r>
        <w:r w:rsidR="00AB48CA" w:rsidRPr="00E0294A" w:rsidDel="008D13D8">
          <w:rPr>
            <w:strike/>
            <w:szCs w:val="22"/>
          </w:rPr>
          <w:delText>/or</w:delText>
        </w:r>
      </w:del>
      <w:r w:rsidR="00AB48CA" w:rsidRPr="008208D6">
        <w:rPr>
          <w:szCs w:val="22"/>
        </w:rPr>
        <w:t xml:space="preserve"> raw milk products to or from a milk plant, receiving station, </w:t>
      </w:r>
      <w:del w:id="202" w:author="Author">
        <w:r w:rsidR="00AB48CA" w:rsidRPr="00DD17A0" w:rsidDel="008D13D8">
          <w:rPr>
            <w:strike/>
            <w:szCs w:val="22"/>
          </w:rPr>
          <w:delText>or</w:delText>
        </w:r>
      </w:del>
      <w:r w:rsidR="00AB48CA" w:rsidRPr="008208D6">
        <w:rPr>
          <w:szCs w:val="22"/>
        </w:rPr>
        <w:t xml:space="preserve"> transfer station</w:t>
      </w:r>
      <w:ins w:id="203" w:author="Author">
        <w:r w:rsidR="008D13D8">
          <w:rPr>
            <w:szCs w:val="22"/>
            <w:u w:val="single"/>
          </w:rPr>
          <w:t>, frozen dessert manufacturer, or non-grade “A” dairy product manufacturer</w:t>
        </w:r>
      </w:ins>
      <w:r w:rsidR="00AB48CA" w:rsidRPr="008208D6">
        <w:rPr>
          <w:szCs w:val="22"/>
        </w:rPr>
        <w:t xml:space="preserv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04" w:author="Author">
        <w:r w:rsidR="008D13D8">
          <w:rPr>
            <w:szCs w:val="22"/>
            <w:u w:val="single"/>
          </w:rPr>
          <w:t>(58)</w:t>
        </w:r>
        <w:r w:rsidR="008D13D8" w:rsidRPr="006A2A60" w:rsidDel="008D13D8">
          <w:rPr>
            <w:strike/>
            <w:szCs w:val="22"/>
          </w:rPr>
          <w:t xml:space="preserve"> </w:t>
        </w:r>
      </w:ins>
      <w:del w:id="205" w:author="Author">
        <w:r w:rsidR="00AB48CA" w:rsidRPr="006A2A60" w:rsidDel="008D13D8">
          <w:rPr>
            <w:strike/>
            <w:szCs w:val="22"/>
          </w:rPr>
          <w:delText>(52)</w:delText>
        </w:r>
      </w:del>
      <w:r w:rsidR="003E250B">
        <w:rPr>
          <w:szCs w:val="22"/>
        </w:rPr>
        <w:t xml:space="preserve"> </w:t>
      </w:r>
      <w:r w:rsidR="00AB48CA" w:rsidRPr="008208D6">
        <w:rPr>
          <w:szCs w:val="22"/>
        </w:rPr>
        <w:t xml:space="preserve">Milk plant--Any place, premises or establishment where milk or milk products are collected, handled, processed, dried, stored, pasteurized, ultra-pasteurized aseptically processed, bottled, or prepared for distribution. This term also means a processing plant, manufacturing plant, or bottling plant in these sections.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06" w:author="Author">
        <w:r w:rsidR="008D13D8">
          <w:rPr>
            <w:szCs w:val="22"/>
            <w:u w:val="single"/>
          </w:rPr>
          <w:t>(59)</w:t>
        </w:r>
        <w:r w:rsidR="008D13D8" w:rsidRPr="006A2A60" w:rsidDel="008D13D8">
          <w:rPr>
            <w:strike/>
            <w:szCs w:val="22"/>
          </w:rPr>
          <w:t xml:space="preserve"> </w:t>
        </w:r>
      </w:ins>
      <w:del w:id="207" w:author="Author">
        <w:r w:rsidR="00AB48CA" w:rsidRPr="006A2A60" w:rsidDel="008D13D8">
          <w:rPr>
            <w:strike/>
            <w:szCs w:val="22"/>
          </w:rPr>
          <w:delText>(53)</w:delText>
        </w:r>
      </w:del>
      <w:r w:rsidR="003E250B">
        <w:rPr>
          <w:szCs w:val="22"/>
        </w:rPr>
        <w:t xml:space="preserve"> </w:t>
      </w:r>
      <w:r w:rsidR="00AB48CA" w:rsidRPr="008208D6">
        <w:rPr>
          <w:szCs w:val="22"/>
        </w:rPr>
        <w:t>Milk producer--Any person who operates a</w:t>
      </w:r>
      <w:r w:rsidR="006A2A60">
        <w:rPr>
          <w:szCs w:val="22"/>
        </w:rPr>
        <w:t xml:space="preserve"> </w:t>
      </w:r>
      <w:ins w:id="208" w:author="Author">
        <w:r w:rsidR="008D13D8">
          <w:rPr>
            <w:szCs w:val="22"/>
            <w:u w:val="single"/>
          </w:rPr>
          <w:t>producer</w:t>
        </w:r>
        <w:r w:rsidR="008D13D8" w:rsidRPr="008208D6">
          <w:rPr>
            <w:szCs w:val="22"/>
          </w:rPr>
          <w:t xml:space="preserve"> </w:t>
        </w:r>
      </w:ins>
      <w:r w:rsidR="00AB48CA" w:rsidRPr="008208D6">
        <w:rPr>
          <w:szCs w:val="22"/>
        </w:rPr>
        <w:t>dairy farm and provides, sells</w:t>
      </w:r>
      <w:ins w:id="209" w:author="Author">
        <w:r w:rsidR="008D13D8">
          <w:rPr>
            <w:szCs w:val="22"/>
            <w:u w:val="single"/>
          </w:rPr>
          <w:t>,</w:t>
        </w:r>
      </w:ins>
      <w:r w:rsidR="00AB48CA" w:rsidRPr="008208D6">
        <w:rPr>
          <w:szCs w:val="22"/>
        </w:rPr>
        <w:t xml:space="preserve"> or offers milk for sale to a milk plant, receiving station, </w:t>
      </w:r>
      <w:del w:id="210" w:author="Author">
        <w:r w:rsidR="00AB48CA" w:rsidRPr="00876678" w:rsidDel="008D13D8">
          <w:rPr>
            <w:strike/>
            <w:szCs w:val="22"/>
          </w:rPr>
          <w:delText>or</w:delText>
        </w:r>
      </w:del>
      <w:r w:rsidR="00AB48CA" w:rsidRPr="008208D6">
        <w:rPr>
          <w:szCs w:val="22"/>
        </w:rPr>
        <w:t xml:space="preserve"> transfer station</w:t>
      </w:r>
      <w:ins w:id="211" w:author="Author">
        <w:r w:rsidR="008D13D8">
          <w:rPr>
            <w:szCs w:val="22"/>
            <w:u w:val="single"/>
          </w:rPr>
          <w:t>, frozen dessert manufacturer, or non-grade A dairy product manufacturer</w:t>
        </w:r>
      </w:ins>
      <w:r w:rsidR="00AB48CA" w:rsidRPr="008208D6">
        <w:rPr>
          <w:szCs w:val="22"/>
        </w:rPr>
        <w:t xml:space="preserv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12" w:author="Author">
        <w:r w:rsidR="008D13D8">
          <w:rPr>
            <w:szCs w:val="22"/>
            <w:u w:val="single"/>
          </w:rPr>
          <w:t>(60)</w:t>
        </w:r>
        <w:r w:rsidR="008D13D8" w:rsidRPr="00A119D7" w:rsidDel="008D13D8">
          <w:rPr>
            <w:strike/>
            <w:szCs w:val="22"/>
          </w:rPr>
          <w:t xml:space="preserve"> </w:t>
        </w:r>
      </w:ins>
      <w:del w:id="213" w:author="Author">
        <w:r w:rsidR="00AB48CA" w:rsidRPr="00A119D7" w:rsidDel="008D13D8">
          <w:rPr>
            <w:strike/>
            <w:szCs w:val="22"/>
          </w:rPr>
          <w:delText>(54)</w:delText>
        </w:r>
      </w:del>
      <w:r w:rsidR="003E250B">
        <w:rPr>
          <w:szCs w:val="22"/>
        </w:rPr>
        <w:t xml:space="preserve"> </w:t>
      </w:r>
      <w:r w:rsidR="00AB48CA" w:rsidRPr="008208D6">
        <w:rPr>
          <w:szCs w:val="22"/>
        </w:rPr>
        <w:t xml:space="preserve">Milk products--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(A) Milk products include cream, light cream, light whipping cream, heavy cream, heavy whipping cream, whipped cream, whipped light cream, sour cream, acidified sour cream, cultured sour cream, half-and-half, sour half-and-half, acidified sour half-and-half, cultured sour half-and-half, reconstituted or recombined milk and milk products, concentrated (condensed) milk, concentrated (condensed) milk products, reduced fat milk, nonfat (skim) milk, low fat milk, frozen milk concentrate, eggnog, buttermilk, cultured milk, cultured low fat milk, cultured nonfat (skim) milk, yogurt, low fat yogurt, nonfat yogurt, acidified milk, acidified low fat milk, acidified nonfat (skim) milk, low-sodium milk, low-sodium low fat milk, low-sodium nonfat (skim) milk, lactose-reduced milk, lactose-reduced low fat milk, lactose-reduced nonfat (skim) milk, aseptically processed and packaged milk and milk products as defined in this section, milk, low fat milk, or nonfat (skim) milk with added safe and suitable microbial organisms, and any other milk product made by the addition or subtraction of milkfat or addition of safe and suitable optional ingredients for protein, vitamin, or mineral fortification of milk products defined herein.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(B) Milk products also include those dairy foods made by modifying the federally standardized products listed in this section in accordance with Title 21, CFR, §130.10, Requirements for foods named by use of nutrient content claim and standardized term.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(C) This definition shall include those milk and milk products, as defined herein, which have been aseptically processed and then packaged.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(D) Milk and milk products which have been retort processed after packaging or which have been concentrated, condensed, or dried are included in this definition only if they are used as an ingredient to produce any milk or milk product defined herein, or if they are labeled as Grade A.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(E) This definition is not intended to include dietary products (except as defined herein), infant formula, ice cream or other desserts, butter, or cheese. </w:t>
      </w:r>
    </w:p>
    <w:p w:rsidR="00AB48CA" w:rsidRPr="00A119D7" w:rsidDel="008D13D8" w:rsidRDefault="008208D6" w:rsidP="008208D6">
      <w:pPr>
        <w:pStyle w:val="BodyText"/>
        <w:tabs>
          <w:tab w:val="left" w:pos="0"/>
        </w:tabs>
        <w:spacing w:before="100" w:beforeAutospacing="1" w:after="100" w:afterAutospacing="1"/>
        <w:rPr>
          <w:del w:id="214" w:author="Author"/>
          <w:strike/>
          <w:szCs w:val="22"/>
        </w:rPr>
      </w:pPr>
      <w:r w:rsidRPr="008208D6">
        <w:rPr>
          <w:szCs w:val="22"/>
        </w:rPr>
        <w:tab/>
      </w:r>
      <w:del w:id="215" w:author="Author">
        <w:r w:rsidR="00AB48CA" w:rsidRPr="00A119D7" w:rsidDel="008D13D8">
          <w:rPr>
            <w:strike/>
            <w:szCs w:val="22"/>
          </w:rPr>
          <w:delText>(55) Milk for manufacturing purposes--Milk and milk products for human consumption, but not subject to Grade A requirements.</w:delText>
        </w:r>
      </w:del>
    </w:p>
    <w:p w:rsidR="00AB48CA" w:rsidRDefault="008208D6" w:rsidP="008208D6">
      <w:pPr>
        <w:pStyle w:val="BodyText"/>
        <w:tabs>
          <w:tab w:val="left" w:pos="0"/>
        </w:tabs>
        <w:spacing w:before="100" w:beforeAutospacing="1" w:after="100" w:afterAutospacing="1"/>
        <w:rPr>
          <w:szCs w:val="22"/>
        </w:rPr>
      </w:pPr>
      <w:r w:rsidRPr="008208D6">
        <w:rPr>
          <w:szCs w:val="22"/>
        </w:rPr>
        <w:tab/>
      </w:r>
      <w:ins w:id="216" w:author="Author">
        <w:r w:rsidR="008D13D8">
          <w:rPr>
            <w:szCs w:val="22"/>
            <w:u w:val="single"/>
          </w:rPr>
          <w:t>(61)</w:t>
        </w:r>
        <w:r w:rsidR="008D13D8" w:rsidRPr="00005219" w:rsidDel="008D13D8">
          <w:rPr>
            <w:strike/>
            <w:szCs w:val="22"/>
          </w:rPr>
          <w:t xml:space="preserve"> </w:t>
        </w:r>
      </w:ins>
      <w:del w:id="217" w:author="Author">
        <w:r w:rsidR="00AB48CA" w:rsidRPr="00005219" w:rsidDel="008D13D8">
          <w:rPr>
            <w:strike/>
            <w:szCs w:val="22"/>
          </w:rPr>
          <w:delText>(56)</w:delText>
        </w:r>
      </w:del>
      <w:r w:rsidR="003E250B">
        <w:rPr>
          <w:szCs w:val="22"/>
        </w:rPr>
        <w:t xml:space="preserve"> </w:t>
      </w:r>
      <w:r w:rsidR="00AB48CA" w:rsidRPr="008208D6">
        <w:rPr>
          <w:szCs w:val="22"/>
        </w:rPr>
        <w:t xml:space="preserve">Milk tank truck--The term used to describe both a bulk milk pickup tanker and a milk transport tank. </w:t>
      </w:r>
    </w:p>
    <w:p w:rsidR="00030326" w:rsidRPr="008208D6" w:rsidRDefault="00030326" w:rsidP="00030326">
      <w:pPr>
        <w:pStyle w:val="BodyText"/>
        <w:spacing w:before="100" w:beforeAutospacing="1" w:after="100" w:afterAutospacing="1"/>
        <w:rPr>
          <w:szCs w:val="22"/>
        </w:rPr>
      </w:pPr>
      <w:r w:rsidRPr="00030326">
        <w:rPr>
          <w:szCs w:val="22"/>
        </w:rPr>
        <w:tab/>
      </w:r>
      <w:ins w:id="218" w:author="Author">
        <w:r w:rsidR="008D13D8" w:rsidRPr="00030326">
          <w:rPr>
            <w:szCs w:val="22"/>
            <w:u w:val="single"/>
          </w:rPr>
          <w:t>(</w:t>
        </w:r>
        <w:r w:rsidR="008D13D8">
          <w:rPr>
            <w:szCs w:val="22"/>
            <w:u w:val="single"/>
          </w:rPr>
          <w:t>62</w:t>
        </w:r>
        <w:r w:rsidR="008D13D8" w:rsidRPr="00030326">
          <w:rPr>
            <w:szCs w:val="22"/>
            <w:u w:val="single"/>
          </w:rPr>
          <w:t>) Milk tank truck cleaning facility--Any place, premise, or establishment, separate from a milk plant, receiving, or transfer station, where a milk tank truck is cleaned and sanitized.</w:t>
        </w:r>
      </w:ins>
      <w:r w:rsidRPr="00030326">
        <w:rPr>
          <w:szCs w:val="22"/>
        </w:rPr>
        <w:t xml:space="preserv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19" w:author="Author">
        <w:r w:rsidR="008D13D8">
          <w:rPr>
            <w:szCs w:val="22"/>
            <w:u w:val="single"/>
          </w:rPr>
          <w:t>(63)</w:t>
        </w:r>
        <w:r w:rsidR="008D13D8" w:rsidRPr="00005219" w:rsidDel="008D13D8">
          <w:rPr>
            <w:strike/>
            <w:szCs w:val="22"/>
          </w:rPr>
          <w:t xml:space="preserve"> </w:t>
        </w:r>
      </w:ins>
      <w:del w:id="220" w:author="Author">
        <w:r w:rsidR="00AB48CA" w:rsidRPr="00005219" w:rsidDel="008D13D8">
          <w:rPr>
            <w:strike/>
            <w:szCs w:val="22"/>
          </w:rPr>
          <w:delText>(57)</w:delText>
        </w:r>
      </w:del>
      <w:r w:rsidR="003E250B">
        <w:rPr>
          <w:szCs w:val="22"/>
        </w:rPr>
        <w:t xml:space="preserve"> </w:t>
      </w:r>
      <w:r w:rsidR="00AB48CA" w:rsidRPr="008208D6">
        <w:rPr>
          <w:szCs w:val="22"/>
        </w:rPr>
        <w:t xml:space="preserve">Milk tank truck driver--A milk tank truck driver is any person who transports raw or pasteurized milk products to or from a milk plant, receiving station, or transfer station. Any transportation of a direct farm pickup requires the milk tank truck driver to have responsibility for accompanying official samples.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21" w:author="Author">
        <w:r w:rsidR="008D13D8">
          <w:rPr>
            <w:szCs w:val="22"/>
            <w:u w:val="single"/>
          </w:rPr>
          <w:t>(64)</w:t>
        </w:r>
        <w:r w:rsidR="008D13D8" w:rsidRPr="00976F22" w:rsidDel="008D13D8">
          <w:rPr>
            <w:strike/>
            <w:szCs w:val="22"/>
          </w:rPr>
          <w:t xml:space="preserve"> </w:t>
        </w:r>
      </w:ins>
      <w:del w:id="222" w:author="Author">
        <w:r w:rsidR="00AB48CA" w:rsidRPr="00976F22" w:rsidDel="008D13D8">
          <w:rPr>
            <w:strike/>
            <w:szCs w:val="22"/>
          </w:rPr>
          <w:delText>(58)</w:delText>
        </w:r>
      </w:del>
      <w:r w:rsidR="003E250B">
        <w:rPr>
          <w:szCs w:val="22"/>
        </w:rPr>
        <w:t xml:space="preserve"> </w:t>
      </w:r>
      <w:r w:rsidR="00AB48CA" w:rsidRPr="008208D6">
        <w:rPr>
          <w:szCs w:val="22"/>
        </w:rPr>
        <w:t xml:space="preserve">Milk transport tank or tanker--A vehicle, including the truck and tank, used by a milk hauler to transport bulk shipments of milk from a milk plant, receiving station, </w:t>
      </w:r>
      <w:del w:id="223" w:author="Author">
        <w:r w:rsidR="00AB48CA" w:rsidRPr="00976F22" w:rsidDel="008D13D8">
          <w:rPr>
            <w:strike/>
            <w:szCs w:val="22"/>
          </w:rPr>
          <w:delText>or</w:delText>
        </w:r>
      </w:del>
      <w:r w:rsidR="00AB48CA" w:rsidRPr="008208D6">
        <w:rPr>
          <w:szCs w:val="22"/>
        </w:rPr>
        <w:t xml:space="preserve"> transfer station</w:t>
      </w:r>
      <w:ins w:id="224" w:author="Author">
        <w:r w:rsidR="008D13D8">
          <w:rPr>
            <w:szCs w:val="22"/>
            <w:u w:val="single"/>
          </w:rPr>
          <w:t>, frozen dessert manufacturer, or non-grade A dairy product manufacturer</w:t>
        </w:r>
      </w:ins>
      <w:r w:rsidR="00AB48CA" w:rsidRPr="008208D6">
        <w:rPr>
          <w:szCs w:val="22"/>
        </w:rPr>
        <w:t xml:space="preserve"> to another milk plant, receiving station, </w:t>
      </w:r>
      <w:del w:id="225" w:author="Author">
        <w:r w:rsidR="00AB48CA" w:rsidRPr="00976F22" w:rsidDel="008D13D8">
          <w:rPr>
            <w:strike/>
            <w:szCs w:val="22"/>
          </w:rPr>
          <w:delText>or</w:delText>
        </w:r>
      </w:del>
      <w:r w:rsidR="00AB48CA" w:rsidRPr="008208D6">
        <w:rPr>
          <w:szCs w:val="22"/>
        </w:rPr>
        <w:t xml:space="preserve"> transfer station</w:t>
      </w:r>
      <w:ins w:id="226" w:author="Author">
        <w:r w:rsidR="008D13D8">
          <w:rPr>
            <w:szCs w:val="22"/>
            <w:u w:val="single"/>
          </w:rPr>
          <w:t>, frozen dessert manufacturer, or non-grade A dairy product manufacturer</w:t>
        </w:r>
      </w:ins>
      <w:r w:rsidR="00AB48CA" w:rsidRPr="008208D6">
        <w:rPr>
          <w:szCs w:val="22"/>
        </w:rPr>
        <w:t xml:space="preserve">. </w:t>
      </w:r>
    </w:p>
    <w:p w:rsidR="008D13D8" w:rsidRPr="00614DEE" w:rsidRDefault="00614DEE" w:rsidP="008D13D8">
      <w:pPr>
        <w:pStyle w:val="BodyText"/>
        <w:tabs>
          <w:tab w:val="left" w:pos="0"/>
        </w:tabs>
        <w:spacing w:before="100" w:beforeAutospacing="1" w:after="100" w:afterAutospacing="1"/>
        <w:rPr>
          <w:ins w:id="227" w:author="Author"/>
          <w:szCs w:val="22"/>
          <w:u w:val="single"/>
        </w:rPr>
      </w:pPr>
      <w:r w:rsidRPr="004C327E">
        <w:rPr>
          <w:szCs w:val="22"/>
        </w:rPr>
        <w:tab/>
      </w:r>
      <w:ins w:id="228" w:author="Author">
        <w:r w:rsidR="008D13D8" w:rsidRPr="00614DEE">
          <w:rPr>
            <w:szCs w:val="22"/>
            <w:u w:val="single"/>
          </w:rPr>
          <w:t>(6</w:t>
        </w:r>
        <w:r w:rsidR="008D13D8">
          <w:rPr>
            <w:szCs w:val="22"/>
            <w:u w:val="single"/>
          </w:rPr>
          <w:t>5</w:t>
        </w:r>
        <w:r w:rsidR="008D13D8" w:rsidRPr="00614DEE">
          <w:rPr>
            <w:szCs w:val="22"/>
            <w:u w:val="single"/>
          </w:rPr>
          <w:t>) Milk transportation company--A milk transportation company is the entity responsible for milk tank trucks.</w:t>
        </w:r>
      </w:ins>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29" w:author="Author">
        <w:r w:rsidR="008D13D8">
          <w:rPr>
            <w:szCs w:val="22"/>
            <w:u w:val="single"/>
          </w:rPr>
          <w:t>(66)</w:t>
        </w:r>
        <w:r w:rsidR="008D13D8" w:rsidRPr="00935B2B" w:rsidDel="008D13D8">
          <w:rPr>
            <w:strike/>
            <w:szCs w:val="22"/>
          </w:rPr>
          <w:t xml:space="preserve"> </w:t>
        </w:r>
      </w:ins>
      <w:del w:id="230" w:author="Author">
        <w:r w:rsidR="00AB48CA" w:rsidRPr="00935B2B" w:rsidDel="008D13D8">
          <w:rPr>
            <w:strike/>
            <w:szCs w:val="22"/>
          </w:rPr>
          <w:delText>(59)</w:delText>
        </w:r>
      </w:del>
      <w:r w:rsidR="003E250B">
        <w:rPr>
          <w:szCs w:val="22"/>
        </w:rPr>
        <w:t xml:space="preserve"> </w:t>
      </w:r>
      <w:r w:rsidR="00AB48CA" w:rsidRPr="008208D6">
        <w:rPr>
          <w:szCs w:val="22"/>
        </w:rPr>
        <w:t xml:space="preserve">Misbranded milk and milk products--Milk and milk products are misbranded if: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(A) its container(s) bear or are accompanied by any false or misleading written, printed, or graphic matter; </w:t>
      </w:r>
    </w:p>
    <w:p w:rsidR="000F6DC0" w:rsidRDefault="008208D6" w:rsidP="000F6DC0">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(B) milk does not conform to the definitions as contained in</w:t>
      </w:r>
      <w:r w:rsidR="001D1EFB">
        <w:rPr>
          <w:szCs w:val="22"/>
        </w:rPr>
        <w:t xml:space="preserve"> </w:t>
      </w:r>
      <w:ins w:id="231" w:author="Author">
        <w:r w:rsidR="008D13D8">
          <w:rPr>
            <w:szCs w:val="22"/>
            <w:u w:val="single"/>
          </w:rPr>
          <w:t>this chapter</w:t>
        </w:r>
        <w:r w:rsidR="008D13D8" w:rsidRPr="00AF7EBF" w:rsidDel="008D13D8">
          <w:rPr>
            <w:strike/>
            <w:szCs w:val="22"/>
          </w:rPr>
          <w:t xml:space="preserve"> </w:t>
        </w:r>
      </w:ins>
      <w:del w:id="232" w:author="Author">
        <w:r w:rsidR="00AB48CA" w:rsidRPr="00AF7EBF" w:rsidDel="008D13D8">
          <w:rPr>
            <w:strike/>
            <w:szCs w:val="22"/>
          </w:rPr>
          <w:delText>these rules</w:delText>
        </w:r>
      </w:del>
      <w:r w:rsidR="00AB48CA" w:rsidRPr="008208D6">
        <w:rPr>
          <w:szCs w:val="22"/>
        </w:rPr>
        <w:t xml:space="preserve">; </w:t>
      </w:r>
    </w:p>
    <w:p w:rsidR="00AB48CA" w:rsidRPr="008208D6" w:rsidRDefault="008208D6" w:rsidP="000F6DC0">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(C) milk is not labeled in accordance with</w:t>
      </w:r>
      <w:r w:rsidR="004A2166">
        <w:rPr>
          <w:szCs w:val="22"/>
        </w:rPr>
        <w:t xml:space="preserve"> </w:t>
      </w:r>
      <w:ins w:id="233" w:author="Author">
        <w:r w:rsidR="008D13D8" w:rsidRPr="00BF256E">
          <w:rPr>
            <w:szCs w:val="22"/>
            <w:u w:val="single"/>
          </w:rPr>
          <w:t>§217.24</w:t>
        </w:r>
      </w:ins>
      <w:r w:rsidR="00AB48CA" w:rsidRPr="008208D6">
        <w:rPr>
          <w:szCs w:val="22"/>
        </w:rPr>
        <w:t xml:space="preserve"> </w:t>
      </w:r>
      <w:del w:id="234" w:author="Author">
        <w:r w:rsidR="00AB48CA" w:rsidRPr="00A22BF8" w:rsidDel="008D13D8">
          <w:rPr>
            <w:strike/>
            <w:szCs w:val="22"/>
          </w:rPr>
          <w:delText>§217.25</w:delText>
        </w:r>
      </w:del>
      <w:r w:rsidR="00AB48CA" w:rsidRPr="008208D6">
        <w:rPr>
          <w:szCs w:val="22"/>
        </w:rPr>
        <w:t xml:space="preserve"> of this title (relating to Labeling) for Grade A Raw </w:t>
      </w:r>
      <w:del w:id="235" w:author="Author">
        <w:r w:rsidR="00AF7EBF" w:rsidRPr="00AF7EBF" w:rsidDel="008D13D8">
          <w:rPr>
            <w:strike/>
            <w:szCs w:val="22"/>
          </w:rPr>
          <w:delText>for Retai</w:delText>
        </w:r>
      </w:del>
      <w:r w:rsidR="00AF7EBF">
        <w:rPr>
          <w:szCs w:val="22"/>
        </w:rPr>
        <w:t>l</w:t>
      </w:r>
      <w:r w:rsidR="00AB48CA" w:rsidRPr="008208D6">
        <w:rPr>
          <w:szCs w:val="22"/>
        </w:rPr>
        <w:t xml:space="preserve"> Milk and </w:t>
      </w:r>
      <w:ins w:id="236" w:author="Author">
        <w:r w:rsidR="008D13D8" w:rsidRPr="00497B8A">
          <w:rPr>
            <w:szCs w:val="22"/>
            <w:u w:val="single"/>
          </w:rPr>
          <w:t>Raw</w:t>
        </w:r>
        <w:r w:rsidR="008D13D8" w:rsidRPr="008208D6">
          <w:rPr>
            <w:szCs w:val="22"/>
          </w:rPr>
          <w:t xml:space="preserve"> </w:t>
        </w:r>
      </w:ins>
      <w:r w:rsidR="00AB48CA" w:rsidRPr="008208D6">
        <w:rPr>
          <w:szCs w:val="22"/>
        </w:rPr>
        <w:t xml:space="preserve">Milk Products; §217.43 of this title (relating to Labeling) for Rules for the Manufacture of Frozen Desserts; </w:t>
      </w:r>
      <w:ins w:id="237" w:author="Author">
        <w:r w:rsidR="008D13D8" w:rsidRPr="00497B8A">
          <w:rPr>
            <w:szCs w:val="22"/>
            <w:u w:val="single"/>
          </w:rPr>
          <w:t>and</w:t>
        </w:r>
        <w:r w:rsidR="008D13D8" w:rsidRPr="008208D6">
          <w:rPr>
            <w:szCs w:val="22"/>
          </w:rPr>
          <w:t xml:space="preserve"> </w:t>
        </w:r>
      </w:ins>
      <w:r w:rsidR="00AB48CA" w:rsidRPr="008208D6">
        <w:rPr>
          <w:szCs w:val="22"/>
        </w:rPr>
        <w:t xml:space="preserve">§217.81 of this title (relating to Labeling) for Dairy </w:t>
      </w:r>
      <w:ins w:id="238" w:author="Author">
        <w:r w:rsidR="008D13D8" w:rsidRPr="00BF256E">
          <w:rPr>
            <w:szCs w:val="22"/>
            <w:u w:val="single"/>
          </w:rPr>
          <w:t>Products and Milk for Manufacturing Purposes</w:t>
        </w:r>
        <w:r w:rsidR="008D13D8" w:rsidRPr="00A22BF8" w:rsidDel="008D13D8">
          <w:rPr>
            <w:strike/>
            <w:szCs w:val="22"/>
          </w:rPr>
          <w:t xml:space="preserve"> </w:t>
        </w:r>
      </w:ins>
      <w:del w:id="239" w:author="Author">
        <w:r w:rsidR="00AB48CA" w:rsidRPr="00A22BF8" w:rsidDel="008D13D8">
          <w:rPr>
            <w:strike/>
            <w:szCs w:val="22"/>
          </w:rPr>
          <w:delText>Product Manufacturers</w:delText>
        </w:r>
      </w:del>
      <w:r w:rsidR="00AB48CA" w:rsidRPr="008208D6">
        <w:rPr>
          <w:szCs w:val="22"/>
        </w:rPr>
        <w:t xml:space="preserve">; or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(D) one or more of the conditions described in </w:t>
      </w:r>
      <w:del w:id="240" w:author="Author">
        <w:r w:rsidR="00AB48CA" w:rsidRPr="00497B8A" w:rsidDel="008D13D8">
          <w:rPr>
            <w:strike/>
            <w:szCs w:val="22"/>
          </w:rPr>
          <w:delText>§403 of</w:delText>
        </w:r>
      </w:del>
      <w:r w:rsidR="00AB48CA" w:rsidRPr="008208D6">
        <w:rPr>
          <w:szCs w:val="22"/>
        </w:rPr>
        <w:t xml:space="preserve"> the Federal Food, Drug and Cosmetic Act, </w:t>
      </w:r>
      <w:ins w:id="241" w:author="Author">
        <w:r w:rsidR="008D13D8" w:rsidRPr="00497B8A">
          <w:rPr>
            <w:szCs w:val="22"/>
            <w:u w:val="single"/>
          </w:rPr>
          <w:t>§403</w:t>
        </w:r>
        <w:r w:rsidR="008D13D8">
          <w:rPr>
            <w:szCs w:val="22"/>
            <w:u w:val="single"/>
          </w:rPr>
          <w:t>,</w:t>
        </w:r>
        <w:r w:rsidR="00AF3393">
          <w:rPr>
            <w:szCs w:val="22"/>
            <w:u w:val="single"/>
          </w:rPr>
          <w:t xml:space="preserve"> </w:t>
        </w:r>
      </w:ins>
      <w:r w:rsidR="00AB48CA" w:rsidRPr="008208D6">
        <w:rPr>
          <w:szCs w:val="22"/>
        </w:rPr>
        <w:t xml:space="preserve">as amended (21 U.S.C. §343) </w:t>
      </w:r>
      <w:ins w:id="242" w:author="Author">
        <w:r w:rsidR="008D13D8">
          <w:rPr>
            <w:szCs w:val="22"/>
            <w:u w:val="single"/>
          </w:rPr>
          <w:t xml:space="preserve">does </w:t>
        </w:r>
      </w:ins>
      <w:r w:rsidR="00AB48CA" w:rsidRPr="008208D6">
        <w:rPr>
          <w:szCs w:val="22"/>
        </w:rPr>
        <w:t xml:space="preserve">exist.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del w:id="243" w:author="Author">
        <w:r w:rsidR="00AB48CA" w:rsidRPr="00935B2B" w:rsidDel="008D13D8">
          <w:rPr>
            <w:strike/>
            <w:szCs w:val="22"/>
          </w:rPr>
          <w:delText>(60</w:delText>
        </w:r>
        <w:r w:rsidR="00AB48CA" w:rsidRPr="004C327E" w:rsidDel="008D13D8">
          <w:rPr>
            <w:strike/>
            <w:szCs w:val="22"/>
          </w:rPr>
          <w:delText>)</w:delText>
        </w:r>
        <w:r w:rsidR="00935B2B" w:rsidRPr="004C327E" w:rsidDel="008D13D8">
          <w:rPr>
            <w:strike/>
            <w:szCs w:val="22"/>
          </w:rPr>
          <w:delText xml:space="preserve"> </w:delText>
        </w:r>
        <w:r w:rsidR="00AB48CA" w:rsidRPr="004C327E" w:rsidDel="008D13D8">
          <w:rPr>
            <w:strike/>
            <w:szCs w:val="22"/>
          </w:rPr>
          <w:delText>Milk transportation company--A milk transportation company is the person responsible for a milk tank truck(s).</w:delText>
        </w:r>
      </w:del>
      <w:r w:rsidR="00AB48CA" w:rsidRPr="004C327E">
        <w:rPr>
          <w:szCs w:val="22"/>
        </w:rPr>
        <w:t xml:space="preserv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44" w:author="Author">
        <w:r w:rsidR="008D13D8">
          <w:rPr>
            <w:szCs w:val="22"/>
            <w:u w:val="single"/>
          </w:rPr>
          <w:t>(67)</w:t>
        </w:r>
        <w:r w:rsidR="008D13D8" w:rsidRPr="00935B2B" w:rsidDel="008D13D8">
          <w:rPr>
            <w:strike/>
            <w:szCs w:val="22"/>
          </w:rPr>
          <w:t xml:space="preserve"> </w:t>
        </w:r>
      </w:ins>
      <w:del w:id="245" w:author="Author">
        <w:r w:rsidR="00AB48CA" w:rsidRPr="00935B2B" w:rsidDel="008D13D8">
          <w:rPr>
            <w:strike/>
            <w:szCs w:val="22"/>
          </w:rPr>
          <w:delText>(61)</w:delText>
        </w:r>
      </w:del>
      <w:r w:rsidR="00E06789">
        <w:rPr>
          <w:szCs w:val="22"/>
        </w:rPr>
        <w:t xml:space="preserve"> </w:t>
      </w:r>
      <w:r w:rsidR="00AB48CA" w:rsidRPr="008208D6">
        <w:rPr>
          <w:szCs w:val="22"/>
        </w:rPr>
        <w:t xml:space="preserve">Multi-use container--Any container having a product-contact surface and used in the packaging, handling, storing, or serving of milk or milk products, which, if it remains in good repair and is properly washed and sanitized, may be utilized for multiple usage.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46" w:author="Author">
        <w:r w:rsidR="008D13D8">
          <w:rPr>
            <w:szCs w:val="22"/>
            <w:u w:val="single"/>
          </w:rPr>
          <w:t>(68)</w:t>
        </w:r>
        <w:r w:rsidR="008D13D8" w:rsidRPr="00935B2B" w:rsidDel="008D13D8">
          <w:rPr>
            <w:strike/>
            <w:szCs w:val="22"/>
          </w:rPr>
          <w:t xml:space="preserve"> </w:t>
        </w:r>
      </w:ins>
      <w:del w:id="247" w:author="Author">
        <w:r w:rsidR="00AB48CA" w:rsidRPr="00935B2B" w:rsidDel="008D13D8">
          <w:rPr>
            <w:strike/>
            <w:szCs w:val="22"/>
          </w:rPr>
          <w:delText>(62)</w:delText>
        </w:r>
      </w:del>
      <w:r w:rsidR="00E06789">
        <w:rPr>
          <w:szCs w:val="22"/>
        </w:rPr>
        <w:t xml:space="preserve"> </w:t>
      </w:r>
      <w:r w:rsidR="00AB48CA" w:rsidRPr="008208D6">
        <w:rPr>
          <w:szCs w:val="22"/>
        </w:rPr>
        <w:t xml:space="preserve">Nondairy frozen dessert--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(A) Nondairy frozen dessert is the food which is prepared by freezing, while stirring, a nondairy frozen dessert mix composed of one or more of the optional characterizing ingredients specified in subparagraph (B) of this paragraph, sweetened with one or more of the optional sweetening ingredients specified in subparagraph (C) of this paragraph. The nondairy product, with or without water added, may be seasoned with salt. One or more of the ingredients specified in subparagraph (D) of this paragraph may be used. Pasteurization is not required. The optional casei</w:t>
      </w:r>
      <w:r w:rsidR="00290107">
        <w:rPr>
          <w:szCs w:val="22"/>
        </w:rPr>
        <w:t xml:space="preserve">nates specified in subparagraph </w:t>
      </w:r>
      <w:r w:rsidR="00AB48CA" w:rsidRPr="008208D6">
        <w:rPr>
          <w:szCs w:val="22"/>
        </w:rPr>
        <w:t>(D)(</w:t>
      </w:r>
      <w:proofErr w:type="spellStart"/>
      <w:r w:rsidR="00AB48CA" w:rsidRPr="008208D6">
        <w:rPr>
          <w:szCs w:val="22"/>
        </w:rPr>
        <w:t>i</w:t>
      </w:r>
      <w:proofErr w:type="spellEnd"/>
      <w:r w:rsidR="00AB48CA" w:rsidRPr="008208D6">
        <w:rPr>
          <w:szCs w:val="22"/>
        </w:rPr>
        <w:t xml:space="preserve">) of this paragraph are deemed not to be dairy products.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(B) The optional flavoring ingredients referred to in subparagraph (A) of this paragraph are natural and artificial flavoring and characterizing food ingredients.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(C) The optional sweetening ingredients referred to in subparagraph (A) of this paragraph are sugar (sucrose), dextrose, invert sugar (paste or syrup), glucose syrup, dried glucose syrup, corn sweetener, dried corn sweetener, malt syrup, malt extract, dried malt syrup, dried malt extract, maltose syrup and dried maltose syrup.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(D) Other optional ingredients referred to in subparagraph (A) of this paragraph are: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Pr="008208D6">
        <w:rPr>
          <w:szCs w:val="22"/>
        </w:rPr>
        <w:tab/>
      </w:r>
      <w:r w:rsidR="00AB48CA" w:rsidRPr="008208D6">
        <w:rPr>
          <w:szCs w:val="22"/>
        </w:rPr>
        <w:t>(</w:t>
      </w:r>
      <w:proofErr w:type="spellStart"/>
      <w:r w:rsidR="00AB48CA" w:rsidRPr="008208D6">
        <w:rPr>
          <w:szCs w:val="22"/>
        </w:rPr>
        <w:t>i</w:t>
      </w:r>
      <w:proofErr w:type="spellEnd"/>
      <w:r w:rsidR="00AB48CA" w:rsidRPr="008208D6">
        <w:rPr>
          <w:szCs w:val="22"/>
        </w:rPr>
        <w:t xml:space="preserve">) casein prepared by precipitation with gums, ammonium, caseinate, calcium caseinate, potassium caseinate, or sodium caseinate;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Pr="008208D6">
        <w:rPr>
          <w:szCs w:val="22"/>
        </w:rPr>
        <w:tab/>
      </w:r>
      <w:r w:rsidR="00AB48CA" w:rsidRPr="008208D6">
        <w:rPr>
          <w:szCs w:val="22"/>
        </w:rPr>
        <w:t xml:space="preserve">(ii) hydrogenated and partially hydrogenated vegetable oil;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Pr="008208D6">
        <w:rPr>
          <w:szCs w:val="22"/>
        </w:rPr>
        <w:tab/>
      </w:r>
      <w:r w:rsidR="00AB48CA" w:rsidRPr="008208D6">
        <w:rPr>
          <w:szCs w:val="22"/>
        </w:rPr>
        <w:t xml:space="preserve">(iii) dipotassium phosphate;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Pr="008208D6">
        <w:rPr>
          <w:szCs w:val="22"/>
        </w:rPr>
        <w:tab/>
      </w:r>
      <w:r w:rsidR="00AB48CA" w:rsidRPr="008208D6">
        <w:rPr>
          <w:szCs w:val="22"/>
        </w:rPr>
        <w:t xml:space="preserve">(iv) coloring, including artificial coloring;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Pr="008208D6">
        <w:rPr>
          <w:szCs w:val="22"/>
        </w:rPr>
        <w:tab/>
      </w:r>
      <w:r w:rsidR="00AB48CA" w:rsidRPr="008208D6">
        <w:rPr>
          <w:szCs w:val="22"/>
        </w:rPr>
        <w:t xml:space="preserve">(v) monoglycerides, diglycerides, or polysorbates; and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Pr="008208D6">
        <w:rPr>
          <w:szCs w:val="22"/>
        </w:rPr>
        <w:tab/>
      </w:r>
      <w:r w:rsidR="00AB48CA" w:rsidRPr="008208D6">
        <w:rPr>
          <w:szCs w:val="22"/>
        </w:rPr>
        <w:t xml:space="preserve">(vi) thickening ingredients such as agar-agar, </w:t>
      </w:r>
      <w:proofErr w:type="spellStart"/>
      <w:r w:rsidR="00AB48CA" w:rsidRPr="008208D6">
        <w:rPr>
          <w:szCs w:val="22"/>
        </w:rPr>
        <w:t>algin</w:t>
      </w:r>
      <w:proofErr w:type="spellEnd"/>
      <w:r w:rsidR="00AB48CA" w:rsidRPr="008208D6">
        <w:rPr>
          <w:szCs w:val="22"/>
        </w:rPr>
        <w:t xml:space="preserve"> (sodium alginate), egg white, gelatin, gum acacia, guar seed gum, gum karaya, locus bean gum, oat gum, gum </w:t>
      </w:r>
      <w:proofErr w:type="spellStart"/>
      <w:r w:rsidR="00AB48CA" w:rsidRPr="008208D6">
        <w:rPr>
          <w:szCs w:val="22"/>
        </w:rPr>
        <w:t>tragacanth</w:t>
      </w:r>
      <w:proofErr w:type="spellEnd"/>
      <w:r w:rsidR="00AB48CA" w:rsidRPr="008208D6">
        <w:rPr>
          <w:szCs w:val="22"/>
        </w:rPr>
        <w:t xml:space="preserve">, hydroxypropyl, </w:t>
      </w:r>
      <w:proofErr w:type="spellStart"/>
      <w:r w:rsidR="00AB48CA" w:rsidRPr="008208D6">
        <w:rPr>
          <w:szCs w:val="22"/>
        </w:rPr>
        <w:t>cethyl</w:t>
      </w:r>
      <w:proofErr w:type="spellEnd"/>
      <w:r w:rsidR="00AB48CA" w:rsidRPr="008208D6">
        <w:rPr>
          <w:szCs w:val="22"/>
        </w:rPr>
        <w:t xml:space="preserve"> cellulose, carrageenan, salts of carrageenan, </w:t>
      </w:r>
      <w:proofErr w:type="spellStart"/>
      <w:r w:rsidR="00AB48CA" w:rsidRPr="008208D6">
        <w:rPr>
          <w:szCs w:val="22"/>
        </w:rPr>
        <w:t>furcelleran</w:t>
      </w:r>
      <w:proofErr w:type="spellEnd"/>
      <w:r w:rsidR="00AB48CA" w:rsidRPr="008208D6">
        <w:rPr>
          <w:szCs w:val="22"/>
        </w:rPr>
        <w:t xml:space="preserve">, salts of </w:t>
      </w:r>
      <w:proofErr w:type="spellStart"/>
      <w:r w:rsidR="00AB48CA" w:rsidRPr="008208D6">
        <w:rPr>
          <w:szCs w:val="22"/>
        </w:rPr>
        <w:t>furcelleran</w:t>
      </w:r>
      <w:proofErr w:type="spellEnd"/>
      <w:r w:rsidR="00AB48CA" w:rsidRPr="008208D6">
        <w:rPr>
          <w:szCs w:val="22"/>
        </w:rPr>
        <w:t xml:space="preserve">, </w:t>
      </w:r>
      <w:proofErr w:type="spellStart"/>
      <w:r w:rsidR="00AB48CA" w:rsidRPr="008208D6">
        <w:rPr>
          <w:szCs w:val="22"/>
        </w:rPr>
        <w:t>propulene</w:t>
      </w:r>
      <w:proofErr w:type="spellEnd"/>
      <w:r w:rsidR="00AB48CA" w:rsidRPr="008208D6">
        <w:rPr>
          <w:szCs w:val="22"/>
        </w:rPr>
        <w:t xml:space="preserve"> glycol alginate, pectin, psyllium seed husk, and sodium </w:t>
      </w:r>
      <w:proofErr w:type="spellStart"/>
      <w:r w:rsidR="00AB48CA" w:rsidRPr="008208D6">
        <w:rPr>
          <w:szCs w:val="22"/>
        </w:rPr>
        <w:t>carvoxymethylcellulose</w:t>
      </w:r>
      <w:proofErr w:type="spellEnd"/>
      <w:r w:rsidR="00AB48CA" w:rsidRPr="008208D6">
        <w:rPr>
          <w:szCs w:val="22"/>
        </w:rPr>
        <w:t xml:space="preserv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(E) Such nondairy frozen desserts are deemed "processed" when manufactured as a dry powdered mix. The addition of water is merely the </w:t>
      </w:r>
      <w:proofErr w:type="gramStart"/>
      <w:r w:rsidR="00AB48CA" w:rsidRPr="008208D6">
        <w:rPr>
          <w:szCs w:val="22"/>
        </w:rPr>
        <w:t>manner in which</w:t>
      </w:r>
      <w:proofErr w:type="gramEnd"/>
      <w:r w:rsidR="00AB48CA" w:rsidRPr="008208D6">
        <w:rPr>
          <w:szCs w:val="22"/>
        </w:rPr>
        <w:t xml:space="preserve"> such nondairy frozen desserts are served.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(F) The label shall comply with labeling requirements for frozen desserts with the additional clear and concise statement that the product is nondairy. </w:t>
      </w:r>
    </w:p>
    <w:p w:rsidR="00AB48CA" w:rsidRDefault="008208D6" w:rsidP="008208D6">
      <w:pPr>
        <w:pStyle w:val="BodyText"/>
        <w:tabs>
          <w:tab w:val="left" w:pos="0"/>
        </w:tabs>
        <w:spacing w:before="100" w:beforeAutospacing="1" w:after="100" w:afterAutospacing="1"/>
        <w:rPr>
          <w:szCs w:val="22"/>
        </w:rPr>
      </w:pPr>
      <w:r w:rsidRPr="008208D6">
        <w:rPr>
          <w:szCs w:val="22"/>
        </w:rPr>
        <w:tab/>
      </w:r>
      <w:ins w:id="248" w:author="Author">
        <w:r w:rsidR="008D13D8">
          <w:rPr>
            <w:szCs w:val="22"/>
            <w:u w:val="single"/>
          </w:rPr>
          <w:t>(69)</w:t>
        </w:r>
        <w:r w:rsidR="008D13D8" w:rsidRPr="00935B2B" w:rsidDel="008D13D8">
          <w:rPr>
            <w:strike/>
            <w:szCs w:val="22"/>
          </w:rPr>
          <w:t xml:space="preserve"> </w:t>
        </w:r>
      </w:ins>
      <w:del w:id="249" w:author="Author">
        <w:r w:rsidR="00AB48CA" w:rsidRPr="00935B2B" w:rsidDel="008D13D8">
          <w:rPr>
            <w:strike/>
            <w:szCs w:val="22"/>
          </w:rPr>
          <w:delText>(63)</w:delText>
        </w:r>
      </w:del>
      <w:r w:rsidR="00E06789">
        <w:rPr>
          <w:szCs w:val="22"/>
        </w:rPr>
        <w:t xml:space="preserve"> </w:t>
      </w:r>
      <w:r w:rsidR="00AB48CA" w:rsidRPr="008208D6">
        <w:rPr>
          <w:szCs w:val="22"/>
        </w:rPr>
        <w:t xml:space="preserve">Nonfat yogurt--The food produced by culturing skim milk, used alone or in combination with a characterizing bacterial culture that contains the lactic acid-producing bacteria, Lactobacillus bulgaricus and Streptococcus thermophilus. Nonfat yogurt is further defined in Title 21, CFR, §131.206. </w:t>
      </w:r>
    </w:p>
    <w:p w:rsidR="008D13D8" w:rsidRPr="00935B2B" w:rsidRDefault="00935B2B" w:rsidP="008D13D8">
      <w:pPr>
        <w:pStyle w:val="BodyText"/>
        <w:tabs>
          <w:tab w:val="left" w:pos="0"/>
        </w:tabs>
        <w:spacing w:before="100" w:beforeAutospacing="1" w:after="100" w:afterAutospacing="1"/>
        <w:rPr>
          <w:ins w:id="250" w:author="Author"/>
          <w:szCs w:val="22"/>
          <w:u w:val="single"/>
        </w:rPr>
      </w:pPr>
      <w:r>
        <w:rPr>
          <w:szCs w:val="22"/>
        </w:rPr>
        <w:tab/>
      </w:r>
      <w:ins w:id="251" w:author="Author">
        <w:r w:rsidR="008D13D8">
          <w:rPr>
            <w:szCs w:val="22"/>
            <w:u w:val="single"/>
          </w:rPr>
          <w:t>(70) Non-grade A dairy product manufacturer--Any place, premise, or establishment where dairy products are produced or prepared for distribution for human consumption but not subject to Grade A requirements.</w:t>
        </w:r>
      </w:ins>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52" w:author="Author">
        <w:r w:rsidR="008D13D8">
          <w:rPr>
            <w:szCs w:val="22"/>
            <w:u w:val="single"/>
          </w:rPr>
          <w:t>(71)</w:t>
        </w:r>
        <w:r w:rsidR="008D13D8" w:rsidRPr="001248E5" w:rsidDel="008D13D8">
          <w:rPr>
            <w:strike/>
            <w:szCs w:val="22"/>
          </w:rPr>
          <w:t xml:space="preserve"> </w:t>
        </w:r>
      </w:ins>
      <w:del w:id="253" w:author="Author">
        <w:r w:rsidR="00AB48CA" w:rsidRPr="001248E5" w:rsidDel="008D13D8">
          <w:rPr>
            <w:strike/>
            <w:szCs w:val="22"/>
          </w:rPr>
          <w:delText>(64)</w:delText>
        </w:r>
      </w:del>
      <w:r w:rsidR="00000E58">
        <w:rPr>
          <w:szCs w:val="22"/>
        </w:rPr>
        <w:t xml:space="preserve"> </w:t>
      </w:r>
      <w:r w:rsidR="00AB48CA" w:rsidRPr="008208D6">
        <w:rPr>
          <w:szCs w:val="22"/>
        </w:rPr>
        <w:t xml:space="preserve">Novelties--Frozen desserts, either alone or in combination with other foods such as cookies, wafers, cones, coating, confections, etc., which are packaged in single-serving units. </w:t>
      </w:r>
    </w:p>
    <w:p w:rsidR="00AB48CA" w:rsidRDefault="008208D6" w:rsidP="008208D6">
      <w:pPr>
        <w:pStyle w:val="BodyText"/>
        <w:tabs>
          <w:tab w:val="left" w:pos="0"/>
        </w:tabs>
        <w:spacing w:before="100" w:beforeAutospacing="1" w:after="100" w:afterAutospacing="1"/>
        <w:rPr>
          <w:szCs w:val="22"/>
        </w:rPr>
      </w:pPr>
      <w:r w:rsidRPr="008208D6">
        <w:rPr>
          <w:szCs w:val="22"/>
        </w:rPr>
        <w:tab/>
      </w:r>
      <w:ins w:id="254" w:author="Author">
        <w:r w:rsidR="008D13D8">
          <w:rPr>
            <w:szCs w:val="22"/>
            <w:u w:val="single"/>
          </w:rPr>
          <w:t>(72)</w:t>
        </w:r>
        <w:r w:rsidR="008D13D8" w:rsidRPr="001248E5" w:rsidDel="008D13D8">
          <w:rPr>
            <w:strike/>
            <w:szCs w:val="22"/>
          </w:rPr>
          <w:t xml:space="preserve"> </w:t>
        </w:r>
      </w:ins>
      <w:del w:id="255" w:author="Author">
        <w:r w:rsidR="00AB48CA" w:rsidRPr="001248E5" w:rsidDel="008D13D8">
          <w:rPr>
            <w:strike/>
            <w:szCs w:val="22"/>
          </w:rPr>
          <w:delText>(65)</w:delText>
        </w:r>
      </w:del>
      <w:r w:rsidR="00000E58">
        <w:rPr>
          <w:szCs w:val="22"/>
        </w:rPr>
        <w:t xml:space="preserve"> </w:t>
      </w:r>
      <w:r w:rsidR="00AB48CA" w:rsidRPr="008208D6">
        <w:rPr>
          <w:szCs w:val="22"/>
        </w:rPr>
        <w:t xml:space="preserve">Official laboratory--A biological, chemical or physical laboratory which is under the direct supervision of the </w:t>
      </w:r>
      <w:ins w:id="256" w:author="Author">
        <w:r w:rsidR="008D13D8">
          <w:rPr>
            <w:szCs w:val="22"/>
            <w:u w:val="single"/>
          </w:rPr>
          <w:t>department for the analysis of milk, milk products, milk for manufacturing, or frozen dessert. Official laboratories include full service laboratories</w:t>
        </w:r>
        <w:r w:rsidR="008D13D8" w:rsidRPr="00A26FBD" w:rsidDel="008D13D8">
          <w:rPr>
            <w:strike/>
            <w:szCs w:val="22"/>
          </w:rPr>
          <w:t xml:space="preserve"> </w:t>
        </w:r>
      </w:ins>
      <w:del w:id="257" w:author="Author">
        <w:r w:rsidR="002B7D0D" w:rsidRPr="00A26FBD" w:rsidDel="008D13D8">
          <w:rPr>
            <w:strike/>
            <w:szCs w:val="22"/>
          </w:rPr>
          <w:delText>State or a local regulatory agency</w:delText>
        </w:r>
      </w:del>
      <w:r w:rsidR="00AB48CA" w:rsidRPr="008208D6">
        <w:rPr>
          <w:szCs w:val="22"/>
        </w:rPr>
        <w:t xml:space="preserve">. </w:t>
      </w:r>
    </w:p>
    <w:p w:rsidR="00AB48CA" w:rsidRPr="00A26FBD" w:rsidDel="008D13D8" w:rsidRDefault="008208D6" w:rsidP="008208D6">
      <w:pPr>
        <w:pStyle w:val="BodyText"/>
        <w:tabs>
          <w:tab w:val="left" w:pos="0"/>
        </w:tabs>
        <w:spacing w:before="100" w:beforeAutospacing="1" w:after="100" w:afterAutospacing="1"/>
        <w:rPr>
          <w:del w:id="258" w:author="Author"/>
          <w:strike/>
          <w:szCs w:val="22"/>
        </w:rPr>
      </w:pPr>
      <w:r w:rsidRPr="008208D6">
        <w:rPr>
          <w:szCs w:val="22"/>
        </w:rPr>
        <w:tab/>
      </w:r>
      <w:del w:id="259" w:author="Author">
        <w:r w:rsidR="00AB48CA" w:rsidRPr="00A26FBD" w:rsidDel="008D13D8">
          <w:rPr>
            <w:strike/>
            <w:szCs w:val="22"/>
          </w:rPr>
          <w:delText>(66) Overrun--The trade expression used to reference the increase in volume of frozen product over the volume of the mix. This increase in volume is due to air being whipped into the product during the freezing process. It is expressed as a percent of the volume of the mix.</w:delText>
        </w:r>
      </w:del>
    </w:p>
    <w:p w:rsidR="00AB48CA" w:rsidRDefault="008208D6" w:rsidP="008208D6">
      <w:pPr>
        <w:pStyle w:val="BodyText"/>
        <w:tabs>
          <w:tab w:val="left" w:pos="0"/>
        </w:tabs>
        <w:spacing w:before="100" w:beforeAutospacing="1" w:after="100" w:afterAutospacing="1"/>
        <w:rPr>
          <w:szCs w:val="22"/>
        </w:rPr>
      </w:pPr>
      <w:r w:rsidRPr="008208D6">
        <w:rPr>
          <w:szCs w:val="22"/>
        </w:rPr>
        <w:tab/>
      </w:r>
      <w:ins w:id="260" w:author="Author">
        <w:r w:rsidR="008D13D8">
          <w:rPr>
            <w:szCs w:val="22"/>
            <w:u w:val="single"/>
          </w:rPr>
          <w:t>(73)</w:t>
        </w:r>
        <w:r w:rsidR="008D13D8" w:rsidRPr="00E25857" w:rsidDel="008D13D8">
          <w:rPr>
            <w:strike/>
            <w:szCs w:val="22"/>
          </w:rPr>
          <w:t xml:space="preserve"> </w:t>
        </w:r>
      </w:ins>
      <w:del w:id="261" w:author="Author">
        <w:r w:rsidR="00AB48CA" w:rsidRPr="00E25857" w:rsidDel="008D13D8">
          <w:rPr>
            <w:strike/>
            <w:szCs w:val="22"/>
          </w:rPr>
          <w:delText>(67)</w:delText>
        </w:r>
      </w:del>
      <w:r w:rsidR="00000E58">
        <w:rPr>
          <w:szCs w:val="22"/>
        </w:rPr>
        <w:t xml:space="preserve"> </w:t>
      </w:r>
      <w:r w:rsidR="00AB48CA" w:rsidRPr="008208D6">
        <w:rPr>
          <w:szCs w:val="22"/>
        </w:rPr>
        <w:t>Officially designated laboratory--A commercial laboratory</w:t>
      </w:r>
      <w:r w:rsidR="00262D72">
        <w:rPr>
          <w:szCs w:val="22"/>
        </w:rPr>
        <w:t xml:space="preserve"> </w:t>
      </w:r>
      <w:ins w:id="262" w:author="Author">
        <w:r w:rsidR="008D13D8">
          <w:rPr>
            <w:szCs w:val="22"/>
            <w:u w:val="single"/>
          </w:rPr>
          <w:t>or a milk industry laboratory</w:t>
        </w:r>
        <w:r w:rsidR="008D13D8" w:rsidRPr="00262D72" w:rsidDel="008D13D8">
          <w:rPr>
            <w:strike/>
            <w:szCs w:val="22"/>
          </w:rPr>
          <w:t xml:space="preserve"> </w:t>
        </w:r>
      </w:ins>
      <w:del w:id="263" w:author="Author">
        <w:r w:rsidR="00AB48CA" w:rsidRPr="00262D72" w:rsidDel="008D13D8">
          <w:rPr>
            <w:strike/>
            <w:szCs w:val="22"/>
          </w:rPr>
          <w:delText>authorized to do official work by the regulatory or supervision agency</w:delText>
        </w:r>
        <w:r w:rsidR="002B7D0D" w:rsidDel="008D13D8">
          <w:rPr>
            <w:strike/>
            <w:szCs w:val="22"/>
          </w:rPr>
          <w:delText>, or a milk industry laboratory</w:delText>
        </w:r>
      </w:del>
      <w:r w:rsidR="002B7D0D" w:rsidRPr="002B7D0D">
        <w:rPr>
          <w:szCs w:val="22"/>
        </w:rPr>
        <w:t xml:space="preserve"> </w:t>
      </w:r>
      <w:r w:rsidR="00AB48CA" w:rsidRPr="008208D6">
        <w:rPr>
          <w:szCs w:val="22"/>
        </w:rPr>
        <w:t>officially designated by the</w:t>
      </w:r>
      <w:r w:rsidR="002B7D0D">
        <w:rPr>
          <w:szCs w:val="22"/>
        </w:rPr>
        <w:t xml:space="preserve"> </w:t>
      </w:r>
      <w:ins w:id="264" w:author="Author">
        <w:r w:rsidR="008D13D8">
          <w:rPr>
            <w:szCs w:val="22"/>
            <w:u w:val="single"/>
          </w:rPr>
          <w:t>department</w:t>
        </w:r>
        <w:r w:rsidR="008D13D8" w:rsidRPr="00262D72" w:rsidDel="008D13D8">
          <w:rPr>
            <w:strike/>
            <w:szCs w:val="22"/>
          </w:rPr>
          <w:t xml:space="preserve"> </w:t>
        </w:r>
      </w:ins>
      <w:del w:id="265" w:author="Author">
        <w:r w:rsidR="00AB48CA" w:rsidRPr="00262D72" w:rsidDel="008D13D8">
          <w:rPr>
            <w:strike/>
            <w:szCs w:val="22"/>
          </w:rPr>
          <w:delText>regulatory agency</w:delText>
        </w:r>
      </w:del>
      <w:r w:rsidR="00262D72">
        <w:rPr>
          <w:szCs w:val="22"/>
        </w:rPr>
        <w:t xml:space="preserve"> </w:t>
      </w:r>
      <w:r w:rsidR="00AB48CA" w:rsidRPr="008208D6">
        <w:rPr>
          <w:szCs w:val="22"/>
        </w:rPr>
        <w:t>for the</w:t>
      </w:r>
      <w:r w:rsidR="002B7D0D">
        <w:rPr>
          <w:szCs w:val="22"/>
        </w:rPr>
        <w:t xml:space="preserve"> </w:t>
      </w:r>
      <w:ins w:id="266" w:author="Author">
        <w:r w:rsidR="008D13D8">
          <w:rPr>
            <w:szCs w:val="22"/>
            <w:u w:val="single"/>
          </w:rPr>
          <w:t>analysis</w:t>
        </w:r>
        <w:r w:rsidR="008D13D8" w:rsidRPr="00262D72" w:rsidDel="008D13D8">
          <w:rPr>
            <w:strike/>
            <w:szCs w:val="22"/>
          </w:rPr>
          <w:t xml:space="preserve"> </w:t>
        </w:r>
      </w:ins>
      <w:del w:id="267" w:author="Author">
        <w:r w:rsidR="00AB48CA" w:rsidRPr="00262D72" w:rsidDel="008D13D8">
          <w:rPr>
            <w:strike/>
            <w:szCs w:val="22"/>
          </w:rPr>
          <w:delText>examination</w:delText>
        </w:r>
      </w:del>
      <w:r w:rsidR="00262D72">
        <w:rPr>
          <w:szCs w:val="22"/>
        </w:rPr>
        <w:t xml:space="preserve"> </w:t>
      </w:r>
      <w:r w:rsidR="00AB48CA" w:rsidRPr="008208D6">
        <w:rPr>
          <w:szCs w:val="22"/>
        </w:rPr>
        <w:t>of milk, milk products,</w:t>
      </w:r>
      <w:r w:rsidR="00262D72">
        <w:rPr>
          <w:szCs w:val="22"/>
        </w:rPr>
        <w:t xml:space="preserve"> </w:t>
      </w:r>
      <w:ins w:id="268" w:author="Author">
        <w:r w:rsidR="008D13D8">
          <w:rPr>
            <w:szCs w:val="22"/>
            <w:u w:val="single"/>
          </w:rPr>
          <w:t xml:space="preserve">milk for </w:t>
        </w:r>
        <w:proofErr w:type="spellStart"/>
        <w:r w:rsidR="008D13D8">
          <w:rPr>
            <w:szCs w:val="22"/>
            <w:u w:val="single"/>
          </w:rPr>
          <w:t>manufacturing,</w:t>
        </w:r>
      </w:ins>
      <w:r w:rsidR="00AB48CA" w:rsidRPr="00262D72">
        <w:rPr>
          <w:szCs w:val="22"/>
        </w:rPr>
        <w:t>or</w:t>
      </w:r>
      <w:proofErr w:type="spellEnd"/>
      <w:r w:rsidR="00AB48CA" w:rsidRPr="008208D6">
        <w:rPr>
          <w:szCs w:val="22"/>
        </w:rPr>
        <w:t xml:space="preserve"> frozen desserts. </w:t>
      </w:r>
    </w:p>
    <w:p w:rsidR="008D13D8" w:rsidRPr="00D56919" w:rsidRDefault="00000E58" w:rsidP="008D13D8">
      <w:pPr>
        <w:pStyle w:val="BodyText"/>
        <w:tabs>
          <w:tab w:val="left" w:pos="0"/>
        </w:tabs>
        <w:spacing w:before="100" w:beforeAutospacing="1" w:after="100" w:afterAutospacing="1"/>
        <w:rPr>
          <w:ins w:id="269" w:author="Author"/>
          <w:szCs w:val="22"/>
          <w:u w:val="single"/>
        </w:rPr>
      </w:pPr>
      <w:r w:rsidRPr="00000E58">
        <w:rPr>
          <w:szCs w:val="22"/>
        </w:rPr>
        <w:tab/>
      </w:r>
      <w:ins w:id="270" w:author="Author">
        <w:r w:rsidR="008D13D8" w:rsidRPr="006D621D">
          <w:rPr>
            <w:szCs w:val="22"/>
            <w:u w:val="single"/>
          </w:rPr>
          <w:t>(7</w:t>
        </w:r>
        <w:r w:rsidR="008D13D8">
          <w:rPr>
            <w:szCs w:val="22"/>
            <w:u w:val="single"/>
          </w:rPr>
          <w:t>4</w:t>
        </w:r>
        <w:r w:rsidR="008D13D8" w:rsidRPr="006D621D">
          <w:rPr>
            <w:szCs w:val="22"/>
            <w:u w:val="single"/>
          </w:rPr>
          <w:t>)</w:t>
        </w:r>
        <w:r w:rsidR="008D13D8" w:rsidRPr="00D56919">
          <w:rPr>
            <w:szCs w:val="22"/>
            <w:u w:val="single"/>
          </w:rPr>
          <w:t xml:space="preserve"> Overrun--The trade expression used to reference the increase in volume of frozen product over the volume of the mix. This increase in volume is due to air being whipped into the product during the freezing process. It is expressed as a percent of the volume of the mix.</w:t>
        </w:r>
      </w:ins>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71" w:author="Author">
        <w:r w:rsidR="008D13D8">
          <w:rPr>
            <w:szCs w:val="22"/>
            <w:u w:val="single"/>
          </w:rPr>
          <w:t>(75)</w:t>
        </w:r>
        <w:r w:rsidR="008D13D8" w:rsidRPr="00E25857" w:rsidDel="008D13D8">
          <w:rPr>
            <w:strike/>
            <w:szCs w:val="22"/>
          </w:rPr>
          <w:t xml:space="preserve"> </w:t>
        </w:r>
      </w:ins>
      <w:del w:id="272" w:author="Author">
        <w:r w:rsidR="00AB48CA" w:rsidRPr="00E25857" w:rsidDel="008D13D8">
          <w:rPr>
            <w:strike/>
            <w:szCs w:val="22"/>
          </w:rPr>
          <w:delText>(68)</w:delText>
        </w:r>
      </w:del>
      <w:r w:rsidR="00000E58">
        <w:rPr>
          <w:szCs w:val="22"/>
        </w:rPr>
        <w:t xml:space="preserve"> </w:t>
      </w:r>
      <w:r w:rsidR="00AB48CA" w:rsidRPr="008208D6">
        <w:rPr>
          <w:szCs w:val="22"/>
        </w:rPr>
        <w:t xml:space="preserve">Pasteurization--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(A) The terms "pasteurization," "pasteurized," and similar terms shall mean the process of heating every particle of milk or milk product, in properly designed and operated equipment, and held continuously at or above a certain temperature for at least the corresponding specified time as shown in the following chart and referenced in the most current revision of the "Grade A Pasteurized Milk Ordinance." </w:t>
      </w:r>
    </w:p>
    <w:p w:rsidR="008D13D8" w:rsidRDefault="008D13D8" w:rsidP="008D13D8">
      <w:pPr>
        <w:pStyle w:val="BodyText"/>
        <w:tabs>
          <w:tab w:val="left" w:pos="0"/>
        </w:tabs>
        <w:spacing w:before="100" w:beforeAutospacing="1" w:after="100" w:afterAutospacing="1"/>
        <w:rPr>
          <w:ins w:id="273" w:author="Author"/>
          <w:szCs w:val="22"/>
          <w:u w:val="single"/>
          <w:lang w:val="en"/>
        </w:rPr>
      </w:pPr>
      <w:ins w:id="274" w:author="Author">
        <w:r w:rsidRPr="006651EF">
          <w:rPr>
            <w:szCs w:val="22"/>
            <w:u w:val="single"/>
            <w:lang w:val="en"/>
          </w:rPr>
          <w:t>Figure: 25 TAC §217.1(7</w:t>
        </w:r>
        <w:r>
          <w:rPr>
            <w:szCs w:val="22"/>
            <w:u w:val="single"/>
            <w:lang w:val="en"/>
          </w:rPr>
          <w:t>5</w:t>
        </w:r>
        <w:r w:rsidRPr="006651EF">
          <w:rPr>
            <w:szCs w:val="22"/>
            <w:u w:val="single"/>
            <w:lang w:val="en"/>
          </w:rPr>
          <w:t>)(A)</w:t>
        </w:r>
      </w:ins>
    </w:p>
    <w:p w:rsidR="008208D6" w:rsidRPr="008208D6" w:rsidRDefault="008208D6" w:rsidP="004A202B">
      <w:pPr>
        <w:pStyle w:val="BodyText"/>
        <w:tabs>
          <w:tab w:val="left" w:pos="0"/>
        </w:tabs>
        <w:spacing w:before="100" w:beforeAutospacing="1" w:after="100" w:afterAutospacing="1"/>
        <w:rPr>
          <w:szCs w:val="22"/>
          <w:lang w:val="en"/>
        </w:rPr>
      </w:pPr>
      <w:del w:id="275" w:author="Author">
        <w:r w:rsidRPr="006651EF" w:rsidDel="008D13D8">
          <w:rPr>
            <w:strike/>
            <w:szCs w:val="22"/>
            <w:lang w:val="en"/>
          </w:rPr>
          <w:delText>Figure: 25 TAC §217.1(68)(A)</w:delText>
        </w:r>
      </w:del>
    </w:p>
    <w:tbl>
      <w:tblPr>
        <w:tblW w:w="2906"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795"/>
        <w:gridCol w:w="1636"/>
      </w:tblGrid>
      <w:tr w:rsidR="008208D6" w:rsidRPr="008208D6" w:rsidTr="008208D6">
        <w:trPr>
          <w:tblCellSpacing w:w="0" w:type="dxa"/>
          <w:jc w:val="center"/>
        </w:trPr>
        <w:tc>
          <w:tcPr>
            <w:tcW w:w="3494"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bCs/>
                <w:szCs w:val="22"/>
              </w:rPr>
            </w:pPr>
            <w:r w:rsidRPr="008208D6">
              <w:rPr>
                <w:bCs/>
                <w:szCs w:val="22"/>
              </w:rPr>
              <w:t>Temperature</w:t>
            </w:r>
          </w:p>
        </w:tc>
        <w:tc>
          <w:tcPr>
            <w:tcW w:w="1506"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bCs/>
                <w:szCs w:val="22"/>
              </w:rPr>
            </w:pPr>
            <w:r w:rsidRPr="008208D6">
              <w:rPr>
                <w:bCs/>
                <w:szCs w:val="22"/>
              </w:rPr>
              <w:t>Time</w:t>
            </w:r>
          </w:p>
        </w:tc>
      </w:tr>
      <w:tr w:rsidR="008208D6" w:rsidRPr="008208D6" w:rsidTr="008208D6">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Batch Pasteurization</w:t>
            </w:r>
          </w:p>
        </w:tc>
      </w:tr>
      <w:tr w:rsidR="008208D6" w:rsidRPr="008208D6" w:rsidTr="008208D6">
        <w:trPr>
          <w:tblCellSpacing w:w="0" w:type="dxa"/>
          <w:jc w:val="center"/>
        </w:trPr>
        <w:tc>
          <w:tcPr>
            <w:tcW w:w="3494" w:type="pct"/>
            <w:tcBorders>
              <w:top w:val="outset" w:sz="6" w:space="0" w:color="000000"/>
              <w:left w:val="outset" w:sz="6" w:space="0" w:color="000000"/>
              <w:bottom w:val="outset" w:sz="6" w:space="0" w:color="000000"/>
              <w:right w:val="outset" w:sz="6" w:space="0" w:color="000000"/>
            </w:tcBorders>
            <w:vAlign w:val="center"/>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63ºC (145</w:t>
            </w:r>
            <w:proofErr w:type="gramStart"/>
            <w:r w:rsidRPr="008208D6">
              <w:rPr>
                <w:szCs w:val="22"/>
              </w:rPr>
              <w:t>ºF)*</w:t>
            </w:r>
            <w:proofErr w:type="gramEnd"/>
          </w:p>
        </w:tc>
        <w:tc>
          <w:tcPr>
            <w:tcW w:w="1506" w:type="pct"/>
            <w:tcBorders>
              <w:top w:val="outset" w:sz="6" w:space="0" w:color="000000"/>
              <w:left w:val="outset" w:sz="6" w:space="0" w:color="000000"/>
              <w:bottom w:val="outset" w:sz="6" w:space="0" w:color="000000"/>
              <w:right w:val="outset" w:sz="6" w:space="0" w:color="000000"/>
            </w:tcBorders>
            <w:vAlign w:val="center"/>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30 minutes</w:t>
            </w:r>
          </w:p>
        </w:tc>
      </w:tr>
      <w:tr w:rsidR="008208D6" w:rsidRPr="008208D6" w:rsidTr="008208D6">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Continuous Flow Pasteurization</w:t>
            </w:r>
            <w:r w:rsidRPr="008208D6">
              <w:rPr>
                <w:szCs w:val="22"/>
              </w:rPr>
              <w:br/>
              <w:t>(HTST, HHST)</w:t>
            </w:r>
          </w:p>
        </w:tc>
      </w:tr>
      <w:tr w:rsidR="008208D6" w:rsidRPr="008208D6" w:rsidTr="008208D6">
        <w:trPr>
          <w:tblCellSpacing w:w="0" w:type="dxa"/>
          <w:jc w:val="center"/>
        </w:trPr>
        <w:tc>
          <w:tcPr>
            <w:tcW w:w="3494"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72ºC (161</w:t>
            </w:r>
            <w:proofErr w:type="gramStart"/>
            <w:r w:rsidRPr="008208D6">
              <w:rPr>
                <w:szCs w:val="22"/>
              </w:rPr>
              <w:t>ºF)*</w:t>
            </w:r>
            <w:proofErr w:type="gramEnd"/>
          </w:p>
        </w:tc>
        <w:tc>
          <w:tcPr>
            <w:tcW w:w="1506"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15 seconds</w:t>
            </w:r>
          </w:p>
        </w:tc>
      </w:tr>
      <w:tr w:rsidR="008208D6" w:rsidRPr="008208D6" w:rsidTr="008208D6">
        <w:trPr>
          <w:tblCellSpacing w:w="0" w:type="dxa"/>
          <w:jc w:val="center"/>
        </w:trPr>
        <w:tc>
          <w:tcPr>
            <w:tcW w:w="3494"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89ºC (191ºF)</w:t>
            </w:r>
          </w:p>
        </w:tc>
        <w:tc>
          <w:tcPr>
            <w:tcW w:w="1506"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1.0 second</w:t>
            </w:r>
          </w:p>
        </w:tc>
      </w:tr>
      <w:tr w:rsidR="008208D6" w:rsidRPr="008208D6" w:rsidTr="008208D6">
        <w:trPr>
          <w:tblCellSpacing w:w="0" w:type="dxa"/>
          <w:jc w:val="center"/>
        </w:trPr>
        <w:tc>
          <w:tcPr>
            <w:tcW w:w="3494"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90ºC (194ºF)</w:t>
            </w:r>
          </w:p>
        </w:tc>
        <w:tc>
          <w:tcPr>
            <w:tcW w:w="1506"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0.5 seconds</w:t>
            </w:r>
          </w:p>
        </w:tc>
      </w:tr>
      <w:tr w:rsidR="008208D6" w:rsidRPr="008208D6" w:rsidTr="008208D6">
        <w:trPr>
          <w:tblCellSpacing w:w="0" w:type="dxa"/>
          <w:jc w:val="center"/>
        </w:trPr>
        <w:tc>
          <w:tcPr>
            <w:tcW w:w="3494"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94ºC (201ºF)</w:t>
            </w:r>
          </w:p>
        </w:tc>
        <w:tc>
          <w:tcPr>
            <w:tcW w:w="1506"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0.1 seconds</w:t>
            </w:r>
          </w:p>
        </w:tc>
      </w:tr>
      <w:tr w:rsidR="008208D6" w:rsidRPr="008208D6" w:rsidTr="008208D6">
        <w:trPr>
          <w:tblCellSpacing w:w="0" w:type="dxa"/>
          <w:jc w:val="center"/>
        </w:trPr>
        <w:tc>
          <w:tcPr>
            <w:tcW w:w="3494"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96ºC (204ºF)</w:t>
            </w:r>
          </w:p>
        </w:tc>
        <w:tc>
          <w:tcPr>
            <w:tcW w:w="1506"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0.05 seconds</w:t>
            </w:r>
          </w:p>
        </w:tc>
      </w:tr>
      <w:tr w:rsidR="008208D6" w:rsidRPr="008208D6" w:rsidTr="008208D6">
        <w:trPr>
          <w:tblCellSpacing w:w="0" w:type="dxa"/>
          <w:jc w:val="center"/>
        </w:trPr>
        <w:tc>
          <w:tcPr>
            <w:tcW w:w="3494"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100ºC (212ºF)</w:t>
            </w:r>
          </w:p>
        </w:tc>
        <w:tc>
          <w:tcPr>
            <w:tcW w:w="1506"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0.01 seconds</w:t>
            </w:r>
          </w:p>
        </w:tc>
      </w:tr>
    </w:tbl>
    <w:p w:rsidR="008208D6" w:rsidRPr="008208D6" w:rsidRDefault="008208D6" w:rsidP="008208D6">
      <w:pPr>
        <w:pStyle w:val="BodyText"/>
        <w:tabs>
          <w:tab w:val="left" w:pos="0"/>
        </w:tabs>
        <w:rPr>
          <w:szCs w:val="22"/>
          <w:lang w:val="en"/>
        </w:rPr>
      </w:pPr>
      <w:r w:rsidRPr="008208D6">
        <w:rPr>
          <w:szCs w:val="22"/>
          <w:lang w:val="en"/>
        </w:rPr>
        <w:t xml:space="preserve">*If the fat content of the milk product is ten percent (10%) or greater, or contains </w:t>
      </w:r>
      <w:proofErr w:type="gramStart"/>
      <w:r w:rsidRPr="008208D6">
        <w:rPr>
          <w:szCs w:val="22"/>
          <w:lang w:val="en"/>
        </w:rPr>
        <w:t>a total solids</w:t>
      </w:r>
      <w:proofErr w:type="gramEnd"/>
      <w:r w:rsidRPr="008208D6">
        <w:rPr>
          <w:szCs w:val="22"/>
          <w:lang w:val="en"/>
        </w:rPr>
        <w:t xml:space="preserve"> of 18% or greater, or contains added sweeteners, or is concentrated (condensed), the specified temperature shall be increased by 3ºC (5ºF).</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(B) Provided, that eggnog and frozen dessert mixes shall be heated to at least the temperature and time specifi</w:t>
      </w:r>
      <w:r w:rsidR="001708CF">
        <w:rPr>
          <w:szCs w:val="22"/>
        </w:rPr>
        <w:t>cations in the following chart.</w:t>
      </w:r>
    </w:p>
    <w:p w:rsidR="008D13D8" w:rsidRPr="006651EF" w:rsidRDefault="008D13D8" w:rsidP="008D13D8">
      <w:pPr>
        <w:pStyle w:val="BodyText"/>
        <w:tabs>
          <w:tab w:val="left" w:pos="0"/>
        </w:tabs>
        <w:spacing w:before="100" w:beforeAutospacing="1" w:after="100" w:afterAutospacing="1"/>
        <w:rPr>
          <w:ins w:id="276" w:author="Author"/>
          <w:szCs w:val="22"/>
          <w:u w:val="single"/>
          <w:lang w:val="en"/>
        </w:rPr>
      </w:pPr>
      <w:ins w:id="277" w:author="Author">
        <w:r w:rsidRPr="006651EF">
          <w:rPr>
            <w:szCs w:val="22"/>
            <w:u w:val="single"/>
            <w:lang w:val="en"/>
          </w:rPr>
          <w:t>Figure: 25 TAC §217.1(7</w:t>
        </w:r>
        <w:r>
          <w:rPr>
            <w:szCs w:val="22"/>
            <w:u w:val="single"/>
            <w:lang w:val="en"/>
          </w:rPr>
          <w:t>5</w:t>
        </w:r>
        <w:r w:rsidRPr="006651EF">
          <w:rPr>
            <w:szCs w:val="22"/>
            <w:u w:val="single"/>
            <w:lang w:val="en"/>
          </w:rPr>
          <w:t>)(</w:t>
        </w:r>
        <w:r>
          <w:rPr>
            <w:szCs w:val="22"/>
            <w:u w:val="single"/>
            <w:lang w:val="en"/>
          </w:rPr>
          <w:t>B</w:t>
        </w:r>
        <w:r w:rsidRPr="006651EF">
          <w:rPr>
            <w:szCs w:val="22"/>
            <w:u w:val="single"/>
            <w:lang w:val="en"/>
          </w:rPr>
          <w:t>)</w:t>
        </w:r>
      </w:ins>
    </w:p>
    <w:p w:rsidR="008208D6" w:rsidRPr="008208D6" w:rsidRDefault="008208D6" w:rsidP="000F6DC0">
      <w:pPr>
        <w:pStyle w:val="BodyText"/>
        <w:tabs>
          <w:tab w:val="left" w:pos="0"/>
        </w:tabs>
        <w:spacing w:before="100" w:beforeAutospacing="1" w:after="100" w:afterAutospacing="1"/>
        <w:rPr>
          <w:szCs w:val="22"/>
          <w:lang w:val="en"/>
        </w:rPr>
      </w:pPr>
      <w:del w:id="278" w:author="Author">
        <w:r w:rsidRPr="006651EF" w:rsidDel="008D13D8">
          <w:rPr>
            <w:strike/>
            <w:szCs w:val="22"/>
            <w:lang w:val="en"/>
          </w:rPr>
          <w:delText>Figure: 25 TAC §217.1(68)(B)</w:delText>
        </w:r>
      </w:del>
    </w:p>
    <w:tbl>
      <w:tblPr>
        <w:tblW w:w="3495"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293"/>
        <w:gridCol w:w="1238"/>
      </w:tblGrid>
      <w:tr w:rsidR="008208D6" w:rsidRPr="008208D6" w:rsidTr="008208D6">
        <w:trPr>
          <w:tblCellSpacing w:w="0" w:type="dxa"/>
          <w:jc w:val="center"/>
        </w:trPr>
        <w:tc>
          <w:tcPr>
            <w:tcW w:w="4052"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bCs/>
                <w:szCs w:val="22"/>
              </w:rPr>
            </w:pPr>
            <w:r w:rsidRPr="008208D6">
              <w:rPr>
                <w:bCs/>
                <w:szCs w:val="22"/>
              </w:rPr>
              <w:t>Temperature</w:t>
            </w:r>
          </w:p>
        </w:tc>
        <w:tc>
          <w:tcPr>
            <w:tcW w:w="948"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bCs/>
                <w:szCs w:val="22"/>
              </w:rPr>
            </w:pPr>
            <w:r w:rsidRPr="008208D6">
              <w:rPr>
                <w:bCs/>
                <w:szCs w:val="22"/>
              </w:rPr>
              <w:t>Time</w:t>
            </w:r>
          </w:p>
        </w:tc>
      </w:tr>
      <w:tr w:rsidR="008208D6" w:rsidRPr="008208D6" w:rsidTr="008208D6">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Batch Pasteurization</w:t>
            </w:r>
          </w:p>
        </w:tc>
      </w:tr>
      <w:tr w:rsidR="008208D6" w:rsidRPr="008208D6" w:rsidTr="008208D6">
        <w:trPr>
          <w:tblCellSpacing w:w="0" w:type="dxa"/>
          <w:jc w:val="center"/>
        </w:trPr>
        <w:tc>
          <w:tcPr>
            <w:tcW w:w="4052" w:type="pct"/>
            <w:tcBorders>
              <w:top w:val="outset" w:sz="6" w:space="0" w:color="000000"/>
              <w:left w:val="outset" w:sz="6" w:space="0" w:color="000000"/>
              <w:bottom w:val="outset" w:sz="6" w:space="0" w:color="000000"/>
              <w:right w:val="outset" w:sz="6" w:space="0" w:color="000000"/>
            </w:tcBorders>
            <w:vAlign w:val="center"/>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69ºC (155ºF)</w:t>
            </w:r>
          </w:p>
        </w:tc>
        <w:tc>
          <w:tcPr>
            <w:tcW w:w="948"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30 minutes</w:t>
            </w:r>
          </w:p>
        </w:tc>
      </w:tr>
      <w:tr w:rsidR="008208D6" w:rsidRPr="008208D6" w:rsidTr="008208D6">
        <w:trPr>
          <w:tblCellSpacing w:w="0" w:type="dxa"/>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Continuous Flow Pasteurization</w:t>
            </w:r>
            <w:r w:rsidRPr="008208D6">
              <w:rPr>
                <w:szCs w:val="22"/>
              </w:rPr>
              <w:br/>
              <w:t>(HTST)</w:t>
            </w:r>
          </w:p>
        </w:tc>
      </w:tr>
      <w:tr w:rsidR="008208D6" w:rsidRPr="008208D6" w:rsidTr="008208D6">
        <w:trPr>
          <w:tblCellSpacing w:w="0" w:type="dxa"/>
          <w:jc w:val="center"/>
        </w:trPr>
        <w:tc>
          <w:tcPr>
            <w:tcW w:w="4052"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80ºC (175ºF)</w:t>
            </w:r>
          </w:p>
        </w:tc>
        <w:tc>
          <w:tcPr>
            <w:tcW w:w="948"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25 seconds</w:t>
            </w:r>
          </w:p>
        </w:tc>
      </w:tr>
      <w:tr w:rsidR="008208D6" w:rsidRPr="008208D6" w:rsidTr="008208D6">
        <w:trPr>
          <w:tblCellSpacing w:w="0" w:type="dxa"/>
          <w:jc w:val="center"/>
        </w:trPr>
        <w:tc>
          <w:tcPr>
            <w:tcW w:w="4052"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83ºC (180ºF)</w:t>
            </w:r>
          </w:p>
        </w:tc>
        <w:tc>
          <w:tcPr>
            <w:tcW w:w="948" w:type="pct"/>
            <w:tcBorders>
              <w:top w:val="outset" w:sz="6" w:space="0" w:color="000000"/>
              <w:left w:val="outset" w:sz="6" w:space="0" w:color="000000"/>
              <w:bottom w:val="outset" w:sz="6" w:space="0" w:color="000000"/>
              <w:right w:val="outset" w:sz="6" w:space="0" w:color="000000"/>
            </w:tcBorders>
            <w:hideMark/>
          </w:tcPr>
          <w:p w:rsidR="008208D6" w:rsidRPr="008208D6" w:rsidRDefault="008208D6" w:rsidP="008208D6">
            <w:pPr>
              <w:pStyle w:val="BodyText"/>
              <w:tabs>
                <w:tab w:val="left" w:pos="0"/>
              </w:tabs>
              <w:spacing w:before="100" w:beforeAutospacing="1" w:after="100" w:afterAutospacing="1"/>
              <w:rPr>
                <w:szCs w:val="22"/>
              </w:rPr>
            </w:pPr>
            <w:r w:rsidRPr="008208D6">
              <w:rPr>
                <w:szCs w:val="22"/>
              </w:rPr>
              <w:t>15 seconds</w:t>
            </w:r>
          </w:p>
        </w:tc>
      </w:tr>
    </w:tbl>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r w:rsidR="00AB48CA" w:rsidRPr="008208D6">
        <w:rPr>
          <w:szCs w:val="22"/>
        </w:rPr>
        <w:t xml:space="preserve">(C) Provided further, that nothing shall be construed as barring any other process found equivalent to pasteurization for milk and milk products, which has been recognized by the </w:t>
      </w:r>
      <w:del w:id="279" w:author="Author">
        <w:r w:rsidR="00AB48CA" w:rsidRPr="00C347F8" w:rsidDel="008D13D8">
          <w:rPr>
            <w:strike/>
            <w:szCs w:val="22"/>
          </w:rPr>
          <w:delText>United States Food and Drug Administration (</w:delText>
        </w:r>
      </w:del>
      <w:r w:rsidR="00C347F8">
        <w:rPr>
          <w:szCs w:val="22"/>
        </w:rPr>
        <w:t xml:space="preserve"> </w:t>
      </w:r>
      <w:r w:rsidR="00AB48CA" w:rsidRPr="008208D6">
        <w:rPr>
          <w:szCs w:val="22"/>
        </w:rPr>
        <w:t>FDA</w:t>
      </w:r>
      <w:del w:id="280" w:author="Author">
        <w:r w:rsidR="00AB48CA" w:rsidRPr="00C347F8" w:rsidDel="008D13D8">
          <w:rPr>
            <w:strike/>
            <w:szCs w:val="22"/>
          </w:rPr>
          <w:delText>)</w:delText>
        </w:r>
      </w:del>
      <w:r w:rsidR="00AB48CA" w:rsidRPr="008208D6">
        <w:rPr>
          <w:szCs w:val="22"/>
        </w:rPr>
        <w:t xml:space="preserve"> as provided in 21 U.S.C. §343(h)(3) of the Federal Food, Drug and Cosmetic Act. Only such FDA recognized processes and no other shall be considered by the department.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81" w:author="Author">
        <w:r w:rsidR="008D13D8">
          <w:rPr>
            <w:szCs w:val="22"/>
            <w:u w:val="single"/>
          </w:rPr>
          <w:t>(76)</w:t>
        </w:r>
        <w:r w:rsidR="008D13D8" w:rsidRPr="00E25857" w:rsidDel="008D13D8">
          <w:rPr>
            <w:strike/>
            <w:szCs w:val="22"/>
          </w:rPr>
          <w:t xml:space="preserve"> </w:t>
        </w:r>
      </w:ins>
      <w:del w:id="282" w:author="Author">
        <w:r w:rsidR="00AB48CA" w:rsidRPr="00E25857" w:rsidDel="008D13D8">
          <w:rPr>
            <w:strike/>
            <w:szCs w:val="22"/>
          </w:rPr>
          <w:delText>(69)</w:delText>
        </w:r>
      </w:del>
      <w:r w:rsidR="00000E58">
        <w:rPr>
          <w:szCs w:val="22"/>
        </w:rPr>
        <w:t xml:space="preserve"> </w:t>
      </w:r>
      <w:r w:rsidR="00AB48CA" w:rsidRPr="008208D6">
        <w:rPr>
          <w:szCs w:val="22"/>
        </w:rPr>
        <w:t xml:space="preserve">Permit--A license or certification to engage in the activity listed on the permit, license, or certificate. </w:t>
      </w:r>
    </w:p>
    <w:p w:rsidR="00AB48CA" w:rsidRDefault="008208D6" w:rsidP="008208D6">
      <w:pPr>
        <w:pStyle w:val="BodyText"/>
        <w:tabs>
          <w:tab w:val="left" w:pos="0"/>
        </w:tabs>
        <w:spacing w:before="100" w:beforeAutospacing="1" w:after="100" w:afterAutospacing="1"/>
        <w:rPr>
          <w:szCs w:val="22"/>
        </w:rPr>
      </w:pPr>
      <w:r w:rsidRPr="008208D6">
        <w:rPr>
          <w:szCs w:val="22"/>
        </w:rPr>
        <w:tab/>
      </w:r>
      <w:ins w:id="283" w:author="Author">
        <w:r w:rsidR="008D13D8">
          <w:rPr>
            <w:szCs w:val="22"/>
            <w:u w:val="single"/>
          </w:rPr>
          <w:t>(77)</w:t>
        </w:r>
        <w:r w:rsidR="008D13D8" w:rsidRPr="00E25857" w:rsidDel="008D13D8">
          <w:rPr>
            <w:strike/>
            <w:szCs w:val="22"/>
          </w:rPr>
          <w:t xml:space="preserve"> </w:t>
        </w:r>
      </w:ins>
      <w:del w:id="284" w:author="Author">
        <w:r w:rsidR="00AB48CA" w:rsidRPr="00E25857" w:rsidDel="008D13D8">
          <w:rPr>
            <w:strike/>
            <w:szCs w:val="22"/>
          </w:rPr>
          <w:delText>(70)</w:delText>
        </w:r>
      </w:del>
      <w:r w:rsidR="00000E58">
        <w:rPr>
          <w:szCs w:val="22"/>
        </w:rPr>
        <w:t xml:space="preserve"> </w:t>
      </w:r>
      <w:r w:rsidR="00AB48CA" w:rsidRPr="008208D6">
        <w:rPr>
          <w:szCs w:val="22"/>
        </w:rPr>
        <w:t xml:space="preserve">Person--The word "person" shall include any individual, plant operator, partnership, corporation, company, firm, trustee, association, or institution. </w:t>
      </w:r>
    </w:p>
    <w:p w:rsidR="008D13D8" w:rsidRPr="00E25857" w:rsidRDefault="00E25857" w:rsidP="008D13D8">
      <w:pPr>
        <w:pStyle w:val="BodyText"/>
        <w:tabs>
          <w:tab w:val="left" w:pos="0"/>
        </w:tabs>
        <w:spacing w:before="100" w:beforeAutospacing="1" w:after="100" w:afterAutospacing="1"/>
        <w:rPr>
          <w:ins w:id="285" w:author="Author"/>
          <w:szCs w:val="22"/>
          <w:u w:val="single"/>
        </w:rPr>
      </w:pPr>
      <w:r>
        <w:rPr>
          <w:szCs w:val="22"/>
        </w:rPr>
        <w:tab/>
      </w:r>
      <w:ins w:id="286" w:author="Author">
        <w:r w:rsidR="008D13D8">
          <w:rPr>
            <w:szCs w:val="22"/>
            <w:u w:val="single"/>
          </w:rPr>
          <w:t>(78) Principal Display Panel--The part of a label that is most likely to be displayed, presented, shown, or examined under normal and customary conditions of display for retail sale.</w:t>
        </w:r>
      </w:ins>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87" w:author="Author">
        <w:r w:rsidR="008D13D8">
          <w:rPr>
            <w:szCs w:val="22"/>
            <w:u w:val="single"/>
          </w:rPr>
          <w:t>(79)</w:t>
        </w:r>
        <w:r w:rsidR="008D13D8" w:rsidRPr="00E25857" w:rsidDel="008D13D8">
          <w:rPr>
            <w:strike/>
            <w:szCs w:val="22"/>
          </w:rPr>
          <w:t xml:space="preserve"> </w:t>
        </w:r>
      </w:ins>
      <w:del w:id="288" w:author="Author">
        <w:r w:rsidR="00AB48CA" w:rsidRPr="00E25857" w:rsidDel="008D13D8">
          <w:rPr>
            <w:strike/>
            <w:szCs w:val="22"/>
          </w:rPr>
          <w:delText>(71)</w:delText>
        </w:r>
      </w:del>
      <w:r w:rsidR="00000E58">
        <w:rPr>
          <w:szCs w:val="22"/>
        </w:rPr>
        <w:t xml:space="preserve"> </w:t>
      </w:r>
      <w:r w:rsidR="00AB48CA" w:rsidRPr="008208D6">
        <w:rPr>
          <w:szCs w:val="22"/>
        </w:rPr>
        <w:t xml:space="preserve">Producer dairy farm--Any place or premises where one or more lactating animals (cows, goats or sheep, water buffalo, or other hooved animal) are kept, and from which a part or all of the milk or milk </w:t>
      </w:r>
      <w:ins w:id="289" w:author="Author">
        <w:r w:rsidR="008D13D8" w:rsidRPr="00C347F8">
          <w:rPr>
            <w:szCs w:val="22"/>
            <w:u w:val="single"/>
          </w:rPr>
          <w:t>products</w:t>
        </w:r>
        <w:r w:rsidR="008D13D8" w:rsidRPr="00C347F8" w:rsidDel="008D13D8">
          <w:rPr>
            <w:strike/>
            <w:szCs w:val="22"/>
          </w:rPr>
          <w:t xml:space="preserve"> </w:t>
        </w:r>
      </w:ins>
      <w:del w:id="290" w:author="Author">
        <w:r w:rsidR="00AB48CA" w:rsidRPr="00C347F8" w:rsidDel="008D13D8">
          <w:rPr>
            <w:strike/>
            <w:szCs w:val="22"/>
          </w:rPr>
          <w:delText>product(s)</w:delText>
        </w:r>
      </w:del>
      <w:r w:rsidR="00AB48CA" w:rsidRPr="008208D6">
        <w:rPr>
          <w:szCs w:val="22"/>
        </w:rPr>
        <w:t xml:space="preserve"> is provided, sold, or offered for sale to a milk plant, transfer station, </w:t>
      </w:r>
      <w:del w:id="291" w:author="Author">
        <w:r w:rsidR="00AB48CA" w:rsidRPr="00E25857" w:rsidDel="008D13D8">
          <w:rPr>
            <w:strike/>
            <w:szCs w:val="22"/>
          </w:rPr>
          <w:delText>or</w:delText>
        </w:r>
      </w:del>
      <w:r w:rsidR="00AB48CA" w:rsidRPr="008208D6">
        <w:rPr>
          <w:szCs w:val="22"/>
        </w:rPr>
        <w:t xml:space="preserve"> receiving station</w:t>
      </w:r>
      <w:ins w:id="292" w:author="Author">
        <w:r w:rsidR="008D13D8">
          <w:rPr>
            <w:szCs w:val="22"/>
            <w:u w:val="single"/>
          </w:rPr>
          <w:t>, frozen dessert manufacturer, or non-grade A dairy product manufacturer</w:t>
        </w:r>
      </w:ins>
      <w:r w:rsidR="00AB48CA" w:rsidRPr="008208D6">
        <w:rPr>
          <w:szCs w:val="22"/>
        </w:rPr>
        <w:t xml:space="preserv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93" w:author="Author">
        <w:r w:rsidR="008D13D8">
          <w:rPr>
            <w:szCs w:val="22"/>
            <w:u w:val="single"/>
          </w:rPr>
          <w:t>(80)</w:t>
        </w:r>
        <w:r w:rsidR="008D13D8" w:rsidRPr="00E25857" w:rsidDel="008D13D8">
          <w:rPr>
            <w:strike/>
            <w:szCs w:val="22"/>
          </w:rPr>
          <w:t xml:space="preserve"> </w:t>
        </w:r>
      </w:ins>
      <w:del w:id="294" w:author="Author">
        <w:r w:rsidR="00AB48CA" w:rsidRPr="00E25857" w:rsidDel="008D13D8">
          <w:rPr>
            <w:strike/>
            <w:szCs w:val="22"/>
          </w:rPr>
          <w:delText>(72)</w:delText>
        </w:r>
      </w:del>
      <w:r w:rsidR="00000E58">
        <w:rPr>
          <w:szCs w:val="22"/>
        </w:rPr>
        <w:t xml:space="preserve"> </w:t>
      </w:r>
      <w:r w:rsidR="00AB48CA" w:rsidRPr="008208D6">
        <w:rPr>
          <w:szCs w:val="22"/>
        </w:rPr>
        <w:t xml:space="preserve">Quiescently frozen confection--A clean and wholesome frozen, sweetened, flavored product in the manufacture of which freezing has not been accompanied by stirring or agitation (generally known as quiescent freezing). This confection may be acidulated with food grade acid, may contain water, may be made with or without added natural or artificial flavoring, and with or without harmless coloring. The finished product shall contain not less than 17% by weight of total food solids. In the production of this food, no processing or mixing shall be used that develops in the finished food mix any physical expansion </w:t>
      </w:r>
      <w:proofErr w:type="gramStart"/>
      <w:r w:rsidR="00AB48CA" w:rsidRPr="008208D6">
        <w:rPr>
          <w:szCs w:val="22"/>
        </w:rPr>
        <w:t>in excess of</w:t>
      </w:r>
      <w:proofErr w:type="gramEnd"/>
      <w:r w:rsidR="00AB48CA" w:rsidRPr="008208D6">
        <w:rPr>
          <w:szCs w:val="22"/>
        </w:rPr>
        <w:t xml:space="preserve"> 10%.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95" w:author="Author">
        <w:r w:rsidR="008D13D8">
          <w:rPr>
            <w:szCs w:val="22"/>
            <w:u w:val="single"/>
          </w:rPr>
          <w:t>(81)</w:t>
        </w:r>
        <w:r w:rsidR="008D13D8" w:rsidRPr="00E25857" w:rsidDel="008D13D8">
          <w:rPr>
            <w:strike/>
            <w:szCs w:val="22"/>
          </w:rPr>
          <w:t xml:space="preserve"> </w:t>
        </w:r>
      </w:ins>
      <w:del w:id="296" w:author="Author">
        <w:r w:rsidR="00AB48CA" w:rsidRPr="00E25857" w:rsidDel="008D13D8">
          <w:rPr>
            <w:strike/>
            <w:szCs w:val="22"/>
          </w:rPr>
          <w:delText>(73)</w:delText>
        </w:r>
      </w:del>
      <w:r w:rsidR="00000E58">
        <w:rPr>
          <w:szCs w:val="22"/>
        </w:rPr>
        <w:t xml:space="preserve"> </w:t>
      </w:r>
      <w:r w:rsidR="00AB48CA" w:rsidRPr="008208D6">
        <w:rPr>
          <w:szCs w:val="22"/>
        </w:rPr>
        <w:t xml:space="preserve">Quiescently frozen dairy confection--A clean and wholesome frozen product made from water, milk products and sugar, with added harmless natural or artificial flavoring, with or without added coloring, with or without added stabilizer, with or without added emulsifier; and in the manufacture of which freezing has not been accompanied by stirring or agitation (generally known as quiescent freezing). It contains not less than 13% by weight of total milk solids, and not less than 33% by weight of total food solids. In the production of quiescently frozen dairy confections, no processing or mixing </w:t>
      </w:r>
      <w:ins w:id="297" w:author="Author">
        <w:r w:rsidR="008D13D8" w:rsidRPr="00D13730">
          <w:rPr>
            <w:szCs w:val="22"/>
            <w:u w:val="single"/>
          </w:rPr>
          <w:t>before</w:t>
        </w:r>
        <w:r w:rsidR="008D13D8" w:rsidRPr="00D13730" w:rsidDel="008D13D8">
          <w:rPr>
            <w:strike/>
            <w:szCs w:val="22"/>
          </w:rPr>
          <w:t xml:space="preserve"> </w:t>
        </w:r>
      </w:ins>
      <w:del w:id="298" w:author="Author">
        <w:r w:rsidR="00AB48CA" w:rsidRPr="00D13730" w:rsidDel="008D13D8">
          <w:rPr>
            <w:strike/>
            <w:szCs w:val="22"/>
          </w:rPr>
          <w:delText>prior to</w:delText>
        </w:r>
      </w:del>
      <w:r w:rsidR="00AB48CA" w:rsidRPr="008208D6">
        <w:rPr>
          <w:szCs w:val="22"/>
        </w:rPr>
        <w:t xml:space="preserve"> quiescently freezing shall be used that develops in the finished confection mix any physical expansion </w:t>
      </w:r>
      <w:proofErr w:type="gramStart"/>
      <w:r w:rsidR="00AB48CA" w:rsidRPr="008208D6">
        <w:rPr>
          <w:szCs w:val="22"/>
        </w:rPr>
        <w:t>in excess of</w:t>
      </w:r>
      <w:proofErr w:type="gramEnd"/>
      <w:r w:rsidR="00AB48CA" w:rsidRPr="008208D6">
        <w:rPr>
          <w:szCs w:val="22"/>
        </w:rPr>
        <w:t xml:space="preserve"> 10%.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299" w:author="Author">
        <w:r w:rsidR="008D13D8">
          <w:rPr>
            <w:szCs w:val="22"/>
            <w:u w:val="single"/>
          </w:rPr>
          <w:t>(82)</w:t>
        </w:r>
        <w:r w:rsidR="008D13D8" w:rsidRPr="00E25857" w:rsidDel="008D13D8">
          <w:rPr>
            <w:strike/>
            <w:szCs w:val="22"/>
          </w:rPr>
          <w:t xml:space="preserve"> </w:t>
        </w:r>
      </w:ins>
      <w:del w:id="300" w:author="Author">
        <w:r w:rsidR="00AB48CA" w:rsidRPr="00E25857" w:rsidDel="008D13D8">
          <w:rPr>
            <w:strike/>
            <w:szCs w:val="22"/>
          </w:rPr>
          <w:delText>(74)</w:delText>
        </w:r>
      </w:del>
      <w:r w:rsidR="00E25857">
        <w:rPr>
          <w:szCs w:val="22"/>
        </w:rPr>
        <w:t xml:space="preserve"> </w:t>
      </w:r>
      <w:r w:rsidR="00AB48CA" w:rsidRPr="008208D6">
        <w:rPr>
          <w:szCs w:val="22"/>
        </w:rPr>
        <w:t>Receiving station--Any place, premises, or establishment where raw milk is received, collected, handled, stored, or cooled and prepared for further tr</w:t>
      </w:r>
      <w:r w:rsidR="001708CF">
        <w:rPr>
          <w:szCs w:val="22"/>
        </w:rPr>
        <w:t>ansporting.</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01" w:author="Author">
        <w:r w:rsidR="008D13D8">
          <w:rPr>
            <w:szCs w:val="22"/>
            <w:u w:val="single"/>
          </w:rPr>
          <w:t>(83)</w:t>
        </w:r>
        <w:r w:rsidR="008D13D8" w:rsidRPr="00360262" w:rsidDel="008D13D8">
          <w:rPr>
            <w:strike/>
            <w:szCs w:val="22"/>
          </w:rPr>
          <w:t xml:space="preserve"> </w:t>
        </w:r>
      </w:ins>
      <w:del w:id="302" w:author="Author">
        <w:r w:rsidR="00AB48CA" w:rsidRPr="00360262" w:rsidDel="008D13D8">
          <w:rPr>
            <w:strike/>
            <w:szCs w:val="22"/>
          </w:rPr>
          <w:delText>(75)</w:delText>
        </w:r>
      </w:del>
      <w:r w:rsidR="00360262">
        <w:rPr>
          <w:szCs w:val="22"/>
        </w:rPr>
        <w:t xml:space="preserve"> </w:t>
      </w:r>
      <w:r w:rsidR="00AB48CA" w:rsidRPr="008208D6">
        <w:rPr>
          <w:szCs w:val="22"/>
        </w:rPr>
        <w:t xml:space="preserve">Reconstituted or recombined milk and milk products--Milk or milk products defined in this section which result from reconstituting or recombining of milk constituents with potable water when appropriate.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03" w:author="Author">
        <w:r w:rsidR="008D13D8">
          <w:rPr>
            <w:szCs w:val="22"/>
            <w:u w:val="single"/>
          </w:rPr>
          <w:t>(84)</w:t>
        </w:r>
        <w:r w:rsidR="008D13D8" w:rsidRPr="008D37CD" w:rsidDel="008D13D8">
          <w:rPr>
            <w:strike/>
            <w:szCs w:val="22"/>
          </w:rPr>
          <w:t xml:space="preserve"> </w:t>
        </w:r>
      </w:ins>
      <w:del w:id="304" w:author="Author">
        <w:r w:rsidR="00AB48CA" w:rsidRPr="008D37CD" w:rsidDel="008D13D8">
          <w:rPr>
            <w:strike/>
            <w:szCs w:val="22"/>
          </w:rPr>
          <w:delText>(76)</w:delText>
        </w:r>
      </w:del>
      <w:r w:rsidR="008D37CD">
        <w:rPr>
          <w:szCs w:val="22"/>
        </w:rPr>
        <w:t xml:space="preserve"> </w:t>
      </w:r>
      <w:r w:rsidR="00AB48CA" w:rsidRPr="008208D6">
        <w:rPr>
          <w:szCs w:val="22"/>
        </w:rPr>
        <w:t xml:space="preserve">Regulatory agency--The Department of State Health Services. For purposes of this chapter, Texas Department of Health is an equivalent term.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05" w:author="Author">
        <w:r w:rsidR="008D13D8">
          <w:rPr>
            <w:szCs w:val="22"/>
            <w:u w:val="single"/>
          </w:rPr>
          <w:t>(85)</w:t>
        </w:r>
        <w:r w:rsidR="008D13D8" w:rsidRPr="008D37CD" w:rsidDel="008D13D8">
          <w:rPr>
            <w:strike/>
            <w:szCs w:val="22"/>
          </w:rPr>
          <w:t xml:space="preserve"> </w:t>
        </w:r>
      </w:ins>
      <w:del w:id="306" w:author="Author">
        <w:r w:rsidR="00AB48CA" w:rsidRPr="008D37CD" w:rsidDel="008D13D8">
          <w:rPr>
            <w:strike/>
            <w:szCs w:val="22"/>
          </w:rPr>
          <w:delText>(77)</w:delText>
        </w:r>
      </w:del>
      <w:r w:rsidR="008D37CD">
        <w:rPr>
          <w:szCs w:val="22"/>
        </w:rPr>
        <w:t xml:space="preserve"> </w:t>
      </w:r>
      <w:r w:rsidR="00AB48CA" w:rsidRPr="008208D6">
        <w:rPr>
          <w:szCs w:val="22"/>
        </w:rPr>
        <w:t>Safe and suitable--Ingredients which perform an appropriate function in t</w:t>
      </w:r>
      <w:r w:rsidR="00546BC1">
        <w:rPr>
          <w:szCs w:val="22"/>
        </w:rPr>
        <w:t xml:space="preserve">he food in which they are </w:t>
      </w:r>
      <w:proofErr w:type="gramStart"/>
      <w:r w:rsidR="00546BC1">
        <w:rPr>
          <w:szCs w:val="22"/>
        </w:rPr>
        <w:t xml:space="preserve">used, </w:t>
      </w:r>
      <w:r w:rsidR="00AB48CA" w:rsidRPr="008208D6">
        <w:rPr>
          <w:szCs w:val="22"/>
        </w:rPr>
        <w:t>and</w:t>
      </w:r>
      <w:proofErr w:type="gramEnd"/>
      <w:r w:rsidR="00AB48CA" w:rsidRPr="008208D6">
        <w:rPr>
          <w:szCs w:val="22"/>
        </w:rPr>
        <w:t xml:space="preserve"> are used at a level no higher than necessary to achieve their intended purpose in the food. </w:t>
      </w:r>
    </w:p>
    <w:p w:rsidR="00AB48CA" w:rsidRDefault="008208D6" w:rsidP="008208D6">
      <w:pPr>
        <w:pStyle w:val="BodyText"/>
        <w:tabs>
          <w:tab w:val="left" w:pos="0"/>
        </w:tabs>
        <w:spacing w:before="100" w:beforeAutospacing="1" w:after="100" w:afterAutospacing="1"/>
        <w:rPr>
          <w:szCs w:val="22"/>
        </w:rPr>
      </w:pPr>
      <w:r w:rsidRPr="008208D6">
        <w:rPr>
          <w:szCs w:val="22"/>
        </w:rPr>
        <w:tab/>
      </w:r>
      <w:ins w:id="307" w:author="Author">
        <w:r w:rsidR="008D13D8">
          <w:rPr>
            <w:szCs w:val="22"/>
            <w:u w:val="single"/>
          </w:rPr>
          <w:t>(87)</w:t>
        </w:r>
        <w:r w:rsidR="008D13D8" w:rsidRPr="008D37CD" w:rsidDel="008D13D8">
          <w:rPr>
            <w:strike/>
            <w:szCs w:val="22"/>
          </w:rPr>
          <w:t xml:space="preserve"> </w:t>
        </w:r>
      </w:ins>
      <w:del w:id="308" w:author="Author">
        <w:r w:rsidR="00AB48CA" w:rsidRPr="008D37CD" w:rsidDel="008D13D8">
          <w:rPr>
            <w:strike/>
            <w:szCs w:val="22"/>
          </w:rPr>
          <w:delText>(78)</w:delText>
        </w:r>
      </w:del>
      <w:r w:rsidR="008D37CD">
        <w:rPr>
          <w:szCs w:val="22"/>
        </w:rPr>
        <w:t xml:space="preserve"> </w:t>
      </w:r>
      <w:r w:rsidR="00AB48CA" w:rsidRPr="008208D6">
        <w:rPr>
          <w:szCs w:val="22"/>
        </w:rPr>
        <w:t>Sale--</w:t>
      </w:r>
      <w:r w:rsidR="005558D8">
        <w:rPr>
          <w:szCs w:val="22"/>
        </w:rPr>
        <w:t xml:space="preserve">The term </w:t>
      </w:r>
      <w:ins w:id="309" w:author="Author">
        <w:r w:rsidR="008D13D8">
          <w:rPr>
            <w:szCs w:val="22"/>
            <w:u w:val="single"/>
          </w:rPr>
          <w:t>“sale” or “sell” means a transaction, conveyance, exchange, barter, or trade that involves</w:t>
        </w:r>
        <w:r w:rsidR="008D13D8" w:rsidRPr="008D37CD" w:rsidDel="008D13D8">
          <w:rPr>
            <w:strike/>
            <w:szCs w:val="22"/>
          </w:rPr>
          <w:t xml:space="preserve"> </w:t>
        </w:r>
      </w:ins>
      <w:del w:id="310" w:author="Author">
        <w:r w:rsidR="002B7D0D" w:rsidRPr="008D37CD" w:rsidDel="008D13D8">
          <w:rPr>
            <w:strike/>
            <w:szCs w:val="22"/>
          </w:rPr>
          <w:delText>Shall mean any of the following</w:delText>
        </w:r>
      </w:del>
      <w:r w:rsidR="00AB48CA" w:rsidRPr="008208D6">
        <w:rPr>
          <w:szCs w:val="22"/>
        </w:rPr>
        <w:t xml:space="preserve">: </w:t>
      </w:r>
    </w:p>
    <w:p w:rsidR="008D13D8" w:rsidRDefault="002B7D0D" w:rsidP="008D13D8">
      <w:pPr>
        <w:pStyle w:val="BodyText"/>
        <w:tabs>
          <w:tab w:val="left" w:pos="0"/>
        </w:tabs>
        <w:spacing w:before="100" w:beforeAutospacing="1" w:after="100" w:afterAutospacing="1"/>
        <w:rPr>
          <w:ins w:id="311" w:author="Author"/>
          <w:szCs w:val="22"/>
          <w:u w:val="single"/>
        </w:rPr>
      </w:pPr>
      <w:r w:rsidRPr="002B7D0D">
        <w:rPr>
          <w:szCs w:val="22"/>
        </w:rPr>
        <w:tab/>
      </w:r>
      <w:r w:rsidRPr="002B7D0D">
        <w:rPr>
          <w:szCs w:val="22"/>
        </w:rPr>
        <w:tab/>
      </w:r>
      <w:ins w:id="312" w:author="Author">
        <w:r w:rsidR="008D13D8">
          <w:rPr>
            <w:szCs w:val="22"/>
            <w:u w:val="single"/>
          </w:rPr>
          <w:t>(A) the transfer or supplying of milk, milk products, raw milk, raw milk products, dairy products, or frozen dessert products;</w:t>
        </w:r>
      </w:ins>
    </w:p>
    <w:p w:rsidR="008D13D8" w:rsidRDefault="002B7D0D" w:rsidP="008D13D8">
      <w:pPr>
        <w:pStyle w:val="BodyText"/>
        <w:tabs>
          <w:tab w:val="left" w:pos="0"/>
        </w:tabs>
        <w:spacing w:before="100" w:beforeAutospacing="1" w:after="100" w:afterAutospacing="1"/>
        <w:rPr>
          <w:ins w:id="313" w:author="Author"/>
          <w:szCs w:val="22"/>
          <w:u w:val="single"/>
        </w:rPr>
      </w:pPr>
      <w:r>
        <w:rPr>
          <w:szCs w:val="22"/>
        </w:rPr>
        <w:tab/>
      </w:r>
      <w:r>
        <w:rPr>
          <w:szCs w:val="22"/>
        </w:rPr>
        <w:tab/>
      </w:r>
      <w:ins w:id="314" w:author="Author">
        <w:r w:rsidR="008D13D8">
          <w:rPr>
            <w:szCs w:val="22"/>
            <w:u w:val="single"/>
          </w:rPr>
          <w:t>(B) the acquisition of milk, milk products, raw milk, raw milk products, dairy products, and frozen dessert products; or</w:t>
        </w:r>
      </w:ins>
    </w:p>
    <w:p w:rsidR="008D13D8" w:rsidRDefault="002B7D0D" w:rsidP="008D13D8">
      <w:pPr>
        <w:pStyle w:val="BodyText"/>
        <w:tabs>
          <w:tab w:val="left" w:pos="0"/>
        </w:tabs>
        <w:spacing w:before="100" w:beforeAutospacing="1" w:after="100" w:afterAutospacing="1"/>
        <w:rPr>
          <w:ins w:id="315" w:author="Author"/>
          <w:szCs w:val="22"/>
          <w:u w:val="single"/>
        </w:rPr>
      </w:pPr>
      <w:r>
        <w:rPr>
          <w:szCs w:val="22"/>
        </w:rPr>
        <w:tab/>
      </w:r>
      <w:r>
        <w:rPr>
          <w:szCs w:val="22"/>
        </w:rPr>
        <w:tab/>
      </w:r>
      <w:ins w:id="316" w:author="Author">
        <w:r w:rsidR="008D13D8">
          <w:rPr>
            <w:szCs w:val="22"/>
            <w:u w:val="single"/>
          </w:rPr>
          <w:t>(C) the transfer or acquisition of milk through a contribution system.</w:t>
        </w:r>
      </w:ins>
    </w:p>
    <w:p w:rsidR="00AB48CA" w:rsidRPr="002B7D0D"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del w:id="317" w:author="Author">
        <w:r w:rsidR="00AB48CA" w:rsidRPr="008D37CD" w:rsidDel="008D13D8">
          <w:rPr>
            <w:strike/>
            <w:szCs w:val="22"/>
          </w:rPr>
          <w:delText>(A) the manufacture, production, processing, packing, exposure, offer, or holding of any milk, milk prod</w:delText>
        </w:r>
        <w:r w:rsidR="002B7D0D" w:rsidDel="008D13D8">
          <w:rPr>
            <w:strike/>
            <w:szCs w:val="22"/>
          </w:rPr>
          <w:delText>uct, or frozen dessert product;</w:delText>
        </w:r>
      </w:del>
    </w:p>
    <w:p w:rsidR="00AB48CA" w:rsidRPr="002B7D0D" w:rsidRDefault="008208D6" w:rsidP="008208D6">
      <w:pPr>
        <w:pStyle w:val="BodyText"/>
        <w:tabs>
          <w:tab w:val="left" w:pos="0"/>
        </w:tabs>
        <w:spacing w:before="100" w:beforeAutospacing="1" w:after="100" w:afterAutospacing="1"/>
        <w:rPr>
          <w:szCs w:val="22"/>
        </w:rPr>
      </w:pPr>
      <w:r w:rsidRPr="008208D6">
        <w:rPr>
          <w:szCs w:val="22"/>
        </w:rPr>
        <w:tab/>
      </w:r>
      <w:r w:rsidRPr="008208D6">
        <w:rPr>
          <w:szCs w:val="22"/>
        </w:rPr>
        <w:tab/>
      </w:r>
      <w:del w:id="318" w:author="Author">
        <w:r w:rsidR="00AB48CA" w:rsidRPr="008D37CD" w:rsidDel="008D13D8">
          <w:rPr>
            <w:strike/>
            <w:szCs w:val="22"/>
          </w:rPr>
          <w:delText>(B) the sale, dispensing, or giving of any milk, milk product</w:delText>
        </w:r>
        <w:r w:rsidR="002B7D0D" w:rsidDel="008D13D8">
          <w:rPr>
            <w:strike/>
            <w:szCs w:val="22"/>
          </w:rPr>
          <w:delText>, or frozen dessert product; or</w:delText>
        </w:r>
      </w:del>
    </w:p>
    <w:p w:rsidR="00DB4641" w:rsidRPr="002B7D0D" w:rsidDel="008D13D8" w:rsidRDefault="008208D6" w:rsidP="002B7D0D">
      <w:pPr>
        <w:pStyle w:val="BodyText"/>
        <w:tabs>
          <w:tab w:val="left" w:pos="0"/>
        </w:tabs>
        <w:spacing w:before="100" w:beforeAutospacing="1" w:after="100" w:afterAutospacing="1"/>
        <w:rPr>
          <w:del w:id="319" w:author="Author"/>
          <w:strike/>
          <w:szCs w:val="22"/>
        </w:rPr>
      </w:pPr>
      <w:r w:rsidRPr="008208D6">
        <w:rPr>
          <w:szCs w:val="22"/>
        </w:rPr>
        <w:tab/>
      </w:r>
      <w:r w:rsidRPr="008208D6">
        <w:rPr>
          <w:szCs w:val="22"/>
        </w:rPr>
        <w:tab/>
      </w:r>
      <w:del w:id="320" w:author="Author">
        <w:r w:rsidR="00AB48CA" w:rsidRPr="008D37CD" w:rsidDel="008D13D8">
          <w:rPr>
            <w:strike/>
            <w:szCs w:val="22"/>
          </w:rPr>
          <w:delText>(C) the supplying of any milk, milk product, or frozen dessert to a retail establishment or to a consumer.</w:delText>
        </w:r>
      </w:del>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21" w:author="Author">
        <w:r w:rsidR="008D13D8">
          <w:rPr>
            <w:szCs w:val="22"/>
            <w:u w:val="single"/>
          </w:rPr>
          <w:t>(87)</w:t>
        </w:r>
        <w:r w:rsidR="008D13D8" w:rsidRPr="007123E9" w:rsidDel="008D13D8">
          <w:rPr>
            <w:strike/>
            <w:szCs w:val="22"/>
          </w:rPr>
          <w:t xml:space="preserve"> </w:t>
        </w:r>
      </w:ins>
      <w:del w:id="322" w:author="Author">
        <w:r w:rsidR="00AB48CA" w:rsidRPr="007123E9" w:rsidDel="008D13D8">
          <w:rPr>
            <w:strike/>
            <w:szCs w:val="22"/>
          </w:rPr>
          <w:delText>(79)</w:delText>
        </w:r>
      </w:del>
      <w:r w:rsidR="00AB48CA" w:rsidRPr="008208D6">
        <w:rPr>
          <w:szCs w:val="22"/>
        </w:rPr>
        <w:t xml:space="preserve"> Sanitization--The application of any effective method or substance to a clean surface for the destruction of pathogens and other organisms as far as is practicable. Such treatment shall not adversely affect the equipment, the milk or milk product, or the health of consumers, and shall be acceptable to the regulatory agency.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23" w:author="Author">
        <w:r w:rsidR="008D13D8">
          <w:rPr>
            <w:szCs w:val="22"/>
            <w:u w:val="single"/>
          </w:rPr>
          <w:t>(88)</w:t>
        </w:r>
        <w:r w:rsidR="008D13D8" w:rsidRPr="00CA4E8F" w:rsidDel="008D13D8">
          <w:rPr>
            <w:strike/>
            <w:szCs w:val="22"/>
          </w:rPr>
          <w:t xml:space="preserve"> </w:t>
        </w:r>
      </w:ins>
      <w:del w:id="324" w:author="Author">
        <w:r w:rsidR="00AB48CA" w:rsidRPr="00CA4E8F" w:rsidDel="008D13D8">
          <w:rPr>
            <w:strike/>
            <w:szCs w:val="22"/>
          </w:rPr>
          <w:delText>(80)</w:delText>
        </w:r>
      </w:del>
      <w:r w:rsidR="00CA4E8F">
        <w:rPr>
          <w:szCs w:val="22"/>
        </w:rPr>
        <w:t xml:space="preserve"> </w:t>
      </w:r>
      <w:r w:rsidR="00AB48CA" w:rsidRPr="008208D6">
        <w:rPr>
          <w:szCs w:val="22"/>
        </w:rPr>
        <w:t>Sherbet--The food defined in Title 21, CFR,</w:t>
      </w:r>
      <w:r w:rsidR="005D2BB6">
        <w:rPr>
          <w:szCs w:val="22"/>
        </w:rPr>
        <w:t xml:space="preserve"> </w:t>
      </w:r>
      <w:ins w:id="325" w:author="Author">
        <w:r w:rsidR="008D13D8" w:rsidRPr="005D2BB6">
          <w:rPr>
            <w:szCs w:val="22"/>
            <w:u w:val="single"/>
          </w:rPr>
          <w:t>§135.140</w:t>
        </w:r>
      </w:ins>
      <w:del w:id="326" w:author="Author">
        <w:r w:rsidR="00AB48CA" w:rsidRPr="005D2BB6" w:rsidDel="008D13D8">
          <w:rPr>
            <w:strike/>
            <w:szCs w:val="22"/>
          </w:rPr>
          <w:delText>§135.140</w:delText>
        </w:r>
        <w:r w:rsidR="00AB48CA" w:rsidRPr="00AF7EBF" w:rsidDel="008D13D8">
          <w:rPr>
            <w:strike/>
            <w:szCs w:val="22"/>
          </w:rPr>
          <w:delText>(a) - (i)</w:delText>
        </w:r>
      </w:del>
      <w:r w:rsidR="00AB48CA" w:rsidRPr="008208D6">
        <w:rPr>
          <w:szCs w:val="22"/>
        </w:rPr>
        <w:t xml:space="preserv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27" w:author="Author">
        <w:r w:rsidR="008D13D8">
          <w:rPr>
            <w:szCs w:val="22"/>
            <w:u w:val="single"/>
          </w:rPr>
          <w:t>(89)</w:t>
        </w:r>
        <w:r w:rsidR="008D13D8" w:rsidRPr="00CA4E8F" w:rsidDel="008D13D8">
          <w:rPr>
            <w:strike/>
            <w:szCs w:val="22"/>
          </w:rPr>
          <w:t xml:space="preserve"> </w:t>
        </w:r>
      </w:ins>
      <w:del w:id="328" w:author="Author">
        <w:r w:rsidR="00AB48CA" w:rsidRPr="00CA4E8F" w:rsidDel="008D13D8">
          <w:rPr>
            <w:strike/>
            <w:szCs w:val="22"/>
          </w:rPr>
          <w:delText>(81)</w:delText>
        </w:r>
      </w:del>
      <w:r w:rsidR="00CA4E8F">
        <w:rPr>
          <w:szCs w:val="22"/>
        </w:rPr>
        <w:t xml:space="preserve"> </w:t>
      </w:r>
      <w:r w:rsidR="00AB48CA" w:rsidRPr="008208D6">
        <w:rPr>
          <w:szCs w:val="22"/>
        </w:rPr>
        <w:t xml:space="preserve">Single service container--Any container having a milk product or frozen dessert, in contact with the containers surface and used in the packaging, handling, storing, or serving frozen desserts and/or milk products, which is intended for one usage only.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29" w:author="Author">
        <w:r w:rsidR="008D13D8">
          <w:rPr>
            <w:szCs w:val="22"/>
            <w:u w:val="single"/>
          </w:rPr>
          <w:t>(90)</w:t>
        </w:r>
        <w:r w:rsidR="008D13D8" w:rsidRPr="008A311C" w:rsidDel="008D13D8">
          <w:rPr>
            <w:strike/>
            <w:szCs w:val="22"/>
          </w:rPr>
          <w:t xml:space="preserve"> </w:t>
        </w:r>
      </w:ins>
      <w:del w:id="330" w:author="Author">
        <w:r w:rsidR="00AB48CA" w:rsidRPr="008A311C" w:rsidDel="008D13D8">
          <w:rPr>
            <w:strike/>
            <w:szCs w:val="22"/>
          </w:rPr>
          <w:delText>(82)</w:delText>
        </w:r>
      </w:del>
      <w:r w:rsidR="008A311C">
        <w:rPr>
          <w:szCs w:val="22"/>
        </w:rPr>
        <w:t xml:space="preserve"> </w:t>
      </w:r>
      <w:r w:rsidR="00AB48CA" w:rsidRPr="008208D6">
        <w:rPr>
          <w:szCs w:val="22"/>
        </w:rPr>
        <w:t xml:space="preserve">Sour cream or cultured sour cream--The product resulting from the souring, by lactic acid producing bacteria, of pasteurized cream, and as further defined in Title 21, CFR, §131.160.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31" w:author="Author">
        <w:r w:rsidR="008D13D8">
          <w:rPr>
            <w:szCs w:val="22"/>
            <w:u w:val="single"/>
          </w:rPr>
          <w:t>(91)</w:t>
        </w:r>
        <w:r w:rsidR="008D13D8" w:rsidRPr="008A311C" w:rsidDel="008D13D8">
          <w:rPr>
            <w:strike/>
            <w:szCs w:val="22"/>
          </w:rPr>
          <w:t xml:space="preserve"> </w:t>
        </w:r>
      </w:ins>
      <w:del w:id="332" w:author="Author">
        <w:r w:rsidR="00AB48CA" w:rsidRPr="008A311C" w:rsidDel="008D13D8">
          <w:rPr>
            <w:strike/>
            <w:szCs w:val="22"/>
          </w:rPr>
          <w:delText>(83)</w:delText>
        </w:r>
      </w:del>
      <w:r w:rsidR="008A311C">
        <w:rPr>
          <w:szCs w:val="22"/>
        </w:rPr>
        <w:t xml:space="preserve"> </w:t>
      </w:r>
      <w:r w:rsidR="00AB48CA" w:rsidRPr="008208D6">
        <w:rPr>
          <w:szCs w:val="22"/>
        </w:rPr>
        <w:t xml:space="preserve">Standard methods--Reference to the latest edition of "Standard Methods for the Examination of Dairy Products," a publication of the American Public Health Association, Washington, D.C. </w:t>
      </w:r>
    </w:p>
    <w:p w:rsidR="00AB48CA" w:rsidRDefault="008208D6" w:rsidP="008208D6">
      <w:pPr>
        <w:pStyle w:val="BodyText"/>
        <w:tabs>
          <w:tab w:val="left" w:pos="0"/>
        </w:tabs>
        <w:spacing w:before="100" w:beforeAutospacing="1" w:after="100" w:afterAutospacing="1"/>
        <w:rPr>
          <w:szCs w:val="22"/>
        </w:rPr>
      </w:pPr>
      <w:r w:rsidRPr="008208D6">
        <w:rPr>
          <w:szCs w:val="22"/>
        </w:rPr>
        <w:tab/>
      </w:r>
      <w:ins w:id="333" w:author="Author">
        <w:r w:rsidR="008D13D8">
          <w:rPr>
            <w:szCs w:val="22"/>
            <w:u w:val="single"/>
          </w:rPr>
          <w:t>(92)</w:t>
        </w:r>
        <w:r w:rsidR="008D13D8" w:rsidRPr="007677FD" w:rsidDel="008D13D8">
          <w:rPr>
            <w:strike/>
            <w:szCs w:val="22"/>
          </w:rPr>
          <w:t xml:space="preserve"> </w:t>
        </w:r>
      </w:ins>
      <w:del w:id="334" w:author="Author">
        <w:r w:rsidR="00AB48CA" w:rsidRPr="007677FD" w:rsidDel="008D13D8">
          <w:rPr>
            <w:strike/>
            <w:szCs w:val="22"/>
          </w:rPr>
          <w:delText>(84)</w:delText>
        </w:r>
      </w:del>
      <w:r w:rsidR="007677FD">
        <w:rPr>
          <w:szCs w:val="22"/>
        </w:rPr>
        <w:t xml:space="preserve"> </w:t>
      </w:r>
      <w:r w:rsidR="00AB48CA" w:rsidRPr="008208D6">
        <w:rPr>
          <w:szCs w:val="22"/>
        </w:rPr>
        <w:t xml:space="preserve">Sterilized--The term sterilized when applied to piping, equipment, and containers used for milk and milk products shall mean the condition achieved by the application of heat, chemical sterilant(s), or other appropriate treatment that renders the piping, equipment, and containers free of viable microorganisms. </w:t>
      </w:r>
    </w:p>
    <w:p w:rsidR="00030326" w:rsidRDefault="00030326" w:rsidP="00030326">
      <w:pPr>
        <w:pStyle w:val="BodyText"/>
        <w:spacing w:before="100" w:beforeAutospacing="1" w:after="100" w:afterAutospacing="1"/>
        <w:rPr>
          <w:szCs w:val="22"/>
        </w:rPr>
      </w:pPr>
      <w:r w:rsidRPr="00030326">
        <w:rPr>
          <w:szCs w:val="22"/>
        </w:rPr>
        <w:tab/>
      </w:r>
      <w:ins w:id="335" w:author="Author">
        <w:r w:rsidR="008D13D8" w:rsidRPr="00030326">
          <w:rPr>
            <w:szCs w:val="22"/>
            <w:u w:val="single"/>
          </w:rPr>
          <w:t>(9</w:t>
        </w:r>
        <w:r w:rsidR="008D13D8">
          <w:rPr>
            <w:szCs w:val="22"/>
            <w:u w:val="single"/>
          </w:rPr>
          <w:t>3</w:t>
        </w:r>
        <w:r w:rsidR="008D13D8" w:rsidRPr="00030326">
          <w:rPr>
            <w:szCs w:val="22"/>
            <w:u w:val="single"/>
          </w:rPr>
          <w:t>)</w:t>
        </w:r>
        <w:r w:rsidR="008D13D8" w:rsidRPr="00DC5EE2">
          <w:rPr>
            <w:szCs w:val="22"/>
            <w:u w:val="single"/>
          </w:rPr>
          <w:t xml:space="preserve"> 3-A Sanitary Committee--The committee composed of appointees from the International Association for Food Protection, and the Food and Drug Administration/Public Health Service that reviews and establishes standards for production and processing equipment intended for use in this country.</w:t>
        </w:r>
      </w:ins>
      <w:r w:rsidRPr="00030326">
        <w:rPr>
          <w:szCs w:val="22"/>
        </w:rPr>
        <w:t xml:space="preserve">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36" w:author="Author">
        <w:r w:rsidR="008D13D8">
          <w:rPr>
            <w:szCs w:val="22"/>
            <w:u w:val="single"/>
          </w:rPr>
          <w:t>(94)</w:t>
        </w:r>
        <w:r w:rsidR="008D13D8" w:rsidRPr="00B1468B" w:rsidDel="008D13D8">
          <w:rPr>
            <w:strike/>
            <w:szCs w:val="22"/>
          </w:rPr>
          <w:t xml:space="preserve"> </w:t>
        </w:r>
      </w:ins>
      <w:del w:id="337" w:author="Author">
        <w:r w:rsidR="00AB48CA" w:rsidRPr="00B1468B" w:rsidDel="008D13D8">
          <w:rPr>
            <w:strike/>
            <w:szCs w:val="22"/>
          </w:rPr>
          <w:delText>(85)</w:delText>
        </w:r>
      </w:del>
      <w:r w:rsidR="00AB48CA" w:rsidRPr="008208D6">
        <w:rPr>
          <w:szCs w:val="22"/>
        </w:rPr>
        <w:t xml:space="preserve"> 3-A Sanitary Standards and Accepted Practices--Refers to the standards for dairy equipment and accepted practices formulated by the 3-A Sanitary Standards committees representing the International Association for Food Protection, the U.S. Public Health Service, and the Dairy Industry Committee that are published by the International Association of Milk, Food, and Environmental Sanitarians, 6200 Aurora Avenue, #200W, Des Moines, Iowa 50322. </w:t>
      </w:r>
    </w:p>
    <w:p w:rsidR="00AB48CA" w:rsidRPr="008208D6" w:rsidRDefault="008208D6" w:rsidP="008208D6">
      <w:pPr>
        <w:pStyle w:val="BodyText"/>
        <w:tabs>
          <w:tab w:val="left" w:pos="0"/>
        </w:tabs>
        <w:spacing w:before="100" w:beforeAutospacing="1" w:after="100" w:afterAutospacing="1"/>
        <w:rPr>
          <w:szCs w:val="22"/>
        </w:rPr>
      </w:pPr>
      <w:bookmarkStart w:id="338" w:name="_Hlk45021877"/>
      <w:r w:rsidRPr="008208D6">
        <w:rPr>
          <w:szCs w:val="22"/>
        </w:rPr>
        <w:tab/>
      </w:r>
      <w:del w:id="339" w:author="Author">
        <w:r w:rsidR="00AB48CA" w:rsidRPr="004E00E9" w:rsidDel="008D13D8">
          <w:rPr>
            <w:strike/>
            <w:szCs w:val="22"/>
          </w:rPr>
          <w:delText>(86</w:delText>
        </w:r>
        <w:r w:rsidR="00AB48CA" w:rsidRPr="00030326" w:rsidDel="008D13D8">
          <w:rPr>
            <w:strike/>
            <w:szCs w:val="22"/>
          </w:rPr>
          <w:delText>)</w:delText>
        </w:r>
        <w:r w:rsidR="004E00E9" w:rsidRPr="00DC5EE2" w:rsidDel="008D13D8">
          <w:rPr>
            <w:strike/>
            <w:szCs w:val="22"/>
          </w:rPr>
          <w:delText xml:space="preserve"> </w:delText>
        </w:r>
        <w:r w:rsidR="00AB48CA" w:rsidRPr="00DC5EE2" w:rsidDel="008D13D8">
          <w:rPr>
            <w:strike/>
            <w:szCs w:val="22"/>
          </w:rPr>
          <w:delText>3-A Sanitary Committee--The committee composed of appointees from the International Association for Food Protection, and the Food and Drug Administration/Public Health Service that reviews and establishes standards for production and processing equipment intended for use in this country.</w:delText>
        </w:r>
      </w:del>
      <w:r w:rsidR="00AB48CA" w:rsidRPr="008208D6">
        <w:rPr>
          <w:szCs w:val="22"/>
        </w:rPr>
        <w:t xml:space="preserve"> </w:t>
      </w:r>
    </w:p>
    <w:p w:rsidR="00AB48CA" w:rsidRDefault="005D2BB6" w:rsidP="008208D6">
      <w:pPr>
        <w:pStyle w:val="BodyText"/>
        <w:tabs>
          <w:tab w:val="left" w:pos="0"/>
        </w:tabs>
        <w:spacing w:before="100" w:beforeAutospacing="1" w:after="100" w:afterAutospacing="1"/>
        <w:rPr>
          <w:szCs w:val="22"/>
        </w:rPr>
      </w:pPr>
      <w:bookmarkStart w:id="340" w:name="_Hlk45021624"/>
      <w:bookmarkEnd w:id="338"/>
      <w:r>
        <w:rPr>
          <w:szCs w:val="22"/>
        </w:rPr>
        <w:tab/>
      </w:r>
      <w:del w:id="341" w:author="Author">
        <w:r w:rsidR="00AB48CA" w:rsidRPr="004E00E9" w:rsidDel="008D13D8">
          <w:rPr>
            <w:strike/>
            <w:szCs w:val="22"/>
          </w:rPr>
          <w:delText>(87)</w:delText>
        </w:r>
        <w:r w:rsidR="00F13116" w:rsidRPr="005D2BB6" w:rsidDel="008D13D8">
          <w:rPr>
            <w:strike/>
            <w:szCs w:val="22"/>
          </w:rPr>
          <w:delText xml:space="preserve"> </w:delText>
        </w:r>
        <w:r w:rsidR="00AB48CA" w:rsidRPr="005D2BB6" w:rsidDel="008D13D8">
          <w:rPr>
            <w:strike/>
            <w:szCs w:val="22"/>
          </w:rPr>
          <w:delText>Milk tank truck cleaning facility--Any place, premise, or establishment, separate from a milk plant, receiving, or transfer station, where a milk tank truck is cleaned and sanitized.</w:delText>
        </w:r>
      </w:del>
      <w:r w:rsidR="00AB48CA" w:rsidRPr="008208D6">
        <w:rPr>
          <w:szCs w:val="22"/>
        </w:rPr>
        <w:t xml:space="preserve"> </w:t>
      </w:r>
    </w:p>
    <w:bookmarkEnd w:id="340"/>
    <w:p w:rsidR="008D13D8" w:rsidRPr="009E523A" w:rsidRDefault="009E523A" w:rsidP="008D13D8">
      <w:pPr>
        <w:pStyle w:val="BodyText"/>
        <w:tabs>
          <w:tab w:val="left" w:pos="0"/>
        </w:tabs>
        <w:spacing w:before="100" w:beforeAutospacing="1" w:after="100" w:afterAutospacing="1"/>
        <w:rPr>
          <w:ins w:id="342" w:author="Author"/>
          <w:szCs w:val="22"/>
          <w:u w:val="single"/>
        </w:rPr>
      </w:pPr>
      <w:r>
        <w:rPr>
          <w:szCs w:val="22"/>
        </w:rPr>
        <w:tab/>
      </w:r>
      <w:ins w:id="343" w:author="Author">
        <w:r w:rsidR="008D13D8" w:rsidRPr="009E523A">
          <w:rPr>
            <w:szCs w:val="22"/>
            <w:u w:val="single"/>
          </w:rPr>
          <w:t>(</w:t>
        </w:r>
        <w:r w:rsidR="008D13D8">
          <w:rPr>
            <w:szCs w:val="22"/>
            <w:u w:val="single"/>
          </w:rPr>
          <w:t>95</w:t>
        </w:r>
        <w:r w:rsidR="008D13D8" w:rsidRPr="009E523A">
          <w:rPr>
            <w:szCs w:val="22"/>
            <w:u w:val="single"/>
          </w:rPr>
          <w:t xml:space="preserve">) </w:t>
        </w:r>
        <w:r w:rsidR="008D13D8">
          <w:rPr>
            <w:szCs w:val="22"/>
            <w:u w:val="single"/>
          </w:rPr>
          <w:t>Thermometer--A temperature measuring device that is either mercury-in-glass, alcohol/spirit-in-glass, electronic/digital, or dial immersed in liquid and accurate within the appropriate range of designated use.</w:t>
        </w:r>
      </w:ins>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44" w:author="Author">
        <w:r w:rsidR="008D13D8">
          <w:rPr>
            <w:szCs w:val="22"/>
            <w:u w:val="single"/>
          </w:rPr>
          <w:t>(96)</w:t>
        </w:r>
        <w:r w:rsidR="008D13D8" w:rsidRPr="004E00E9" w:rsidDel="008D13D8">
          <w:rPr>
            <w:strike/>
            <w:szCs w:val="22"/>
          </w:rPr>
          <w:t xml:space="preserve"> </w:t>
        </w:r>
      </w:ins>
      <w:del w:id="345" w:author="Author">
        <w:r w:rsidR="00AB48CA" w:rsidRPr="004E00E9" w:rsidDel="008D13D8">
          <w:rPr>
            <w:strike/>
            <w:szCs w:val="22"/>
          </w:rPr>
          <w:delText>(88)</w:delText>
        </w:r>
      </w:del>
      <w:r w:rsidR="004E00E9">
        <w:rPr>
          <w:szCs w:val="22"/>
        </w:rPr>
        <w:t xml:space="preserve"> </w:t>
      </w:r>
      <w:r w:rsidR="00AB48CA" w:rsidRPr="008208D6">
        <w:rPr>
          <w:szCs w:val="22"/>
        </w:rPr>
        <w:t xml:space="preserve">Transfer station--Any place, premises, or establishment where milk or milk products are transferred directly from one milk tank truck to another.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46" w:author="Author">
        <w:r w:rsidR="008D13D8">
          <w:rPr>
            <w:szCs w:val="22"/>
            <w:u w:val="single"/>
          </w:rPr>
          <w:t>(97)</w:t>
        </w:r>
        <w:r w:rsidR="008D13D8" w:rsidRPr="004E00E9" w:rsidDel="008D13D8">
          <w:rPr>
            <w:strike/>
            <w:szCs w:val="22"/>
          </w:rPr>
          <w:t xml:space="preserve"> </w:t>
        </w:r>
      </w:ins>
      <w:del w:id="347" w:author="Author">
        <w:r w:rsidR="00AB48CA" w:rsidRPr="004E00E9" w:rsidDel="008D13D8">
          <w:rPr>
            <w:strike/>
            <w:szCs w:val="22"/>
          </w:rPr>
          <w:delText>(89)</w:delText>
        </w:r>
      </w:del>
      <w:r w:rsidR="004E00E9">
        <w:rPr>
          <w:szCs w:val="22"/>
        </w:rPr>
        <w:t xml:space="preserve"> </w:t>
      </w:r>
      <w:r w:rsidR="00AB48CA" w:rsidRPr="008208D6">
        <w:rPr>
          <w:szCs w:val="22"/>
        </w:rPr>
        <w:t xml:space="preserve">Ultra-pasteurized--The term "ultra-pasteurized," when used to describe a dairy product, means that such product shall have been thermally processed at or above 138 degrees Celsius (280 degrees Fahrenheit) for at least two seconds, either before or after packaging, </w:t>
      </w:r>
      <w:proofErr w:type="gramStart"/>
      <w:r w:rsidR="00AB48CA" w:rsidRPr="008208D6">
        <w:rPr>
          <w:szCs w:val="22"/>
        </w:rPr>
        <w:t>so as to</w:t>
      </w:r>
      <w:proofErr w:type="gramEnd"/>
      <w:r w:rsidR="00AB48CA" w:rsidRPr="008208D6">
        <w:rPr>
          <w:szCs w:val="22"/>
        </w:rPr>
        <w:t xml:space="preserve"> produce a product which has an extended shelf life under refrigerated conditions. </w:t>
      </w:r>
    </w:p>
    <w:p w:rsidR="00AB48CA" w:rsidRPr="008208D6" w:rsidRDefault="008208D6" w:rsidP="00F13116">
      <w:pPr>
        <w:pStyle w:val="BodyText"/>
        <w:tabs>
          <w:tab w:val="left" w:pos="0"/>
        </w:tabs>
        <w:spacing w:beforeAutospacing="1" w:after="100" w:afterAutospacing="1"/>
        <w:rPr>
          <w:szCs w:val="22"/>
        </w:rPr>
      </w:pPr>
      <w:r w:rsidRPr="008208D6">
        <w:rPr>
          <w:szCs w:val="22"/>
        </w:rPr>
        <w:tab/>
      </w:r>
      <w:ins w:id="348" w:author="Author">
        <w:r w:rsidR="008D13D8">
          <w:rPr>
            <w:szCs w:val="22"/>
            <w:u w:val="single"/>
          </w:rPr>
          <w:t>(98)</w:t>
        </w:r>
        <w:r w:rsidR="008D13D8" w:rsidRPr="004E00E9" w:rsidDel="008D13D8">
          <w:rPr>
            <w:strike/>
            <w:szCs w:val="22"/>
          </w:rPr>
          <w:t xml:space="preserve"> </w:t>
        </w:r>
      </w:ins>
      <w:del w:id="349" w:author="Author">
        <w:r w:rsidR="00AB48CA" w:rsidRPr="004E00E9" w:rsidDel="008D13D8">
          <w:rPr>
            <w:strike/>
            <w:szCs w:val="22"/>
          </w:rPr>
          <w:delText>(90)</w:delText>
        </w:r>
      </w:del>
      <w:r w:rsidR="004E00E9">
        <w:rPr>
          <w:szCs w:val="22"/>
        </w:rPr>
        <w:t xml:space="preserve"> </w:t>
      </w:r>
      <w:r w:rsidR="00AB48CA" w:rsidRPr="008208D6">
        <w:rPr>
          <w:szCs w:val="22"/>
        </w:rPr>
        <w:t xml:space="preserve">Unloading station--Any receiving station, transfer station, or milk processing plant where milk or milk products are unloaded from milk tank trucks.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50" w:author="Author">
        <w:r w:rsidR="008D13D8">
          <w:rPr>
            <w:szCs w:val="22"/>
            <w:u w:val="single"/>
          </w:rPr>
          <w:t>(99)</w:t>
        </w:r>
        <w:r w:rsidR="008D13D8" w:rsidRPr="004E00E9" w:rsidDel="008D13D8">
          <w:rPr>
            <w:strike/>
            <w:szCs w:val="22"/>
          </w:rPr>
          <w:t xml:space="preserve"> </w:t>
        </w:r>
      </w:ins>
      <w:del w:id="351" w:author="Author">
        <w:r w:rsidR="00AB48CA" w:rsidRPr="004E00E9" w:rsidDel="008D13D8">
          <w:rPr>
            <w:strike/>
            <w:szCs w:val="22"/>
          </w:rPr>
          <w:delText>(91)</w:delText>
        </w:r>
      </w:del>
      <w:r w:rsidR="00F13116">
        <w:rPr>
          <w:szCs w:val="22"/>
        </w:rPr>
        <w:t xml:space="preserve"> </w:t>
      </w:r>
      <w:r w:rsidR="00AB48CA" w:rsidRPr="008208D6">
        <w:rPr>
          <w:szCs w:val="22"/>
        </w:rPr>
        <w:t xml:space="preserve">Water ices--The foods defined in Title 21, CFR, §135.160.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52" w:author="Author">
        <w:r w:rsidR="008D13D8">
          <w:rPr>
            <w:szCs w:val="22"/>
            <w:u w:val="single"/>
          </w:rPr>
          <w:t>(100)</w:t>
        </w:r>
        <w:r w:rsidR="008D13D8" w:rsidRPr="004E00E9" w:rsidDel="008D13D8">
          <w:rPr>
            <w:strike/>
            <w:szCs w:val="22"/>
          </w:rPr>
          <w:t xml:space="preserve"> </w:t>
        </w:r>
      </w:ins>
      <w:del w:id="353" w:author="Author">
        <w:r w:rsidR="00AB48CA" w:rsidRPr="004E00E9" w:rsidDel="008D13D8">
          <w:rPr>
            <w:strike/>
            <w:szCs w:val="22"/>
          </w:rPr>
          <w:delText>(92)</w:delText>
        </w:r>
      </w:del>
      <w:r w:rsidR="00F13116">
        <w:rPr>
          <w:szCs w:val="22"/>
        </w:rPr>
        <w:t xml:space="preserve"> </w:t>
      </w:r>
      <w:r w:rsidR="00AB48CA" w:rsidRPr="008208D6">
        <w:rPr>
          <w:szCs w:val="22"/>
        </w:rPr>
        <w:t>Whipped cream--</w:t>
      </w:r>
      <w:proofErr w:type="spellStart"/>
      <w:r w:rsidR="00AB48CA" w:rsidRPr="008208D6">
        <w:rPr>
          <w:szCs w:val="22"/>
        </w:rPr>
        <w:t>Cream</w:t>
      </w:r>
      <w:proofErr w:type="spellEnd"/>
      <w:r w:rsidR="00AB48CA" w:rsidRPr="008208D6">
        <w:rPr>
          <w:szCs w:val="22"/>
        </w:rPr>
        <w:t xml:space="preserve"> or light whipping cream, into which air or gas has been incorporated. </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54" w:author="Author">
        <w:r w:rsidR="008D13D8">
          <w:rPr>
            <w:szCs w:val="22"/>
            <w:u w:val="single"/>
          </w:rPr>
          <w:t>(101)</w:t>
        </w:r>
        <w:r w:rsidR="008D13D8" w:rsidRPr="004E00E9" w:rsidDel="008D13D8">
          <w:rPr>
            <w:strike/>
            <w:szCs w:val="22"/>
          </w:rPr>
          <w:t xml:space="preserve"> </w:t>
        </w:r>
      </w:ins>
      <w:del w:id="355" w:author="Author">
        <w:r w:rsidR="00AB48CA" w:rsidRPr="004E00E9" w:rsidDel="008D13D8">
          <w:rPr>
            <w:strike/>
            <w:szCs w:val="22"/>
          </w:rPr>
          <w:delText>(93)</w:delText>
        </w:r>
      </w:del>
      <w:r w:rsidR="00F13116">
        <w:rPr>
          <w:szCs w:val="22"/>
        </w:rPr>
        <w:t xml:space="preserve"> </w:t>
      </w:r>
      <w:r w:rsidR="00AB48CA" w:rsidRPr="008208D6">
        <w:rPr>
          <w:szCs w:val="22"/>
        </w:rPr>
        <w:t>Whipped light cream--Light cream into which ai</w:t>
      </w:r>
      <w:r w:rsidR="00F13116">
        <w:rPr>
          <w:szCs w:val="22"/>
        </w:rPr>
        <w:t>r or gas has been incorporated.</w:t>
      </w:r>
    </w:p>
    <w:p w:rsidR="00AB48CA" w:rsidRPr="008208D6" w:rsidRDefault="008208D6" w:rsidP="008208D6">
      <w:pPr>
        <w:pStyle w:val="BodyText"/>
        <w:tabs>
          <w:tab w:val="left" w:pos="0"/>
        </w:tabs>
        <w:spacing w:before="100" w:beforeAutospacing="1" w:after="100" w:afterAutospacing="1"/>
        <w:rPr>
          <w:szCs w:val="22"/>
        </w:rPr>
      </w:pPr>
      <w:r w:rsidRPr="008208D6">
        <w:rPr>
          <w:szCs w:val="22"/>
        </w:rPr>
        <w:tab/>
      </w:r>
      <w:ins w:id="356" w:author="Author">
        <w:r w:rsidR="008D13D8">
          <w:rPr>
            <w:szCs w:val="22"/>
            <w:u w:val="single"/>
          </w:rPr>
          <w:t>(102)</w:t>
        </w:r>
        <w:r w:rsidR="008D13D8" w:rsidRPr="004E00E9" w:rsidDel="008D13D8">
          <w:rPr>
            <w:strike/>
            <w:szCs w:val="22"/>
          </w:rPr>
          <w:t xml:space="preserve"> </w:t>
        </w:r>
      </w:ins>
      <w:del w:id="357" w:author="Author">
        <w:r w:rsidR="00AB48CA" w:rsidRPr="004E00E9" w:rsidDel="008D13D8">
          <w:rPr>
            <w:strike/>
            <w:szCs w:val="22"/>
          </w:rPr>
          <w:delText>(94)</w:delText>
        </w:r>
      </w:del>
      <w:r w:rsidR="004E00E9">
        <w:rPr>
          <w:szCs w:val="22"/>
        </w:rPr>
        <w:t xml:space="preserve"> </w:t>
      </w:r>
      <w:r w:rsidR="00AB48CA" w:rsidRPr="008208D6">
        <w:rPr>
          <w:szCs w:val="22"/>
        </w:rPr>
        <w:t xml:space="preserve">Yogurt--The food produced by culturing cream, milk, partially skimmed milk, or skim milk, used alone or in combination with a characterizing bacterial culture that contains the lactic acid-producing bacteria, Lactobacillus bulgaricus and Streptococcus thermophilus. Yogurt is further defined in Title 21, CFR, §131.200. </w:t>
      </w:r>
    </w:p>
    <w:p w:rsidR="00AB48CA" w:rsidRPr="008208D6" w:rsidRDefault="00AB48CA" w:rsidP="008208D6">
      <w:pPr>
        <w:pStyle w:val="BodyText"/>
        <w:tabs>
          <w:tab w:val="left" w:pos="0"/>
        </w:tabs>
        <w:spacing w:before="100" w:beforeAutospacing="1" w:after="100" w:afterAutospacing="1"/>
        <w:rPr>
          <w:szCs w:val="22"/>
        </w:rPr>
      </w:pPr>
      <w:r w:rsidRPr="008208D6">
        <w:rPr>
          <w:szCs w:val="22"/>
        </w:rPr>
        <w:t>§217.2</w:t>
      </w:r>
      <w:r w:rsidR="008208D6" w:rsidRPr="008208D6">
        <w:rPr>
          <w:szCs w:val="22"/>
        </w:rPr>
        <w:t>.</w:t>
      </w:r>
      <w:r w:rsidR="002430E5">
        <w:rPr>
          <w:szCs w:val="22"/>
        </w:rPr>
        <w:t xml:space="preserve"> </w:t>
      </w:r>
      <w:ins w:id="358" w:author="Author">
        <w:r w:rsidR="008D13D8">
          <w:rPr>
            <w:szCs w:val="22"/>
            <w:u w:val="single"/>
          </w:rPr>
          <w:t>Adopted Regulations and Standards</w:t>
        </w:r>
        <w:r w:rsidR="008D13D8" w:rsidRPr="00D56919" w:rsidDel="008D13D8">
          <w:rPr>
            <w:strike/>
            <w:szCs w:val="22"/>
          </w:rPr>
          <w:t xml:space="preserve"> </w:t>
        </w:r>
      </w:ins>
      <w:del w:id="359" w:author="Author">
        <w:r w:rsidR="00D56919" w:rsidRPr="00D56919" w:rsidDel="008D13D8">
          <w:rPr>
            <w:strike/>
            <w:szCs w:val="22"/>
          </w:rPr>
          <w:delText>Grade A Pasteurized Milk Ordinance</w:delText>
        </w:r>
      </w:del>
      <w:r w:rsidR="002F563D">
        <w:rPr>
          <w:szCs w:val="22"/>
        </w:rPr>
        <w:t>.</w:t>
      </w:r>
    </w:p>
    <w:p w:rsidR="00AB48CA" w:rsidRDefault="006A010C" w:rsidP="008208D6">
      <w:pPr>
        <w:pStyle w:val="BodyText"/>
        <w:tabs>
          <w:tab w:val="left" w:pos="0"/>
        </w:tabs>
        <w:spacing w:before="100" w:beforeAutospacing="1" w:after="100" w:afterAutospacing="1"/>
        <w:rPr>
          <w:szCs w:val="22"/>
        </w:rPr>
      </w:pPr>
      <w:r w:rsidRPr="006A010C">
        <w:rPr>
          <w:color w:val="FF0000"/>
          <w:szCs w:val="22"/>
        </w:rPr>
        <w:tab/>
      </w:r>
      <w:ins w:id="360" w:author="Author">
        <w:r w:rsidR="008D13D8" w:rsidRPr="006A010C">
          <w:rPr>
            <w:szCs w:val="22"/>
            <w:u w:val="single"/>
          </w:rPr>
          <w:t>(a)</w:t>
        </w:r>
      </w:ins>
      <w:r w:rsidR="00AB48CA" w:rsidRPr="008208D6">
        <w:rPr>
          <w:szCs w:val="22"/>
        </w:rPr>
        <w:t xml:space="preserve">The Department of State Health Services adopts by reference the document entitled, "Grade A Pasteurized Milk Ordinance," published by the United States Department of Health and Human Services, Public Health Service/Food and Drug Administration. The document consists of the following parts: The Grade A Pasteurized Milk Ordinance with Administrative Procedures; illustrations, tables, supplements, appendices; and an index. </w:t>
      </w:r>
      <w:del w:id="361" w:author="Author">
        <w:r w:rsidR="00AB48CA" w:rsidRPr="0050784D" w:rsidDel="008D13D8">
          <w:rPr>
            <w:strike/>
            <w:szCs w:val="22"/>
          </w:rPr>
          <w:delText>Copies are on file in the Milk Group, Division for Regulatory Services, Department of State Health Services, 8407 Wall Street, Austin, Texas, and are available for review during normal business hours.</w:delText>
        </w:r>
      </w:del>
      <w:r w:rsidR="00AB48CA" w:rsidRPr="008208D6">
        <w:rPr>
          <w:szCs w:val="22"/>
        </w:rPr>
        <w:t xml:space="preserve"> </w:t>
      </w:r>
    </w:p>
    <w:p w:rsidR="008D13D8" w:rsidRDefault="006A010C" w:rsidP="008D13D8">
      <w:pPr>
        <w:pStyle w:val="BodyText"/>
        <w:tabs>
          <w:tab w:val="left" w:pos="0"/>
        </w:tabs>
        <w:spacing w:before="100" w:beforeAutospacing="1" w:after="100" w:afterAutospacing="1"/>
        <w:rPr>
          <w:ins w:id="362" w:author="Author"/>
          <w:szCs w:val="22"/>
          <w:u w:val="single"/>
        </w:rPr>
      </w:pPr>
      <w:r w:rsidRPr="006A010C">
        <w:rPr>
          <w:color w:val="FF0000"/>
          <w:szCs w:val="22"/>
        </w:rPr>
        <w:tab/>
      </w:r>
      <w:ins w:id="363" w:author="Author">
        <w:r w:rsidR="008D13D8" w:rsidRPr="006A010C">
          <w:rPr>
            <w:szCs w:val="22"/>
            <w:u w:val="single"/>
          </w:rPr>
          <w:t>(b)</w:t>
        </w:r>
        <w:r w:rsidR="008D13D8">
          <w:rPr>
            <w:szCs w:val="22"/>
            <w:u w:val="single"/>
          </w:rPr>
          <w:t xml:space="preserve"> The Department of State Health Services adopts by reference, 21 CFR Part 117, Subparts A General Provisions, B Current Good Manufacturing Practice, and C Hazard Analysis and Risk-Based Preventative Controls, as amended. </w:t>
        </w:r>
      </w:ins>
    </w:p>
    <w:p w:rsidR="00207410" w:rsidRPr="00207410" w:rsidRDefault="008D13D8" w:rsidP="007402C4">
      <w:pPr>
        <w:pStyle w:val="BodyText"/>
        <w:tabs>
          <w:tab w:val="left" w:pos="0"/>
          <w:tab w:val="left" w:pos="2160"/>
        </w:tabs>
        <w:spacing w:after="0"/>
        <w:rPr>
          <w:szCs w:val="22"/>
        </w:rPr>
      </w:pPr>
      <w:ins w:id="364" w:author="Author">
        <w:r>
          <w:rPr>
            <w:szCs w:val="22"/>
            <w:u w:val="single"/>
          </w:rPr>
          <w:br w:type="page"/>
        </w:r>
      </w:ins>
      <w:r w:rsidR="001852DC" w:rsidRPr="00207410">
        <w:rPr>
          <w:szCs w:val="22"/>
        </w:rPr>
        <w:t xml:space="preserve">The existing rules for the </w:t>
      </w:r>
      <w:r w:rsidR="00207410" w:rsidRPr="00207410">
        <w:rPr>
          <w:szCs w:val="22"/>
        </w:rPr>
        <w:t>Grade A Raw for Retail Milk and Milk Products</w:t>
      </w:r>
      <w:r w:rsidR="001852DC" w:rsidRPr="00207410">
        <w:rPr>
          <w:szCs w:val="22"/>
        </w:rPr>
        <w:t xml:space="preserve"> in Texas Administrative Code Title 25, </w:t>
      </w:r>
      <w:hyperlink r:id="rId8" w:history="1">
        <w:r w:rsidR="00670B2E">
          <w:rPr>
            <w:rStyle w:val="Hyperlink"/>
            <w:szCs w:val="22"/>
          </w:rPr>
          <w:t>Chapter 217, Subchapter B</w:t>
        </w:r>
      </w:hyperlink>
      <w:hyperlink r:id="rId9" w:history="1"/>
      <w:r w:rsidR="00207410">
        <w:rPr>
          <w:szCs w:val="22"/>
        </w:rPr>
        <w:t xml:space="preserve"> </w:t>
      </w:r>
      <w:r w:rsidR="001852DC" w:rsidRPr="00207410">
        <w:rPr>
          <w:szCs w:val="22"/>
        </w:rPr>
        <w:t xml:space="preserve">are being repealed entirely. The new rules for the </w:t>
      </w:r>
      <w:r w:rsidR="00207410" w:rsidRPr="00207410">
        <w:rPr>
          <w:szCs w:val="22"/>
        </w:rPr>
        <w:t>Grade A Raw Milk and Raw Milk Products</w:t>
      </w:r>
      <w:r w:rsidR="001852DC" w:rsidRPr="00207410">
        <w:rPr>
          <w:szCs w:val="22"/>
        </w:rPr>
        <w:t xml:space="preserve"> will </w:t>
      </w:r>
      <w:proofErr w:type="gramStart"/>
      <w:r w:rsidR="001852DC" w:rsidRPr="00207410">
        <w:rPr>
          <w:szCs w:val="22"/>
        </w:rPr>
        <w:t>be located in</w:t>
      </w:r>
      <w:proofErr w:type="gramEnd"/>
      <w:r w:rsidR="001852DC" w:rsidRPr="00207410">
        <w:rPr>
          <w:szCs w:val="22"/>
        </w:rPr>
        <w:t xml:space="preserve"> the same </w:t>
      </w:r>
      <w:r w:rsidR="00207410" w:rsidRPr="00207410">
        <w:rPr>
          <w:szCs w:val="22"/>
        </w:rPr>
        <w:t>sub</w:t>
      </w:r>
      <w:r w:rsidR="001852DC" w:rsidRPr="00207410">
        <w:rPr>
          <w:szCs w:val="22"/>
        </w:rPr>
        <w:t>chapter of Texas Administrative Code Title 25, Chapter 265</w:t>
      </w:r>
      <w:r w:rsidR="00207410" w:rsidRPr="00207410">
        <w:rPr>
          <w:szCs w:val="22"/>
        </w:rPr>
        <w:t>, Subchapter B</w:t>
      </w:r>
      <w:r w:rsidR="001852DC" w:rsidRPr="00207410">
        <w:rPr>
          <w:szCs w:val="22"/>
        </w:rPr>
        <w:t xml:space="preserve">. This draft includes the new rules for Chapter 265, Subchapter </w:t>
      </w:r>
      <w:r w:rsidR="00207410" w:rsidRPr="00207410">
        <w:rPr>
          <w:szCs w:val="22"/>
        </w:rPr>
        <w:t>B</w:t>
      </w:r>
      <w:r w:rsidR="001852DC" w:rsidRPr="00207410">
        <w:rPr>
          <w:szCs w:val="22"/>
        </w:rPr>
        <w:t>.</w:t>
      </w:r>
    </w:p>
    <w:p w:rsidR="000F6DC0" w:rsidRPr="003875CF" w:rsidRDefault="008D13D8" w:rsidP="00091E46">
      <w:pPr>
        <w:pStyle w:val="Heading1"/>
      </w:pPr>
      <w:ins w:id="365" w:author="Author">
        <w:r>
          <w:rPr>
            <w:u w:val="single"/>
          </w:rPr>
          <w:br w:type="page"/>
        </w:r>
      </w:ins>
      <w:r w:rsidR="001708CF">
        <w:t>TITLE 25</w:t>
      </w:r>
      <w:r w:rsidR="000F6DC0" w:rsidRPr="003875CF">
        <w:tab/>
        <w:t>HEALTH SERVICES</w:t>
      </w:r>
    </w:p>
    <w:p w:rsidR="000F6DC0" w:rsidRPr="003875CF" w:rsidRDefault="001708CF" w:rsidP="00091E46">
      <w:pPr>
        <w:pStyle w:val="Heading1"/>
      </w:pPr>
      <w:r>
        <w:t>PART 1</w:t>
      </w:r>
      <w:r w:rsidR="000F6DC0" w:rsidRPr="003875CF">
        <w:tab/>
        <w:t>DEPARTMENT OF STATE HEALTH SERVICES</w:t>
      </w:r>
    </w:p>
    <w:p w:rsidR="000F6DC0" w:rsidRPr="003875CF" w:rsidRDefault="001708CF" w:rsidP="00091E46">
      <w:pPr>
        <w:pStyle w:val="Heading1"/>
      </w:pPr>
      <w:r>
        <w:t>CHAPTER 217</w:t>
      </w:r>
      <w:r w:rsidR="000F6DC0" w:rsidRPr="003875CF">
        <w:tab/>
        <w:t>MILK AND DAIRY</w:t>
      </w:r>
    </w:p>
    <w:p w:rsidR="008D13D8" w:rsidRDefault="001708CF" w:rsidP="00091E46">
      <w:pPr>
        <w:pStyle w:val="Heading1"/>
        <w:rPr>
          <w:ins w:id="366" w:author="Author"/>
          <w:u w:val="single"/>
        </w:rPr>
      </w:pPr>
      <w:r>
        <w:t>SUBCHAPTER B</w:t>
      </w:r>
      <w:r w:rsidR="000F6DC0" w:rsidRPr="003875CF">
        <w:tab/>
      </w:r>
      <w:bookmarkStart w:id="367" w:name="_Hlk45006174"/>
      <w:ins w:id="368" w:author="Author">
        <w:r w:rsidR="008D13D8" w:rsidRPr="00317D14">
          <w:rPr>
            <w:u w:val="single"/>
          </w:rPr>
          <w:t xml:space="preserve">GRADE A RAW MILK AND </w:t>
        </w:r>
        <w:r w:rsidR="008D13D8">
          <w:rPr>
            <w:u w:val="single"/>
          </w:rPr>
          <w:t xml:space="preserve">RAW </w:t>
        </w:r>
        <w:r w:rsidR="008D13D8" w:rsidRPr="00317D14">
          <w:rPr>
            <w:u w:val="single"/>
          </w:rPr>
          <w:t>MILK PRODUCTS</w:t>
        </w:r>
        <w:bookmarkEnd w:id="367"/>
      </w:ins>
    </w:p>
    <w:p w:rsidR="008D13D8" w:rsidRPr="00317D14" w:rsidRDefault="008D13D8" w:rsidP="008D13D8">
      <w:pPr>
        <w:pStyle w:val="BodyText"/>
        <w:tabs>
          <w:tab w:val="left" w:pos="0"/>
        </w:tabs>
        <w:spacing w:before="100" w:beforeAutospacing="1" w:after="100" w:afterAutospacing="1"/>
        <w:rPr>
          <w:ins w:id="369" w:author="Author"/>
          <w:szCs w:val="22"/>
          <w:u w:val="single"/>
        </w:rPr>
      </w:pPr>
      <w:ins w:id="370" w:author="Author">
        <w:r w:rsidRPr="00317D14">
          <w:rPr>
            <w:szCs w:val="22"/>
            <w:u w:val="single"/>
          </w:rPr>
          <w:t>§217.21. Purpose.</w:t>
        </w:r>
      </w:ins>
    </w:p>
    <w:p w:rsidR="008D13D8" w:rsidRPr="00317D14" w:rsidRDefault="008D13D8" w:rsidP="008D13D8">
      <w:pPr>
        <w:pStyle w:val="BodyText"/>
        <w:tabs>
          <w:tab w:val="left" w:pos="0"/>
        </w:tabs>
        <w:spacing w:before="100" w:beforeAutospacing="1" w:after="100" w:afterAutospacing="1"/>
        <w:rPr>
          <w:ins w:id="371" w:author="Author"/>
          <w:szCs w:val="22"/>
          <w:u w:val="single"/>
        </w:rPr>
      </w:pPr>
      <w:ins w:id="372" w:author="Author">
        <w:r w:rsidRPr="00317D14">
          <w:rPr>
            <w:szCs w:val="22"/>
            <w:u w:val="single"/>
          </w:rPr>
          <w:t>The purpose of these rules is to regulate the production, handling, sampling, examination, grading, labeling and sale of Grade A raw milk and Grade A raw milk products at the dairy farm; the inspection of dairy herds and dairy farms; and the issuing and revocation of permits and related penalties.</w:t>
        </w:r>
      </w:ins>
    </w:p>
    <w:p w:rsidR="008D13D8" w:rsidRPr="00317D14" w:rsidRDefault="008D13D8" w:rsidP="008D13D8">
      <w:pPr>
        <w:pStyle w:val="BodyText"/>
        <w:tabs>
          <w:tab w:val="left" w:pos="0"/>
        </w:tabs>
        <w:spacing w:before="100" w:beforeAutospacing="1" w:after="100" w:afterAutospacing="1"/>
        <w:rPr>
          <w:ins w:id="373" w:author="Author"/>
          <w:szCs w:val="22"/>
          <w:u w:val="single"/>
        </w:rPr>
      </w:pPr>
      <w:ins w:id="374" w:author="Author">
        <w:r w:rsidRPr="00317D14">
          <w:rPr>
            <w:szCs w:val="22"/>
            <w:u w:val="single"/>
          </w:rPr>
          <w:t>§217.22. Adulterated or Misbranded Milk or Milk Products.</w:t>
        </w:r>
      </w:ins>
    </w:p>
    <w:p w:rsidR="008D13D8" w:rsidRPr="00317D14" w:rsidRDefault="008D13D8" w:rsidP="008D13D8">
      <w:pPr>
        <w:pStyle w:val="BodyText"/>
        <w:tabs>
          <w:tab w:val="left" w:pos="0"/>
        </w:tabs>
        <w:spacing w:before="100" w:beforeAutospacing="1" w:after="100" w:afterAutospacing="1"/>
        <w:rPr>
          <w:ins w:id="375" w:author="Author"/>
          <w:szCs w:val="22"/>
          <w:u w:val="single"/>
        </w:rPr>
      </w:pPr>
      <w:ins w:id="376" w:author="Author">
        <w:r w:rsidRPr="00317D14">
          <w:rPr>
            <w:szCs w:val="22"/>
            <w:u w:val="single"/>
          </w:rPr>
          <w:t>No person shall, within the State of Texas, produce, sell, offer for sale, or have in possession with intent to sell, any milk or milk product which is adulterated, misbranded, or ungraded.</w:t>
        </w:r>
      </w:ins>
    </w:p>
    <w:p w:rsidR="008D13D8" w:rsidRPr="00317D14" w:rsidRDefault="008D13D8" w:rsidP="008D13D8">
      <w:pPr>
        <w:pStyle w:val="BodyText"/>
        <w:tabs>
          <w:tab w:val="left" w:pos="0"/>
        </w:tabs>
        <w:spacing w:before="100" w:beforeAutospacing="1" w:after="100" w:afterAutospacing="1"/>
        <w:rPr>
          <w:ins w:id="377" w:author="Author"/>
          <w:szCs w:val="22"/>
          <w:u w:val="single"/>
        </w:rPr>
      </w:pPr>
      <w:ins w:id="378" w:author="Author">
        <w:r w:rsidRPr="00317D14">
          <w:rPr>
            <w:szCs w:val="22"/>
            <w:u w:val="single"/>
          </w:rPr>
          <w:t>§217.23. Permits.</w:t>
        </w:r>
      </w:ins>
    </w:p>
    <w:p w:rsidR="008D13D8" w:rsidRPr="00317D14" w:rsidRDefault="008D13D8" w:rsidP="008D13D8">
      <w:pPr>
        <w:pStyle w:val="BodyText"/>
        <w:tabs>
          <w:tab w:val="left" w:pos="0"/>
        </w:tabs>
        <w:spacing w:before="100" w:beforeAutospacing="1" w:after="100" w:afterAutospacing="1"/>
        <w:rPr>
          <w:ins w:id="379" w:author="Author"/>
          <w:szCs w:val="22"/>
          <w:u w:val="single"/>
        </w:rPr>
      </w:pPr>
      <w:ins w:id="380" w:author="Author">
        <w:r w:rsidRPr="00317D14">
          <w:rPr>
            <w:szCs w:val="22"/>
            <w:u w:val="single"/>
          </w:rPr>
          <w:t xml:space="preserve">A person must have a permit to sell or provide Grade A raw milk and Grade A raw milk products. A person must comply with the provisions of this subchapter to receive a Grade A Raw for Retail </w:t>
        </w:r>
        <w:r>
          <w:rPr>
            <w:szCs w:val="22"/>
            <w:u w:val="single"/>
          </w:rPr>
          <w:t xml:space="preserve">Milk </w:t>
        </w:r>
        <w:r w:rsidRPr="00317D14">
          <w:rPr>
            <w:szCs w:val="22"/>
            <w:u w:val="single"/>
          </w:rPr>
          <w:t>permit.</w:t>
        </w:r>
      </w:ins>
    </w:p>
    <w:p w:rsidR="008D13D8" w:rsidRPr="00317D14" w:rsidRDefault="008D13D8" w:rsidP="008D13D8">
      <w:pPr>
        <w:pStyle w:val="BodyText"/>
        <w:tabs>
          <w:tab w:val="left" w:pos="0"/>
        </w:tabs>
        <w:spacing w:before="100" w:beforeAutospacing="1" w:after="100" w:afterAutospacing="1"/>
        <w:rPr>
          <w:ins w:id="381" w:author="Author"/>
          <w:szCs w:val="22"/>
          <w:u w:val="single"/>
        </w:rPr>
      </w:pPr>
      <w:ins w:id="382" w:author="Author">
        <w:r w:rsidRPr="00317D14">
          <w:rPr>
            <w:szCs w:val="22"/>
            <w:u w:val="single"/>
          </w:rPr>
          <w:t>§217.24. Labeling.</w:t>
        </w:r>
      </w:ins>
    </w:p>
    <w:p w:rsidR="008D13D8" w:rsidRPr="00317D14" w:rsidRDefault="008D13D8" w:rsidP="008D13D8">
      <w:pPr>
        <w:pStyle w:val="BodyText"/>
        <w:tabs>
          <w:tab w:val="left" w:pos="0"/>
        </w:tabs>
        <w:spacing w:before="100" w:beforeAutospacing="1" w:after="100" w:afterAutospacing="1"/>
        <w:rPr>
          <w:ins w:id="383" w:author="Author"/>
          <w:szCs w:val="22"/>
          <w:u w:val="single"/>
        </w:rPr>
      </w:pPr>
      <w:ins w:id="384" w:author="Author">
        <w:r w:rsidRPr="00317D14">
          <w:rPr>
            <w:szCs w:val="22"/>
            <w:u w:val="single"/>
          </w:rPr>
          <w:t>(a) All bottles, containers, and packages enclosing Grade A raw milk and Grade A raw milk products as defined in §217.1(4</w:t>
        </w:r>
        <w:r>
          <w:rPr>
            <w:szCs w:val="22"/>
            <w:u w:val="single"/>
          </w:rPr>
          <w:t>2</w:t>
        </w:r>
        <w:r w:rsidRPr="00317D14">
          <w:rPr>
            <w:szCs w:val="22"/>
            <w:u w:val="single"/>
          </w:rPr>
          <w:t xml:space="preserve">) of this </w:t>
        </w:r>
        <w:r>
          <w:rPr>
            <w:szCs w:val="22"/>
            <w:u w:val="single"/>
          </w:rPr>
          <w:t>title</w:t>
        </w:r>
        <w:r w:rsidRPr="00317D14">
          <w:rPr>
            <w:szCs w:val="22"/>
            <w:u w:val="single"/>
          </w:rPr>
          <w:t xml:space="preserve"> (relating to Definitions) must be conspicuously labeled immediately upon bottling on the principal display panel to include:</w:t>
        </w:r>
      </w:ins>
    </w:p>
    <w:p w:rsidR="008D13D8" w:rsidRPr="00317D14" w:rsidRDefault="000F6DC0" w:rsidP="008D13D8">
      <w:pPr>
        <w:pStyle w:val="BodyText"/>
        <w:tabs>
          <w:tab w:val="left" w:pos="0"/>
        </w:tabs>
        <w:spacing w:before="100" w:beforeAutospacing="1" w:after="100" w:afterAutospacing="1"/>
        <w:rPr>
          <w:ins w:id="385" w:author="Author"/>
          <w:szCs w:val="22"/>
          <w:u w:val="single"/>
        </w:rPr>
      </w:pPr>
      <w:r w:rsidRPr="003875CF">
        <w:rPr>
          <w:szCs w:val="22"/>
        </w:rPr>
        <w:tab/>
      </w:r>
      <w:ins w:id="386" w:author="Author">
        <w:r w:rsidR="008D13D8" w:rsidRPr="00317D14">
          <w:rPr>
            <w:szCs w:val="22"/>
            <w:u w:val="single"/>
          </w:rPr>
          <w:t xml:space="preserve">(1) the name </w:t>
        </w:r>
        <w:r w:rsidR="008D13D8">
          <w:rPr>
            <w:szCs w:val="22"/>
            <w:u w:val="single"/>
          </w:rPr>
          <w:t xml:space="preserve">that </w:t>
        </w:r>
        <w:r w:rsidR="008D13D8" w:rsidRPr="00317D14">
          <w:rPr>
            <w:szCs w:val="22"/>
            <w:u w:val="single"/>
          </w:rPr>
          <w:t xml:space="preserve">must </w:t>
        </w:r>
        <w:r w:rsidR="008D13D8">
          <w:rPr>
            <w:szCs w:val="22"/>
            <w:u w:val="single"/>
          </w:rPr>
          <w:t>contain the phrase “</w:t>
        </w:r>
        <w:r w:rsidR="008D13D8" w:rsidRPr="00317D14">
          <w:rPr>
            <w:szCs w:val="22"/>
            <w:u w:val="single"/>
          </w:rPr>
          <w:t>Grade A Raw” and include the product name as given in the definition in §217.1(4</w:t>
        </w:r>
        <w:r w:rsidR="008D13D8">
          <w:rPr>
            <w:szCs w:val="22"/>
            <w:u w:val="single"/>
          </w:rPr>
          <w:t>2</w:t>
        </w:r>
        <w:r w:rsidR="008D13D8" w:rsidRPr="00317D14">
          <w:rPr>
            <w:szCs w:val="22"/>
            <w:u w:val="single"/>
          </w:rPr>
          <w:t xml:space="preserve">) of this </w:t>
        </w:r>
        <w:r w:rsidR="008D13D8">
          <w:rPr>
            <w:szCs w:val="22"/>
            <w:u w:val="single"/>
          </w:rPr>
          <w:t>title</w:t>
        </w:r>
        <w:r w:rsidR="008D13D8" w:rsidRPr="00317D14">
          <w:rPr>
            <w:szCs w:val="22"/>
            <w:u w:val="single"/>
          </w:rPr>
          <w:t>;</w:t>
        </w:r>
      </w:ins>
    </w:p>
    <w:p w:rsidR="00053B6D" w:rsidRDefault="000F6DC0" w:rsidP="008D13D8">
      <w:pPr>
        <w:pStyle w:val="BodyText"/>
        <w:tabs>
          <w:tab w:val="left" w:pos="0"/>
        </w:tabs>
        <w:spacing w:before="100" w:beforeAutospacing="1" w:after="100" w:afterAutospacing="1"/>
        <w:rPr>
          <w:ins w:id="387" w:author="Author"/>
          <w:szCs w:val="22"/>
          <w:u w:val="single"/>
        </w:rPr>
      </w:pPr>
      <w:r>
        <w:rPr>
          <w:szCs w:val="22"/>
        </w:rPr>
        <w:tab/>
      </w:r>
      <w:ins w:id="388" w:author="Author">
        <w:r w:rsidR="008D13D8" w:rsidRPr="00317D14">
          <w:rPr>
            <w:szCs w:val="22"/>
            <w:u w:val="single"/>
          </w:rPr>
          <w:t>(2) the batch number of the Grade A raw milk and Grade A raw milk products, which must consist of the date and time the Grade A raw milk or Grade A raw milk product was bottled or packaged;</w:t>
        </w:r>
      </w:ins>
    </w:p>
    <w:p w:rsidR="008D13D8" w:rsidRPr="00317D14" w:rsidRDefault="000F6DC0" w:rsidP="008D13D8">
      <w:pPr>
        <w:pStyle w:val="BodyText"/>
        <w:tabs>
          <w:tab w:val="left" w:pos="0"/>
        </w:tabs>
        <w:spacing w:before="100" w:beforeAutospacing="1" w:after="100" w:afterAutospacing="1"/>
        <w:rPr>
          <w:ins w:id="389" w:author="Author"/>
          <w:szCs w:val="22"/>
          <w:u w:val="single"/>
        </w:rPr>
      </w:pPr>
      <w:r w:rsidRPr="003875CF">
        <w:rPr>
          <w:szCs w:val="22"/>
        </w:rPr>
        <w:tab/>
      </w:r>
      <w:ins w:id="390" w:author="Author">
        <w:r w:rsidR="008D13D8" w:rsidRPr="00317D14">
          <w:rPr>
            <w:szCs w:val="22"/>
            <w:u w:val="single"/>
          </w:rPr>
          <w:t>(3) the quantity of the contents;</w:t>
        </w:r>
      </w:ins>
    </w:p>
    <w:p w:rsidR="008D13D8" w:rsidRPr="00AC7D91" w:rsidRDefault="000F6DC0" w:rsidP="008D13D8">
      <w:pPr>
        <w:pStyle w:val="BodyText"/>
        <w:tabs>
          <w:tab w:val="left" w:pos="0"/>
        </w:tabs>
        <w:spacing w:before="100" w:beforeAutospacing="1" w:after="100" w:afterAutospacing="1"/>
        <w:rPr>
          <w:ins w:id="391" w:author="Author"/>
          <w:szCs w:val="22"/>
          <w:u w:val="single"/>
        </w:rPr>
      </w:pPr>
      <w:r w:rsidRPr="003875CF">
        <w:rPr>
          <w:szCs w:val="22"/>
        </w:rPr>
        <w:tab/>
      </w:r>
      <w:ins w:id="392" w:author="Author">
        <w:r w:rsidR="008D13D8" w:rsidRPr="00AC7D91">
          <w:rPr>
            <w:szCs w:val="22"/>
            <w:u w:val="single"/>
          </w:rPr>
          <w:t>(4) the name, address, zip code, telephone number, and permit number of the Grade A raw milk processor;</w:t>
        </w:r>
      </w:ins>
    </w:p>
    <w:p w:rsidR="008D13D8" w:rsidRPr="00AC7D91" w:rsidRDefault="000F6DC0" w:rsidP="008D13D8">
      <w:pPr>
        <w:pStyle w:val="BodyText"/>
        <w:tabs>
          <w:tab w:val="left" w:pos="0"/>
        </w:tabs>
        <w:spacing w:before="100" w:beforeAutospacing="1" w:after="100" w:afterAutospacing="1"/>
        <w:rPr>
          <w:ins w:id="393" w:author="Author"/>
          <w:szCs w:val="22"/>
          <w:u w:val="single"/>
        </w:rPr>
      </w:pPr>
      <w:r>
        <w:rPr>
          <w:szCs w:val="22"/>
        </w:rPr>
        <w:tab/>
      </w:r>
      <w:ins w:id="394" w:author="Author">
        <w:r w:rsidR="008D13D8" w:rsidRPr="00AC7D91">
          <w:rPr>
            <w:szCs w:val="22"/>
            <w:u w:val="single"/>
          </w:rPr>
          <w:t>(5) all ingredients listed in descending order of predominance;</w:t>
        </w:r>
      </w:ins>
    </w:p>
    <w:p w:rsidR="008D13D8" w:rsidRPr="00AC7D91" w:rsidRDefault="000F6DC0" w:rsidP="008D13D8">
      <w:pPr>
        <w:pStyle w:val="BodyText"/>
        <w:tabs>
          <w:tab w:val="left" w:pos="0"/>
        </w:tabs>
        <w:spacing w:before="100" w:beforeAutospacing="1" w:after="100" w:afterAutospacing="1"/>
        <w:rPr>
          <w:ins w:id="395" w:author="Author"/>
          <w:szCs w:val="22"/>
          <w:u w:val="single"/>
        </w:rPr>
      </w:pPr>
      <w:r w:rsidRPr="007D786A">
        <w:rPr>
          <w:szCs w:val="22"/>
        </w:rPr>
        <w:tab/>
      </w:r>
      <w:ins w:id="396" w:author="Author">
        <w:r w:rsidR="008D13D8" w:rsidRPr="00AC7D91">
          <w:rPr>
            <w:szCs w:val="22"/>
            <w:u w:val="single"/>
          </w:rPr>
          <w:t xml:space="preserve">(6) </w:t>
        </w:r>
        <w:r w:rsidR="008D13D8">
          <w:rPr>
            <w:szCs w:val="22"/>
            <w:u w:val="single"/>
          </w:rPr>
          <w:t xml:space="preserve">the </w:t>
        </w:r>
        <w:r w:rsidR="008D13D8" w:rsidRPr="00AC7D91">
          <w:rPr>
            <w:szCs w:val="22"/>
            <w:u w:val="single"/>
          </w:rPr>
          <w:t xml:space="preserve">allergens </w:t>
        </w:r>
        <w:r w:rsidR="008D13D8">
          <w:rPr>
            <w:szCs w:val="22"/>
            <w:u w:val="single"/>
          </w:rPr>
          <w:t xml:space="preserve">that </w:t>
        </w:r>
        <w:r w:rsidR="008D13D8" w:rsidRPr="00AC7D91">
          <w:rPr>
            <w:szCs w:val="22"/>
            <w:u w:val="single"/>
          </w:rPr>
          <w:t xml:space="preserve">must be identified by bolding the letters in </w:t>
        </w:r>
        <w:r w:rsidR="008D13D8">
          <w:rPr>
            <w:szCs w:val="22"/>
            <w:u w:val="single"/>
          </w:rPr>
          <w:t xml:space="preserve">the </w:t>
        </w:r>
        <w:r w:rsidR="008D13D8" w:rsidRPr="00AC7D91">
          <w:rPr>
            <w:szCs w:val="22"/>
            <w:u w:val="single"/>
          </w:rPr>
          <w:t>ingredient statement or having a “Contains” statement immediately after the ingredient statement; and</w:t>
        </w:r>
      </w:ins>
    </w:p>
    <w:p w:rsidR="008D13D8" w:rsidRPr="00AC7D91" w:rsidRDefault="000F6DC0" w:rsidP="008D13D8">
      <w:pPr>
        <w:pStyle w:val="BodyText"/>
        <w:tabs>
          <w:tab w:val="left" w:pos="0"/>
        </w:tabs>
        <w:spacing w:before="100" w:beforeAutospacing="1" w:after="100" w:afterAutospacing="1"/>
        <w:rPr>
          <w:ins w:id="397" w:author="Author"/>
          <w:szCs w:val="22"/>
          <w:u w:val="single"/>
        </w:rPr>
      </w:pPr>
      <w:r w:rsidRPr="007D786A">
        <w:rPr>
          <w:szCs w:val="22"/>
        </w:rPr>
        <w:tab/>
      </w:r>
      <w:ins w:id="398" w:author="Author">
        <w:r w:rsidR="008D13D8" w:rsidRPr="00AC7D91">
          <w:rPr>
            <w:szCs w:val="22"/>
            <w:u w:val="single"/>
          </w:rPr>
          <w:t xml:space="preserve">(7) the following statement </w:t>
        </w:r>
        <w:r w:rsidR="008D13D8">
          <w:rPr>
            <w:szCs w:val="22"/>
            <w:u w:val="single"/>
          </w:rPr>
          <w:t xml:space="preserve">that </w:t>
        </w:r>
        <w:r w:rsidR="008D13D8" w:rsidRPr="00AC7D91">
          <w:rPr>
            <w:szCs w:val="22"/>
            <w:u w:val="single"/>
          </w:rPr>
          <w:t>must appear on the principal display panel: “This product contains unpasteurized milk. Consuming raw foods, including raw dairy products, may increase your risk of foodborne illness. Persons at higher risk for foodborne illness include pregnant and nursing women, children, the elderly, and people with weakened immune systems.”</w:t>
        </w:r>
      </w:ins>
    </w:p>
    <w:p w:rsidR="008D13D8" w:rsidRPr="00AC7D91" w:rsidRDefault="008D13D8" w:rsidP="008D13D8">
      <w:pPr>
        <w:pStyle w:val="BodyText"/>
        <w:tabs>
          <w:tab w:val="left" w:pos="0"/>
        </w:tabs>
        <w:spacing w:before="100" w:beforeAutospacing="1" w:after="100" w:afterAutospacing="1"/>
        <w:rPr>
          <w:ins w:id="399" w:author="Author"/>
          <w:szCs w:val="22"/>
          <w:u w:val="single"/>
        </w:rPr>
      </w:pPr>
      <w:ins w:id="400" w:author="Author">
        <w:r w:rsidRPr="00AC7D91">
          <w:rPr>
            <w:szCs w:val="22"/>
            <w:u w:val="single"/>
          </w:rPr>
          <w:t xml:space="preserve">(b) Labeling information is required on all bottles, containers or packages of Grade A raw milk and Grade A raw milk products and must be in letters of an acceptable size, font, and color satisfactory to the department and must contain no marks or words which are misleading. All labeling must be easily legible under ordinary conditions of purchase. All labeling on Grade A raw milk and Grade A raw milk product containers must be approved by the </w:t>
        </w:r>
        <w:r>
          <w:rPr>
            <w:szCs w:val="22"/>
            <w:u w:val="single"/>
          </w:rPr>
          <w:t>d</w:t>
        </w:r>
        <w:r w:rsidRPr="00AC7D91">
          <w:rPr>
            <w:szCs w:val="22"/>
            <w:u w:val="single"/>
          </w:rPr>
          <w:t xml:space="preserve">epartment, Milk and Dairy Unit </w:t>
        </w:r>
        <w:r>
          <w:rPr>
            <w:szCs w:val="22"/>
            <w:u w:val="single"/>
          </w:rPr>
          <w:t>before</w:t>
        </w:r>
        <w:r w:rsidRPr="00AC7D91">
          <w:rPr>
            <w:szCs w:val="22"/>
            <w:u w:val="single"/>
          </w:rPr>
          <w:t xml:space="preserve"> the use</w:t>
        </w:r>
        <w:r>
          <w:rPr>
            <w:szCs w:val="22"/>
            <w:u w:val="single"/>
          </w:rPr>
          <w:t xml:space="preserve"> of the Grade A raw milk or Grade A raw milk product</w:t>
        </w:r>
        <w:r w:rsidRPr="00AC7D91">
          <w:rPr>
            <w:szCs w:val="22"/>
            <w:u w:val="single"/>
          </w:rPr>
          <w:t>.</w:t>
        </w:r>
      </w:ins>
    </w:p>
    <w:p w:rsidR="008D13D8" w:rsidRPr="00AC7D91" w:rsidRDefault="008D13D8" w:rsidP="008D13D8">
      <w:pPr>
        <w:pStyle w:val="BodyText"/>
        <w:tabs>
          <w:tab w:val="left" w:pos="0"/>
        </w:tabs>
        <w:spacing w:before="100" w:beforeAutospacing="1" w:after="100" w:afterAutospacing="1"/>
        <w:rPr>
          <w:ins w:id="401" w:author="Author"/>
          <w:szCs w:val="22"/>
          <w:u w:val="single"/>
        </w:rPr>
      </w:pPr>
      <w:bookmarkStart w:id="402" w:name="_Hlk34897601"/>
      <w:ins w:id="403" w:author="Author">
        <w:r w:rsidRPr="00AC7D91">
          <w:rPr>
            <w:szCs w:val="22"/>
            <w:u w:val="single"/>
          </w:rPr>
          <w:t>§217.25. Inspection of</w:t>
        </w:r>
        <w:r>
          <w:rPr>
            <w:szCs w:val="22"/>
            <w:u w:val="single"/>
          </w:rPr>
          <w:t xml:space="preserve"> Grade A Raw Milk Processor</w:t>
        </w:r>
        <w:r w:rsidRPr="00AC7D91">
          <w:rPr>
            <w:szCs w:val="22"/>
            <w:u w:val="single"/>
          </w:rPr>
          <w:t xml:space="preserve"> </w:t>
        </w:r>
        <w:r>
          <w:rPr>
            <w:szCs w:val="22"/>
            <w:u w:val="single"/>
          </w:rPr>
          <w:t>D</w:t>
        </w:r>
        <w:r w:rsidRPr="00AC7D91">
          <w:rPr>
            <w:szCs w:val="22"/>
            <w:u w:val="single"/>
          </w:rPr>
          <w:t>airy Farms.</w:t>
        </w:r>
      </w:ins>
    </w:p>
    <w:p w:rsidR="008D13D8" w:rsidRPr="00AC7D91" w:rsidRDefault="008D13D8" w:rsidP="008D13D8">
      <w:pPr>
        <w:pStyle w:val="BodyText"/>
        <w:tabs>
          <w:tab w:val="left" w:pos="0"/>
        </w:tabs>
        <w:spacing w:before="100" w:beforeAutospacing="1" w:after="100" w:afterAutospacing="1"/>
        <w:rPr>
          <w:ins w:id="404" w:author="Author"/>
          <w:szCs w:val="22"/>
          <w:u w:val="single"/>
        </w:rPr>
      </w:pPr>
      <w:ins w:id="405" w:author="Author">
        <w:r w:rsidRPr="00AC7D91">
          <w:rPr>
            <w:szCs w:val="22"/>
            <w:u w:val="single"/>
          </w:rPr>
          <w:t xml:space="preserve">(a) Each Grade A raw milk processor dairy farm whose milk is produced and intended for consumption within the State of Texas must be inspected by the department </w:t>
        </w:r>
        <w:r>
          <w:rPr>
            <w:szCs w:val="22"/>
            <w:u w:val="single"/>
          </w:rPr>
          <w:t>before</w:t>
        </w:r>
        <w:r w:rsidRPr="00AC7D91">
          <w:rPr>
            <w:szCs w:val="22"/>
            <w:u w:val="single"/>
          </w:rPr>
          <w:t xml:space="preserve"> the issuance of a permit.</w:t>
        </w:r>
      </w:ins>
    </w:p>
    <w:p w:rsidR="00053B6D" w:rsidRDefault="008D13D8" w:rsidP="008D13D8">
      <w:pPr>
        <w:pStyle w:val="BodyText"/>
        <w:tabs>
          <w:tab w:val="left" w:pos="0"/>
        </w:tabs>
        <w:spacing w:before="100" w:beforeAutospacing="1" w:after="100" w:afterAutospacing="1"/>
        <w:rPr>
          <w:ins w:id="406" w:author="Author"/>
          <w:szCs w:val="22"/>
          <w:u w:val="single"/>
        </w:rPr>
      </w:pPr>
      <w:ins w:id="407" w:author="Author">
        <w:r w:rsidRPr="00AC7D91">
          <w:rPr>
            <w:szCs w:val="22"/>
            <w:u w:val="single"/>
          </w:rPr>
          <w:t xml:space="preserve">(b) Following the issuance of a permit, each Grade A raw milk processor dairy farm </w:t>
        </w:r>
        <w:r>
          <w:rPr>
            <w:szCs w:val="22"/>
            <w:u w:val="single"/>
          </w:rPr>
          <w:t>is</w:t>
        </w:r>
        <w:r w:rsidRPr="00AC7D91">
          <w:rPr>
            <w:szCs w:val="22"/>
            <w:u w:val="single"/>
          </w:rPr>
          <w:t xml:space="preserve"> inspected at a frequency determined by the department.</w:t>
        </w:r>
      </w:ins>
    </w:p>
    <w:p w:rsidR="008D13D8" w:rsidRPr="00AC7D91" w:rsidRDefault="008D13D8" w:rsidP="008D13D8">
      <w:pPr>
        <w:pStyle w:val="BodyText"/>
        <w:tabs>
          <w:tab w:val="left" w:pos="0"/>
        </w:tabs>
        <w:spacing w:before="100" w:beforeAutospacing="1" w:after="100" w:afterAutospacing="1"/>
        <w:rPr>
          <w:ins w:id="408" w:author="Author"/>
          <w:szCs w:val="22"/>
          <w:u w:val="single"/>
        </w:rPr>
      </w:pPr>
      <w:ins w:id="409" w:author="Author">
        <w:r w:rsidRPr="00AC7D91">
          <w:rPr>
            <w:szCs w:val="22"/>
            <w:u w:val="single"/>
          </w:rPr>
          <w:t xml:space="preserve">(c) A violation of the requirements set forth in §217.27 of this </w:t>
        </w:r>
        <w:r>
          <w:rPr>
            <w:szCs w:val="22"/>
            <w:u w:val="single"/>
          </w:rPr>
          <w:t>title</w:t>
        </w:r>
        <w:r w:rsidRPr="00AC7D91">
          <w:rPr>
            <w:szCs w:val="22"/>
            <w:u w:val="single"/>
          </w:rPr>
          <w:t xml:space="preserve"> </w:t>
        </w:r>
        <w:r>
          <w:rPr>
            <w:szCs w:val="22"/>
            <w:u w:val="single"/>
          </w:rPr>
          <w:t xml:space="preserve">(relating to </w:t>
        </w:r>
        <w:r w:rsidRPr="00AC7D91">
          <w:rPr>
            <w:szCs w:val="22"/>
            <w:u w:val="single"/>
          </w:rPr>
          <w:t>Standards for Grade A Raw Milk and Raw Milk Products</w:t>
        </w:r>
        <w:r>
          <w:rPr>
            <w:szCs w:val="22"/>
            <w:u w:val="single"/>
          </w:rPr>
          <w:t>)</w:t>
        </w:r>
        <w:r w:rsidRPr="00AC7D91">
          <w:rPr>
            <w:szCs w:val="22"/>
            <w:u w:val="single"/>
          </w:rPr>
          <w:t xml:space="preserve"> </w:t>
        </w:r>
        <w:r>
          <w:rPr>
            <w:szCs w:val="22"/>
            <w:u w:val="single"/>
          </w:rPr>
          <w:t>is</w:t>
        </w:r>
        <w:r w:rsidRPr="00AC7D91">
          <w:rPr>
            <w:szCs w:val="22"/>
            <w:u w:val="single"/>
          </w:rPr>
          <w:t xml:space="preserve"> denoted on the Grade A raw milk processor dairy farm inspection form.</w:t>
        </w:r>
      </w:ins>
    </w:p>
    <w:bookmarkEnd w:id="402"/>
    <w:p w:rsidR="008D13D8" w:rsidRPr="00AC7D91" w:rsidRDefault="008D13D8" w:rsidP="008D13D8">
      <w:pPr>
        <w:pStyle w:val="BodyText"/>
        <w:tabs>
          <w:tab w:val="left" w:pos="0"/>
        </w:tabs>
        <w:spacing w:before="100" w:beforeAutospacing="1" w:after="100" w:afterAutospacing="1"/>
        <w:rPr>
          <w:ins w:id="410" w:author="Author"/>
          <w:szCs w:val="22"/>
          <w:u w:val="single"/>
        </w:rPr>
      </w:pPr>
      <w:ins w:id="411" w:author="Author">
        <w:r w:rsidRPr="00AC7D91">
          <w:rPr>
            <w:szCs w:val="22"/>
            <w:u w:val="single"/>
          </w:rPr>
          <w:t>(d) A copy of the inspection report must be posted in a conspicuous place on an inside wall of the Grade A raw milk processor dairy farm.</w:t>
        </w:r>
      </w:ins>
    </w:p>
    <w:p w:rsidR="00053B6D" w:rsidRDefault="008D13D8" w:rsidP="008D13D8">
      <w:pPr>
        <w:pStyle w:val="BodyText"/>
        <w:tabs>
          <w:tab w:val="left" w:pos="0"/>
        </w:tabs>
        <w:spacing w:before="100" w:beforeAutospacing="1" w:after="100" w:afterAutospacing="1"/>
        <w:rPr>
          <w:ins w:id="412" w:author="Author"/>
          <w:szCs w:val="22"/>
          <w:u w:val="single"/>
        </w:rPr>
      </w:pPr>
      <w:ins w:id="413" w:author="Author">
        <w:r w:rsidRPr="00AC7D91">
          <w:rPr>
            <w:szCs w:val="22"/>
            <w:u w:val="single"/>
          </w:rPr>
          <w:t xml:space="preserve">(e) Every Grade A raw milk processor must allow access of officially designated persons to all parts of the dairy farm to determine compliance with the provisions of </w:t>
        </w:r>
        <w:r>
          <w:rPr>
            <w:szCs w:val="22"/>
            <w:u w:val="single"/>
          </w:rPr>
          <w:t>this subchapter.</w:t>
        </w:r>
      </w:ins>
    </w:p>
    <w:p w:rsidR="008D13D8" w:rsidRPr="00AC7D91" w:rsidRDefault="008D13D8" w:rsidP="008D13D8">
      <w:pPr>
        <w:pStyle w:val="BodyText"/>
        <w:tabs>
          <w:tab w:val="left" w:pos="0"/>
        </w:tabs>
        <w:spacing w:before="100" w:beforeAutospacing="1" w:after="100" w:afterAutospacing="1"/>
        <w:rPr>
          <w:ins w:id="414" w:author="Author"/>
          <w:szCs w:val="22"/>
          <w:u w:val="single"/>
        </w:rPr>
      </w:pPr>
      <w:ins w:id="415" w:author="Author">
        <w:r w:rsidRPr="00AC7D91">
          <w:rPr>
            <w:szCs w:val="22"/>
            <w:u w:val="single"/>
          </w:rPr>
          <w:t>(f) Every Grade A raw milk processor must furnish the department, upon request, for official use only, a true statement of the actual quantities of Grade A raw milk and Grade A raw milk products sold, records of inspections, and temperature records.</w:t>
        </w:r>
      </w:ins>
    </w:p>
    <w:p w:rsidR="008D13D8" w:rsidRPr="00AC7D91" w:rsidRDefault="008D13D8" w:rsidP="008D13D8">
      <w:pPr>
        <w:pStyle w:val="BodyText"/>
        <w:tabs>
          <w:tab w:val="left" w:pos="0"/>
        </w:tabs>
        <w:spacing w:before="100" w:beforeAutospacing="1" w:after="100" w:afterAutospacing="1"/>
        <w:rPr>
          <w:ins w:id="416" w:author="Author"/>
          <w:szCs w:val="22"/>
          <w:u w:val="single"/>
        </w:rPr>
      </w:pPr>
      <w:ins w:id="417" w:author="Author">
        <w:r w:rsidRPr="00AC7D91">
          <w:rPr>
            <w:szCs w:val="22"/>
            <w:u w:val="single"/>
          </w:rPr>
          <w:t>(g) When a condition is found</w:t>
        </w:r>
        <w:r>
          <w:rPr>
            <w:szCs w:val="22"/>
            <w:u w:val="single"/>
          </w:rPr>
          <w:t>,</w:t>
        </w:r>
        <w:r w:rsidRPr="00AC7D91">
          <w:rPr>
            <w:szCs w:val="22"/>
            <w:u w:val="single"/>
          </w:rPr>
          <w:t xml:space="preserve"> which constitutes an imminent health hazard, the department may take immediate enforcement action.</w:t>
        </w:r>
      </w:ins>
    </w:p>
    <w:p w:rsidR="008D13D8" w:rsidRPr="00AC7D91" w:rsidRDefault="008D13D8" w:rsidP="008D13D8">
      <w:pPr>
        <w:pStyle w:val="BodyText"/>
        <w:tabs>
          <w:tab w:val="left" w:pos="0"/>
        </w:tabs>
        <w:spacing w:before="100" w:beforeAutospacing="1" w:after="100" w:afterAutospacing="1"/>
        <w:rPr>
          <w:ins w:id="418" w:author="Author"/>
          <w:szCs w:val="22"/>
          <w:u w:val="single"/>
        </w:rPr>
      </w:pPr>
      <w:bookmarkStart w:id="419" w:name="_Hlk34897626"/>
      <w:ins w:id="420" w:author="Author">
        <w:r w:rsidRPr="00AC7D91">
          <w:rPr>
            <w:szCs w:val="22"/>
            <w:u w:val="single"/>
          </w:rPr>
          <w:t xml:space="preserve">§217.26. </w:t>
        </w:r>
        <w:bookmarkStart w:id="421" w:name="_Hlk37147528"/>
        <w:r w:rsidRPr="00AC7D91">
          <w:rPr>
            <w:szCs w:val="22"/>
            <w:u w:val="single"/>
          </w:rPr>
          <w:t>Examination of Grade A Raw Milk and Grade A Raw Milk Products.</w:t>
        </w:r>
        <w:bookmarkEnd w:id="421"/>
      </w:ins>
    </w:p>
    <w:p w:rsidR="008D13D8" w:rsidRPr="00AC7D91" w:rsidRDefault="008D13D8" w:rsidP="008D13D8">
      <w:pPr>
        <w:pStyle w:val="BodyText"/>
        <w:tabs>
          <w:tab w:val="left" w:pos="0"/>
        </w:tabs>
        <w:spacing w:before="100" w:beforeAutospacing="1" w:after="100" w:afterAutospacing="1"/>
        <w:rPr>
          <w:ins w:id="422" w:author="Author"/>
          <w:szCs w:val="22"/>
          <w:u w:val="single"/>
        </w:rPr>
      </w:pPr>
      <w:ins w:id="423" w:author="Author">
        <w:r w:rsidRPr="00AC7D91">
          <w:rPr>
            <w:szCs w:val="22"/>
            <w:u w:val="single"/>
          </w:rPr>
          <w:t xml:space="preserve">(a) Each Grade A raw milk processor dairy farm whose Grade A raw milk and Grade A raw milk products are produced and intended for consumption within the State of Texas </w:t>
        </w:r>
        <w:r>
          <w:rPr>
            <w:szCs w:val="22"/>
            <w:u w:val="single"/>
          </w:rPr>
          <w:t>are</w:t>
        </w:r>
        <w:r w:rsidRPr="00AC7D91">
          <w:rPr>
            <w:szCs w:val="22"/>
            <w:u w:val="single"/>
          </w:rPr>
          <w:t xml:space="preserve"> sampled at a frequency determined by the department.</w:t>
        </w:r>
      </w:ins>
    </w:p>
    <w:p w:rsidR="00053B6D" w:rsidRDefault="008D13D8" w:rsidP="008D13D8">
      <w:pPr>
        <w:pStyle w:val="BodyText"/>
        <w:tabs>
          <w:tab w:val="left" w:pos="0"/>
        </w:tabs>
        <w:spacing w:before="100" w:beforeAutospacing="1" w:after="100" w:afterAutospacing="1"/>
        <w:rPr>
          <w:ins w:id="424" w:author="Author"/>
          <w:szCs w:val="22"/>
          <w:u w:val="single"/>
        </w:rPr>
      </w:pPr>
      <w:ins w:id="425" w:author="Author">
        <w:r w:rsidRPr="00AC7D91">
          <w:rPr>
            <w:szCs w:val="22"/>
            <w:u w:val="single"/>
          </w:rPr>
          <w:t xml:space="preserve">(b) At a minimum, cooling temperature checks, antibiotic tests, somatic cell counts, bacterial counts, coliform counts, pathogenic bacteria, aflatoxin and water adulteration </w:t>
        </w:r>
        <w:r>
          <w:rPr>
            <w:szCs w:val="22"/>
            <w:u w:val="single"/>
          </w:rPr>
          <w:t>are</w:t>
        </w:r>
        <w:r w:rsidRPr="00AC7D91">
          <w:rPr>
            <w:szCs w:val="22"/>
            <w:u w:val="single"/>
          </w:rPr>
          <w:t xml:space="preserve"> performed on Grade A raw milk and Grade A raw milk product samples.</w:t>
        </w:r>
        <w:bookmarkEnd w:id="419"/>
      </w:ins>
    </w:p>
    <w:p w:rsidR="00053B6D" w:rsidRDefault="008D13D8" w:rsidP="008D13D8">
      <w:pPr>
        <w:pStyle w:val="BodyText"/>
        <w:tabs>
          <w:tab w:val="left" w:pos="0"/>
        </w:tabs>
        <w:spacing w:before="100" w:beforeAutospacing="1" w:after="100" w:afterAutospacing="1"/>
        <w:rPr>
          <w:ins w:id="426" w:author="Author"/>
          <w:szCs w:val="22"/>
          <w:u w:val="single"/>
        </w:rPr>
      </w:pPr>
      <w:ins w:id="427" w:author="Author">
        <w:r w:rsidRPr="00AC7D91">
          <w:rPr>
            <w:szCs w:val="22"/>
            <w:u w:val="single"/>
          </w:rPr>
          <w:t xml:space="preserve">(c) Samples </w:t>
        </w:r>
        <w:r>
          <w:rPr>
            <w:szCs w:val="22"/>
            <w:u w:val="single"/>
          </w:rPr>
          <w:t>are</w:t>
        </w:r>
        <w:r w:rsidRPr="00AC7D91">
          <w:rPr>
            <w:szCs w:val="22"/>
            <w:u w:val="single"/>
          </w:rPr>
          <w:t xml:space="preserve"> analyzed at an official or officially designated laboratory </w:t>
        </w:r>
        <w:r w:rsidRPr="00317D14">
          <w:rPr>
            <w:szCs w:val="22"/>
            <w:u w:val="single"/>
          </w:rPr>
          <w:t>as defined in §217.1</w:t>
        </w:r>
        <w:r>
          <w:rPr>
            <w:szCs w:val="22"/>
            <w:u w:val="single"/>
          </w:rPr>
          <w:t>(72</w:t>
        </w:r>
        <w:r w:rsidRPr="00317D14">
          <w:rPr>
            <w:szCs w:val="22"/>
            <w:u w:val="single"/>
          </w:rPr>
          <w:t>)</w:t>
        </w:r>
        <w:r>
          <w:rPr>
            <w:szCs w:val="22"/>
            <w:u w:val="single"/>
          </w:rPr>
          <w:t xml:space="preserve"> and </w:t>
        </w:r>
        <w:r w:rsidRPr="00317D14">
          <w:rPr>
            <w:szCs w:val="22"/>
            <w:u w:val="single"/>
          </w:rPr>
          <w:t>§217.1</w:t>
        </w:r>
        <w:r>
          <w:rPr>
            <w:szCs w:val="22"/>
            <w:u w:val="single"/>
          </w:rPr>
          <w:t>(73</w:t>
        </w:r>
        <w:r w:rsidRPr="00317D14">
          <w:rPr>
            <w:szCs w:val="22"/>
            <w:u w:val="single"/>
          </w:rPr>
          <w:t>)</w:t>
        </w:r>
        <w:r>
          <w:rPr>
            <w:szCs w:val="22"/>
            <w:u w:val="single"/>
          </w:rPr>
          <w:t xml:space="preserve"> </w:t>
        </w:r>
        <w:r w:rsidRPr="00317D14">
          <w:rPr>
            <w:szCs w:val="22"/>
            <w:u w:val="single"/>
          </w:rPr>
          <w:t xml:space="preserve">of this </w:t>
        </w:r>
        <w:r>
          <w:rPr>
            <w:szCs w:val="22"/>
            <w:u w:val="single"/>
          </w:rPr>
          <w:t>title</w:t>
        </w:r>
        <w:r w:rsidRPr="00317D14">
          <w:rPr>
            <w:szCs w:val="22"/>
            <w:u w:val="single"/>
          </w:rPr>
          <w:t xml:space="preserve"> (relating to Definitions)</w:t>
        </w:r>
        <w:r w:rsidRPr="00AC7D91">
          <w:rPr>
            <w:szCs w:val="22"/>
            <w:u w:val="single"/>
          </w:rPr>
          <w:t>.</w:t>
        </w:r>
      </w:ins>
    </w:p>
    <w:p w:rsidR="008D13D8" w:rsidRPr="00AC7D91" w:rsidRDefault="008D13D8" w:rsidP="008D13D8">
      <w:pPr>
        <w:pStyle w:val="BodyText"/>
        <w:tabs>
          <w:tab w:val="left" w:pos="0"/>
        </w:tabs>
        <w:spacing w:before="100" w:beforeAutospacing="1" w:after="100" w:afterAutospacing="1"/>
        <w:rPr>
          <w:ins w:id="428" w:author="Author"/>
          <w:szCs w:val="22"/>
          <w:u w:val="single"/>
        </w:rPr>
      </w:pPr>
      <w:ins w:id="429" w:author="Author">
        <w:r w:rsidRPr="00AC7D91">
          <w:rPr>
            <w:szCs w:val="22"/>
            <w:u w:val="single"/>
          </w:rPr>
          <w:t xml:space="preserve">(d) Whenever bacteria </w:t>
        </w:r>
        <w:proofErr w:type="gramStart"/>
        <w:r w:rsidRPr="00AC7D91">
          <w:rPr>
            <w:szCs w:val="22"/>
            <w:u w:val="single"/>
          </w:rPr>
          <w:t>counts</w:t>
        </w:r>
        <w:proofErr w:type="gramEnd"/>
        <w:r w:rsidRPr="00AC7D91">
          <w:rPr>
            <w:szCs w:val="22"/>
            <w:u w:val="single"/>
          </w:rPr>
          <w:t xml:space="preserve">, coliform counts, somatic cell counts, water adulteration, or cooling temperatures, exceed the limit of the standard for the Grade A raw milk or Grade A raw milk product, an additional sample </w:t>
        </w:r>
        <w:r>
          <w:rPr>
            <w:szCs w:val="22"/>
            <w:u w:val="single"/>
          </w:rPr>
          <w:t xml:space="preserve">is </w:t>
        </w:r>
        <w:r w:rsidRPr="00AC7D91">
          <w:rPr>
            <w:szCs w:val="22"/>
            <w:u w:val="single"/>
          </w:rPr>
          <w:t>collected on a date determined by the department.</w:t>
        </w:r>
      </w:ins>
    </w:p>
    <w:p w:rsidR="008D13D8" w:rsidRPr="00AC7D91" w:rsidRDefault="008D13D8" w:rsidP="008D13D8">
      <w:pPr>
        <w:pStyle w:val="BodyText"/>
        <w:tabs>
          <w:tab w:val="left" w:pos="0"/>
        </w:tabs>
        <w:spacing w:before="100" w:beforeAutospacing="1" w:after="100" w:afterAutospacing="1"/>
        <w:rPr>
          <w:ins w:id="430" w:author="Author"/>
          <w:szCs w:val="22"/>
          <w:u w:val="single"/>
        </w:rPr>
      </w:pPr>
      <w:ins w:id="431" w:author="Author">
        <w:r w:rsidRPr="00AC7D91">
          <w:rPr>
            <w:szCs w:val="22"/>
            <w:u w:val="single"/>
          </w:rPr>
          <w:t xml:space="preserve">(e) A product detention, issue of a recall order, cessation from commerce, or issue of an emergency order may take place in accordance with §217.92 of this </w:t>
        </w:r>
        <w:r>
          <w:rPr>
            <w:szCs w:val="22"/>
            <w:u w:val="single"/>
          </w:rPr>
          <w:t>title</w:t>
        </w:r>
        <w:r w:rsidRPr="00AC7D91">
          <w:rPr>
            <w:szCs w:val="22"/>
            <w:u w:val="single"/>
          </w:rPr>
          <w:t xml:space="preserve"> (relating to Enforcement) or court </w:t>
        </w:r>
        <w:proofErr w:type="gramStart"/>
        <w:r w:rsidRPr="00AC7D91">
          <w:rPr>
            <w:szCs w:val="22"/>
            <w:u w:val="single"/>
          </w:rPr>
          <w:t xml:space="preserve">action, </w:t>
        </w:r>
        <w:r>
          <w:rPr>
            <w:szCs w:val="22"/>
            <w:u w:val="single"/>
          </w:rPr>
          <w:t>and</w:t>
        </w:r>
        <w:proofErr w:type="gramEnd"/>
        <w:r>
          <w:rPr>
            <w:szCs w:val="22"/>
            <w:u w:val="single"/>
          </w:rPr>
          <w:t xml:space="preserve"> </w:t>
        </w:r>
        <w:r w:rsidRPr="00AC7D91">
          <w:rPr>
            <w:szCs w:val="22"/>
            <w:u w:val="single"/>
          </w:rPr>
          <w:t>may be instituted whenever the standard of a consecutive sample is violated by bacteria counts, somatic cell counts, coliform counts, water adulteration, or cooling temperatures.</w:t>
        </w:r>
      </w:ins>
    </w:p>
    <w:p w:rsidR="008D13D8" w:rsidRPr="00AC7D91" w:rsidRDefault="008D13D8" w:rsidP="008D13D8">
      <w:pPr>
        <w:pStyle w:val="BodyText"/>
        <w:tabs>
          <w:tab w:val="left" w:pos="0"/>
        </w:tabs>
        <w:spacing w:before="100" w:beforeAutospacing="1" w:after="100" w:afterAutospacing="1"/>
        <w:rPr>
          <w:ins w:id="432" w:author="Author"/>
          <w:szCs w:val="22"/>
          <w:u w:val="single"/>
        </w:rPr>
      </w:pPr>
      <w:bookmarkStart w:id="433" w:name="_Hlk37147692"/>
      <w:ins w:id="434" w:author="Author">
        <w:r w:rsidRPr="00AC7D91">
          <w:rPr>
            <w:szCs w:val="22"/>
            <w:u w:val="single"/>
          </w:rPr>
          <w:t>(f) A product that has a Grade A raw milk sample exceeding standards in §217.27</w:t>
        </w:r>
        <w:r>
          <w:rPr>
            <w:szCs w:val="22"/>
            <w:u w:val="single"/>
          </w:rPr>
          <w:t xml:space="preserve"> of this title (relating to </w:t>
        </w:r>
        <w:r w:rsidRPr="00AC7D91">
          <w:rPr>
            <w:szCs w:val="22"/>
            <w:u w:val="single"/>
          </w:rPr>
          <w:t>Standards for Grade A Raw Milk and Raw Milk Products</w:t>
        </w:r>
        <w:r>
          <w:rPr>
            <w:szCs w:val="22"/>
            <w:u w:val="single"/>
          </w:rPr>
          <w:t>)</w:t>
        </w:r>
        <w:r w:rsidRPr="00AC7D91">
          <w:rPr>
            <w:szCs w:val="22"/>
            <w:u w:val="single"/>
          </w:rPr>
          <w:t xml:space="preserve"> for antibiotic, pathogenic bacteria, or aflatoxin must be removed from supplies intended for human consumption. A product detention, issue of a recall order, cessation from commerce, or issuance of an emergency order may take place until the milk is free of antibiotics, pathogenic bacteria, or aflatoxin.</w:t>
        </w:r>
      </w:ins>
    </w:p>
    <w:bookmarkEnd w:id="433"/>
    <w:p w:rsidR="008D13D8" w:rsidRPr="00AC7D91" w:rsidRDefault="008D13D8" w:rsidP="008D13D8">
      <w:pPr>
        <w:pStyle w:val="BodyText"/>
        <w:tabs>
          <w:tab w:val="left" w:pos="0"/>
        </w:tabs>
        <w:spacing w:before="100" w:beforeAutospacing="1" w:after="100" w:afterAutospacing="1"/>
        <w:rPr>
          <w:ins w:id="435" w:author="Author"/>
          <w:szCs w:val="22"/>
          <w:u w:val="single"/>
        </w:rPr>
      </w:pPr>
      <w:ins w:id="436" w:author="Author">
        <w:r w:rsidRPr="00AC7D91">
          <w:rPr>
            <w:szCs w:val="22"/>
            <w:u w:val="single"/>
          </w:rPr>
          <w:t>§217.27. Standards for Grade A Raw Milk and Raw Milk Products.</w:t>
        </w:r>
      </w:ins>
    </w:p>
    <w:p w:rsidR="008D13D8" w:rsidRPr="00994ADD" w:rsidRDefault="008D13D8" w:rsidP="008D13D8">
      <w:pPr>
        <w:pStyle w:val="BodyText"/>
        <w:tabs>
          <w:tab w:val="left" w:pos="0"/>
        </w:tabs>
        <w:spacing w:before="100" w:beforeAutospacing="1" w:after="100" w:afterAutospacing="1"/>
        <w:rPr>
          <w:ins w:id="437" w:author="Author"/>
          <w:szCs w:val="22"/>
          <w:u w:val="single"/>
        </w:rPr>
      </w:pPr>
      <w:ins w:id="438" w:author="Author">
        <w:r w:rsidRPr="00994ADD">
          <w:rPr>
            <w:szCs w:val="22"/>
            <w:u w:val="single"/>
          </w:rPr>
          <w:t xml:space="preserve">All Grade A raw milk and Grade A raw milk products must be produced and handled to conform with the following chemical, bacteriological, </w:t>
        </w:r>
        <w:r>
          <w:rPr>
            <w:szCs w:val="22"/>
            <w:u w:val="single"/>
          </w:rPr>
          <w:t xml:space="preserve">and </w:t>
        </w:r>
        <w:r w:rsidRPr="00994ADD">
          <w:rPr>
            <w:szCs w:val="22"/>
            <w:u w:val="single"/>
          </w:rPr>
          <w:t>temperature standards, and the sanitation requirements stated in §217.2</w:t>
        </w:r>
        <w:r>
          <w:rPr>
            <w:szCs w:val="22"/>
            <w:u w:val="single"/>
          </w:rPr>
          <w:t>8</w:t>
        </w:r>
        <w:r w:rsidRPr="00994ADD">
          <w:rPr>
            <w:szCs w:val="22"/>
            <w:u w:val="single"/>
          </w:rPr>
          <w:t xml:space="preserve"> of this </w:t>
        </w:r>
        <w:r>
          <w:rPr>
            <w:szCs w:val="22"/>
            <w:u w:val="single"/>
          </w:rPr>
          <w:t>title</w:t>
        </w:r>
        <w:r w:rsidRPr="00994ADD">
          <w:rPr>
            <w:szCs w:val="22"/>
            <w:u w:val="single"/>
          </w:rPr>
          <w:t xml:space="preserve"> (relating to Sanitation Requirements for Grade A Raw Milk and Raw Milk Products).</w:t>
        </w:r>
      </w:ins>
    </w:p>
    <w:p w:rsidR="008D13D8" w:rsidRPr="00994ADD" w:rsidRDefault="000F6DC0" w:rsidP="008D13D8">
      <w:pPr>
        <w:pStyle w:val="BodyText"/>
        <w:tabs>
          <w:tab w:val="left" w:pos="0"/>
        </w:tabs>
        <w:spacing w:before="100" w:beforeAutospacing="1" w:after="100" w:afterAutospacing="1"/>
        <w:rPr>
          <w:ins w:id="439" w:author="Author"/>
          <w:szCs w:val="22"/>
          <w:u w:val="single"/>
        </w:rPr>
      </w:pPr>
      <w:r w:rsidRPr="003875CF">
        <w:rPr>
          <w:szCs w:val="22"/>
        </w:rPr>
        <w:tab/>
      </w:r>
      <w:ins w:id="440" w:author="Author">
        <w:r w:rsidR="008D13D8" w:rsidRPr="00994ADD">
          <w:rPr>
            <w:szCs w:val="22"/>
            <w:u w:val="single"/>
          </w:rPr>
          <w:t>(1) Temperature: Cooled to 45 degrees Fahrenheit (7 degrees Celsius) or less within two hours after milking.</w:t>
        </w:r>
      </w:ins>
    </w:p>
    <w:p w:rsidR="00053B6D" w:rsidRDefault="000F6DC0" w:rsidP="008D13D8">
      <w:pPr>
        <w:pStyle w:val="BodyText"/>
        <w:tabs>
          <w:tab w:val="left" w:pos="0"/>
        </w:tabs>
        <w:spacing w:before="100" w:beforeAutospacing="1" w:after="100" w:afterAutospacing="1"/>
        <w:rPr>
          <w:ins w:id="441" w:author="Author"/>
          <w:szCs w:val="22"/>
          <w:u w:val="single"/>
        </w:rPr>
      </w:pPr>
      <w:r w:rsidRPr="003875CF">
        <w:rPr>
          <w:szCs w:val="22"/>
        </w:rPr>
        <w:tab/>
      </w:r>
      <w:ins w:id="442" w:author="Author">
        <w:r w:rsidR="008D13D8" w:rsidRPr="00994ADD">
          <w:rPr>
            <w:szCs w:val="22"/>
            <w:u w:val="single"/>
          </w:rPr>
          <w:t>(2) Antibiotics: No positive results on drug residue detection methods.</w:t>
        </w:r>
      </w:ins>
    </w:p>
    <w:p w:rsidR="008D13D8" w:rsidRPr="00994ADD" w:rsidRDefault="000F6DC0" w:rsidP="008D13D8">
      <w:pPr>
        <w:pStyle w:val="BodyText"/>
        <w:tabs>
          <w:tab w:val="left" w:pos="0"/>
        </w:tabs>
        <w:spacing w:before="100" w:beforeAutospacing="1" w:after="100" w:afterAutospacing="1"/>
        <w:rPr>
          <w:ins w:id="443" w:author="Author"/>
          <w:szCs w:val="22"/>
          <w:u w:val="single"/>
        </w:rPr>
      </w:pPr>
      <w:r w:rsidRPr="003875CF">
        <w:rPr>
          <w:szCs w:val="22"/>
        </w:rPr>
        <w:tab/>
      </w:r>
      <w:ins w:id="444" w:author="Author">
        <w:r w:rsidR="008D13D8" w:rsidRPr="00994ADD">
          <w:rPr>
            <w:szCs w:val="22"/>
            <w:u w:val="single"/>
          </w:rPr>
          <w:t xml:space="preserve">(3) Somatic Cells: Individual raw milk shall not exceed 750,000 cell </w:t>
        </w:r>
        <w:proofErr w:type="gramStart"/>
        <w:r w:rsidR="008D13D8" w:rsidRPr="00994ADD">
          <w:rPr>
            <w:szCs w:val="22"/>
            <w:u w:val="single"/>
          </w:rPr>
          <w:t>count</w:t>
        </w:r>
        <w:proofErr w:type="gramEnd"/>
        <w:r w:rsidR="008D13D8" w:rsidRPr="00994ADD">
          <w:rPr>
            <w:szCs w:val="22"/>
            <w:u w:val="single"/>
          </w:rPr>
          <w:t xml:space="preserve"> per milliliter (ml). Goat milk shall not exceed 1,500,000 per ml.</w:t>
        </w:r>
      </w:ins>
    </w:p>
    <w:p w:rsidR="008D13D8" w:rsidRPr="00994ADD" w:rsidRDefault="000F6DC0" w:rsidP="008D13D8">
      <w:pPr>
        <w:pStyle w:val="BodyText"/>
        <w:tabs>
          <w:tab w:val="left" w:pos="0"/>
        </w:tabs>
        <w:spacing w:before="100" w:beforeAutospacing="1" w:after="100" w:afterAutospacing="1"/>
        <w:rPr>
          <w:ins w:id="445" w:author="Author"/>
          <w:szCs w:val="22"/>
          <w:u w:val="single"/>
        </w:rPr>
      </w:pPr>
      <w:r w:rsidRPr="003875CF">
        <w:rPr>
          <w:szCs w:val="22"/>
        </w:rPr>
        <w:tab/>
      </w:r>
      <w:ins w:id="446" w:author="Author">
        <w:r w:rsidR="008D13D8" w:rsidRPr="00994ADD">
          <w:rPr>
            <w:szCs w:val="22"/>
            <w:u w:val="single"/>
          </w:rPr>
          <w:t>(4) Bacteria Limits: 20,000 per ml. Cultured products are exempt from this standard.</w:t>
        </w:r>
      </w:ins>
    </w:p>
    <w:p w:rsidR="008D13D8" w:rsidRPr="00994ADD" w:rsidRDefault="000F6DC0" w:rsidP="008D13D8">
      <w:pPr>
        <w:pStyle w:val="BodyText"/>
        <w:tabs>
          <w:tab w:val="left" w:pos="0"/>
        </w:tabs>
        <w:spacing w:before="100" w:beforeAutospacing="1" w:after="100" w:afterAutospacing="1"/>
        <w:rPr>
          <w:ins w:id="447" w:author="Author"/>
          <w:szCs w:val="22"/>
          <w:u w:val="single"/>
        </w:rPr>
      </w:pPr>
      <w:r w:rsidRPr="003875CF">
        <w:rPr>
          <w:szCs w:val="22"/>
        </w:rPr>
        <w:tab/>
      </w:r>
      <w:ins w:id="448" w:author="Author">
        <w:r w:rsidR="008D13D8" w:rsidRPr="00994ADD">
          <w:rPr>
            <w:szCs w:val="22"/>
            <w:u w:val="single"/>
          </w:rPr>
          <w:t>(5) Coliform: Not to exceed 10 per ml.</w:t>
        </w:r>
      </w:ins>
    </w:p>
    <w:p w:rsidR="008D13D8" w:rsidRPr="00994ADD" w:rsidRDefault="000F6DC0" w:rsidP="008D13D8">
      <w:pPr>
        <w:pStyle w:val="BodyText"/>
        <w:tabs>
          <w:tab w:val="left" w:pos="0"/>
        </w:tabs>
        <w:spacing w:before="100" w:beforeAutospacing="1" w:after="100" w:afterAutospacing="1"/>
        <w:rPr>
          <w:ins w:id="449" w:author="Author"/>
          <w:szCs w:val="22"/>
          <w:u w:val="single"/>
        </w:rPr>
      </w:pPr>
      <w:r w:rsidRPr="003875CF">
        <w:rPr>
          <w:szCs w:val="22"/>
        </w:rPr>
        <w:tab/>
      </w:r>
      <w:ins w:id="450" w:author="Author">
        <w:r w:rsidR="008D13D8" w:rsidRPr="00994ADD">
          <w:rPr>
            <w:szCs w:val="22"/>
            <w:u w:val="single"/>
          </w:rPr>
          <w:t>(6) Pathogen: Zero.</w:t>
        </w:r>
      </w:ins>
    </w:p>
    <w:p w:rsidR="008D13D8" w:rsidRPr="00994ADD" w:rsidRDefault="000F6DC0" w:rsidP="008D13D8">
      <w:pPr>
        <w:pStyle w:val="BodyText"/>
        <w:tabs>
          <w:tab w:val="left" w:pos="0"/>
        </w:tabs>
        <w:spacing w:before="100" w:beforeAutospacing="1" w:after="100" w:afterAutospacing="1"/>
        <w:rPr>
          <w:ins w:id="451" w:author="Author"/>
          <w:szCs w:val="22"/>
          <w:u w:val="single"/>
        </w:rPr>
      </w:pPr>
      <w:r>
        <w:rPr>
          <w:szCs w:val="22"/>
        </w:rPr>
        <w:tab/>
      </w:r>
      <w:ins w:id="452" w:author="Author">
        <w:r w:rsidR="008D13D8" w:rsidRPr="00994ADD">
          <w:rPr>
            <w:szCs w:val="22"/>
            <w:u w:val="single"/>
          </w:rPr>
          <w:t>(7) Aflatoxin: less than 0.5 parts per billion (ppb).</w:t>
        </w:r>
      </w:ins>
    </w:p>
    <w:p w:rsidR="008D13D8" w:rsidRPr="00994ADD" w:rsidRDefault="000F6DC0" w:rsidP="008D13D8">
      <w:pPr>
        <w:pStyle w:val="BodyText"/>
        <w:tabs>
          <w:tab w:val="left" w:pos="0"/>
        </w:tabs>
        <w:spacing w:before="100" w:beforeAutospacing="1" w:after="100" w:afterAutospacing="1"/>
        <w:rPr>
          <w:ins w:id="453" w:author="Author"/>
          <w:szCs w:val="22"/>
          <w:u w:val="single"/>
        </w:rPr>
      </w:pPr>
      <w:r w:rsidRPr="004C3A9B">
        <w:rPr>
          <w:szCs w:val="22"/>
        </w:rPr>
        <w:tab/>
      </w:r>
      <w:bookmarkStart w:id="454" w:name="_Hlk37147915"/>
      <w:ins w:id="455" w:author="Author">
        <w:r w:rsidR="008D13D8" w:rsidRPr="00994ADD">
          <w:rPr>
            <w:szCs w:val="22"/>
            <w:u w:val="single"/>
          </w:rPr>
          <w:t xml:space="preserve">(8) Water Adulteration: </w:t>
        </w:r>
        <w:proofErr w:type="spellStart"/>
        <w:r w:rsidR="008D13D8" w:rsidRPr="00994ADD">
          <w:rPr>
            <w:szCs w:val="22"/>
            <w:u w:val="single"/>
          </w:rPr>
          <w:t>cryoscope</w:t>
        </w:r>
        <w:proofErr w:type="spellEnd"/>
        <w:r w:rsidR="008D13D8" w:rsidRPr="00994ADD">
          <w:rPr>
            <w:szCs w:val="22"/>
            <w:u w:val="single"/>
          </w:rPr>
          <w:t xml:space="preserve"> reading of -0.524 or above.</w:t>
        </w:r>
      </w:ins>
    </w:p>
    <w:bookmarkEnd w:id="454"/>
    <w:p w:rsidR="008D13D8" w:rsidRPr="00994ADD" w:rsidRDefault="008D13D8" w:rsidP="008D13D8">
      <w:pPr>
        <w:pStyle w:val="BodyText"/>
        <w:tabs>
          <w:tab w:val="left" w:pos="0"/>
        </w:tabs>
        <w:spacing w:before="100" w:beforeAutospacing="1" w:after="100" w:afterAutospacing="1"/>
        <w:rPr>
          <w:ins w:id="456" w:author="Author"/>
          <w:szCs w:val="22"/>
          <w:u w:val="single"/>
        </w:rPr>
      </w:pPr>
      <w:ins w:id="457" w:author="Author">
        <w:r w:rsidRPr="00994ADD">
          <w:rPr>
            <w:szCs w:val="22"/>
            <w:u w:val="single"/>
          </w:rPr>
          <w:t>§217.28. Sanitation Requirements for Grade A Raw Milk and Raw Milk Products.</w:t>
        </w:r>
      </w:ins>
    </w:p>
    <w:p w:rsidR="00053B6D" w:rsidRDefault="008D13D8" w:rsidP="008D13D8">
      <w:pPr>
        <w:pStyle w:val="BodyText"/>
        <w:tabs>
          <w:tab w:val="left" w:pos="0"/>
        </w:tabs>
        <w:spacing w:before="100" w:beforeAutospacing="1" w:after="100" w:afterAutospacing="1"/>
        <w:rPr>
          <w:ins w:id="458" w:author="Author"/>
          <w:szCs w:val="22"/>
          <w:u w:val="single"/>
        </w:rPr>
      </w:pPr>
      <w:ins w:id="459" w:author="Author">
        <w:r w:rsidRPr="00EF3BC6">
          <w:rPr>
            <w:szCs w:val="22"/>
            <w:u w:val="single"/>
          </w:rPr>
          <w:t>(a) Abnormal milk.</w:t>
        </w:r>
      </w:ins>
    </w:p>
    <w:p w:rsidR="008D13D8" w:rsidRPr="00EF3BC6" w:rsidRDefault="000F6DC0" w:rsidP="008D13D8">
      <w:pPr>
        <w:pStyle w:val="BodyText"/>
        <w:tabs>
          <w:tab w:val="left" w:pos="0"/>
        </w:tabs>
        <w:spacing w:before="100" w:beforeAutospacing="1" w:after="100" w:afterAutospacing="1"/>
        <w:rPr>
          <w:ins w:id="460" w:author="Author"/>
          <w:szCs w:val="22"/>
          <w:u w:val="single"/>
        </w:rPr>
      </w:pPr>
      <w:r w:rsidRPr="003875CF">
        <w:rPr>
          <w:szCs w:val="22"/>
        </w:rPr>
        <w:tab/>
      </w:r>
      <w:ins w:id="461" w:author="Author">
        <w:r w:rsidR="008D13D8" w:rsidRPr="00EF3BC6">
          <w:rPr>
            <w:szCs w:val="22"/>
            <w:u w:val="single"/>
          </w:rPr>
          <w:t>(1)</w:t>
        </w:r>
        <w:r w:rsidR="008D13D8">
          <w:rPr>
            <w:szCs w:val="22"/>
            <w:u w:val="single"/>
          </w:rPr>
          <w:t xml:space="preserve"> </w:t>
        </w:r>
        <w:r w:rsidR="008D13D8" w:rsidRPr="00EF3BC6">
          <w:rPr>
            <w:szCs w:val="22"/>
            <w:u w:val="single"/>
          </w:rPr>
          <w:t>Milk from animals treated with or exposed to insecticides not approved for use on dairy cattle by the U.S. Environmental Protection Agency must not be offered for sale.</w:t>
        </w:r>
      </w:ins>
    </w:p>
    <w:p w:rsidR="008D13D8" w:rsidRPr="00EF3BC6" w:rsidRDefault="000F6DC0" w:rsidP="008D13D8">
      <w:pPr>
        <w:pStyle w:val="BodyText"/>
        <w:tabs>
          <w:tab w:val="left" w:pos="0"/>
        </w:tabs>
        <w:spacing w:before="100" w:beforeAutospacing="1" w:after="100" w:afterAutospacing="1"/>
        <w:rPr>
          <w:ins w:id="462" w:author="Author"/>
          <w:szCs w:val="22"/>
          <w:u w:val="single"/>
        </w:rPr>
      </w:pPr>
      <w:r w:rsidRPr="003875CF">
        <w:rPr>
          <w:szCs w:val="22"/>
        </w:rPr>
        <w:tab/>
      </w:r>
      <w:ins w:id="463" w:author="Author">
        <w:r w:rsidR="008D13D8" w:rsidRPr="00EF3BC6">
          <w:rPr>
            <w:szCs w:val="22"/>
            <w:u w:val="single"/>
          </w:rPr>
          <w:t>(2)</w:t>
        </w:r>
        <w:r w:rsidR="008D13D8">
          <w:rPr>
            <w:szCs w:val="22"/>
            <w:u w:val="single"/>
          </w:rPr>
          <w:t xml:space="preserve"> </w:t>
        </w:r>
        <w:r w:rsidR="008D13D8" w:rsidRPr="00EF3BC6">
          <w:rPr>
            <w:szCs w:val="22"/>
            <w:u w:val="single"/>
          </w:rPr>
          <w:t>The department may require additional tests for the detection of abnormal milk.</w:t>
        </w:r>
      </w:ins>
    </w:p>
    <w:p w:rsidR="008D13D8" w:rsidRPr="00EF3BC6" w:rsidRDefault="000F6DC0" w:rsidP="008D13D8">
      <w:pPr>
        <w:pStyle w:val="BodyText"/>
        <w:tabs>
          <w:tab w:val="left" w:pos="0"/>
        </w:tabs>
        <w:spacing w:before="100" w:beforeAutospacing="1" w:after="100" w:afterAutospacing="1"/>
        <w:rPr>
          <w:ins w:id="464" w:author="Author"/>
          <w:szCs w:val="22"/>
          <w:u w:val="single"/>
        </w:rPr>
      </w:pPr>
      <w:r w:rsidRPr="003875CF">
        <w:rPr>
          <w:szCs w:val="22"/>
        </w:rPr>
        <w:tab/>
      </w:r>
      <w:ins w:id="465" w:author="Author">
        <w:r w:rsidR="008D13D8" w:rsidRPr="00EF3BC6">
          <w:rPr>
            <w:szCs w:val="22"/>
            <w:u w:val="single"/>
          </w:rPr>
          <w:t>(3)</w:t>
        </w:r>
        <w:r w:rsidR="008D13D8">
          <w:rPr>
            <w:szCs w:val="22"/>
            <w:u w:val="single"/>
          </w:rPr>
          <w:t xml:space="preserve"> </w:t>
        </w:r>
        <w:r w:rsidR="008D13D8" w:rsidRPr="00EF3BC6">
          <w:rPr>
            <w:szCs w:val="22"/>
            <w:u w:val="single"/>
          </w:rPr>
          <w:t>Abnormal milk must be handled and disposed of to prevent the infection of other animals and the contamination of milk utensils and equipment. Abnormal milk may not be offered for human consumption.</w:t>
        </w:r>
      </w:ins>
    </w:p>
    <w:p w:rsidR="008D13D8" w:rsidRPr="00EF3BC6" w:rsidRDefault="000F6DC0" w:rsidP="008D13D8">
      <w:pPr>
        <w:pStyle w:val="BodyText"/>
        <w:tabs>
          <w:tab w:val="left" w:pos="0"/>
        </w:tabs>
        <w:spacing w:before="100" w:beforeAutospacing="1" w:after="100" w:afterAutospacing="1"/>
        <w:rPr>
          <w:ins w:id="466" w:author="Author"/>
          <w:szCs w:val="22"/>
          <w:u w:val="single"/>
        </w:rPr>
      </w:pPr>
      <w:r w:rsidRPr="003875CF">
        <w:rPr>
          <w:szCs w:val="22"/>
        </w:rPr>
        <w:tab/>
      </w:r>
      <w:ins w:id="467" w:author="Author">
        <w:r w:rsidR="008D13D8" w:rsidRPr="00EF3BC6">
          <w:rPr>
            <w:szCs w:val="22"/>
            <w:u w:val="single"/>
          </w:rPr>
          <w:t>(4)</w:t>
        </w:r>
        <w:r w:rsidR="008D13D8">
          <w:rPr>
            <w:szCs w:val="22"/>
            <w:u w:val="single"/>
          </w:rPr>
          <w:t xml:space="preserve"> </w:t>
        </w:r>
        <w:r w:rsidR="008D13D8" w:rsidRPr="00EF3BC6">
          <w:rPr>
            <w:szCs w:val="22"/>
            <w:u w:val="single"/>
          </w:rPr>
          <w:t>Animals secreting abnormal milk must be milked last or with separate equipment</w:t>
        </w:r>
        <w:r w:rsidR="008D13D8">
          <w:rPr>
            <w:szCs w:val="22"/>
            <w:u w:val="single"/>
          </w:rPr>
          <w:t>,</w:t>
        </w:r>
        <w:r w:rsidR="008D13D8" w:rsidRPr="00EF3BC6">
          <w:rPr>
            <w:szCs w:val="22"/>
            <w:u w:val="single"/>
          </w:rPr>
          <w:t xml:space="preserve"> which effectively prevents the contamination of the wholesome supply.</w:t>
        </w:r>
      </w:ins>
    </w:p>
    <w:p w:rsidR="00053B6D" w:rsidRDefault="000F6DC0" w:rsidP="008D13D8">
      <w:pPr>
        <w:pStyle w:val="BodyText"/>
        <w:tabs>
          <w:tab w:val="left" w:pos="0"/>
        </w:tabs>
        <w:spacing w:before="100" w:beforeAutospacing="1" w:after="100" w:afterAutospacing="1"/>
        <w:rPr>
          <w:ins w:id="468" w:author="Author"/>
          <w:szCs w:val="22"/>
          <w:u w:val="single"/>
        </w:rPr>
      </w:pPr>
      <w:r w:rsidRPr="003875CF">
        <w:rPr>
          <w:szCs w:val="22"/>
        </w:rPr>
        <w:tab/>
      </w:r>
      <w:ins w:id="469" w:author="Author">
        <w:r w:rsidR="008D13D8" w:rsidRPr="00EF3BC6">
          <w:rPr>
            <w:szCs w:val="22"/>
            <w:u w:val="single"/>
          </w:rPr>
          <w:t>(5)</w:t>
        </w:r>
        <w:r w:rsidR="008D13D8">
          <w:rPr>
            <w:szCs w:val="22"/>
            <w:u w:val="single"/>
          </w:rPr>
          <w:t xml:space="preserve"> </w:t>
        </w:r>
        <w:r w:rsidR="008D13D8" w:rsidRPr="00EF3BC6">
          <w:rPr>
            <w:szCs w:val="22"/>
            <w:u w:val="single"/>
          </w:rPr>
          <w:t>Equipment, utensils, and containers used for the handling of abnormal milk must not be used for the handling of milk to be offered for sale, unless they are first cleaned and effectively sanitized.</w:t>
        </w:r>
      </w:ins>
    </w:p>
    <w:p w:rsidR="008D13D8" w:rsidRPr="00EF3BC6" w:rsidRDefault="008D13D8" w:rsidP="008D13D8">
      <w:pPr>
        <w:pStyle w:val="BodyText"/>
        <w:tabs>
          <w:tab w:val="left" w:pos="0"/>
        </w:tabs>
        <w:spacing w:before="100" w:beforeAutospacing="1" w:after="100" w:afterAutospacing="1"/>
        <w:rPr>
          <w:ins w:id="470" w:author="Author"/>
          <w:szCs w:val="22"/>
          <w:u w:val="single"/>
        </w:rPr>
      </w:pPr>
      <w:ins w:id="471" w:author="Author">
        <w:r w:rsidRPr="00EF3BC6">
          <w:rPr>
            <w:szCs w:val="22"/>
            <w:u w:val="single"/>
          </w:rPr>
          <w:t>(b) Milking barn, stable, parlor, or Automatic Milking Installation</w:t>
        </w:r>
        <w:r>
          <w:rPr>
            <w:szCs w:val="22"/>
            <w:u w:val="single"/>
          </w:rPr>
          <w:t xml:space="preserve"> (AMI)</w:t>
        </w:r>
        <w:r w:rsidRPr="00EF3BC6">
          <w:rPr>
            <w:szCs w:val="22"/>
            <w:u w:val="single"/>
          </w:rPr>
          <w:t>--construction.</w:t>
        </w:r>
      </w:ins>
    </w:p>
    <w:p w:rsidR="008D13D8" w:rsidRPr="00EF3BC6" w:rsidRDefault="000F6DC0" w:rsidP="008D13D8">
      <w:pPr>
        <w:pStyle w:val="BodyText"/>
        <w:tabs>
          <w:tab w:val="left" w:pos="0"/>
        </w:tabs>
        <w:spacing w:before="100" w:beforeAutospacing="1" w:after="100" w:afterAutospacing="1"/>
        <w:rPr>
          <w:ins w:id="472" w:author="Author"/>
          <w:szCs w:val="22"/>
          <w:u w:val="single"/>
        </w:rPr>
      </w:pPr>
      <w:r w:rsidRPr="003875CF">
        <w:rPr>
          <w:szCs w:val="22"/>
        </w:rPr>
        <w:tab/>
      </w:r>
      <w:ins w:id="473" w:author="Author">
        <w:r w:rsidR="008D13D8" w:rsidRPr="00EF3BC6">
          <w:rPr>
            <w:szCs w:val="22"/>
            <w:u w:val="single"/>
          </w:rPr>
          <w:t>(1) A milking barn, stable, parlor, or AMI must be provided on all Grade A raw milk processor dairy farms to house the milking herd during milking time operations. The areas used for milking purposes must:</w:t>
        </w:r>
      </w:ins>
    </w:p>
    <w:p w:rsidR="008D13D8" w:rsidRPr="00EF3BC6" w:rsidRDefault="000F6DC0" w:rsidP="008D13D8">
      <w:pPr>
        <w:pStyle w:val="BodyText"/>
        <w:tabs>
          <w:tab w:val="left" w:pos="0"/>
        </w:tabs>
        <w:spacing w:before="100" w:beforeAutospacing="1" w:after="100" w:afterAutospacing="1"/>
        <w:rPr>
          <w:ins w:id="474" w:author="Author"/>
          <w:szCs w:val="22"/>
          <w:u w:val="single"/>
        </w:rPr>
      </w:pPr>
      <w:r w:rsidRPr="003875CF">
        <w:rPr>
          <w:szCs w:val="22"/>
        </w:rPr>
        <w:tab/>
      </w:r>
      <w:r w:rsidRPr="003875CF">
        <w:rPr>
          <w:szCs w:val="22"/>
        </w:rPr>
        <w:tab/>
      </w:r>
      <w:ins w:id="475" w:author="Author">
        <w:r w:rsidR="008D13D8" w:rsidRPr="00EF3BC6">
          <w:rPr>
            <w:szCs w:val="22"/>
            <w:u w:val="single"/>
          </w:rPr>
          <w:t>(A) have floors constructed of concrete or equally impervious material graded to drain, which are smooth, easily cleanable, maintained in good repair, and free of excessive breaks or worn areas that may create pools of water, wastes, or other liquids;</w:t>
        </w:r>
      </w:ins>
    </w:p>
    <w:p w:rsidR="008D13D8" w:rsidRPr="00EF3BC6" w:rsidRDefault="000F6DC0" w:rsidP="008D13D8">
      <w:pPr>
        <w:pStyle w:val="BodyText"/>
        <w:tabs>
          <w:tab w:val="left" w:pos="0"/>
        </w:tabs>
        <w:spacing w:before="100" w:beforeAutospacing="1" w:after="100" w:afterAutospacing="1"/>
        <w:rPr>
          <w:ins w:id="476" w:author="Author"/>
          <w:szCs w:val="22"/>
          <w:u w:val="single"/>
        </w:rPr>
      </w:pPr>
      <w:r>
        <w:rPr>
          <w:szCs w:val="22"/>
        </w:rPr>
        <w:tab/>
      </w:r>
      <w:r>
        <w:rPr>
          <w:szCs w:val="22"/>
        </w:rPr>
        <w:tab/>
      </w:r>
      <w:ins w:id="477" w:author="Author">
        <w:r w:rsidR="008D13D8" w:rsidRPr="00EF3BC6">
          <w:rPr>
            <w:szCs w:val="22"/>
            <w:u w:val="single"/>
          </w:rPr>
          <w:t>(B) have gutters and feed troughs constructed of good quality concrete or equally impervious material;</w:t>
        </w:r>
      </w:ins>
    </w:p>
    <w:p w:rsidR="008D13D8" w:rsidRPr="00EF3BC6" w:rsidRDefault="000F6DC0" w:rsidP="008D13D8">
      <w:pPr>
        <w:pStyle w:val="BodyText"/>
        <w:tabs>
          <w:tab w:val="left" w:pos="0"/>
        </w:tabs>
        <w:spacing w:before="100" w:beforeAutospacing="1" w:after="100" w:afterAutospacing="1"/>
        <w:rPr>
          <w:ins w:id="478" w:author="Author"/>
          <w:szCs w:val="22"/>
          <w:u w:val="single"/>
        </w:rPr>
      </w:pPr>
      <w:r>
        <w:rPr>
          <w:szCs w:val="22"/>
        </w:rPr>
        <w:tab/>
      </w:r>
      <w:r>
        <w:rPr>
          <w:szCs w:val="22"/>
        </w:rPr>
        <w:tab/>
      </w:r>
      <w:ins w:id="479" w:author="Author">
        <w:r w:rsidR="008D13D8" w:rsidRPr="00EF3BC6">
          <w:rPr>
            <w:szCs w:val="22"/>
            <w:u w:val="single"/>
          </w:rPr>
          <w:t>(C) be constructed to ensure manure does not pile or pool in the milking barn, stable, parlor, or AMI and is approved by the department;</w:t>
        </w:r>
      </w:ins>
    </w:p>
    <w:p w:rsidR="00053B6D" w:rsidRDefault="000F6DC0" w:rsidP="008D13D8">
      <w:pPr>
        <w:pStyle w:val="BodyText"/>
        <w:tabs>
          <w:tab w:val="left" w:pos="0"/>
        </w:tabs>
        <w:spacing w:before="100" w:beforeAutospacing="1" w:after="100" w:afterAutospacing="1"/>
        <w:rPr>
          <w:ins w:id="480" w:author="Author"/>
          <w:szCs w:val="22"/>
          <w:u w:val="single"/>
        </w:rPr>
      </w:pPr>
      <w:r w:rsidRPr="003875CF">
        <w:rPr>
          <w:szCs w:val="22"/>
        </w:rPr>
        <w:tab/>
      </w:r>
      <w:r w:rsidRPr="003875CF">
        <w:rPr>
          <w:szCs w:val="22"/>
        </w:rPr>
        <w:tab/>
      </w:r>
      <w:ins w:id="481" w:author="Author">
        <w:r w:rsidR="008D13D8" w:rsidRPr="00EF3BC6">
          <w:rPr>
            <w:szCs w:val="22"/>
            <w:u w:val="single"/>
          </w:rPr>
          <w:t>(D) have finished walls and ceilings that are smooth</w:t>
        </w:r>
        <w:r w:rsidR="008D13D8">
          <w:rPr>
            <w:szCs w:val="22"/>
            <w:u w:val="single"/>
          </w:rPr>
          <w:t>,</w:t>
        </w:r>
        <w:r w:rsidR="008D13D8" w:rsidRPr="00EF3BC6">
          <w:rPr>
            <w:szCs w:val="22"/>
            <w:u w:val="single"/>
          </w:rPr>
          <w:t xml:space="preserve"> easily cleanable</w:t>
        </w:r>
        <w:r w:rsidR="008D13D8">
          <w:rPr>
            <w:szCs w:val="22"/>
            <w:u w:val="single"/>
          </w:rPr>
          <w:t>,</w:t>
        </w:r>
        <w:r w:rsidR="008D13D8" w:rsidRPr="00EF3BC6">
          <w:rPr>
            <w:szCs w:val="22"/>
            <w:u w:val="single"/>
          </w:rPr>
          <w:t xml:space="preserve"> impervious to moisture</w:t>
        </w:r>
        <w:r w:rsidR="008D13D8">
          <w:rPr>
            <w:szCs w:val="22"/>
            <w:u w:val="single"/>
          </w:rPr>
          <w:t>,</w:t>
        </w:r>
        <w:r w:rsidR="008D13D8" w:rsidRPr="00EF3BC6">
          <w:rPr>
            <w:szCs w:val="22"/>
            <w:u w:val="single"/>
          </w:rPr>
          <w:t xml:space="preserve"> light colored</w:t>
        </w:r>
        <w:r w:rsidR="008D13D8">
          <w:rPr>
            <w:szCs w:val="22"/>
            <w:u w:val="single"/>
          </w:rPr>
          <w:t>,</w:t>
        </w:r>
        <w:r w:rsidR="008D13D8" w:rsidRPr="00EF3BC6">
          <w:rPr>
            <w:szCs w:val="22"/>
            <w:u w:val="single"/>
          </w:rPr>
          <w:t xml:space="preserve"> dust tight</w:t>
        </w:r>
        <w:r w:rsidR="008D13D8">
          <w:rPr>
            <w:szCs w:val="22"/>
            <w:u w:val="single"/>
          </w:rPr>
          <w:t>,</w:t>
        </w:r>
        <w:r w:rsidR="008D13D8" w:rsidRPr="00EF3BC6">
          <w:rPr>
            <w:szCs w:val="22"/>
            <w:u w:val="single"/>
          </w:rPr>
          <w:t xml:space="preserve"> and in good repair;</w:t>
        </w:r>
      </w:ins>
    </w:p>
    <w:p w:rsidR="008D13D8" w:rsidRPr="00EF3BC6" w:rsidRDefault="000F6DC0" w:rsidP="008D13D8">
      <w:pPr>
        <w:pStyle w:val="BodyText"/>
        <w:tabs>
          <w:tab w:val="left" w:pos="0"/>
        </w:tabs>
        <w:spacing w:before="100" w:beforeAutospacing="1" w:after="100" w:afterAutospacing="1"/>
        <w:rPr>
          <w:ins w:id="482" w:author="Author"/>
          <w:szCs w:val="22"/>
          <w:u w:val="single"/>
        </w:rPr>
      </w:pPr>
      <w:r>
        <w:rPr>
          <w:szCs w:val="22"/>
        </w:rPr>
        <w:tab/>
      </w:r>
      <w:r>
        <w:rPr>
          <w:szCs w:val="22"/>
        </w:rPr>
        <w:tab/>
      </w:r>
      <w:ins w:id="483" w:author="Author">
        <w:r w:rsidR="008D13D8" w:rsidRPr="00EF3BC6">
          <w:rPr>
            <w:szCs w:val="22"/>
            <w:u w:val="single"/>
          </w:rPr>
          <w:t>(E) have ceilings that are dust tight;</w:t>
        </w:r>
      </w:ins>
    </w:p>
    <w:p w:rsidR="008D13D8" w:rsidRPr="00EF3BC6" w:rsidRDefault="000F6DC0" w:rsidP="008D13D8">
      <w:pPr>
        <w:pStyle w:val="BodyText"/>
        <w:tabs>
          <w:tab w:val="left" w:pos="0"/>
        </w:tabs>
        <w:spacing w:before="100" w:beforeAutospacing="1" w:after="100" w:afterAutospacing="1"/>
        <w:rPr>
          <w:ins w:id="484" w:author="Author"/>
          <w:szCs w:val="22"/>
          <w:u w:val="single"/>
        </w:rPr>
      </w:pPr>
      <w:r w:rsidRPr="005B372F">
        <w:rPr>
          <w:szCs w:val="22"/>
        </w:rPr>
        <w:tab/>
      </w:r>
      <w:r w:rsidRPr="005B372F">
        <w:rPr>
          <w:szCs w:val="22"/>
        </w:rPr>
        <w:tab/>
      </w:r>
      <w:ins w:id="485" w:author="Author">
        <w:r w:rsidR="008D13D8" w:rsidRPr="00EF3BC6">
          <w:rPr>
            <w:szCs w:val="22"/>
            <w:u w:val="single"/>
          </w:rPr>
          <w:t>(F) have wall partitions, doors, shelves, and windows kept in good repair</w:t>
        </w:r>
        <w:r w:rsidR="008D13D8">
          <w:rPr>
            <w:szCs w:val="22"/>
            <w:u w:val="single"/>
          </w:rPr>
          <w:t>,</w:t>
        </w:r>
        <w:r w:rsidR="008D13D8" w:rsidRPr="00EF3BC6">
          <w:rPr>
            <w:szCs w:val="22"/>
            <w:u w:val="single"/>
          </w:rPr>
          <w:t xml:space="preserve"> and surfaces must be refinished whenever wear or discoloration is evident;</w:t>
        </w:r>
      </w:ins>
    </w:p>
    <w:p w:rsidR="008D13D8" w:rsidRPr="00EF3BC6" w:rsidRDefault="000F6DC0" w:rsidP="008D13D8">
      <w:pPr>
        <w:pStyle w:val="BodyText"/>
        <w:tabs>
          <w:tab w:val="left" w:pos="0"/>
        </w:tabs>
        <w:spacing w:before="100" w:beforeAutospacing="1" w:after="100" w:afterAutospacing="1"/>
        <w:rPr>
          <w:ins w:id="486" w:author="Author"/>
          <w:szCs w:val="22"/>
          <w:u w:val="single"/>
        </w:rPr>
      </w:pPr>
      <w:r>
        <w:rPr>
          <w:szCs w:val="22"/>
        </w:rPr>
        <w:tab/>
      </w:r>
      <w:r>
        <w:rPr>
          <w:szCs w:val="22"/>
        </w:rPr>
        <w:tab/>
      </w:r>
      <w:ins w:id="487" w:author="Author">
        <w:r w:rsidR="008D13D8" w:rsidRPr="00EF3BC6">
          <w:rPr>
            <w:szCs w:val="22"/>
            <w:u w:val="single"/>
          </w:rPr>
          <w:t>(G) ensure feed stored overhead does not allow the sifting of chaff and dust into the milking barn, stable, parlor, or AMI;</w:t>
        </w:r>
      </w:ins>
    </w:p>
    <w:p w:rsidR="008D13D8" w:rsidRPr="00EF3BC6" w:rsidRDefault="000F6DC0" w:rsidP="008D13D8">
      <w:pPr>
        <w:pStyle w:val="BodyText"/>
        <w:tabs>
          <w:tab w:val="left" w:pos="0"/>
        </w:tabs>
        <w:spacing w:before="100" w:beforeAutospacing="1" w:after="100" w:afterAutospacing="1"/>
        <w:rPr>
          <w:ins w:id="488" w:author="Author"/>
          <w:szCs w:val="22"/>
          <w:u w:val="single"/>
        </w:rPr>
      </w:pPr>
      <w:r>
        <w:rPr>
          <w:szCs w:val="22"/>
        </w:rPr>
        <w:tab/>
      </w:r>
      <w:r>
        <w:rPr>
          <w:szCs w:val="22"/>
        </w:rPr>
        <w:tab/>
      </w:r>
      <w:ins w:id="489" w:author="Author">
        <w:r w:rsidR="008D13D8" w:rsidRPr="00EF3BC6">
          <w:rPr>
            <w:szCs w:val="22"/>
            <w:u w:val="single"/>
          </w:rPr>
          <w:t>(H) ensure hay openings have a dust-tight door</w:t>
        </w:r>
        <w:r w:rsidR="008D13D8">
          <w:rPr>
            <w:szCs w:val="22"/>
            <w:u w:val="single"/>
          </w:rPr>
          <w:t>,</w:t>
        </w:r>
        <w:r w:rsidR="008D13D8" w:rsidRPr="00EF3BC6">
          <w:rPr>
            <w:szCs w:val="22"/>
            <w:u w:val="single"/>
          </w:rPr>
          <w:t xml:space="preserve"> which is kept closed during milking operations;</w:t>
        </w:r>
      </w:ins>
      <w:r w:rsidRPr="00EF3BC6">
        <w:rPr>
          <w:szCs w:val="22"/>
        </w:rPr>
        <w:tab/>
      </w:r>
    </w:p>
    <w:p w:rsidR="008D13D8" w:rsidRPr="00EF3BC6" w:rsidRDefault="000F6DC0" w:rsidP="008D13D8">
      <w:pPr>
        <w:pStyle w:val="BodyText"/>
        <w:tabs>
          <w:tab w:val="left" w:pos="0"/>
        </w:tabs>
        <w:spacing w:before="100" w:beforeAutospacing="1" w:after="100" w:afterAutospacing="1"/>
        <w:rPr>
          <w:ins w:id="490" w:author="Author"/>
          <w:szCs w:val="22"/>
          <w:u w:val="single"/>
        </w:rPr>
      </w:pPr>
      <w:r>
        <w:rPr>
          <w:szCs w:val="22"/>
        </w:rPr>
        <w:tab/>
      </w:r>
      <w:r>
        <w:rPr>
          <w:szCs w:val="22"/>
        </w:rPr>
        <w:tab/>
      </w:r>
      <w:ins w:id="491" w:author="Author">
        <w:r w:rsidR="008D13D8" w:rsidRPr="00EF3BC6">
          <w:rPr>
            <w:szCs w:val="22"/>
            <w:u w:val="single"/>
          </w:rPr>
          <w:t>(I) have separate stalls or pens for non-lactating animals;</w:t>
        </w:r>
        <w:r w:rsidR="008D13D8" w:rsidRPr="008D13D8">
          <w:rPr>
            <w:szCs w:val="22"/>
            <w:u w:val="single"/>
          </w:rPr>
          <w:t xml:space="preserve"> </w:t>
        </w:r>
      </w:ins>
    </w:p>
    <w:p w:rsidR="008D13D8" w:rsidRPr="00EF3BC6" w:rsidRDefault="000F6DC0" w:rsidP="008D13D8">
      <w:pPr>
        <w:pStyle w:val="BodyText"/>
        <w:tabs>
          <w:tab w:val="left" w:pos="0"/>
        </w:tabs>
        <w:spacing w:before="100" w:beforeAutospacing="1" w:after="100" w:afterAutospacing="1"/>
        <w:rPr>
          <w:ins w:id="492" w:author="Author"/>
          <w:szCs w:val="22"/>
          <w:u w:val="single"/>
        </w:rPr>
      </w:pPr>
      <w:r>
        <w:rPr>
          <w:szCs w:val="22"/>
        </w:rPr>
        <w:tab/>
      </w:r>
      <w:r>
        <w:rPr>
          <w:szCs w:val="22"/>
        </w:rPr>
        <w:tab/>
      </w:r>
      <w:ins w:id="493" w:author="Author">
        <w:r w:rsidR="008D13D8" w:rsidRPr="00EF3BC6">
          <w:rPr>
            <w:szCs w:val="22"/>
            <w:u w:val="single"/>
          </w:rPr>
          <w:t xml:space="preserve">(J) have lighting equivalent of at least </w:t>
        </w:r>
        <w:proofErr w:type="gramStart"/>
        <w:r w:rsidR="008D13D8" w:rsidRPr="00EF3BC6">
          <w:rPr>
            <w:szCs w:val="22"/>
            <w:u w:val="single"/>
          </w:rPr>
          <w:t>10 foot</w:t>
        </w:r>
        <w:proofErr w:type="gramEnd"/>
        <w:r w:rsidR="008D13D8">
          <w:rPr>
            <w:szCs w:val="22"/>
            <w:u w:val="single"/>
          </w:rPr>
          <w:t xml:space="preserve"> </w:t>
        </w:r>
        <w:r w:rsidR="008D13D8" w:rsidRPr="00EF3BC6">
          <w:rPr>
            <w:szCs w:val="22"/>
            <w:u w:val="single"/>
          </w:rPr>
          <w:t>candles in all working areas during milking hours;</w:t>
        </w:r>
        <w:r w:rsidR="008D13D8" w:rsidRPr="008D13D8">
          <w:rPr>
            <w:szCs w:val="22"/>
            <w:u w:val="single"/>
          </w:rPr>
          <w:t xml:space="preserve"> </w:t>
        </w:r>
      </w:ins>
    </w:p>
    <w:p w:rsidR="008D13D8" w:rsidRPr="00EF3BC6" w:rsidRDefault="000F6DC0" w:rsidP="008D13D8">
      <w:pPr>
        <w:pStyle w:val="BodyText"/>
        <w:tabs>
          <w:tab w:val="left" w:pos="0"/>
        </w:tabs>
        <w:spacing w:before="100" w:beforeAutospacing="1" w:after="100" w:afterAutospacing="1"/>
        <w:rPr>
          <w:ins w:id="494" w:author="Author"/>
          <w:szCs w:val="22"/>
          <w:u w:val="single"/>
        </w:rPr>
      </w:pPr>
      <w:r w:rsidRPr="003875CF">
        <w:rPr>
          <w:szCs w:val="22"/>
        </w:rPr>
        <w:tab/>
      </w:r>
      <w:r w:rsidRPr="003875CF">
        <w:rPr>
          <w:szCs w:val="22"/>
        </w:rPr>
        <w:tab/>
      </w:r>
      <w:ins w:id="495" w:author="Author">
        <w:r w:rsidR="008D13D8" w:rsidRPr="00EF3BC6">
          <w:rPr>
            <w:szCs w:val="22"/>
            <w:u w:val="single"/>
          </w:rPr>
          <w:t>(K) provide sufficient air space and air circulation to prevent condensation and excessive odors throughout the milking barn, stable, parlor, or AMI;</w:t>
        </w:r>
      </w:ins>
    </w:p>
    <w:p w:rsidR="008D13D8" w:rsidRPr="00EF3BC6" w:rsidRDefault="000F6DC0" w:rsidP="008D13D8">
      <w:pPr>
        <w:pStyle w:val="BodyText"/>
        <w:tabs>
          <w:tab w:val="left" w:pos="0"/>
        </w:tabs>
        <w:spacing w:before="100" w:beforeAutospacing="1" w:after="100" w:afterAutospacing="1"/>
        <w:rPr>
          <w:ins w:id="496" w:author="Author"/>
          <w:szCs w:val="22"/>
          <w:u w:val="single"/>
        </w:rPr>
      </w:pPr>
      <w:r w:rsidRPr="003875CF">
        <w:rPr>
          <w:szCs w:val="22"/>
        </w:rPr>
        <w:tab/>
      </w:r>
      <w:r w:rsidRPr="003875CF">
        <w:rPr>
          <w:szCs w:val="22"/>
        </w:rPr>
        <w:tab/>
      </w:r>
      <w:ins w:id="497" w:author="Author">
        <w:r w:rsidR="008D13D8" w:rsidRPr="00EF3BC6">
          <w:rPr>
            <w:szCs w:val="22"/>
            <w:u w:val="single"/>
          </w:rPr>
          <w:t>(L) not be overcrowded;</w:t>
        </w:r>
        <w:r w:rsidR="008D13D8">
          <w:rPr>
            <w:szCs w:val="22"/>
            <w:u w:val="single"/>
          </w:rPr>
          <w:t xml:space="preserve"> and</w:t>
        </w:r>
      </w:ins>
    </w:p>
    <w:p w:rsidR="008D13D8" w:rsidRPr="00EF3BC6" w:rsidRDefault="000F6DC0" w:rsidP="008D13D8">
      <w:pPr>
        <w:pStyle w:val="BodyText"/>
        <w:tabs>
          <w:tab w:val="left" w:pos="0"/>
        </w:tabs>
        <w:spacing w:before="100" w:beforeAutospacing="1" w:after="100" w:afterAutospacing="1"/>
        <w:rPr>
          <w:ins w:id="498" w:author="Author"/>
          <w:szCs w:val="22"/>
          <w:u w:val="single"/>
        </w:rPr>
      </w:pPr>
      <w:r w:rsidRPr="003875CF">
        <w:rPr>
          <w:szCs w:val="22"/>
        </w:rPr>
        <w:tab/>
      </w:r>
      <w:r w:rsidRPr="003875CF">
        <w:rPr>
          <w:szCs w:val="22"/>
        </w:rPr>
        <w:tab/>
      </w:r>
      <w:ins w:id="499" w:author="Author">
        <w:r w:rsidR="008D13D8" w:rsidRPr="00EF3BC6">
          <w:rPr>
            <w:szCs w:val="22"/>
            <w:u w:val="single"/>
          </w:rPr>
          <w:t>(M) have dust-tight covered boxes, bins, or separate storage facilities for ground, chopped, or concentrated feed</w:t>
        </w:r>
        <w:r w:rsidR="008D13D8">
          <w:rPr>
            <w:szCs w:val="22"/>
            <w:u w:val="single"/>
          </w:rPr>
          <w:t>.</w:t>
        </w:r>
      </w:ins>
    </w:p>
    <w:p w:rsidR="008D13D8" w:rsidRPr="00EF3BC6" w:rsidRDefault="000F6DC0" w:rsidP="008D13D8">
      <w:pPr>
        <w:pStyle w:val="BodyText"/>
        <w:tabs>
          <w:tab w:val="left" w:pos="0"/>
        </w:tabs>
        <w:spacing w:before="100" w:beforeAutospacing="1" w:after="100" w:afterAutospacing="1"/>
        <w:rPr>
          <w:ins w:id="500" w:author="Author"/>
          <w:szCs w:val="22"/>
          <w:u w:val="single"/>
        </w:rPr>
      </w:pPr>
      <w:r>
        <w:rPr>
          <w:szCs w:val="22"/>
        </w:rPr>
        <w:tab/>
      </w:r>
      <w:ins w:id="501" w:author="Author">
        <w:r w:rsidR="008D13D8" w:rsidRPr="00EF3BC6">
          <w:rPr>
            <w:szCs w:val="22"/>
            <w:u w:val="single"/>
          </w:rPr>
          <w:t>(2)</w:t>
        </w:r>
        <w:r w:rsidR="008D13D8">
          <w:rPr>
            <w:szCs w:val="22"/>
            <w:u w:val="single"/>
          </w:rPr>
          <w:t xml:space="preserve"> T</w:t>
        </w:r>
        <w:r w:rsidR="008D13D8" w:rsidRPr="00EF3BC6">
          <w:rPr>
            <w:szCs w:val="22"/>
            <w:u w:val="single"/>
          </w:rPr>
          <w:t>he department may approve a barn without four walls extending from floor to roof, or a shed-type barn provided the requirements of subsection (c) of this section, concerning animals and fowl entering the barn. Animal-housing areas (stables without stanchions, such as loose housing tables, pen stables, resting barns, free stall barns, holding barns, loafing sheds, wandering sheds) may be of shed-type construction, provided no milking is conducted therein.</w:t>
        </w:r>
      </w:ins>
    </w:p>
    <w:p w:rsidR="00053B6D" w:rsidRDefault="008D13D8" w:rsidP="008D13D8">
      <w:pPr>
        <w:pStyle w:val="BodyText"/>
        <w:tabs>
          <w:tab w:val="left" w:pos="0"/>
        </w:tabs>
        <w:spacing w:before="100" w:beforeAutospacing="1" w:after="100" w:afterAutospacing="1"/>
        <w:rPr>
          <w:ins w:id="502" w:author="Author"/>
          <w:szCs w:val="22"/>
          <w:u w:val="single"/>
        </w:rPr>
      </w:pPr>
      <w:ins w:id="503" w:author="Author">
        <w:r w:rsidRPr="00CE2E58">
          <w:rPr>
            <w:szCs w:val="22"/>
            <w:u w:val="single"/>
          </w:rPr>
          <w:t>(c) Milking barn, stable, parlor, or AMI-cleanliness.</w:t>
        </w:r>
      </w:ins>
    </w:p>
    <w:p w:rsidR="008D13D8" w:rsidRPr="00CE2E58" w:rsidRDefault="000F6DC0" w:rsidP="008D13D8">
      <w:pPr>
        <w:pStyle w:val="BodyText"/>
        <w:tabs>
          <w:tab w:val="left" w:pos="0"/>
        </w:tabs>
        <w:spacing w:before="100" w:beforeAutospacing="1" w:after="100" w:afterAutospacing="1"/>
        <w:rPr>
          <w:ins w:id="504" w:author="Author"/>
          <w:szCs w:val="22"/>
          <w:u w:val="single"/>
        </w:rPr>
      </w:pPr>
      <w:r w:rsidRPr="003875CF">
        <w:rPr>
          <w:szCs w:val="22"/>
        </w:rPr>
        <w:tab/>
      </w:r>
      <w:ins w:id="505" w:author="Author">
        <w:r w:rsidR="008D13D8" w:rsidRPr="00CE2E58">
          <w:rPr>
            <w:szCs w:val="22"/>
            <w:u w:val="single"/>
          </w:rPr>
          <w:t>(1)</w:t>
        </w:r>
        <w:r w:rsidR="008D13D8">
          <w:rPr>
            <w:szCs w:val="22"/>
            <w:u w:val="single"/>
          </w:rPr>
          <w:t xml:space="preserve"> </w:t>
        </w:r>
        <w:r w:rsidR="008D13D8" w:rsidRPr="00CE2E58">
          <w:rPr>
            <w:szCs w:val="22"/>
            <w:u w:val="single"/>
          </w:rPr>
          <w:t>The interior of the milking barn, stable, parlor</w:t>
        </w:r>
        <w:r w:rsidR="008D13D8">
          <w:rPr>
            <w:szCs w:val="22"/>
            <w:u w:val="single"/>
          </w:rPr>
          <w:t>,</w:t>
        </w:r>
        <w:r w:rsidR="008D13D8" w:rsidRPr="00CE2E58">
          <w:rPr>
            <w:szCs w:val="22"/>
            <w:u w:val="single"/>
          </w:rPr>
          <w:t xml:space="preserve"> or AMI must be kept clean.</w:t>
        </w:r>
      </w:ins>
    </w:p>
    <w:p w:rsidR="00053B6D" w:rsidRDefault="000F6DC0" w:rsidP="008D13D8">
      <w:pPr>
        <w:pStyle w:val="BodyText"/>
        <w:tabs>
          <w:tab w:val="left" w:pos="0"/>
        </w:tabs>
        <w:spacing w:before="100" w:beforeAutospacing="1" w:after="100" w:afterAutospacing="1"/>
        <w:rPr>
          <w:ins w:id="506" w:author="Author"/>
          <w:szCs w:val="22"/>
          <w:u w:val="single"/>
        </w:rPr>
      </w:pPr>
      <w:r w:rsidRPr="003875CF">
        <w:rPr>
          <w:szCs w:val="22"/>
        </w:rPr>
        <w:tab/>
      </w:r>
      <w:ins w:id="507" w:author="Author">
        <w:r w:rsidR="008D13D8" w:rsidRPr="00CE2E58">
          <w:rPr>
            <w:szCs w:val="22"/>
            <w:u w:val="single"/>
          </w:rPr>
          <w:t>(2)</w:t>
        </w:r>
        <w:r w:rsidR="008D13D8">
          <w:rPr>
            <w:szCs w:val="22"/>
            <w:u w:val="single"/>
          </w:rPr>
          <w:t xml:space="preserve"> </w:t>
        </w:r>
        <w:r w:rsidR="008D13D8" w:rsidRPr="00CE2E58">
          <w:rPr>
            <w:szCs w:val="22"/>
            <w:u w:val="single"/>
          </w:rPr>
          <w:t>Leftover feed in feed mangers must appear dry and fresh.</w:t>
        </w:r>
      </w:ins>
    </w:p>
    <w:p w:rsidR="00053B6D" w:rsidRDefault="000F6DC0" w:rsidP="008D13D8">
      <w:pPr>
        <w:pStyle w:val="BodyText"/>
        <w:tabs>
          <w:tab w:val="left" w:pos="0"/>
        </w:tabs>
        <w:spacing w:before="100" w:beforeAutospacing="1" w:after="100" w:afterAutospacing="1"/>
        <w:rPr>
          <w:ins w:id="508" w:author="Author"/>
          <w:szCs w:val="22"/>
          <w:u w:val="single"/>
        </w:rPr>
      </w:pPr>
      <w:r w:rsidRPr="003875CF">
        <w:rPr>
          <w:szCs w:val="22"/>
        </w:rPr>
        <w:tab/>
      </w:r>
      <w:ins w:id="509" w:author="Author">
        <w:r w:rsidR="008D13D8" w:rsidRPr="00CE2E58">
          <w:rPr>
            <w:szCs w:val="22"/>
            <w:u w:val="single"/>
          </w:rPr>
          <w:t>(3)</w:t>
        </w:r>
        <w:r w:rsidR="008D13D8">
          <w:rPr>
            <w:szCs w:val="22"/>
            <w:u w:val="single"/>
          </w:rPr>
          <w:t xml:space="preserve"> </w:t>
        </w:r>
        <w:r w:rsidR="008D13D8" w:rsidRPr="00CE2E58">
          <w:rPr>
            <w:szCs w:val="22"/>
            <w:u w:val="single"/>
          </w:rPr>
          <w:t>The bedding material, if used, must be free from excessive manure.</w:t>
        </w:r>
      </w:ins>
    </w:p>
    <w:p w:rsidR="00053B6D" w:rsidRDefault="000F6DC0" w:rsidP="008D13D8">
      <w:pPr>
        <w:pStyle w:val="BodyText"/>
        <w:tabs>
          <w:tab w:val="left" w:pos="0"/>
        </w:tabs>
        <w:spacing w:before="100" w:beforeAutospacing="1" w:after="100" w:afterAutospacing="1"/>
        <w:rPr>
          <w:ins w:id="510" w:author="Author"/>
          <w:szCs w:val="22"/>
          <w:u w:val="single"/>
        </w:rPr>
      </w:pPr>
      <w:r w:rsidRPr="003875CF">
        <w:rPr>
          <w:szCs w:val="22"/>
        </w:rPr>
        <w:tab/>
      </w:r>
      <w:ins w:id="511" w:author="Author">
        <w:r w:rsidR="008D13D8" w:rsidRPr="00CE2E58">
          <w:rPr>
            <w:szCs w:val="22"/>
            <w:u w:val="single"/>
          </w:rPr>
          <w:t>(4) Outside surfaces of pipeline systems located in the milking barn, stable, parlor, or AMI must be clean.</w:t>
        </w:r>
      </w:ins>
    </w:p>
    <w:p w:rsidR="008D13D8" w:rsidRPr="00CE2E58" w:rsidRDefault="000F6DC0" w:rsidP="008D13D8">
      <w:pPr>
        <w:pStyle w:val="BodyText"/>
        <w:tabs>
          <w:tab w:val="left" w:pos="0"/>
        </w:tabs>
        <w:spacing w:before="100" w:beforeAutospacing="1" w:after="100" w:afterAutospacing="1"/>
        <w:rPr>
          <w:ins w:id="512" w:author="Author"/>
          <w:szCs w:val="22"/>
          <w:u w:val="single"/>
        </w:rPr>
      </w:pPr>
      <w:r w:rsidRPr="003875CF">
        <w:rPr>
          <w:szCs w:val="22"/>
        </w:rPr>
        <w:tab/>
      </w:r>
      <w:ins w:id="513" w:author="Author">
        <w:r w:rsidR="008D13D8" w:rsidRPr="00CE2E58">
          <w:rPr>
            <w:szCs w:val="22"/>
            <w:u w:val="single"/>
          </w:rPr>
          <w:t>(5)</w:t>
        </w:r>
        <w:r w:rsidR="008D13D8">
          <w:rPr>
            <w:szCs w:val="22"/>
            <w:u w:val="single"/>
          </w:rPr>
          <w:t xml:space="preserve"> </w:t>
        </w:r>
        <w:r w:rsidR="008D13D8" w:rsidRPr="00CE2E58">
          <w:rPr>
            <w:szCs w:val="22"/>
            <w:u w:val="single"/>
          </w:rPr>
          <w:t>All animal pens, if not separated from the milking barn, stable, parlor, or AMI, must be clean.</w:t>
        </w:r>
        <w:r w:rsidR="008D13D8" w:rsidRPr="008D13D8">
          <w:rPr>
            <w:szCs w:val="22"/>
            <w:u w:val="single"/>
          </w:rPr>
          <w:t xml:space="preserve"> </w:t>
        </w:r>
      </w:ins>
    </w:p>
    <w:p w:rsidR="008D13D8" w:rsidRPr="00CE2E58" w:rsidRDefault="000F6DC0" w:rsidP="008D13D8">
      <w:pPr>
        <w:pStyle w:val="BodyText"/>
        <w:tabs>
          <w:tab w:val="left" w:pos="0"/>
        </w:tabs>
        <w:spacing w:before="100" w:beforeAutospacing="1" w:after="100" w:afterAutospacing="1"/>
        <w:rPr>
          <w:ins w:id="514" w:author="Author"/>
          <w:szCs w:val="22"/>
          <w:u w:val="single"/>
        </w:rPr>
      </w:pPr>
      <w:r w:rsidRPr="003875CF">
        <w:rPr>
          <w:szCs w:val="22"/>
        </w:rPr>
        <w:tab/>
      </w:r>
      <w:ins w:id="515" w:author="Author">
        <w:r w:rsidR="008D13D8" w:rsidRPr="00CE2E58">
          <w:rPr>
            <w:szCs w:val="22"/>
            <w:u w:val="single"/>
          </w:rPr>
          <w:t>(6) Swine and fowl must be kept out of the milking barn, parlor, and AMI.</w:t>
        </w:r>
        <w:r w:rsidR="008D13D8" w:rsidRPr="008D13D8">
          <w:rPr>
            <w:szCs w:val="22"/>
            <w:u w:val="single"/>
          </w:rPr>
          <w:t xml:space="preserve"> </w:t>
        </w:r>
      </w:ins>
    </w:p>
    <w:p w:rsidR="008D13D8" w:rsidRPr="00E7794D" w:rsidRDefault="000F6DC0" w:rsidP="008D13D8">
      <w:pPr>
        <w:pStyle w:val="BodyText"/>
        <w:tabs>
          <w:tab w:val="left" w:pos="0"/>
        </w:tabs>
        <w:spacing w:before="100" w:beforeAutospacing="1" w:after="100" w:afterAutospacing="1"/>
        <w:rPr>
          <w:ins w:id="516" w:author="Author"/>
          <w:szCs w:val="22"/>
          <w:u w:val="single"/>
        </w:rPr>
      </w:pPr>
      <w:r w:rsidRPr="003875CF">
        <w:rPr>
          <w:szCs w:val="22"/>
        </w:rPr>
        <w:tab/>
      </w:r>
      <w:ins w:id="517" w:author="Author">
        <w:r w:rsidR="008D13D8" w:rsidRPr="00E7794D">
          <w:rPr>
            <w:szCs w:val="22"/>
            <w:u w:val="single"/>
          </w:rPr>
          <w:t>(7) Gravity flow manure channels in milking barns, if used, must be maintained and be clean.</w:t>
        </w:r>
        <w:r w:rsidR="008D13D8" w:rsidRPr="008D13D8">
          <w:rPr>
            <w:szCs w:val="22"/>
            <w:u w:val="single"/>
          </w:rPr>
          <w:t xml:space="preserve"> </w:t>
        </w:r>
      </w:ins>
    </w:p>
    <w:p w:rsidR="00053B6D" w:rsidRDefault="000F6DC0" w:rsidP="008D13D8">
      <w:pPr>
        <w:pStyle w:val="BodyText"/>
        <w:tabs>
          <w:tab w:val="left" w:pos="0"/>
        </w:tabs>
        <w:spacing w:before="100" w:beforeAutospacing="1" w:after="100" w:afterAutospacing="1"/>
        <w:rPr>
          <w:ins w:id="518" w:author="Author"/>
          <w:szCs w:val="22"/>
          <w:u w:val="single"/>
        </w:rPr>
      </w:pPr>
      <w:r w:rsidRPr="003875CF">
        <w:rPr>
          <w:szCs w:val="22"/>
        </w:rPr>
        <w:tab/>
      </w:r>
      <w:ins w:id="519" w:author="Author">
        <w:r w:rsidR="008D13D8" w:rsidRPr="00E7794D">
          <w:rPr>
            <w:szCs w:val="22"/>
            <w:u w:val="single"/>
          </w:rPr>
          <w:t>(8) Floors must be cleaned after each milking.</w:t>
        </w:r>
      </w:ins>
    </w:p>
    <w:p w:rsidR="008D13D8" w:rsidRPr="00E7794D" w:rsidRDefault="000F6DC0" w:rsidP="008D13D8">
      <w:pPr>
        <w:pStyle w:val="BodyText"/>
        <w:tabs>
          <w:tab w:val="left" w:pos="0"/>
        </w:tabs>
        <w:spacing w:before="100" w:beforeAutospacing="1" w:after="100" w:afterAutospacing="1"/>
        <w:rPr>
          <w:ins w:id="520" w:author="Author"/>
          <w:szCs w:val="22"/>
          <w:u w:val="single"/>
        </w:rPr>
      </w:pPr>
      <w:r w:rsidRPr="00390367">
        <w:rPr>
          <w:szCs w:val="22"/>
        </w:rPr>
        <w:tab/>
      </w:r>
      <w:r w:rsidRPr="00390367">
        <w:rPr>
          <w:szCs w:val="22"/>
        </w:rPr>
        <w:tab/>
      </w:r>
      <w:ins w:id="521" w:author="Author">
        <w:r w:rsidR="008D13D8" w:rsidRPr="00E7794D">
          <w:rPr>
            <w:szCs w:val="22"/>
            <w:u w:val="single"/>
          </w:rPr>
          <w:t>(A) In barns provided with water under pressure, the floors must be scrubbed after each milking with a stiff-bristled brush.</w:t>
        </w:r>
      </w:ins>
    </w:p>
    <w:p w:rsidR="008D13D8" w:rsidRPr="00E7794D" w:rsidRDefault="000F6DC0" w:rsidP="008D13D8">
      <w:pPr>
        <w:pStyle w:val="BodyText"/>
        <w:tabs>
          <w:tab w:val="left" w:pos="0"/>
        </w:tabs>
        <w:spacing w:before="100" w:beforeAutospacing="1" w:after="100" w:afterAutospacing="1"/>
        <w:rPr>
          <w:ins w:id="522" w:author="Author"/>
          <w:szCs w:val="22"/>
          <w:u w:val="single"/>
        </w:rPr>
      </w:pPr>
      <w:r w:rsidRPr="008B6A45">
        <w:rPr>
          <w:szCs w:val="22"/>
        </w:rPr>
        <w:tab/>
      </w:r>
      <w:r w:rsidRPr="008B6A45">
        <w:rPr>
          <w:szCs w:val="22"/>
        </w:rPr>
        <w:tab/>
      </w:r>
      <w:ins w:id="523" w:author="Author">
        <w:r w:rsidR="008D13D8" w:rsidRPr="00E7794D">
          <w:rPr>
            <w:szCs w:val="22"/>
            <w:u w:val="single"/>
          </w:rPr>
          <w:t>(B) In barns in which water under pressure is not available, the floors may be brushed dry and limed, or have phosphate applied evenly in a thin coat. Care should be exercised to prevent caking of the lime.</w:t>
        </w:r>
      </w:ins>
    </w:p>
    <w:p w:rsidR="008D13D8" w:rsidRPr="00E7794D" w:rsidRDefault="008D13D8" w:rsidP="008D13D8">
      <w:pPr>
        <w:pStyle w:val="BodyText"/>
        <w:tabs>
          <w:tab w:val="left" w:pos="0"/>
        </w:tabs>
        <w:spacing w:before="100" w:beforeAutospacing="1" w:after="100" w:afterAutospacing="1"/>
        <w:rPr>
          <w:ins w:id="524" w:author="Author"/>
          <w:szCs w:val="22"/>
          <w:u w:val="single"/>
        </w:rPr>
      </w:pPr>
      <w:ins w:id="525" w:author="Author">
        <w:r w:rsidRPr="00E7794D">
          <w:rPr>
            <w:szCs w:val="22"/>
            <w:u w:val="single"/>
          </w:rPr>
          <w:t>(d) Animal yard.</w:t>
        </w:r>
        <w:r w:rsidRPr="008D13D8">
          <w:rPr>
            <w:szCs w:val="22"/>
            <w:u w:val="single"/>
          </w:rPr>
          <w:t xml:space="preserve"> </w:t>
        </w:r>
      </w:ins>
    </w:p>
    <w:p w:rsidR="008D13D8" w:rsidRPr="00E7794D" w:rsidRDefault="000F6DC0" w:rsidP="008D13D8">
      <w:pPr>
        <w:pStyle w:val="BodyText"/>
        <w:tabs>
          <w:tab w:val="left" w:pos="0"/>
        </w:tabs>
        <w:spacing w:before="100" w:beforeAutospacing="1" w:after="100" w:afterAutospacing="1"/>
        <w:rPr>
          <w:ins w:id="526" w:author="Author"/>
          <w:szCs w:val="22"/>
          <w:u w:val="single"/>
        </w:rPr>
      </w:pPr>
      <w:r w:rsidRPr="008B6A45">
        <w:rPr>
          <w:szCs w:val="22"/>
        </w:rPr>
        <w:tab/>
      </w:r>
      <w:ins w:id="527" w:author="Author">
        <w:r w:rsidR="008D13D8" w:rsidRPr="00E7794D">
          <w:rPr>
            <w:szCs w:val="22"/>
            <w:u w:val="single"/>
          </w:rPr>
          <w:t>(1) The animal yards, which are the enclosed or unenclosed areas adjacent to the milking barn, and AMIs in which the animals may congregate, including animal housing areas and feed lots, must be graded and drained and must have no standing pools of water or accumulations of animal manure.</w:t>
        </w:r>
      </w:ins>
    </w:p>
    <w:p w:rsidR="008D13D8" w:rsidRPr="00E7794D" w:rsidRDefault="000F6DC0" w:rsidP="008D13D8">
      <w:pPr>
        <w:pStyle w:val="BodyText"/>
        <w:tabs>
          <w:tab w:val="left" w:pos="0"/>
        </w:tabs>
        <w:spacing w:before="100" w:beforeAutospacing="1" w:after="100" w:afterAutospacing="1"/>
        <w:rPr>
          <w:ins w:id="528" w:author="Author"/>
          <w:szCs w:val="22"/>
          <w:u w:val="single"/>
        </w:rPr>
      </w:pPr>
      <w:r w:rsidRPr="008B6A45">
        <w:rPr>
          <w:szCs w:val="22"/>
        </w:rPr>
        <w:tab/>
      </w:r>
      <w:ins w:id="529" w:author="Author">
        <w:r w:rsidR="008D13D8" w:rsidRPr="00E7794D">
          <w:rPr>
            <w:szCs w:val="22"/>
            <w:u w:val="single"/>
          </w:rPr>
          <w:t>(2) Animal lanes must be reasonably dry.</w:t>
        </w:r>
      </w:ins>
    </w:p>
    <w:p w:rsidR="008D13D8" w:rsidRPr="00E7794D" w:rsidRDefault="000F6DC0" w:rsidP="008D13D8">
      <w:pPr>
        <w:pStyle w:val="BodyText"/>
        <w:tabs>
          <w:tab w:val="left" w:pos="0"/>
        </w:tabs>
        <w:spacing w:before="100" w:beforeAutospacing="1" w:after="100" w:afterAutospacing="1"/>
        <w:rPr>
          <w:ins w:id="530" w:author="Author"/>
          <w:szCs w:val="22"/>
          <w:u w:val="single"/>
        </w:rPr>
      </w:pPr>
      <w:r w:rsidRPr="008B6A45">
        <w:rPr>
          <w:szCs w:val="22"/>
        </w:rPr>
        <w:tab/>
      </w:r>
      <w:ins w:id="531" w:author="Author">
        <w:r w:rsidR="008D13D8" w:rsidRPr="00E7794D">
          <w:rPr>
            <w:szCs w:val="22"/>
            <w:u w:val="single"/>
          </w:rPr>
          <w:t>(3) Approaches to the barn door, surroundings of stock watering, and feeding stations must be solid to the footing of the animal.</w:t>
        </w:r>
      </w:ins>
    </w:p>
    <w:p w:rsidR="008D13D8" w:rsidRPr="00E7794D" w:rsidRDefault="000F6DC0" w:rsidP="008D13D8">
      <w:pPr>
        <w:pStyle w:val="BodyText"/>
        <w:tabs>
          <w:tab w:val="left" w:pos="0"/>
        </w:tabs>
        <w:spacing w:before="100" w:beforeAutospacing="1" w:after="100" w:afterAutospacing="1"/>
        <w:rPr>
          <w:ins w:id="532" w:author="Author"/>
          <w:szCs w:val="22"/>
          <w:u w:val="single"/>
        </w:rPr>
      </w:pPr>
      <w:r w:rsidRPr="008B6A45">
        <w:rPr>
          <w:szCs w:val="22"/>
        </w:rPr>
        <w:tab/>
      </w:r>
      <w:ins w:id="533" w:author="Author">
        <w:r w:rsidR="008D13D8" w:rsidRPr="00E7794D">
          <w:rPr>
            <w:szCs w:val="22"/>
            <w:u w:val="single"/>
          </w:rPr>
          <w:t>(4) Loafing and animal housing areas must have animal droppings and soiled bedding removed, or clean bedding added, at sufficient intervals to prevent the soiling of the animal’s udders and flanks.</w:t>
        </w:r>
      </w:ins>
    </w:p>
    <w:p w:rsidR="008D13D8" w:rsidRPr="00E7794D" w:rsidRDefault="000F6DC0" w:rsidP="008D13D8">
      <w:pPr>
        <w:pStyle w:val="BodyText"/>
        <w:tabs>
          <w:tab w:val="left" w:pos="0"/>
        </w:tabs>
        <w:spacing w:before="100" w:beforeAutospacing="1" w:after="100" w:afterAutospacing="1"/>
        <w:rPr>
          <w:ins w:id="534" w:author="Author"/>
          <w:szCs w:val="22"/>
          <w:u w:val="single"/>
        </w:rPr>
      </w:pPr>
      <w:r w:rsidRPr="008B6A45">
        <w:rPr>
          <w:szCs w:val="22"/>
        </w:rPr>
        <w:tab/>
      </w:r>
      <w:ins w:id="535" w:author="Author">
        <w:r w:rsidR="008D13D8" w:rsidRPr="00E7794D">
          <w:rPr>
            <w:szCs w:val="22"/>
            <w:u w:val="single"/>
          </w:rPr>
          <w:t>(5) Waste feed must not accumulate.</w:t>
        </w:r>
      </w:ins>
    </w:p>
    <w:p w:rsidR="008D13D8" w:rsidRPr="00E7794D" w:rsidRDefault="000F6DC0" w:rsidP="008D13D8">
      <w:pPr>
        <w:pStyle w:val="BodyText"/>
        <w:tabs>
          <w:tab w:val="left" w:pos="0"/>
        </w:tabs>
        <w:spacing w:before="100" w:beforeAutospacing="1" w:after="100" w:afterAutospacing="1"/>
        <w:rPr>
          <w:ins w:id="536" w:author="Author"/>
          <w:szCs w:val="22"/>
          <w:u w:val="single"/>
        </w:rPr>
      </w:pPr>
      <w:r w:rsidRPr="008B6A45">
        <w:rPr>
          <w:szCs w:val="22"/>
        </w:rPr>
        <w:tab/>
      </w:r>
      <w:ins w:id="537" w:author="Author">
        <w:r w:rsidR="008D13D8" w:rsidRPr="00E7794D">
          <w:rPr>
            <w:szCs w:val="22"/>
            <w:u w:val="single"/>
          </w:rPr>
          <w:t>(6) Manure packs must be properly drained and must provide reasonably firm footing.</w:t>
        </w:r>
      </w:ins>
    </w:p>
    <w:p w:rsidR="008D13D8" w:rsidRPr="00E7794D" w:rsidRDefault="000F6DC0" w:rsidP="008D13D8">
      <w:pPr>
        <w:pStyle w:val="BodyText"/>
        <w:tabs>
          <w:tab w:val="left" w:pos="0"/>
        </w:tabs>
        <w:spacing w:before="100" w:beforeAutospacing="1" w:after="100" w:afterAutospacing="1"/>
        <w:rPr>
          <w:ins w:id="538" w:author="Author"/>
          <w:szCs w:val="22"/>
          <w:u w:val="single"/>
        </w:rPr>
      </w:pPr>
      <w:r w:rsidRPr="008B6A45">
        <w:rPr>
          <w:szCs w:val="22"/>
        </w:rPr>
        <w:tab/>
      </w:r>
      <w:ins w:id="539" w:author="Author">
        <w:r w:rsidR="008D13D8" w:rsidRPr="00E7794D">
          <w:rPr>
            <w:szCs w:val="22"/>
            <w:u w:val="single"/>
          </w:rPr>
          <w:t>(7) Swine must be kept out of the animal yard.</w:t>
        </w:r>
      </w:ins>
    </w:p>
    <w:p w:rsidR="008D13D8" w:rsidRPr="004200FC" w:rsidRDefault="008D13D8" w:rsidP="008D13D8">
      <w:pPr>
        <w:pStyle w:val="BodyText"/>
        <w:tabs>
          <w:tab w:val="left" w:pos="0"/>
        </w:tabs>
        <w:spacing w:before="100" w:beforeAutospacing="1" w:after="100" w:afterAutospacing="1"/>
        <w:rPr>
          <w:ins w:id="540" w:author="Author"/>
          <w:szCs w:val="22"/>
          <w:u w:val="single"/>
        </w:rPr>
      </w:pPr>
      <w:ins w:id="541" w:author="Author">
        <w:r w:rsidRPr="004200FC">
          <w:rPr>
            <w:szCs w:val="22"/>
            <w:u w:val="single"/>
          </w:rPr>
          <w:t xml:space="preserve">(e) </w:t>
        </w:r>
        <w:proofErr w:type="spellStart"/>
        <w:r w:rsidRPr="004200FC">
          <w:rPr>
            <w:szCs w:val="22"/>
            <w:u w:val="single"/>
          </w:rPr>
          <w:t>Milkhouse</w:t>
        </w:r>
        <w:proofErr w:type="spellEnd"/>
        <w:r w:rsidRPr="004200FC">
          <w:rPr>
            <w:szCs w:val="22"/>
            <w:u w:val="single"/>
          </w:rPr>
          <w:t xml:space="preserve"> or room--construction and facilities.</w:t>
        </w:r>
      </w:ins>
    </w:p>
    <w:p w:rsidR="008D13D8" w:rsidRPr="004200FC" w:rsidRDefault="000F6DC0" w:rsidP="008D13D8">
      <w:pPr>
        <w:pStyle w:val="BodyText"/>
        <w:tabs>
          <w:tab w:val="left" w:pos="0"/>
        </w:tabs>
        <w:spacing w:before="100" w:beforeAutospacing="1" w:after="100" w:afterAutospacing="1"/>
        <w:rPr>
          <w:ins w:id="542" w:author="Author"/>
          <w:szCs w:val="22"/>
          <w:u w:val="single"/>
        </w:rPr>
      </w:pPr>
      <w:r w:rsidRPr="003875CF">
        <w:rPr>
          <w:szCs w:val="22"/>
        </w:rPr>
        <w:tab/>
      </w:r>
      <w:bookmarkStart w:id="543" w:name="_Hlk44056169"/>
      <w:ins w:id="544" w:author="Author">
        <w:r w:rsidR="008D13D8" w:rsidRPr="004200FC">
          <w:rPr>
            <w:szCs w:val="22"/>
            <w:u w:val="single"/>
          </w:rPr>
          <w:t xml:space="preserve">(1) A </w:t>
        </w:r>
        <w:proofErr w:type="spellStart"/>
        <w:r w:rsidR="008D13D8" w:rsidRPr="004200FC">
          <w:rPr>
            <w:szCs w:val="22"/>
            <w:u w:val="single"/>
          </w:rPr>
          <w:t>milkhouse</w:t>
        </w:r>
        <w:proofErr w:type="spellEnd"/>
        <w:r w:rsidR="008D13D8" w:rsidRPr="004200FC">
          <w:rPr>
            <w:szCs w:val="22"/>
            <w:u w:val="single"/>
          </w:rPr>
          <w:t xml:space="preserve"> or room of sufficient size, a minimum of 30 inch spacing around equipment to allow for cleaning and inspection on all sides, must be provided for the cooling, handling, and storing of milk, and the washing, sanitizing, and storing of milk containers and utensils except as provided for in subsection (l) of this section.</w:t>
        </w:r>
        <w:bookmarkEnd w:id="543"/>
        <w:r w:rsidR="008D13D8" w:rsidRPr="008D13D8">
          <w:rPr>
            <w:szCs w:val="22"/>
            <w:u w:val="single"/>
          </w:rPr>
          <w:t xml:space="preserve"> </w:t>
        </w:r>
      </w:ins>
    </w:p>
    <w:p w:rsidR="008D13D8" w:rsidRPr="004200FC" w:rsidRDefault="000F6DC0" w:rsidP="008D13D8">
      <w:pPr>
        <w:pStyle w:val="BodyText"/>
        <w:tabs>
          <w:tab w:val="left" w:pos="0"/>
        </w:tabs>
        <w:spacing w:before="100" w:beforeAutospacing="1" w:after="100" w:afterAutospacing="1"/>
        <w:rPr>
          <w:ins w:id="545" w:author="Author"/>
          <w:szCs w:val="22"/>
          <w:u w:val="single"/>
        </w:rPr>
      </w:pPr>
      <w:r w:rsidRPr="003875CF">
        <w:rPr>
          <w:szCs w:val="22"/>
        </w:rPr>
        <w:tab/>
      </w:r>
      <w:ins w:id="546" w:author="Author">
        <w:r w:rsidR="008D13D8" w:rsidRPr="004200FC">
          <w:rPr>
            <w:szCs w:val="22"/>
            <w:u w:val="single"/>
          </w:rPr>
          <w:t xml:space="preserve">(2) The </w:t>
        </w:r>
        <w:proofErr w:type="spellStart"/>
        <w:r w:rsidR="008D13D8" w:rsidRPr="004200FC">
          <w:rPr>
            <w:szCs w:val="22"/>
            <w:u w:val="single"/>
          </w:rPr>
          <w:t>milkhouse</w:t>
        </w:r>
        <w:proofErr w:type="spellEnd"/>
        <w:r w:rsidR="008D13D8" w:rsidRPr="004200FC">
          <w:rPr>
            <w:szCs w:val="22"/>
            <w:u w:val="single"/>
          </w:rPr>
          <w:t xml:space="preserve"> floor must be smooth, easily cleanable, and constructed of concrete or equally impervious material. The floors must be maintained in good repair free of cracks, breaks, depressions, and surface peeling.</w:t>
        </w:r>
      </w:ins>
    </w:p>
    <w:p w:rsidR="008D13D8" w:rsidRPr="004200FC" w:rsidRDefault="000F6DC0" w:rsidP="008D13D8">
      <w:pPr>
        <w:pStyle w:val="BodyText"/>
        <w:tabs>
          <w:tab w:val="left" w:pos="0"/>
        </w:tabs>
        <w:spacing w:before="100" w:beforeAutospacing="1" w:after="100" w:afterAutospacing="1"/>
        <w:rPr>
          <w:ins w:id="547" w:author="Author"/>
          <w:szCs w:val="22"/>
          <w:u w:val="single"/>
        </w:rPr>
      </w:pPr>
      <w:r w:rsidRPr="008B6A45">
        <w:rPr>
          <w:szCs w:val="22"/>
        </w:rPr>
        <w:tab/>
      </w:r>
      <w:ins w:id="548" w:author="Author">
        <w:r w:rsidR="008D13D8" w:rsidRPr="004200FC">
          <w:rPr>
            <w:szCs w:val="22"/>
            <w:u w:val="single"/>
          </w:rPr>
          <w:t>(3) The floor shall be sloped to drain to prevent pools of standing water.</w:t>
        </w:r>
      </w:ins>
    </w:p>
    <w:p w:rsidR="008D13D8" w:rsidRPr="004200FC" w:rsidRDefault="000F6DC0" w:rsidP="008D13D8">
      <w:pPr>
        <w:pStyle w:val="BodyText"/>
        <w:tabs>
          <w:tab w:val="left" w:pos="0"/>
        </w:tabs>
        <w:spacing w:before="100" w:beforeAutospacing="1" w:after="100" w:afterAutospacing="1"/>
        <w:rPr>
          <w:ins w:id="549" w:author="Author"/>
          <w:szCs w:val="22"/>
          <w:u w:val="single"/>
        </w:rPr>
      </w:pPr>
      <w:r w:rsidRPr="008B6A45">
        <w:rPr>
          <w:szCs w:val="22"/>
        </w:rPr>
        <w:tab/>
      </w:r>
      <w:ins w:id="550" w:author="Author">
        <w:r w:rsidR="008D13D8" w:rsidRPr="004200FC">
          <w:rPr>
            <w:szCs w:val="22"/>
            <w:u w:val="single"/>
          </w:rPr>
          <w:t>(4) The joints between the floor and walls must be watertight.</w:t>
        </w:r>
        <w:r w:rsidR="008D13D8" w:rsidRPr="008D13D8">
          <w:rPr>
            <w:szCs w:val="22"/>
            <w:u w:val="single"/>
          </w:rPr>
          <w:t xml:space="preserve"> </w:t>
        </w:r>
      </w:ins>
    </w:p>
    <w:p w:rsidR="008D13D8" w:rsidRPr="004200FC" w:rsidRDefault="000F6DC0" w:rsidP="008D13D8">
      <w:pPr>
        <w:pStyle w:val="BodyText"/>
        <w:tabs>
          <w:tab w:val="left" w:pos="0"/>
        </w:tabs>
        <w:spacing w:before="100" w:beforeAutospacing="1" w:after="100" w:afterAutospacing="1"/>
        <w:rPr>
          <w:ins w:id="551" w:author="Author"/>
          <w:szCs w:val="22"/>
          <w:u w:val="single"/>
        </w:rPr>
      </w:pPr>
      <w:r w:rsidRPr="003875CF">
        <w:rPr>
          <w:szCs w:val="22"/>
        </w:rPr>
        <w:tab/>
      </w:r>
      <w:ins w:id="552" w:author="Author">
        <w:r w:rsidR="008D13D8" w:rsidRPr="004200FC">
          <w:rPr>
            <w:szCs w:val="22"/>
            <w:u w:val="single"/>
          </w:rPr>
          <w:t>(5) Liquid waste shall be disposed of in a sanitary manner. All floor drains shall be accessible and shall be trapped if connected to a sanitary sewer system.</w:t>
        </w:r>
        <w:r w:rsidR="008D13D8" w:rsidRPr="008D13D8">
          <w:rPr>
            <w:szCs w:val="22"/>
            <w:u w:val="single"/>
          </w:rPr>
          <w:t xml:space="preserve"> </w:t>
        </w:r>
      </w:ins>
    </w:p>
    <w:p w:rsidR="008D13D8" w:rsidRPr="004200FC" w:rsidRDefault="000F6DC0" w:rsidP="008D13D8">
      <w:pPr>
        <w:pStyle w:val="BodyText"/>
        <w:tabs>
          <w:tab w:val="left" w:pos="0"/>
        </w:tabs>
        <w:spacing w:before="100" w:beforeAutospacing="1" w:after="100" w:afterAutospacing="1"/>
        <w:rPr>
          <w:ins w:id="553" w:author="Author"/>
          <w:szCs w:val="22"/>
          <w:u w:val="single"/>
        </w:rPr>
      </w:pPr>
      <w:r w:rsidRPr="003875CF">
        <w:rPr>
          <w:szCs w:val="22"/>
        </w:rPr>
        <w:tab/>
      </w:r>
      <w:ins w:id="554" w:author="Author">
        <w:r w:rsidR="008D13D8" w:rsidRPr="004200FC">
          <w:rPr>
            <w:szCs w:val="22"/>
            <w:u w:val="single"/>
          </w:rPr>
          <w:t>(6) The walls and ceilings must be smooth, easily cleanable, impervious to moisture, covered with light colored paint, and in good repair.</w:t>
        </w:r>
        <w:r w:rsidR="008D13D8" w:rsidRPr="008D13D8">
          <w:rPr>
            <w:szCs w:val="22"/>
            <w:u w:val="single"/>
          </w:rPr>
          <w:t xml:space="preserve"> </w:t>
        </w:r>
      </w:ins>
    </w:p>
    <w:p w:rsidR="008D13D8" w:rsidRPr="004200FC" w:rsidRDefault="000F6DC0" w:rsidP="008D13D8">
      <w:pPr>
        <w:pStyle w:val="BodyText"/>
        <w:tabs>
          <w:tab w:val="left" w:pos="0"/>
        </w:tabs>
        <w:spacing w:before="100" w:beforeAutospacing="1" w:after="100" w:afterAutospacing="1"/>
        <w:rPr>
          <w:ins w:id="555" w:author="Author"/>
          <w:szCs w:val="22"/>
          <w:u w:val="single"/>
        </w:rPr>
      </w:pPr>
      <w:r w:rsidRPr="008B6A45">
        <w:rPr>
          <w:szCs w:val="22"/>
        </w:rPr>
        <w:tab/>
      </w:r>
      <w:ins w:id="556" w:author="Author">
        <w:r w:rsidR="008D13D8" w:rsidRPr="004200FC">
          <w:rPr>
            <w:szCs w:val="22"/>
            <w:u w:val="single"/>
          </w:rPr>
          <w:t>(7) Surfaces and joints must be tight and smooth.</w:t>
        </w:r>
      </w:ins>
    </w:p>
    <w:p w:rsidR="008D13D8" w:rsidRPr="004200FC" w:rsidRDefault="000F6DC0" w:rsidP="008D13D8">
      <w:pPr>
        <w:pStyle w:val="BodyText"/>
        <w:tabs>
          <w:tab w:val="left" w:pos="0"/>
        </w:tabs>
        <w:spacing w:before="100" w:beforeAutospacing="1" w:after="100" w:afterAutospacing="1"/>
        <w:rPr>
          <w:ins w:id="557" w:author="Author"/>
          <w:szCs w:val="22"/>
          <w:u w:val="single"/>
        </w:rPr>
      </w:pPr>
      <w:r w:rsidRPr="003875CF">
        <w:rPr>
          <w:szCs w:val="22"/>
        </w:rPr>
        <w:tab/>
      </w:r>
      <w:ins w:id="558" w:author="Author">
        <w:r w:rsidR="008D13D8" w:rsidRPr="004200FC">
          <w:rPr>
            <w:szCs w:val="22"/>
            <w:u w:val="single"/>
          </w:rPr>
          <w:t xml:space="preserve">(8) The </w:t>
        </w:r>
        <w:proofErr w:type="spellStart"/>
        <w:r w:rsidR="008D13D8" w:rsidRPr="004200FC">
          <w:rPr>
            <w:szCs w:val="22"/>
            <w:u w:val="single"/>
          </w:rPr>
          <w:t>milkhouse</w:t>
        </w:r>
        <w:proofErr w:type="spellEnd"/>
        <w:r w:rsidR="008D13D8" w:rsidRPr="004200FC">
          <w:rPr>
            <w:szCs w:val="22"/>
            <w:u w:val="single"/>
          </w:rPr>
          <w:t xml:space="preserve"> must have a minimum of </w:t>
        </w:r>
        <w:proofErr w:type="gramStart"/>
        <w:r w:rsidR="008D13D8" w:rsidRPr="004200FC">
          <w:rPr>
            <w:szCs w:val="22"/>
            <w:u w:val="single"/>
          </w:rPr>
          <w:t>20 foot</w:t>
        </w:r>
        <w:proofErr w:type="gramEnd"/>
        <w:r w:rsidR="008D13D8">
          <w:rPr>
            <w:szCs w:val="22"/>
            <w:u w:val="single"/>
          </w:rPr>
          <w:t xml:space="preserve"> </w:t>
        </w:r>
        <w:r w:rsidR="008D13D8" w:rsidRPr="004200FC">
          <w:rPr>
            <w:szCs w:val="22"/>
            <w:u w:val="single"/>
          </w:rPr>
          <w:t>candles of adequate natural or artificial light.</w:t>
        </w:r>
        <w:r w:rsidR="008D13D8" w:rsidRPr="008D13D8">
          <w:rPr>
            <w:szCs w:val="22"/>
            <w:u w:val="single"/>
          </w:rPr>
          <w:t xml:space="preserve"> </w:t>
        </w:r>
      </w:ins>
    </w:p>
    <w:p w:rsidR="008D13D8" w:rsidRPr="004200FC" w:rsidRDefault="000F6DC0" w:rsidP="008D13D8">
      <w:pPr>
        <w:pStyle w:val="BodyText"/>
        <w:tabs>
          <w:tab w:val="left" w:pos="0"/>
        </w:tabs>
        <w:spacing w:before="100" w:beforeAutospacing="1" w:after="100" w:afterAutospacing="1"/>
        <w:rPr>
          <w:ins w:id="559" w:author="Author"/>
          <w:szCs w:val="22"/>
          <w:u w:val="single"/>
        </w:rPr>
      </w:pPr>
      <w:r w:rsidRPr="008B6A45">
        <w:rPr>
          <w:szCs w:val="22"/>
        </w:rPr>
        <w:tab/>
      </w:r>
      <w:ins w:id="560" w:author="Author">
        <w:r w:rsidR="008D13D8" w:rsidRPr="004200FC">
          <w:rPr>
            <w:szCs w:val="22"/>
            <w:u w:val="single"/>
          </w:rPr>
          <w:t xml:space="preserve">(9) The </w:t>
        </w:r>
        <w:proofErr w:type="spellStart"/>
        <w:r w:rsidR="008D13D8" w:rsidRPr="004200FC">
          <w:rPr>
            <w:szCs w:val="22"/>
            <w:u w:val="single"/>
          </w:rPr>
          <w:t>milkhouse</w:t>
        </w:r>
        <w:proofErr w:type="spellEnd"/>
        <w:r w:rsidR="008D13D8" w:rsidRPr="004200FC">
          <w:rPr>
            <w:szCs w:val="22"/>
            <w:u w:val="single"/>
          </w:rPr>
          <w:t xml:space="preserve"> must be adequately ventilated to minimize odors and condensation of floors, walls, ceilings, and clean utensils.</w:t>
        </w:r>
      </w:ins>
    </w:p>
    <w:p w:rsidR="008D13D8" w:rsidRPr="004200FC" w:rsidRDefault="000F6DC0" w:rsidP="008D13D8">
      <w:pPr>
        <w:pStyle w:val="BodyText"/>
        <w:tabs>
          <w:tab w:val="left" w:pos="0"/>
        </w:tabs>
        <w:spacing w:before="100" w:beforeAutospacing="1" w:after="100" w:afterAutospacing="1"/>
        <w:rPr>
          <w:ins w:id="561" w:author="Author"/>
          <w:szCs w:val="22"/>
          <w:u w:val="single"/>
        </w:rPr>
      </w:pPr>
      <w:r w:rsidRPr="008B6A45">
        <w:rPr>
          <w:szCs w:val="22"/>
        </w:rPr>
        <w:tab/>
      </w:r>
      <w:ins w:id="562" w:author="Author">
        <w:r w:rsidR="008D13D8" w:rsidRPr="004200FC">
          <w:rPr>
            <w:szCs w:val="22"/>
            <w:u w:val="single"/>
          </w:rPr>
          <w:t>(10) Vents, if installed, and lighting fixtures must be installed to preclude the contamination of bulk milk tanks or clean utensil storage areas.</w:t>
        </w:r>
      </w:ins>
    </w:p>
    <w:p w:rsidR="008D13D8" w:rsidRPr="004200FC" w:rsidRDefault="000F6DC0" w:rsidP="008D13D8">
      <w:pPr>
        <w:pStyle w:val="BodyText"/>
        <w:tabs>
          <w:tab w:val="left" w:pos="0"/>
        </w:tabs>
        <w:spacing w:before="100" w:beforeAutospacing="1" w:after="100" w:afterAutospacing="1"/>
        <w:rPr>
          <w:ins w:id="563" w:author="Author"/>
          <w:szCs w:val="22"/>
          <w:u w:val="single"/>
        </w:rPr>
      </w:pPr>
      <w:r w:rsidRPr="003875CF">
        <w:rPr>
          <w:szCs w:val="22"/>
        </w:rPr>
        <w:tab/>
      </w:r>
      <w:ins w:id="564" w:author="Author">
        <w:r w:rsidR="008D13D8" w:rsidRPr="004200FC">
          <w:rPr>
            <w:szCs w:val="22"/>
            <w:u w:val="single"/>
          </w:rPr>
          <w:t xml:space="preserve">(11) The </w:t>
        </w:r>
        <w:proofErr w:type="spellStart"/>
        <w:r w:rsidR="008D13D8" w:rsidRPr="004200FC">
          <w:rPr>
            <w:szCs w:val="22"/>
            <w:u w:val="single"/>
          </w:rPr>
          <w:t>milkhouse</w:t>
        </w:r>
        <w:proofErr w:type="spellEnd"/>
        <w:r w:rsidR="008D13D8" w:rsidRPr="004200FC">
          <w:rPr>
            <w:szCs w:val="22"/>
            <w:u w:val="single"/>
          </w:rPr>
          <w:t xml:space="preserve"> shall be used for no other purpose than </w:t>
        </w:r>
        <w:proofErr w:type="spellStart"/>
        <w:r w:rsidR="008D13D8" w:rsidRPr="004200FC">
          <w:rPr>
            <w:szCs w:val="22"/>
            <w:u w:val="single"/>
          </w:rPr>
          <w:t>milkhouse</w:t>
        </w:r>
        <w:proofErr w:type="spellEnd"/>
        <w:r w:rsidR="008D13D8" w:rsidRPr="004200FC">
          <w:rPr>
            <w:szCs w:val="22"/>
            <w:u w:val="single"/>
          </w:rPr>
          <w:t xml:space="preserve"> operations.</w:t>
        </w:r>
      </w:ins>
    </w:p>
    <w:p w:rsidR="008D13D8" w:rsidRPr="004200FC" w:rsidRDefault="000F6DC0" w:rsidP="008D13D8">
      <w:pPr>
        <w:pStyle w:val="BodyText"/>
        <w:tabs>
          <w:tab w:val="left" w:pos="0"/>
        </w:tabs>
        <w:spacing w:before="100" w:beforeAutospacing="1" w:after="100" w:afterAutospacing="1"/>
        <w:rPr>
          <w:ins w:id="565" w:author="Author"/>
          <w:szCs w:val="22"/>
          <w:u w:val="single"/>
        </w:rPr>
      </w:pPr>
      <w:r w:rsidRPr="008B6A45">
        <w:rPr>
          <w:szCs w:val="22"/>
        </w:rPr>
        <w:tab/>
      </w:r>
      <w:ins w:id="566" w:author="Author">
        <w:r w:rsidR="008D13D8" w:rsidRPr="004200FC">
          <w:rPr>
            <w:szCs w:val="22"/>
            <w:u w:val="single"/>
          </w:rPr>
          <w:t>(12)</w:t>
        </w:r>
        <w:bookmarkStart w:id="567" w:name="_Hlk34312361"/>
        <w:r w:rsidR="008D13D8" w:rsidRPr="004200FC">
          <w:rPr>
            <w:szCs w:val="22"/>
            <w:u w:val="single"/>
          </w:rPr>
          <w:t xml:space="preserve"> There shall be no direct opening into any barn, stable, parlor, AMI, or room used for domestic purposes. Except </w:t>
        </w:r>
        <w:r w:rsidR="008D13D8">
          <w:rPr>
            <w:szCs w:val="22"/>
            <w:u w:val="single"/>
          </w:rPr>
          <w:t>for permitting</w:t>
        </w:r>
        <w:r w:rsidR="008D13D8" w:rsidRPr="004200FC">
          <w:rPr>
            <w:szCs w:val="22"/>
            <w:u w:val="single"/>
          </w:rPr>
          <w:t xml:space="preserve"> an opening between the </w:t>
        </w:r>
        <w:proofErr w:type="spellStart"/>
        <w:r w:rsidR="008D13D8" w:rsidRPr="004200FC">
          <w:rPr>
            <w:szCs w:val="22"/>
            <w:u w:val="single"/>
          </w:rPr>
          <w:t>milkhouse</w:t>
        </w:r>
        <w:proofErr w:type="spellEnd"/>
        <w:r w:rsidR="008D13D8" w:rsidRPr="004200FC">
          <w:rPr>
            <w:szCs w:val="22"/>
            <w:u w:val="single"/>
          </w:rPr>
          <w:t xml:space="preserve"> and milking barn, stable, parlor, or AMI when a tight-fitting, self-closing solid door is provided.</w:t>
        </w:r>
        <w:bookmarkEnd w:id="567"/>
      </w:ins>
    </w:p>
    <w:p w:rsidR="008D13D8" w:rsidRPr="004200FC" w:rsidRDefault="000F6DC0" w:rsidP="008D13D8">
      <w:pPr>
        <w:pStyle w:val="BodyText"/>
        <w:tabs>
          <w:tab w:val="left" w:pos="0"/>
        </w:tabs>
        <w:spacing w:before="100" w:beforeAutospacing="1" w:after="100" w:afterAutospacing="1"/>
        <w:rPr>
          <w:ins w:id="568" w:author="Author"/>
          <w:szCs w:val="22"/>
          <w:u w:val="single"/>
        </w:rPr>
      </w:pPr>
      <w:r w:rsidRPr="008B6A45">
        <w:rPr>
          <w:szCs w:val="22"/>
        </w:rPr>
        <w:tab/>
      </w:r>
      <w:ins w:id="569" w:author="Author">
        <w:r w:rsidR="008D13D8" w:rsidRPr="004200FC">
          <w:rPr>
            <w:szCs w:val="22"/>
            <w:u w:val="single"/>
          </w:rPr>
          <w:t xml:space="preserve">(13) A vestibule must comply with the applicable </w:t>
        </w:r>
        <w:proofErr w:type="spellStart"/>
        <w:r w:rsidR="008D13D8" w:rsidRPr="004200FC">
          <w:rPr>
            <w:szCs w:val="22"/>
            <w:u w:val="single"/>
          </w:rPr>
          <w:t>milkhouse</w:t>
        </w:r>
        <w:proofErr w:type="spellEnd"/>
        <w:r w:rsidR="008D13D8" w:rsidRPr="004200FC">
          <w:rPr>
            <w:szCs w:val="22"/>
            <w:u w:val="single"/>
          </w:rPr>
          <w:t xml:space="preserve"> construction requirements.</w:t>
        </w:r>
      </w:ins>
    </w:p>
    <w:p w:rsidR="008D13D8" w:rsidRPr="004200FC" w:rsidRDefault="000F6DC0" w:rsidP="008D13D8">
      <w:pPr>
        <w:pStyle w:val="BodyText"/>
        <w:tabs>
          <w:tab w:val="left" w:pos="0"/>
        </w:tabs>
        <w:spacing w:before="100" w:beforeAutospacing="1" w:after="100" w:afterAutospacing="1"/>
        <w:rPr>
          <w:ins w:id="570" w:author="Author"/>
          <w:szCs w:val="22"/>
          <w:u w:val="single"/>
        </w:rPr>
      </w:pPr>
      <w:r w:rsidRPr="003875CF">
        <w:rPr>
          <w:szCs w:val="22"/>
        </w:rPr>
        <w:tab/>
      </w:r>
      <w:bookmarkStart w:id="571" w:name="_Hlk32322386"/>
      <w:ins w:id="572" w:author="Author">
        <w:r w:rsidR="008D13D8" w:rsidRPr="004200FC">
          <w:rPr>
            <w:szCs w:val="22"/>
            <w:u w:val="single"/>
          </w:rPr>
          <w:t xml:space="preserve">(14) Water under pressure must be piped into the </w:t>
        </w:r>
        <w:proofErr w:type="spellStart"/>
        <w:r w:rsidR="008D13D8" w:rsidRPr="004200FC">
          <w:rPr>
            <w:szCs w:val="22"/>
            <w:u w:val="single"/>
          </w:rPr>
          <w:t>milkhouse</w:t>
        </w:r>
        <w:proofErr w:type="spellEnd"/>
        <w:r w:rsidR="008D13D8" w:rsidRPr="004200FC">
          <w:rPr>
            <w:szCs w:val="22"/>
            <w:u w:val="single"/>
          </w:rPr>
          <w:t>.</w:t>
        </w:r>
        <w:bookmarkEnd w:id="571"/>
        <w:r w:rsidR="008D13D8" w:rsidRPr="008D13D8">
          <w:rPr>
            <w:szCs w:val="22"/>
            <w:u w:val="single"/>
          </w:rPr>
          <w:t xml:space="preserve"> </w:t>
        </w:r>
      </w:ins>
    </w:p>
    <w:p w:rsidR="008D13D8" w:rsidRPr="004200FC" w:rsidRDefault="000F6DC0" w:rsidP="008D13D8">
      <w:pPr>
        <w:pStyle w:val="BodyText"/>
        <w:tabs>
          <w:tab w:val="left" w:pos="0"/>
        </w:tabs>
        <w:spacing w:before="100" w:beforeAutospacing="1" w:after="100" w:afterAutospacing="1"/>
        <w:rPr>
          <w:ins w:id="573" w:author="Author"/>
          <w:szCs w:val="22"/>
          <w:u w:val="single"/>
        </w:rPr>
      </w:pPr>
      <w:r w:rsidRPr="008B6A45">
        <w:rPr>
          <w:szCs w:val="22"/>
        </w:rPr>
        <w:tab/>
      </w:r>
      <w:ins w:id="574" w:author="Author">
        <w:r w:rsidR="008D13D8" w:rsidRPr="004200FC">
          <w:rPr>
            <w:szCs w:val="22"/>
            <w:u w:val="single"/>
          </w:rPr>
          <w:t xml:space="preserve">(15) The </w:t>
        </w:r>
        <w:proofErr w:type="spellStart"/>
        <w:r w:rsidR="008D13D8" w:rsidRPr="004200FC">
          <w:rPr>
            <w:szCs w:val="22"/>
            <w:u w:val="single"/>
          </w:rPr>
          <w:t>milkhouse</w:t>
        </w:r>
        <w:proofErr w:type="spellEnd"/>
        <w:r w:rsidR="008D13D8" w:rsidRPr="004200FC">
          <w:rPr>
            <w:szCs w:val="22"/>
            <w:u w:val="single"/>
          </w:rPr>
          <w:t xml:space="preserve"> must be provided with facilities for heating water in sufficient quantity and necessary temperatures, based on the cleaning agent’s specifications, for the effective cleaning of all equipment and utensils.</w:t>
        </w:r>
      </w:ins>
    </w:p>
    <w:p w:rsidR="008D13D8" w:rsidRPr="004200FC" w:rsidRDefault="000F6DC0" w:rsidP="008D13D8">
      <w:pPr>
        <w:pStyle w:val="BodyText"/>
        <w:tabs>
          <w:tab w:val="left" w:pos="0"/>
        </w:tabs>
        <w:spacing w:before="100" w:beforeAutospacing="1" w:after="100" w:afterAutospacing="1"/>
        <w:rPr>
          <w:ins w:id="575" w:author="Author"/>
          <w:szCs w:val="22"/>
          <w:u w:val="single"/>
        </w:rPr>
      </w:pPr>
      <w:r w:rsidRPr="003875CF">
        <w:rPr>
          <w:szCs w:val="22"/>
        </w:rPr>
        <w:tab/>
      </w:r>
      <w:ins w:id="576" w:author="Author">
        <w:r w:rsidR="008D13D8" w:rsidRPr="004200FC">
          <w:rPr>
            <w:szCs w:val="22"/>
            <w:u w:val="single"/>
          </w:rPr>
          <w:t xml:space="preserve">(16) The </w:t>
        </w:r>
        <w:proofErr w:type="spellStart"/>
        <w:r w:rsidR="008D13D8" w:rsidRPr="004200FC">
          <w:rPr>
            <w:szCs w:val="22"/>
            <w:u w:val="single"/>
          </w:rPr>
          <w:t>milkhouse</w:t>
        </w:r>
        <w:proofErr w:type="spellEnd"/>
        <w:r w:rsidR="008D13D8" w:rsidRPr="004200FC">
          <w:rPr>
            <w:szCs w:val="22"/>
            <w:u w:val="single"/>
          </w:rPr>
          <w:t xml:space="preserve"> shall be equipped with a two-compartment wash vat of sufficient size to accommodate the largest utensil and container used.</w:t>
        </w:r>
      </w:ins>
    </w:p>
    <w:p w:rsidR="008D13D8" w:rsidRPr="004200FC" w:rsidRDefault="000F6DC0" w:rsidP="008D13D8">
      <w:pPr>
        <w:pStyle w:val="BodyText"/>
        <w:tabs>
          <w:tab w:val="left" w:pos="0"/>
        </w:tabs>
        <w:spacing w:before="100" w:beforeAutospacing="1" w:after="100" w:afterAutospacing="1"/>
        <w:rPr>
          <w:ins w:id="577" w:author="Author"/>
          <w:szCs w:val="22"/>
          <w:u w:val="single"/>
        </w:rPr>
      </w:pPr>
      <w:r w:rsidRPr="008B6A45">
        <w:rPr>
          <w:szCs w:val="22"/>
        </w:rPr>
        <w:tab/>
      </w:r>
      <w:ins w:id="578" w:author="Author">
        <w:r w:rsidR="008D13D8" w:rsidRPr="004200FC">
          <w:rPr>
            <w:szCs w:val="22"/>
            <w:u w:val="single"/>
          </w:rPr>
          <w:t>(17) A refrigerator of sufficient size must:</w:t>
        </w:r>
        <w:r w:rsidR="008D13D8" w:rsidRPr="008D13D8">
          <w:rPr>
            <w:szCs w:val="22"/>
            <w:u w:val="single"/>
          </w:rPr>
          <w:t xml:space="preserve"> </w:t>
        </w:r>
      </w:ins>
    </w:p>
    <w:p w:rsidR="008D13D8" w:rsidRPr="00771A5D" w:rsidRDefault="000F6DC0" w:rsidP="008D13D8">
      <w:pPr>
        <w:pStyle w:val="BodyText"/>
        <w:tabs>
          <w:tab w:val="left" w:pos="0"/>
        </w:tabs>
        <w:spacing w:before="100" w:beforeAutospacing="1" w:after="100" w:afterAutospacing="1"/>
        <w:rPr>
          <w:ins w:id="579" w:author="Author"/>
          <w:szCs w:val="22"/>
          <w:u w:val="single"/>
        </w:rPr>
      </w:pPr>
      <w:r>
        <w:rPr>
          <w:szCs w:val="22"/>
        </w:rPr>
        <w:tab/>
      </w:r>
      <w:r>
        <w:rPr>
          <w:szCs w:val="22"/>
        </w:rPr>
        <w:tab/>
      </w:r>
      <w:ins w:id="580" w:author="Author">
        <w:r w:rsidR="008D13D8" w:rsidRPr="00771A5D">
          <w:rPr>
            <w:szCs w:val="22"/>
            <w:u w:val="single"/>
          </w:rPr>
          <w:t xml:space="preserve">(A) </w:t>
        </w:r>
        <w:r w:rsidR="008D13D8">
          <w:rPr>
            <w:szCs w:val="22"/>
            <w:u w:val="single"/>
          </w:rPr>
          <w:t xml:space="preserve">be </w:t>
        </w:r>
        <w:r w:rsidR="008D13D8" w:rsidRPr="00771A5D">
          <w:rPr>
            <w:szCs w:val="22"/>
            <w:u w:val="single"/>
          </w:rPr>
          <w:t>provided for storage of cooling bottled Grade A raw milk and Grade A raw milk products;</w:t>
        </w:r>
        <w:r w:rsidR="008D13D8" w:rsidRPr="008D13D8">
          <w:rPr>
            <w:szCs w:val="22"/>
            <w:u w:val="single"/>
          </w:rPr>
          <w:t xml:space="preserve"> </w:t>
        </w:r>
      </w:ins>
    </w:p>
    <w:p w:rsidR="008D13D8" w:rsidRPr="00771A5D" w:rsidRDefault="000F6DC0" w:rsidP="008D13D8">
      <w:pPr>
        <w:pStyle w:val="BodyText"/>
        <w:tabs>
          <w:tab w:val="left" w:pos="0"/>
        </w:tabs>
        <w:spacing w:before="100" w:beforeAutospacing="1" w:after="100" w:afterAutospacing="1"/>
        <w:rPr>
          <w:ins w:id="581" w:author="Author"/>
          <w:szCs w:val="22"/>
          <w:u w:val="single"/>
        </w:rPr>
      </w:pPr>
      <w:r>
        <w:rPr>
          <w:szCs w:val="22"/>
        </w:rPr>
        <w:tab/>
      </w:r>
      <w:r>
        <w:rPr>
          <w:szCs w:val="22"/>
        </w:rPr>
        <w:tab/>
      </w:r>
      <w:ins w:id="582" w:author="Author">
        <w:r w:rsidR="008D13D8" w:rsidRPr="00771A5D">
          <w:rPr>
            <w:szCs w:val="22"/>
            <w:u w:val="single"/>
          </w:rPr>
          <w:t xml:space="preserve">(B) </w:t>
        </w:r>
        <w:proofErr w:type="gramStart"/>
        <w:r w:rsidR="008D13D8">
          <w:rPr>
            <w:szCs w:val="22"/>
            <w:u w:val="single"/>
          </w:rPr>
          <w:t xml:space="preserve">be </w:t>
        </w:r>
        <w:r w:rsidR="008D13D8" w:rsidRPr="00771A5D">
          <w:rPr>
            <w:szCs w:val="22"/>
            <w:u w:val="single"/>
          </w:rPr>
          <w:t>capable of maintaining</w:t>
        </w:r>
        <w:proofErr w:type="gramEnd"/>
        <w:r w:rsidR="008D13D8" w:rsidRPr="00771A5D">
          <w:rPr>
            <w:szCs w:val="22"/>
            <w:u w:val="single"/>
          </w:rPr>
          <w:t xml:space="preserve"> the Grade A raw milk and Grade A raw milk products at the proper temperature; and</w:t>
        </w:r>
      </w:ins>
    </w:p>
    <w:p w:rsidR="008D13D8" w:rsidRPr="00771A5D" w:rsidRDefault="000F6DC0" w:rsidP="008D13D8">
      <w:pPr>
        <w:pStyle w:val="BodyText"/>
        <w:tabs>
          <w:tab w:val="left" w:pos="0"/>
        </w:tabs>
        <w:spacing w:before="100" w:beforeAutospacing="1" w:after="100" w:afterAutospacing="1"/>
        <w:rPr>
          <w:ins w:id="583" w:author="Author"/>
          <w:szCs w:val="22"/>
          <w:u w:val="single"/>
        </w:rPr>
      </w:pPr>
      <w:r>
        <w:rPr>
          <w:szCs w:val="22"/>
        </w:rPr>
        <w:tab/>
      </w:r>
      <w:r>
        <w:rPr>
          <w:szCs w:val="22"/>
        </w:rPr>
        <w:tab/>
      </w:r>
      <w:ins w:id="584" w:author="Author">
        <w:r w:rsidR="008D13D8" w:rsidRPr="00771A5D">
          <w:rPr>
            <w:szCs w:val="22"/>
            <w:u w:val="single"/>
          </w:rPr>
          <w:t xml:space="preserve">(C) </w:t>
        </w:r>
        <w:r w:rsidR="008D13D8">
          <w:rPr>
            <w:szCs w:val="22"/>
            <w:u w:val="single"/>
          </w:rPr>
          <w:t xml:space="preserve">be </w:t>
        </w:r>
        <w:r w:rsidR="008D13D8" w:rsidRPr="00771A5D">
          <w:rPr>
            <w:szCs w:val="22"/>
            <w:u w:val="single"/>
          </w:rPr>
          <w:t xml:space="preserve">equipped with a suitable thermometer approved by the department </w:t>
        </w:r>
        <w:r w:rsidR="008D13D8">
          <w:rPr>
            <w:szCs w:val="22"/>
            <w:u w:val="single"/>
          </w:rPr>
          <w:t>before</w:t>
        </w:r>
        <w:r w:rsidR="008D13D8" w:rsidRPr="00771A5D">
          <w:rPr>
            <w:szCs w:val="22"/>
            <w:u w:val="single"/>
          </w:rPr>
          <w:t xml:space="preserve"> use.</w:t>
        </w:r>
      </w:ins>
    </w:p>
    <w:p w:rsidR="008D13D8" w:rsidRPr="00771A5D" w:rsidRDefault="008D13D8" w:rsidP="008D13D8">
      <w:pPr>
        <w:pStyle w:val="BodyText"/>
        <w:tabs>
          <w:tab w:val="left" w:pos="0"/>
        </w:tabs>
        <w:spacing w:before="100" w:beforeAutospacing="1" w:after="100" w:afterAutospacing="1"/>
        <w:rPr>
          <w:ins w:id="585" w:author="Author"/>
          <w:szCs w:val="22"/>
          <w:u w:val="single"/>
        </w:rPr>
      </w:pPr>
      <w:ins w:id="586" w:author="Author">
        <w:r w:rsidRPr="00771A5D">
          <w:rPr>
            <w:szCs w:val="22"/>
            <w:u w:val="single"/>
          </w:rPr>
          <w:t xml:space="preserve">(f) </w:t>
        </w:r>
        <w:proofErr w:type="spellStart"/>
        <w:r w:rsidRPr="00771A5D">
          <w:rPr>
            <w:szCs w:val="22"/>
            <w:u w:val="single"/>
          </w:rPr>
          <w:t>Milkhouse</w:t>
        </w:r>
        <w:proofErr w:type="spellEnd"/>
        <w:r w:rsidRPr="00771A5D">
          <w:rPr>
            <w:szCs w:val="22"/>
            <w:u w:val="single"/>
          </w:rPr>
          <w:t xml:space="preserve"> or room-cleanliness.</w:t>
        </w:r>
        <w:r w:rsidRPr="008D13D8">
          <w:rPr>
            <w:szCs w:val="22"/>
            <w:u w:val="single"/>
          </w:rPr>
          <w:t xml:space="preserve"> </w:t>
        </w:r>
      </w:ins>
    </w:p>
    <w:p w:rsidR="008D13D8" w:rsidRPr="00771A5D" w:rsidRDefault="000F6DC0" w:rsidP="008D13D8">
      <w:pPr>
        <w:pStyle w:val="BodyText"/>
        <w:tabs>
          <w:tab w:val="left" w:pos="0"/>
        </w:tabs>
        <w:spacing w:before="100" w:beforeAutospacing="1" w:after="100" w:afterAutospacing="1"/>
        <w:rPr>
          <w:ins w:id="587" w:author="Author"/>
          <w:szCs w:val="22"/>
          <w:u w:val="single"/>
        </w:rPr>
      </w:pPr>
      <w:r w:rsidRPr="003875CF">
        <w:rPr>
          <w:szCs w:val="22"/>
        </w:rPr>
        <w:tab/>
      </w:r>
      <w:ins w:id="588" w:author="Author">
        <w:r w:rsidR="008D13D8" w:rsidRPr="00771A5D">
          <w:rPr>
            <w:szCs w:val="22"/>
            <w:u w:val="single"/>
          </w:rPr>
          <w:t>(1) The floors, walls, ceilings, windows, tables, shelves, cabinets, wash vats, non-product contact surfaces of milk containers, utensils and equipment</w:t>
        </w:r>
        <w:r w:rsidR="008D13D8">
          <w:rPr>
            <w:szCs w:val="22"/>
            <w:u w:val="single"/>
          </w:rPr>
          <w:t>,</w:t>
        </w:r>
        <w:r w:rsidR="008D13D8" w:rsidRPr="00771A5D">
          <w:rPr>
            <w:szCs w:val="22"/>
            <w:u w:val="single"/>
          </w:rPr>
          <w:t xml:space="preserve"> and other </w:t>
        </w:r>
        <w:proofErr w:type="spellStart"/>
        <w:r w:rsidR="008D13D8" w:rsidRPr="00771A5D">
          <w:rPr>
            <w:szCs w:val="22"/>
            <w:u w:val="single"/>
          </w:rPr>
          <w:t>milkroom</w:t>
        </w:r>
        <w:proofErr w:type="spellEnd"/>
        <w:r w:rsidR="008D13D8" w:rsidRPr="00771A5D">
          <w:rPr>
            <w:szCs w:val="22"/>
            <w:u w:val="single"/>
          </w:rPr>
          <w:t xml:space="preserve"> equipment must be clean.</w:t>
        </w:r>
        <w:r w:rsidR="008D13D8" w:rsidRPr="008D13D8">
          <w:rPr>
            <w:szCs w:val="22"/>
            <w:u w:val="single"/>
          </w:rPr>
          <w:t xml:space="preserve"> </w:t>
        </w:r>
      </w:ins>
    </w:p>
    <w:p w:rsidR="008D13D8" w:rsidRPr="00771A5D" w:rsidRDefault="000F6DC0" w:rsidP="008D13D8">
      <w:pPr>
        <w:pStyle w:val="BodyText"/>
        <w:tabs>
          <w:tab w:val="left" w:pos="0"/>
        </w:tabs>
        <w:spacing w:before="100" w:beforeAutospacing="1" w:after="100" w:afterAutospacing="1"/>
        <w:rPr>
          <w:ins w:id="589" w:author="Author"/>
          <w:szCs w:val="22"/>
          <w:u w:val="single"/>
        </w:rPr>
      </w:pPr>
      <w:r>
        <w:rPr>
          <w:szCs w:val="22"/>
        </w:rPr>
        <w:tab/>
      </w:r>
      <w:ins w:id="590" w:author="Author">
        <w:r w:rsidR="008D13D8" w:rsidRPr="00771A5D">
          <w:rPr>
            <w:szCs w:val="22"/>
            <w:u w:val="single"/>
          </w:rPr>
          <w:t xml:space="preserve">(2) Only articles directly related to </w:t>
        </w:r>
        <w:proofErr w:type="spellStart"/>
        <w:r w:rsidR="008D13D8" w:rsidRPr="00771A5D">
          <w:rPr>
            <w:szCs w:val="22"/>
            <w:u w:val="single"/>
          </w:rPr>
          <w:t>milkroom</w:t>
        </w:r>
        <w:proofErr w:type="spellEnd"/>
        <w:r w:rsidR="008D13D8" w:rsidRPr="00771A5D">
          <w:rPr>
            <w:szCs w:val="22"/>
            <w:u w:val="single"/>
          </w:rPr>
          <w:t xml:space="preserve"> activities are allowed in the </w:t>
        </w:r>
        <w:proofErr w:type="spellStart"/>
        <w:r w:rsidR="008D13D8" w:rsidRPr="00771A5D">
          <w:rPr>
            <w:szCs w:val="22"/>
            <w:u w:val="single"/>
          </w:rPr>
          <w:t>milkroom</w:t>
        </w:r>
        <w:proofErr w:type="spellEnd"/>
        <w:r w:rsidR="008D13D8" w:rsidRPr="00771A5D">
          <w:rPr>
            <w:szCs w:val="22"/>
            <w:u w:val="single"/>
          </w:rPr>
          <w:t xml:space="preserve">. The </w:t>
        </w:r>
        <w:proofErr w:type="spellStart"/>
        <w:r w:rsidR="008D13D8" w:rsidRPr="00771A5D">
          <w:rPr>
            <w:szCs w:val="22"/>
            <w:u w:val="single"/>
          </w:rPr>
          <w:t>milkroom</w:t>
        </w:r>
        <w:proofErr w:type="spellEnd"/>
        <w:r w:rsidR="008D13D8" w:rsidRPr="00771A5D">
          <w:rPr>
            <w:szCs w:val="22"/>
            <w:u w:val="single"/>
          </w:rPr>
          <w:t xml:space="preserve"> must be kept free of trash, animals, and fowl.</w:t>
        </w:r>
      </w:ins>
    </w:p>
    <w:p w:rsidR="008D13D8" w:rsidRPr="00771A5D" w:rsidRDefault="000F6DC0" w:rsidP="008D13D8">
      <w:pPr>
        <w:pStyle w:val="BodyText"/>
        <w:tabs>
          <w:tab w:val="left" w:pos="0"/>
        </w:tabs>
        <w:spacing w:before="100" w:beforeAutospacing="1" w:after="100" w:afterAutospacing="1"/>
        <w:rPr>
          <w:ins w:id="591" w:author="Author"/>
          <w:szCs w:val="22"/>
          <w:u w:val="single"/>
        </w:rPr>
      </w:pPr>
      <w:r>
        <w:rPr>
          <w:szCs w:val="22"/>
        </w:rPr>
        <w:tab/>
      </w:r>
      <w:ins w:id="592" w:author="Author">
        <w:r w:rsidR="008D13D8" w:rsidRPr="00771A5D">
          <w:rPr>
            <w:szCs w:val="22"/>
            <w:u w:val="single"/>
          </w:rPr>
          <w:t>(3) Vestibules must be kept clean.</w:t>
        </w:r>
      </w:ins>
    </w:p>
    <w:p w:rsidR="008D13D8" w:rsidRPr="00771A5D" w:rsidRDefault="008D13D8" w:rsidP="008D13D8">
      <w:pPr>
        <w:pStyle w:val="BodyText"/>
        <w:tabs>
          <w:tab w:val="left" w:pos="0"/>
        </w:tabs>
        <w:spacing w:before="100" w:beforeAutospacing="1" w:after="100" w:afterAutospacing="1"/>
        <w:rPr>
          <w:ins w:id="593" w:author="Author"/>
          <w:szCs w:val="22"/>
          <w:u w:val="single"/>
        </w:rPr>
      </w:pPr>
      <w:ins w:id="594" w:author="Author">
        <w:r w:rsidRPr="00771A5D">
          <w:rPr>
            <w:szCs w:val="22"/>
            <w:u w:val="single"/>
          </w:rPr>
          <w:t>(g) Toilet.</w:t>
        </w:r>
        <w:r w:rsidRPr="008D13D8">
          <w:rPr>
            <w:szCs w:val="22"/>
            <w:u w:val="single"/>
          </w:rPr>
          <w:t xml:space="preserve"> </w:t>
        </w:r>
      </w:ins>
    </w:p>
    <w:p w:rsidR="008D13D8" w:rsidRPr="00F9305C" w:rsidRDefault="000F6DC0" w:rsidP="008D13D8">
      <w:pPr>
        <w:pStyle w:val="BodyText"/>
        <w:tabs>
          <w:tab w:val="left" w:pos="0"/>
        </w:tabs>
        <w:spacing w:before="100" w:beforeAutospacing="1" w:after="100" w:afterAutospacing="1"/>
        <w:rPr>
          <w:ins w:id="595" w:author="Author"/>
          <w:szCs w:val="22"/>
          <w:u w:val="single"/>
        </w:rPr>
      </w:pPr>
      <w:r w:rsidRPr="003875CF">
        <w:rPr>
          <w:szCs w:val="22"/>
        </w:rPr>
        <w:tab/>
      </w:r>
      <w:ins w:id="596" w:author="Author">
        <w:r w:rsidR="008D13D8" w:rsidRPr="00F9305C">
          <w:rPr>
            <w:szCs w:val="22"/>
            <w:u w:val="single"/>
          </w:rPr>
          <w:t>(1) Every Grade A raw milk processor dairy farm shall provide one or more toilets, conveniently located by the milking barn, parlor, stable, AMI</w:t>
        </w:r>
        <w:r w:rsidR="008D13D8">
          <w:rPr>
            <w:szCs w:val="22"/>
            <w:u w:val="single"/>
          </w:rPr>
          <w:t>,</w:t>
        </w:r>
        <w:r w:rsidR="008D13D8" w:rsidRPr="00F9305C">
          <w:rPr>
            <w:szCs w:val="22"/>
            <w:u w:val="single"/>
          </w:rPr>
          <w:t xml:space="preserve"> and the </w:t>
        </w:r>
        <w:proofErr w:type="spellStart"/>
        <w:r w:rsidR="008D13D8" w:rsidRPr="00F9305C">
          <w:rPr>
            <w:szCs w:val="22"/>
            <w:u w:val="single"/>
          </w:rPr>
          <w:t>milkroom</w:t>
        </w:r>
        <w:proofErr w:type="spellEnd"/>
        <w:r w:rsidR="008D13D8" w:rsidRPr="00F9305C">
          <w:rPr>
            <w:szCs w:val="22"/>
            <w:u w:val="single"/>
          </w:rPr>
          <w:t xml:space="preserve">. The toilet room must be properly constructed with walls, floors, and ceilings that are smooth, easily cleanable, impervious to moisture, </w:t>
        </w:r>
        <w:r w:rsidR="008D13D8">
          <w:rPr>
            <w:szCs w:val="22"/>
            <w:u w:val="single"/>
          </w:rPr>
          <w:t xml:space="preserve">and </w:t>
        </w:r>
        <w:r w:rsidR="008D13D8" w:rsidRPr="00F9305C">
          <w:rPr>
            <w:szCs w:val="22"/>
            <w:u w:val="single"/>
          </w:rPr>
          <w:t xml:space="preserve">light colored, </w:t>
        </w:r>
        <w:r w:rsidR="008D13D8">
          <w:rPr>
            <w:szCs w:val="22"/>
            <w:u w:val="single"/>
          </w:rPr>
          <w:t xml:space="preserve">and </w:t>
        </w:r>
        <w:r w:rsidR="008D13D8" w:rsidRPr="00F9305C">
          <w:rPr>
            <w:szCs w:val="22"/>
            <w:u w:val="single"/>
          </w:rPr>
          <w:t>operated and maintained in a sanitary manner.</w:t>
        </w:r>
        <w:r w:rsidR="008D13D8" w:rsidRPr="008D13D8">
          <w:rPr>
            <w:szCs w:val="22"/>
            <w:u w:val="single"/>
          </w:rPr>
          <w:t xml:space="preserve"> </w:t>
        </w:r>
      </w:ins>
    </w:p>
    <w:p w:rsidR="008D13D8" w:rsidRPr="00F9305C" w:rsidRDefault="000F6DC0" w:rsidP="008D13D8">
      <w:pPr>
        <w:pStyle w:val="BodyText"/>
        <w:tabs>
          <w:tab w:val="left" w:pos="0"/>
        </w:tabs>
        <w:spacing w:before="100" w:beforeAutospacing="1" w:after="100" w:afterAutospacing="1"/>
        <w:rPr>
          <w:ins w:id="597" w:author="Author"/>
          <w:szCs w:val="22"/>
          <w:u w:val="single"/>
        </w:rPr>
      </w:pPr>
      <w:r w:rsidRPr="00390367">
        <w:rPr>
          <w:szCs w:val="22"/>
        </w:rPr>
        <w:tab/>
      </w:r>
      <w:ins w:id="598" w:author="Author">
        <w:r w:rsidR="008D13D8" w:rsidRPr="00F9305C">
          <w:rPr>
            <w:szCs w:val="22"/>
            <w:u w:val="single"/>
          </w:rPr>
          <w:t>(2) There must be no evidence of human defecation or urination about the premises.</w:t>
        </w:r>
      </w:ins>
    </w:p>
    <w:p w:rsidR="008D13D8" w:rsidRPr="00F9305C" w:rsidRDefault="000F6DC0" w:rsidP="008D13D8">
      <w:pPr>
        <w:pStyle w:val="BodyText"/>
        <w:tabs>
          <w:tab w:val="left" w:pos="0"/>
        </w:tabs>
        <w:spacing w:before="100" w:beforeAutospacing="1" w:after="100" w:afterAutospacing="1"/>
        <w:rPr>
          <w:ins w:id="599" w:author="Author"/>
          <w:szCs w:val="22"/>
          <w:u w:val="single"/>
        </w:rPr>
      </w:pPr>
      <w:r w:rsidRPr="00390367">
        <w:rPr>
          <w:szCs w:val="22"/>
        </w:rPr>
        <w:tab/>
      </w:r>
      <w:ins w:id="600" w:author="Author">
        <w:r w:rsidR="008D13D8" w:rsidRPr="00F9305C">
          <w:rPr>
            <w:szCs w:val="22"/>
            <w:u w:val="single"/>
          </w:rPr>
          <w:t xml:space="preserve">(3) The toilet room must not open directly into the </w:t>
        </w:r>
        <w:proofErr w:type="spellStart"/>
        <w:r w:rsidR="008D13D8" w:rsidRPr="00F9305C">
          <w:rPr>
            <w:szCs w:val="22"/>
            <w:u w:val="single"/>
          </w:rPr>
          <w:t>milkroom</w:t>
        </w:r>
        <w:proofErr w:type="spellEnd"/>
        <w:r w:rsidR="008D13D8" w:rsidRPr="00F9305C">
          <w:rPr>
            <w:szCs w:val="22"/>
            <w:u w:val="single"/>
          </w:rPr>
          <w:t>.</w:t>
        </w:r>
      </w:ins>
    </w:p>
    <w:p w:rsidR="008D13D8" w:rsidRPr="00F9305C" w:rsidRDefault="000F6DC0" w:rsidP="008D13D8">
      <w:pPr>
        <w:pStyle w:val="BodyText"/>
        <w:tabs>
          <w:tab w:val="left" w:pos="0"/>
        </w:tabs>
        <w:spacing w:before="100" w:beforeAutospacing="1" w:after="100" w:afterAutospacing="1"/>
        <w:rPr>
          <w:ins w:id="601" w:author="Author"/>
          <w:szCs w:val="22"/>
          <w:u w:val="single"/>
        </w:rPr>
      </w:pPr>
      <w:r w:rsidRPr="00390367">
        <w:rPr>
          <w:szCs w:val="22"/>
        </w:rPr>
        <w:tab/>
      </w:r>
      <w:ins w:id="602" w:author="Author">
        <w:r w:rsidR="008D13D8" w:rsidRPr="00F9305C">
          <w:rPr>
            <w:szCs w:val="22"/>
            <w:u w:val="single"/>
          </w:rPr>
          <w:t>(4) Doors to toilet rooms must be tight-fitting and self-closing and all outer openings in toilet rooms must be screened or otherwise protected against the entrance of flies.</w:t>
        </w:r>
      </w:ins>
    </w:p>
    <w:p w:rsidR="008D13D8" w:rsidRPr="00F9305C" w:rsidRDefault="000F6DC0" w:rsidP="008D13D8">
      <w:pPr>
        <w:pStyle w:val="BodyText"/>
        <w:tabs>
          <w:tab w:val="left" w:pos="0"/>
        </w:tabs>
        <w:spacing w:before="100" w:beforeAutospacing="1" w:after="100" w:afterAutospacing="1"/>
        <w:rPr>
          <w:ins w:id="603" w:author="Author"/>
          <w:szCs w:val="22"/>
          <w:u w:val="single"/>
        </w:rPr>
      </w:pPr>
      <w:r w:rsidRPr="008B6A45">
        <w:rPr>
          <w:szCs w:val="22"/>
        </w:rPr>
        <w:tab/>
      </w:r>
      <w:ins w:id="604" w:author="Author">
        <w:r w:rsidR="008D13D8" w:rsidRPr="00F9305C">
          <w:rPr>
            <w:szCs w:val="22"/>
            <w:u w:val="single"/>
          </w:rPr>
          <w:t>(5) The toilet room shall be kept free of odors.</w:t>
        </w:r>
      </w:ins>
    </w:p>
    <w:p w:rsidR="00053B6D" w:rsidRDefault="000F6DC0" w:rsidP="008D13D8">
      <w:pPr>
        <w:pStyle w:val="BodyText"/>
        <w:tabs>
          <w:tab w:val="left" w:pos="0"/>
        </w:tabs>
        <w:spacing w:before="100" w:beforeAutospacing="1" w:after="100" w:afterAutospacing="1"/>
        <w:rPr>
          <w:ins w:id="605" w:author="Author"/>
          <w:szCs w:val="22"/>
          <w:u w:val="single"/>
        </w:rPr>
      </w:pPr>
      <w:r w:rsidRPr="008B6A45">
        <w:rPr>
          <w:szCs w:val="22"/>
        </w:rPr>
        <w:tab/>
      </w:r>
      <w:bookmarkStart w:id="606" w:name="_Hlk32566720"/>
      <w:bookmarkStart w:id="607" w:name="_Hlk44060078"/>
      <w:ins w:id="608" w:author="Author">
        <w:r w:rsidR="008D13D8" w:rsidRPr="00F9305C">
          <w:rPr>
            <w:szCs w:val="22"/>
            <w:u w:val="single"/>
          </w:rPr>
          <w:t>(6)</w:t>
        </w:r>
        <w:r w:rsidR="008D13D8" w:rsidRPr="00F9305C">
          <w:rPr>
            <w:szCs w:val="22"/>
            <w:u w:val="single"/>
          </w:rPr>
          <w:tab/>
          <w:t>The toilet must be connected to a public sewer system or to an individual sewage-disposal system and must be constructed and operated in accordance with the most current revision of the Texas Commission on Environmental Quality rules regulating on-site sewage facilities.</w:t>
        </w:r>
      </w:ins>
    </w:p>
    <w:p w:rsidR="008D13D8" w:rsidRPr="00F9305C" w:rsidRDefault="008D13D8" w:rsidP="008D13D8">
      <w:pPr>
        <w:pStyle w:val="BodyText"/>
        <w:tabs>
          <w:tab w:val="left" w:pos="0"/>
        </w:tabs>
        <w:spacing w:before="100" w:beforeAutospacing="1" w:after="100" w:afterAutospacing="1"/>
        <w:rPr>
          <w:ins w:id="609" w:author="Author"/>
          <w:szCs w:val="22"/>
          <w:u w:val="single"/>
        </w:rPr>
      </w:pPr>
      <w:ins w:id="610" w:author="Author">
        <w:r w:rsidRPr="00F9305C">
          <w:rPr>
            <w:szCs w:val="22"/>
            <w:u w:val="single"/>
          </w:rPr>
          <w:t>(h) Water supply.</w:t>
        </w:r>
        <w:r w:rsidRPr="008D13D8">
          <w:rPr>
            <w:szCs w:val="22"/>
            <w:u w:val="single"/>
          </w:rPr>
          <w:t xml:space="preserve"> </w:t>
        </w:r>
      </w:ins>
    </w:p>
    <w:p w:rsidR="008D13D8" w:rsidRPr="00F9305C" w:rsidRDefault="000F6DC0" w:rsidP="008D13D8">
      <w:pPr>
        <w:pStyle w:val="BodyText"/>
        <w:tabs>
          <w:tab w:val="left" w:pos="0"/>
        </w:tabs>
        <w:spacing w:before="100" w:beforeAutospacing="1" w:after="100" w:afterAutospacing="1"/>
        <w:rPr>
          <w:ins w:id="611" w:author="Author"/>
          <w:szCs w:val="22"/>
          <w:u w:val="single"/>
        </w:rPr>
      </w:pPr>
      <w:r w:rsidRPr="003875CF">
        <w:rPr>
          <w:szCs w:val="22"/>
        </w:rPr>
        <w:tab/>
      </w:r>
      <w:ins w:id="612" w:author="Author">
        <w:r w:rsidR="008D13D8" w:rsidRPr="00F9305C">
          <w:rPr>
            <w:szCs w:val="22"/>
            <w:u w:val="single"/>
          </w:rPr>
          <w:t xml:space="preserve">(1) A water source that tests negative for the presence of coliform bacteria and meets the requirements in this subsection </w:t>
        </w:r>
        <w:r w:rsidR="008D13D8">
          <w:rPr>
            <w:szCs w:val="22"/>
            <w:u w:val="single"/>
          </w:rPr>
          <w:t>are</w:t>
        </w:r>
        <w:r w:rsidR="008D13D8" w:rsidRPr="00F9305C">
          <w:rPr>
            <w:szCs w:val="22"/>
            <w:u w:val="single"/>
          </w:rPr>
          <w:t xml:space="preserve"> considered a safe water source. The following requirements must be met.</w:t>
        </w:r>
      </w:ins>
    </w:p>
    <w:p w:rsidR="008D13D8" w:rsidRPr="00F9305C" w:rsidRDefault="000F6DC0" w:rsidP="008D13D8">
      <w:pPr>
        <w:pStyle w:val="BodyText"/>
        <w:tabs>
          <w:tab w:val="left" w:pos="0"/>
        </w:tabs>
        <w:spacing w:before="100" w:beforeAutospacing="1" w:after="100" w:afterAutospacing="1"/>
        <w:rPr>
          <w:ins w:id="613" w:author="Author"/>
          <w:szCs w:val="22"/>
          <w:u w:val="single"/>
        </w:rPr>
      </w:pPr>
      <w:r w:rsidRPr="0057086D">
        <w:rPr>
          <w:szCs w:val="22"/>
        </w:rPr>
        <w:tab/>
      </w:r>
      <w:r w:rsidRPr="0057086D">
        <w:rPr>
          <w:szCs w:val="22"/>
        </w:rPr>
        <w:tab/>
      </w:r>
      <w:ins w:id="614" w:author="Author">
        <w:r w:rsidR="008D13D8" w:rsidRPr="00F9305C">
          <w:rPr>
            <w:szCs w:val="22"/>
            <w:u w:val="single"/>
          </w:rPr>
          <w:t xml:space="preserve">(A) Water samples must be taken </w:t>
        </w:r>
        <w:r w:rsidR="008D13D8">
          <w:rPr>
            <w:szCs w:val="22"/>
            <w:u w:val="single"/>
          </w:rPr>
          <w:t>before</w:t>
        </w:r>
        <w:r w:rsidR="008D13D8" w:rsidRPr="00F9305C">
          <w:rPr>
            <w:szCs w:val="22"/>
            <w:u w:val="single"/>
          </w:rPr>
          <w:t xml:space="preserve"> the permit approval of the physical structure and found negative for the presence of coliform bacteria.</w:t>
        </w:r>
      </w:ins>
    </w:p>
    <w:p w:rsidR="008D13D8" w:rsidRPr="00F9305C" w:rsidRDefault="000F6DC0" w:rsidP="008D13D8">
      <w:pPr>
        <w:pStyle w:val="BodyText"/>
        <w:tabs>
          <w:tab w:val="left" w:pos="0"/>
        </w:tabs>
        <w:spacing w:before="100" w:beforeAutospacing="1" w:after="100" w:afterAutospacing="1"/>
        <w:rPr>
          <w:ins w:id="615" w:author="Author"/>
          <w:szCs w:val="22"/>
          <w:u w:val="single"/>
        </w:rPr>
      </w:pPr>
      <w:r w:rsidRPr="00683B4B">
        <w:rPr>
          <w:szCs w:val="22"/>
        </w:rPr>
        <w:tab/>
      </w:r>
      <w:r w:rsidRPr="00683B4B">
        <w:rPr>
          <w:szCs w:val="22"/>
        </w:rPr>
        <w:tab/>
      </w:r>
      <w:ins w:id="616" w:author="Author">
        <w:r w:rsidR="008D13D8" w:rsidRPr="00F9305C">
          <w:rPr>
            <w:szCs w:val="22"/>
            <w:u w:val="single"/>
          </w:rPr>
          <w:t>(B) Water samples must be taken after any repair, alteration, or maintenance of the water supply system and found negative for the presence of coliform bacteria.</w:t>
        </w:r>
        <w:r w:rsidR="008D13D8" w:rsidRPr="008D13D8">
          <w:rPr>
            <w:szCs w:val="22"/>
            <w:u w:val="single"/>
          </w:rPr>
          <w:t xml:space="preserve"> </w:t>
        </w:r>
      </w:ins>
    </w:p>
    <w:p w:rsidR="008D13D8" w:rsidRPr="00F9305C" w:rsidRDefault="000F6DC0" w:rsidP="008D13D8">
      <w:pPr>
        <w:pStyle w:val="BodyText"/>
        <w:tabs>
          <w:tab w:val="left" w:pos="0"/>
        </w:tabs>
        <w:spacing w:before="100" w:beforeAutospacing="1" w:after="100" w:afterAutospacing="1"/>
        <w:rPr>
          <w:ins w:id="617" w:author="Author"/>
          <w:szCs w:val="22"/>
          <w:u w:val="single"/>
        </w:rPr>
      </w:pPr>
      <w:r>
        <w:rPr>
          <w:szCs w:val="22"/>
        </w:rPr>
        <w:tab/>
      </w:r>
      <w:r>
        <w:rPr>
          <w:szCs w:val="22"/>
        </w:rPr>
        <w:tab/>
      </w:r>
      <w:ins w:id="618" w:author="Author">
        <w:r w:rsidR="008D13D8" w:rsidRPr="00F9305C">
          <w:rPr>
            <w:szCs w:val="22"/>
            <w:u w:val="single"/>
          </w:rPr>
          <w:t>(C) Water hauled to the Grade A raw processor dairy farm must be sampled for the presence of coliform bacteria at the point of use.</w:t>
        </w:r>
      </w:ins>
    </w:p>
    <w:p w:rsidR="008D13D8" w:rsidRPr="00F9305C" w:rsidRDefault="000F6DC0" w:rsidP="008D13D8">
      <w:pPr>
        <w:pStyle w:val="BodyText"/>
        <w:tabs>
          <w:tab w:val="left" w:pos="0"/>
        </w:tabs>
        <w:spacing w:before="100" w:beforeAutospacing="1" w:after="100" w:afterAutospacing="1"/>
        <w:rPr>
          <w:ins w:id="619" w:author="Author"/>
          <w:szCs w:val="22"/>
          <w:u w:val="single"/>
        </w:rPr>
      </w:pPr>
      <w:r>
        <w:rPr>
          <w:szCs w:val="22"/>
        </w:rPr>
        <w:tab/>
      </w:r>
      <w:ins w:id="620" w:author="Author">
        <w:r w:rsidR="008D13D8" w:rsidRPr="00F9305C">
          <w:rPr>
            <w:szCs w:val="22"/>
            <w:u w:val="single"/>
          </w:rPr>
          <w:t xml:space="preserve">(2) Water for </w:t>
        </w:r>
        <w:proofErr w:type="spellStart"/>
        <w:r w:rsidR="008D13D8" w:rsidRPr="00F9305C">
          <w:rPr>
            <w:szCs w:val="22"/>
            <w:u w:val="single"/>
          </w:rPr>
          <w:t>milkhouse</w:t>
        </w:r>
        <w:proofErr w:type="spellEnd"/>
        <w:r w:rsidR="008D13D8" w:rsidRPr="00F9305C">
          <w:rPr>
            <w:szCs w:val="22"/>
            <w:u w:val="single"/>
          </w:rPr>
          <w:t xml:space="preserve"> and milking operations must be from a supply properly located, protected, operated, easily accessible, adequate sanitary quality, and meet the requirements of a safe water source.</w:t>
        </w:r>
      </w:ins>
    </w:p>
    <w:p w:rsidR="008D13D8" w:rsidRPr="00F9305C" w:rsidRDefault="000F6DC0" w:rsidP="008D13D8">
      <w:pPr>
        <w:pStyle w:val="BodyText"/>
        <w:tabs>
          <w:tab w:val="left" w:pos="0"/>
        </w:tabs>
        <w:spacing w:before="100" w:beforeAutospacing="1" w:after="100" w:afterAutospacing="1"/>
        <w:rPr>
          <w:ins w:id="621" w:author="Author"/>
          <w:szCs w:val="22"/>
          <w:u w:val="single"/>
        </w:rPr>
      </w:pPr>
      <w:r w:rsidRPr="008B6A45">
        <w:rPr>
          <w:szCs w:val="22"/>
        </w:rPr>
        <w:tab/>
      </w:r>
      <w:r w:rsidRPr="008B6A45">
        <w:rPr>
          <w:szCs w:val="22"/>
        </w:rPr>
        <w:tab/>
      </w:r>
      <w:bookmarkStart w:id="622" w:name="_Hlk43907178"/>
      <w:ins w:id="623" w:author="Author">
        <w:r w:rsidR="008D13D8" w:rsidRPr="00F9305C">
          <w:rPr>
            <w:szCs w:val="22"/>
            <w:u w:val="single"/>
          </w:rPr>
          <w:t>(A) All water supply systems must be approved as safe and comply with the specifications of the Texas Commission on Environmental Quality 30</w:t>
        </w:r>
        <w:r w:rsidR="008D13D8">
          <w:rPr>
            <w:szCs w:val="22"/>
            <w:u w:val="single"/>
          </w:rPr>
          <w:t xml:space="preserve"> TAC</w:t>
        </w:r>
        <w:r w:rsidR="008D13D8" w:rsidRPr="00F9305C">
          <w:rPr>
            <w:szCs w:val="22"/>
            <w:u w:val="single"/>
          </w:rPr>
          <w:t xml:space="preserve"> </w:t>
        </w:r>
        <w:r w:rsidR="008D13D8" w:rsidRPr="00F9305C">
          <w:rPr>
            <w:u w:val="single"/>
          </w:rPr>
          <w:t>§290.41</w:t>
        </w:r>
        <w:r w:rsidR="008D13D8" w:rsidRPr="00F9305C">
          <w:rPr>
            <w:szCs w:val="22"/>
            <w:u w:val="single"/>
          </w:rPr>
          <w:t>.</w:t>
        </w:r>
        <w:bookmarkEnd w:id="622"/>
        <w:r w:rsidR="008D13D8" w:rsidRPr="008D13D8">
          <w:rPr>
            <w:szCs w:val="22"/>
            <w:u w:val="single"/>
          </w:rPr>
          <w:t xml:space="preserve"> </w:t>
        </w:r>
      </w:ins>
    </w:p>
    <w:p w:rsidR="008D13D8" w:rsidRPr="00F9305C" w:rsidRDefault="000F6DC0" w:rsidP="008D13D8">
      <w:pPr>
        <w:pStyle w:val="BodyText"/>
        <w:tabs>
          <w:tab w:val="left" w:pos="0"/>
        </w:tabs>
        <w:spacing w:before="100" w:beforeAutospacing="1" w:after="100" w:afterAutospacing="1"/>
        <w:rPr>
          <w:ins w:id="624" w:author="Author"/>
          <w:szCs w:val="22"/>
          <w:u w:val="single"/>
        </w:rPr>
      </w:pPr>
      <w:r w:rsidRPr="008B6A45">
        <w:rPr>
          <w:szCs w:val="22"/>
        </w:rPr>
        <w:tab/>
      </w:r>
      <w:r w:rsidRPr="008B6A45">
        <w:rPr>
          <w:szCs w:val="22"/>
        </w:rPr>
        <w:tab/>
      </w:r>
      <w:ins w:id="625" w:author="Author">
        <w:r w:rsidR="008D13D8" w:rsidRPr="00F9305C">
          <w:rPr>
            <w:szCs w:val="22"/>
            <w:u w:val="single"/>
          </w:rPr>
          <w:t>(B) No cross-connections between a safe water supply and any unsafe or questionable water supply or any other source of pollution are permitted.</w:t>
        </w:r>
      </w:ins>
    </w:p>
    <w:p w:rsidR="008D13D8" w:rsidRPr="00F9305C" w:rsidRDefault="000F6DC0" w:rsidP="008D13D8">
      <w:pPr>
        <w:pStyle w:val="BodyText"/>
        <w:tabs>
          <w:tab w:val="left" w:pos="0"/>
        </w:tabs>
        <w:spacing w:before="100" w:beforeAutospacing="1" w:after="100" w:afterAutospacing="1"/>
        <w:rPr>
          <w:ins w:id="626" w:author="Author"/>
          <w:szCs w:val="22"/>
          <w:u w:val="single"/>
        </w:rPr>
      </w:pPr>
      <w:r w:rsidRPr="008B6A45">
        <w:rPr>
          <w:szCs w:val="22"/>
        </w:rPr>
        <w:tab/>
      </w:r>
      <w:r w:rsidRPr="008B6A45">
        <w:rPr>
          <w:szCs w:val="22"/>
        </w:rPr>
        <w:tab/>
      </w:r>
      <w:ins w:id="627" w:author="Author">
        <w:r w:rsidR="008D13D8" w:rsidRPr="00F9305C">
          <w:rPr>
            <w:szCs w:val="22"/>
            <w:u w:val="single"/>
          </w:rPr>
          <w:t>(C) There must be no submerged inlets through which a safe water supply may be contaminated.</w:t>
        </w:r>
      </w:ins>
    </w:p>
    <w:p w:rsidR="008D13D8" w:rsidRPr="00F9305C" w:rsidRDefault="000F6DC0" w:rsidP="008D13D8">
      <w:pPr>
        <w:pStyle w:val="BodyText"/>
        <w:tabs>
          <w:tab w:val="left" w:pos="0"/>
        </w:tabs>
        <w:spacing w:before="100" w:beforeAutospacing="1" w:after="100" w:afterAutospacing="1"/>
        <w:rPr>
          <w:ins w:id="628" w:author="Author"/>
          <w:szCs w:val="22"/>
          <w:u w:val="single"/>
        </w:rPr>
      </w:pPr>
      <w:r w:rsidRPr="008B6A45">
        <w:rPr>
          <w:szCs w:val="22"/>
        </w:rPr>
        <w:tab/>
      </w:r>
      <w:r w:rsidRPr="008B6A45">
        <w:rPr>
          <w:szCs w:val="22"/>
        </w:rPr>
        <w:tab/>
      </w:r>
      <w:ins w:id="629" w:author="Author">
        <w:r w:rsidR="008D13D8" w:rsidRPr="00F9305C">
          <w:rPr>
            <w:szCs w:val="22"/>
            <w:u w:val="single"/>
          </w:rPr>
          <w:t>(D) The water source must be located and constructed in a manner that neither the underground nor surface contamination from any sewerage systems, or other pollution can reach the water supply. Well casing and seal must be located above the ground surface.</w:t>
        </w:r>
      </w:ins>
    </w:p>
    <w:p w:rsidR="008D13D8" w:rsidRPr="00F9305C" w:rsidRDefault="000F6DC0" w:rsidP="008D13D8">
      <w:pPr>
        <w:pStyle w:val="BodyText"/>
        <w:tabs>
          <w:tab w:val="left" w:pos="0"/>
        </w:tabs>
        <w:spacing w:before="100" w:beforeAutospacing="1" w:after="100" w:afterAutospacing="1"/>
        <w:rPr>
          <w:ins w:id="630" w:author="Author"/>
          <w:szCs w:val="22"/>
          <w:u w:val="single"/>
        </w:rPr>
      </w:pPr>
      <w:r w:rsidRPr="008B6A45">
        <w:rPr>
          <w:szCs w:val="22"/>
        </w:rPr>
        <w:tab/>
      </w:r>
      <w:r w:rsidRPr="008B6A45">
        <w:rPr>
          <w:szCs w:val="22"/>
        </w:rPr>
        <w:tab/>
      </w:r>
      <w:ins w:id="631" w:author="Author">
        <w:r w:rsidR="008D13D8" w:rsidRPr="00F9305C">
          <w:rPr>
            <w:szCs w:val="22"/>
            <w:u w:val="single"/>
          </w:rPr>
          <w:t>(E) All new water supply systems</w:t>
        </w:r>
        <w:r w:rsidR="008D13D8">
          <w:rPr>
            <w:szCs w:val="22"/>
            <w:u w:val="single"/>
          </w:rPr>
          <w:t>,</w:t>
        </w:r>
        <w:r w:rsidR="008D13D8" w:rsidRPr="00F9305C">
          <w:rPr>
            <w:szCs w:val="22"/>
            <w:u w:val="single"/>
          </w:rPr>
          <w:t xml:space="preserve"> which have been repaired or otherwise become contaminated</w:t>
        </w:r>
        <w:r w:rsidR="008D13D8">
          <w:rPr>
            <w:szCs w:val="22"/>
            <w:u w:val="single"/>
          </w:rPr>
          <w:t>,</w:t>
        </w:r>
        <w:r w:rsidR="008D13D8" w:rsidRPr="00F9305C">
          <w:rPr>
            <w:szCs w:val="22"/>
            <w:u w:val="single"/>
          </w:rPr>
          <w:t xml:space="preserve"> must be thoroughly disinfected and approved as safe before being placed in use.</w:t>
        </w:r>
        <w:r w:rsidR="008D13D8" w:rsidRPr="008D13D8">
          <w:rPr>
            <w:szCs w:val="22"/>
            <w:u w:val="single"/>
          </w:rPr>
          <w:t xml:space="preserve"> </w:t>
        </w:r>
      </w:ins>
    </w:p>
    <w:p w:rsidR="008D13D8" w:rsidRPr="00F9305C" w:rsidRDefault="000F6DC0" w:rsidP="008D13D8">
      <w:pPr>
        <w:pStyle w:val="BodyText"/>
        <w:tabs>
          <w:tab w:val="left" w:pos="0"/>
        </w:tabs>
        <w:spacing w:before="100" w:beforeAutospacing="1" w:after="100" w:afterAutospacing="1"/>
        <w:rPr>
          <w:ins w:id="632" w:author="Author"/>
          <w:szCs w:val="22"/>
          <w:u w:val="single"/>
        </w:rPr>
      </w:pPr>
      <w:r w:rsidRPr="008B6A45">
        <w:rPr>
          <w:szCs w:val="22"/>
        </w:rPr>
        <w:tab/>
      </w:r>
      <w:r w:rsidRPr="008B6A45">
        <w:rPr>
          <w:szCs w:val="22"/>
        </w:rPr>
        <w:tab/>
      </w:r>
      <w:ins w:id="633" w:author="Author">
        <w:r w:rsidR="008D13D8" w:rsidRPr="00F9305C">
          <w:rPr>
            <w:szCs w:val="22"/>
            <w:u w:val="single"/>
          </w:rPr>
          <w:t xml:space="preserve">(F) All containers and tanks used in the transportation of water must be sealed and protected from possible contamination and must be approved by the department </w:t>
        </w:r>
        <w:r w:rsidR="008D13D8">
          <w:rPr>
            <w:szCs w:val="22"/>
            <w:u w:val="single"/>
          </w:rPr>
          <w:t>before</w:t>
        </w:r>
        <w:r w:rsidR="008D13D8" w:rsidRPr="00F9305C">
          <w:rPr>
            <w:szCs w:val="22"/>
            <w:u w:val="single"/>
          </w:rPr>
          <w:t xml:space="preserve"> use.</w:t>
        </w:r>
      </w:ins>
    </w:p>
    <w:p w:rsidR="008D13D8" w:rsidRPr="00F9305C" w:rsidRDefault="000F6DC0" w:rsidP="008D13D8">
      <w:pPr>
        <w:pStyle w:val="BodyText"/>
        <w:tabs>
          <w:tab w:val="left" w:pos="0"/>
        </w:tabs>
        <w:spacing w:before="100" w:beforeAutospacing="1" w:after="100" w:afterAutospacing="1"/>
        <w:rPr>
          <w:ins w:id="634" w:author="Author"/>
          <w:szCs w:val="22"/>
          <w:u w:val="single"/>
        </w:rPr>
      </w:pPr>
      <w:r w:rsidRPr="008B6A45">
        <w:rPr>
          <w:szCs w:val="22"/>
        </w:rPr>
        <w:tab/>
      </w:r>
      <w:r w:rsidRPr="008B6A45">
        <w:rPr>
          <w:szCs w:val="22"/>
        </w:rPr>
        <w:tab/>
      </w:r>
      <w:r w:rsidRPr="008B6A45">
        <w:rPr>
          <w:szCs w:val="22"/>
        </w:rPr>
        <w:tab/>
      </w:r>
      <w:ins w:id="635" w:author="Author">
        <w:r w:rsidR="008D13D8" w:rsidRPr="00F9305C">
          <w:rPr>
            <w:szCs w:val="22"/>
            <w:u w:val="single"/>
          </w:rPr>
          <w:t>(</w:t>
        </w:r>
        <w:proofErr w:type="spellStart"/>
        <w:r w:rsidR="008D13D8" w:rsidRPr="00F9305C">
          <w:rPr>
            <w:szCs w:val="22"/>
            <w:u w:val="single"/>
          </w:rPr>
          <w:t>i</w:t>
        </w:r>
        <w:proofErr w:type="spellEnd"/>
        <w:r w:rsidR="008D13D8" w:rsidRPr="00F9305C">
          <w:rPr>
            <w:szCs w:val="22"/>
            <w:u w:val="single"/>
          </w:rPr>
          <w:t xml:space="preserve">) The containers and tanks must be thoroughly cleaned and have a bacteriological treatment </w:t>
        </w:r>
        <w:r w:rsidR="008D13D8">
          <w:rPr>
            <w:szCs w:val="22"/>
            <w:u w:val="single"/>
          </w:rPr>
          <w:t>before</w:t>
        </w:r>
        <w:r w:rsidR="008D13D8" w:rsidRPr="00F9305C">
          <w:rPr>
            <w:szCs w:val="22"/>
            <w:u w:val="single"/>
          </w:rPr>
          <w:t xml:space="preserve"> filling with potable water to be used at the dairy farm.</w:t>
        </w:r>
      </w:ins>
    </w:p>
    <w:p w:rsidR="008D13D8" w:rsidRPr="00F9305C" w:rsidRDefault="000F6DC0" w:rsidP="008D13D8">
      <w:pPr>
        <w:pStyle w:val="BodyText"/>
        <w:tabs>
          <w:tab w:val="left" w:pos="0"/>
        </w:tabs>
        <w:spacing w:before="100" w:beforeAutospacing="1" w:after="100" w:afterAutospacing="1"/>
        <w:rPr>
          <w:ins w:id="636" w:author="Author"/>
          <w:szCs w:val="22"/>
          <w:u w:val="single"/>
        </w:rPr>
      </w:pPr>
      <w:r w:rsidRPr="008B6A45">
        <w:rPr>
          <w:szCs w:val="22"/>
        </w:rPr>
        <w:tab/>
      </w:r>
      <w:r w:rsidRPr="008B6A45">
        <w:rPr>
          <w:szCs w:val="22"/>
        </w:rPr>
        <w:tab/>
      </w:r>
      <w:r w:rsidRPr="008B6A45">
        <w:rPr>
          <w:szCs w:val="22"/>
        </w:rPr>
        <w:tab/>
      </w:r>
      <w:ins w:id="637" w:author="Author">
        <w:r w:rsidR="008D13D8" w:rsidRPr="00F9305C">
          <w:rPr>
            <w:szCs w:val="22"/>
            <w:u w:val="single"/>
          </w:rPr>
          <w:t>(ii) To minimize the possibility of contamination of the water during the transfer from the potable tanks to the elevated or ground-water storage at the dairy farm, a suitable pump, hose, and fittings must be provided.</w:t>
        </w:r>
      </w:ins>
    </w:p>
    <w:p w:rsidR="008D13D8" w:rsidRPr="00F9305C" w:rsidRDefault="000F6DC0" w:rsidP="008D13D8">
      <w:pPr>
        <w:pStyle w:val="BodyText"/>
        <w:tabs>
          <w:tab w:val="left" w:pos="0"/>
        </w:tabs>
        <w:spacing w:before="100" w:beforeAutospacing="1" w:after="100" w:afterAutospacing="1"/>
        <w:rPr>
          <w:ins w:id="638" w:author="Author"/>
          <w:szCs w:val="22"/>
          <w:u w:val="single"/>
        </w:rPr>
      </w:pPr>
      <w:r w:rsidRPr="008B6A45">
        <w:rPr>
          <w:szCs w:val="22"/>
        </w:rPr>
        <w:tab/>
      </w:r>
      <w:r w:rsidRPr="008B6A45">
        <w:rPr>
          <w:szCs w:val="22"/>
        </w:rPr>
        <w:tab/>
      </w:r>
      <w:r w:rsidRPr="008B6A45">
        <w:rPr>
          <w:szCs w:val="22"/>
        </w:rPr>
        <w:tab/>
      </w:r>
      <w:ins w:id="639" w:author="Author">
        <w:r w:rsidR="008D13D8" w:rsidRPr="00F9305C">
          <w:rPr>
            <w:szCs w:val="22"/>
            <w:u w:val="single"/>
          </w:rPr>
          <w:t>(iii) When the pump, hose, and fittings are not being used, the outlets must be capped and stored in a suitable dust proof enclosure to prevent contamination.</w:t>
        </w:r>
      </w:ins>
    </w:p>
    <w:p w:rsidR="008D13D8" w:rsidRPr="00F9305C" w:rsidRDefault="000F6DC0" w:rsidP="008D13D8">
      <w:pPr>
        <w:pStyle w:val="BodyText"/>
        <w:tabs>
          <w:tab w:val="left" w:pos="0"/>
        </w:tabs>
        <w:spacing w:before="100" w:beforeAutospacing="1" w:after="100" w:afterAutospacing="1"/>
        <w:rPr>
          <w:ins w:id="640" w:author="Author"/>
          <w:szCs w:val="22"/>
          <w:u w:val="single"/>
        </w:rPr>
      </w:pPr>
      <w:r w:rsidRPr="008B6A45">
        <w:rPr>
          <w:szCs w:val="22"/>
        </w:rPr>
        <w:tab/>
      </w:r>
      <w:r w:rsidRPr="008B6A45">
        <w:rPr>
          <w:szCs w:val="22"/>
        </w:rPr>
        <w:tab/>
      </w:r>
      <w:r w:rsidRPr="008B6A45">
        <w:rPr>
          <w:szCs w:val="22"/>
        </w:rPr>
        <w:tab/>
      </w:r>
      <w:ins w:id="641" w:author="Author">
        <w:r w:rsidR="008D13D8" w:rsidRPr="00F9305C">
          <w:rPr>
            <w:szCs w:val="22"/>
            <w:u w:val="single"/>
          </w:rPr>
          <w:t>(iv) The storage tank at the dairy farm must be constructed of impervious material, provided with a dust and rainproof cover, and provided with an approved vent and roof hatch.</w:t>
        </w:r>
      </w:ins>
    </w:p>
    <w:p w:rsidR="00053B6D" w:rsidRPr="00BC0337" w:rsidRDefault="000F6DC0" w:rsidP="007402C4">
      <w:pPr>
        <w:pStyle w:val="BodyText"/>
        <w:tabs>
          <w:tab w:val="left" w:pos="0"/>
        </w:tabs>
        <w:spacing w:before="100" w:beforeAutospacing="1" w:after="100" w:afterAutospacing="1"/>
        <w:rPr>
          <w:ins w:id="642" w:author="Author"/>
          <w:strike/>
          <w:szCs w:val="22"/>
        </w:rPr>
      </w:pPr>
      <w:r w:rsidRPr="00FA103C">
        <w:rPr>
          <w:szCs w:val="22"/>
        </w:rPr>
        <w:tab/>
      </w:r>
      <w:r w:rsidRPr="00FA103C">
        <w:rPr>
          <w:szCs w:val="22"/>
        </w:rPr>
        <w:tab/>
      </w:r>
      <w:r w:rsidRPr="00FA103C">
        <w:rPr>
          <w:szCs w:val="22"/>
        </w:rPr>
        <w:tab/>
      </w:r>
      <w:bookmarkEnd w:id="606"/>
      <w:ins w:id="643" w:author="Author">
        <w:r w:rsidR="008D13D8">
          <w:rPr>
            <w:szCs w:val="22"/>
            <w:u w:val="single"/>
          </w:rPr>
          <w:t>(v) All reservoirs must be disinfected before placing them into service.</w:t>
        </w:r>
      </w:ins>
    </w:p>
    <w:bookmarkEnd w:id="607"/>
    <w:p w:rsidR="008D13D8" w:rsidRPr="00F9305C" w:rsidRDefault="008D13D8" w:rsidP="008D13D8">
      <w:pPr>
        <w:pStyle w:val="BodyText"/>
        <w:tabs>
          <w:tab w:val="left" w:pos="0"/>
        </w:tabs>
        <w:spacing w:before="100" w:beforeAutospacing="1" w:after="100" w:afterAutospacing="1"/>
        <w:rPr>
          <w:ins w:id="644" w:author="Author"/>
          <w:szCs w:val="22"/>
          <w:u w:val="single"/>
        </w:rPr>
      </w:pPr>
      <w:ins w:id="645" w:author="Author">
        <w:r w:rsidRPr="00F9305C">
          <w:rPr>
            <w:szCs w:val="22"/>
            <w:u w:val="single"/>
          </w:rPr>
          <w:t>(</w:t>
        </w:r>
        <w:proofErr w:type="spellStart"/>
        <w:r w:rsidRPr="00F9305C">
          <w:rPr>
            <w:szCs w:val="22"/>
            <w:u w:val="single"/>
          </w:rPr>
          <w:t>i</w:t>
        </w:r>
        <w:proofErr w:type="spellEnd"/>
        <w:r w:rsidRPr="00F9305C">
          <w:rPr>
            <w:szCs w:val="22"/>
            <w:u w:val="single"/>
          </w:rPr>
          <w:t>) Containers, utensils and equipment--construction.</w:t>
        </w:r>
        <w:r w:rsidRPr="008D13D8">
          <w:rPr>
            <w:szCs w:val="22"/>
            <w:u w:val="single"/>
          </w:rPr>
          <w:t xml:space="preserve"> </w:t>
        </w:r>
      </w:ins>
    </w:p>
    <w:p w:rsidR="008D13D8" w:rsidRPr="00F9305C" w:rsidRDefault="000F6DC0" w:rsidP="008D13D8">
      <w:pPr>
        <w:pStyle w:val="BodyText"/>
        <w:tabs>
          <w:tab w:val="left" w:pos="0"/>
        </w:tabs>
        <w:spacing w:before="100" w:beforeAutospacing="1" w:after="100" w:afterAutospacing="1"/>
        <w:rPr>
          <w:ins w:id="646" w:author="Author"/>
          <w:szCs w:val="22"/>
          <w:u w:val="single"/>
        </w:rPr>
      </w:pPr>
      <w:r>
        <w:rPr>
          <w:szCs w:val="22"/>
        </w:rPr>
        <w:tab/>
      </w:r>
      <w:ins w:id="647" w:author="Author">
        <w:r w:rsidR="008D13D8" w:rsidRPr="00F9305C">
          <w:rPr>
            <w:szCs w:val="22"/>
            <w:u w:val="single"/>
          </w:rPr>
          <w:t>(1) All multi-use containers, equipment, and utensils used in the handling, or storage of Grade A raw milk and Grade A raw milk products must be made of smooth, nonabsorbent, corrosion resistant, nontoxic materials, free of breaks, and be easily cleaned. Safe materials of the following types are allowed</w:t>
        </w:r>
        <w:r w:rsidR="008D13D8">
          <w:rPr>
            <w:szCs w:val="22"/>
            <w:u w:val="single"/>
          </w:rPr>
          <w:t>:</w:t>
        </w:r>
      </w:ins>
    </w:p>
    <w:p w:rsidR="008D13D8" w:rsidRPr="00F9305C" w:rsidRDefault="000F6DC0" w:rsidP="008D13D8">
      <w:pPr>
        <w:pStyle w:val="BodyText"/>
        <w:tabs>
          <w:tab w:val="left" w:pos="0"/>
        </w:tabs>
        <w:spacing w:before="100" w:beforeAutospacing="1" w:after="100" w:afterAutospacing="1"/>
        <w:rPr>
          <w:ins w:id="648" w:author="Author"/>
          <w:szCs w:val="22"/>
          <w:u w:val="single"/>
        </w:rPr>
      </w:pPr>
      <w:r w:rsidRPr="00DB4B89">
        <w:rPr>
          <w:szCs w:val="22"/>
        </w:rPr>
        <w:tab/>
      </w:r>
      <w:r w:rsidRPr="00DB4B89">
        <w:rPr>
          <w:szCs w:val="22"/>
        </w:rPr>
        <w:tab/>
      </w:r>
      <w:ins w:id="649" w:author="Author">
        <w:r w:rsidR="008D13D8" w:rsidRPr="00F9305C">
          <w:rPr>
            <w:szCs w:val="22"/>
            <w:u w:val="single"/>
          </w:rPr>
          <w:t>(A) stainless steel of the American Iron and Steel Institute (AISI) 300 series;</w:t>
        </w:r>
      </w:ins>
    </w:p>
    <w:p w:rsidR="008D13D8" w:rsidRPr="00F9305C" w:rsidRDefault="000F6DC0" w:rsidP="008D13D8">
      <w:pPr>
        <w:pStyle w:val="BodyText"/>
        <w:tabs>
          <w:tab w:val="left" w:pos="0"/>
        </w:tabs>
        <w:spacing w:before="100" w:beforeAutospacing="1" w:after="100" w:afterAutospacing="1"/>
        <w:rPr>
          <w:ins w:id="650" w:author="Author"/>
          <w:szCs w:val="22"/>
          <w:u w:val="single"/>
        </w:rPr>
      </w:pPr>
      <w:r w:rsidRPr="00885615">
        <w:rPr>
          <w:szCs w:val="22"/>
        </w:rPr>
        <w:tab/>
      </w:r>
      <w:r w:rsidRPr="00885615">
        <w:rPr>
          <w:szCs w:val="22"/>
        </w:rPr>
        <w:tab/>
      </w:r>
      <w:ins w:id="651" w:author="Author">
        <w:r w:rsidR="008D13D8" w:rsidRPr="00F9305C">
          <w:rPr>
            <w:szCs w:val="22"/>
            <w:u w:val="single"/>
          </w:rPr>
          <w:t>(B) equally corrosion resistant, nontoxic metal;</w:t>
        </w:r>
      </w:ins>
    </w:p>
    <w:p w:rsidR="008D13D8" w:rsidRPr="00F9305C" w:rsidRDefault="000F6DC0" w:rsidP="008D13D8">
      <w:pPr>
        <w:pStyle w:val="BodyText"/>
        <w:tabs>
          <w:tab w:val="left" w:pos="0"/>
        </w:tabs>
        <w:spacing w:before="100" w:beforeAutospacing="1" w:after="100" w:afterAutospacing="1"/>
        <w:rPr>
          <w:ins w:id="652" w:author="Author"/>
          <w:szCs w:val="22"/>
          <w:u w:val="single"/>
        </w:rPr>
      </w:pPr>
      <w:r w:rsidRPr="00885615">
        <w:rPr>
          <w:szCs w:val="22"/>
        </w:rPr>
        <w:tab/>
      </w:r>
      <w:r w:rsidRPr="00885615">
        <w:rPr>
          <w:szCs w:val="22"/>
        </w:rPr>
        <w:tab/>
      </w:r>
      <w:ins w:id="653" w:author="Author">
        <w:r w:rsidR="008D13D8" w:rsidRPr="00F9305C">
          <w:rPr>
            <w:szCs w:val="22"/>
            <w:u w:val="single"/>
          </w:rPr>
          <w:t>(C) heat-resistant glass; or</w:t>
        </w:r>
      </w:ins>
    </w:p>
    <w:p w:rsidR="008D13D8" w:rsidRPr="00F9305C" w:rsidRDefault="000F6DC0" w:rsidP="008D13D8">
      <w:pPr>
        <w:pStyle w:val="BodyText"/>
        <w:tabs>
          <w:tab w:val="left" w:pos="0"/>
        </w:tabs>
        <w:spacing w:before="100" w:beforeAutospacing="1" w:after="100" w:afterAutospacing="1"/>
        <w:rPr>
          <w:ins w:id="654" w:author="Author"/>
          <w:szCs w:val="22"/>
          <w:u w:val="single"/>
        </w:rPr>
      </w:pPr>
      <w:r>
        <w:rPr>
          <w:szCs w:val="22"/>
        </w:rPr>
        <w:tab/>
      </w:r>
      <w:r>
        <w:rPr>
          <w:szCs w:val="22"/>
        </w:rPr>
        <w:tab/>
      </w:r>
      <w:ins w:id="655" w:author="Author">
        <w:r w:rsidR="008D13D8" w:rsidRPr="00F9305C">
          <w:rPr>
            <w:szCs w:val="22"/>
            <w:u w:val="single"/>
          </w:rPr>
          <w:t>(D) plastic or rubber and rubberlike materials</w:t>
        </w:r>
        <w:r w:rsidR="008D13D8">
          <w:rPr>
            <w:szCs w:val="22"/>
            <w:u w:val="single"/>
          </w:rPr>
          <w:t>,</w:t>
        </w:r>
        <w:r w:rsidR="008D13D8" w:rsidRPr="00F9305C">
          <w:rPr>
            <w:szCs w:val="22"/>
            <w:u w:val="single"/>
          </w:rPr>
          <w:t xml:space="preserve"> which:</w:t>
        </w:r>
      </w:ins>
    </w:p>
    <w:p w:rsidR="008D13D8" w:rsidRPr="00F9305C" w:rsidRDefault="000F6DC0" w:rsidP="008D13D8">
      <w:pPr>
        <w:pStyle w:val="BodyText"/>
        <w:tabs>
          <w:tab w:val="left" w:pos="0"/>
        </w:tabs>
        <w:spacing w:before="100" w:beforeAutospacing="1" w:after="100" w:afterAutospacing="1"/>
        <w:rPr>
          <w:ins w:id="656" w:author="Author"/>
          <w:szCs w:val="22"/>
          <w:u w:val="single"/>
        </w:rPr>
      </w:pPr>
      <w:r w:rsidRPr="00885615">
        <w:rPr>
          <w:szCs w:val="22"/>
        </w:rPr>
        <w:tab/>
      </w:r>
      <w:r w:rsidRPr="00885615">
        <w:rPr>
          <w:szCs w:val="22"/>
        </w:rPr>
        <w:tab/>
      </w:r>
      <w:r w:rsidRPr="00885615">
        <w:rPr>
          <w:szCs w:val="22"/>
        </w:rPr>
        <w:tab/>
      </w:r>
      <w:ins w:id="657" w:author="Author">
        <w:r w:rsidR="008D13D8" w:rsidRPr="00F9305C">
          <w:rPr>
            <w:szCs w:val="22"/>
            <w:u w:val="single"/>
          </w:rPr>
          <w:t>(</w:t>
        </w:r>
        <w:proofErr w:type="spellStart"/>
        <w:r w:rsidR="008D13D8" w:rsidRPr="00F9305C">
          <w:rPr>
            <w:szCs w:val="22"/>
            <w:u w:val="single"/>
          </w:rPr>
          <w:t>i</w:t>
        </w:r>
        <w:proofErr w:type="spellEnd"/>
        <w:r w:rsidR="008D13D8" w:rsidRPr="00F9305C">
          <w:rPr>
            <w:szCs w:val="22"/>
            <w:u w:val="single"/>
          </w:rPr>
          <w:t>) are relatively inert, resistant to scratching, scoring, decomposition, crazing, chipping, and distorting, under normal use conditions;</w:t>
        </w:r>
      </w:ins>
    </w:p>
    <w:p w:rsidR="008D13D8" w:rsidRPr="00F9305C" w:rsidRDefault="000F6DC0" w:rsidP="008D13D8">
      <w:pPr>
        <w:pStyle w:val="BodyText"/>
        <w:tabs>
          <w:tab w:val="left" w:pos="0"/>
        </w:tabs>
        <w:spacing w:before="100" w:beforeAutospacing="1" w:after="100" w:afterAutospacing="1"/>
        <w:rPr>
          <w:ins w:id="658" w:author="Author"/>
          <w:szCs w:val="22"/>
          <w:u w:val="single"/>
        </w:rPr>
      </w:pPr>
      <w:r w:rsidRPr="00885615">
        <w:rPr>
          <w:szCs w:val="22"/>
        </w:rPr>
        <w:tab/>
      </w:r>
      <w:r w:rsidRPr="00885615">
        <w:rPr>
          <w:szCs w:val="22"/>
        </w:rPr>
        <w:tab/>
      </w:r>
      <w:r w:rsidRPr="00885615">
        <w:rPr>
          <w:szCs w:val="22"/>
        </w:rPr>
        <w:tab/>
      </w:r>
      <w:ins w:id="659" w:author="Author">
        <w:r w:rsidR="008D13D8" w:rsidRPr="00F9305C">
          <w:rPr>
            <w:szCs w:val="22"/>
            <w:u w:val="single"/>
          </w:rPr>
          <w:t>(ii) are nontoxic, fat resistant, relatively nonabsorbent, relatively soluble, and do not release component or impart flavor or odor to the product; and</w:t>
        </w:r>
      </w:ins>
    </w:p>
    <w:p w:rsidR="008D13D8" w:rsidRPr="00F9305C" w:rsidRDefault="000F6DC0" w:rsidP="008D13D8">
      <w:pPr>
        <w:pStyle w:val="BodyText"/>
        <w:tabs>
          <w:tab w:val="left" w:pos="0"/>
        </w:tabs>
        <w:spacing w:before="100" w:beforeAutospacing="1" w:after="100" w:afterAutospacing="1"/>
        <w:rPr>
          <w:ins w:id="660" w:author="Author"/>
          <w:szCs w:val="22"/>
          <w:u w:val="single"/>
        </w:rPr>
      </w:pPr>
      <w:r>
        <w:rPr>
          <w:szCs w:val="22"/>
        </w:rPr>
        <w:tab/>
      </w:r>
      <w:r>
        <w:rPr>
          <w:szCs w:val="22"/>
        </w:rPr>
        <w:tab/>
      </w:r>
      <w:r>
        <w:rPr>
          <w:szCs w:val="22"/>
        </w:rPr>
        <w:tab/>
      </w:r>
      <w:ins w:id="661" w:author="Author">
        <w:r w:rsidR="008D13D8" w:rsidRPr="00F9305C">
          <w:rPr>
            <w:szCs w:val="22"/>
            <w:u w:val="single"/>
          </w:rPr>
          <w:t>(iii) must maintain their original properties under repeated use conditions.</w:t>
        </w:r>
      </w:ins>
    </w:p>
    <w:p w:rsidR="008D13D8" w:rsidRPr="00F9305C" w:rsidRDefault="000F6DC0" w:rsidP="008D13D8">
      <w:pPr>
        <w:pStyle w:val="BodyText"/>
        <w:tabs>
          <w:tab w:val="left" w:pos="0"/>
        </w:tabs>
        <w:spacing w:before="100" w:beforeAutospacing="1" w:after="100" w:afterAutospacing="1"/>
        <w:rPr>
          <w:ins w:id="662" w:author="Author"/>
          <w:szCs w:val="22"/>
          <w:u w:val="single"/>
        </w:rPr>
      </w:pPr>
      <w:r w:rsidRPr="006E1726">
        <w:rPr>
          <w:szCs w:val="22"/>
        </w:rPr>
        <w:tab/>
      </w:r>
      <w:ins w:id="663" w:author="Author">
        <w:r w:rsidR="008D13D8" w:rsidRPr="00F9305C">
          <w:rPr>
            <w:szCs w:val="22"/>
            <w:u w:val="single"/>
          </w:rPr>
          <w:t>(2) All milk pails used for foremilk stripping must be seamless and of the hooded type.</w:t>
        </w:r>
      </w:ins>
    </w:p>
    <w:p w:rsidR="008D13D8" w:rsidRPr="00F9305C" w:rsidRDefault="000F6DC0" w:rsidP="008D13D8">
      <w:pPr>
        <w:pStyle w:val="BodyText"/>
        <w:tabs>
          <w:tab w:val="left" w:pos="0"/>
        </w:tabs>
        <w:spacing w:before="100" w:beforeAutospacing="1" w:after="100" w:afterAutospacing="1"/>
        <w:rPr>
          <w:ins w:id="664" w:author="Author"/>
          <w:szCs w:val="22"/>
          <w:u w:val="single"/>
        </w:rPr>
      </w:pPr>
      <w:r>
        <w:rPr>
          <w:szCs w:val="22"/>
        </w:rPr>
        <w:tab/>
      </w:r>
      <w:ins w:id="665" w:author="Author">
        <w:r w:rsidR="008D13D8" w:rsidRPr="00F9305C">
          <w:rPr>
            <w:szCs w:val="22"/>
            <w:u w:val="single"/>
          </w:rPr>
          <w:t>(3) Strainers, if used, must be of perforated metal design, or constructed to utilize single-service strainer media. Multiple-use woven material must not be used for straining milk.</w:t>
        </w:r>
        <w:r w:rsidR="008D13D8" w:rsidRPr="008D13D8">
          <w:rPr>
            <w:szCs w:val="22"/>
            <w:u w:val="single"/>
          </w:rPr>
          <w:t xml:space="preserve"> </w:t>
        </w:r>
      </w:ins>
    </w:p>
    <w:p w:rsidR="008D13D8" w:rsidRPr="00F9305C" w:rsidDel="008D13D8" w:rsidRDefault="000F6DC0" w:rsidP="008D13D8">
      <w:pPr>
        <w:pStyle w:val="BodyText"/>
        <w:tabs>
          <w:tab w:val="left" w:pos="0"/>
        </w:tabs>
        <w:spacing w:before="100" w:beforeAutospacing="1" w:after="100" w:afterAutospacing="1"/>
        <w:rPr>
          <w:ins w:id="666" w:author="Author"/>
          <w:del w:id="667" w:author="Author"/>
          <w:strike/>
          <w:szCs w:val="22"/>
          <w:u w:val="single"/>
        </w:rPr>
      </w:pPr>
      <w:r w:rsidRPr="006E1726">
        <w:rPr>
          <w:szCs w:val="22"/>
        </w:rPr>
        <w:tab/>
      </w:r>
      <w:ins w:id="668" w:author="Author">
        <w:r w:rsidR="008D13D8" w:rsidRPr="00F9305C">
          <w:rPr>
            <w:szCs w:val="22"/>
            <w:u w:val="single"/>
          </w:rPr>
          <w:t>(4) All single-service articles must be manufactured, packaged, transported, and handled in a sanitary manner and obtained from an approved source.</w:t>
        </w:r>
      </w:ins>
    </w:p>
    <w:p w:rsidR="008D13D8" w:rsidRPr="00F9305C" w:rsidRDefault="000F6DC0" w:rsidP="008D13D8">
      <w:pPr>
        <w:pStyle w:val="BodyText"/>
        <w:tabs>
          <w:tab w:val="left" w:pos="0"/>
        </w:tabs>
        <w:spacing w:before="100" w:beforeAutospacing="1" w:after="100" w:afterAutospacing="1"/>
        <w:rPr>
          <w:ins w:id="669" w:author="Author"/>
          <w:szCs w:val="22"/>
          <w:u w:val="single"/>
        </w:rPr>
      </w:pPr>
      <w:r w:rsidRPr="006E1726">
        <w:rPr>
          <w:szCs w:val="22"/>
        </w:rPr>
        <w:tab/>
      </w:r>
      <w:ins w:id="670" w:author="Author">
        <w:r w:rsidR="008D13D8" w:rsidRPr="00F9305C">
          <w:rPr>
            <w:szCs w:val="22"/>
            <w:u w:val="single"/>
          </w:rPr>
          <w:t>(5) Articles intended for single-service use must not be reused.</w:t>
        </w:r>
        <w:r w:rsidR="008D13D8" w:rsidRPr="008D13D8">
          <w:rPr>
            <w:szCs w:val="22"/>
            <w:u w:val="single"/>
          </w:rPr>
          <w:t xml:space="preserve"> </w:t>
        </w:r>
      </w:ins>
    </w:p>
    <w:p w:rsidR="008D13D8" w:rsidRPr="003E48A4" w:rsidRDefault="000F6DC0" w:rsidP="008D13D8">
      <w:pPr>
        <w:pStyle w:val="BodyText"/>
        <w:tabs>
          <w:tab w:val="left" w:pos="0"/>
        </w:tabs>
        <w:spacing w:before="100" w:beforeAutospacing="1" w:after="100" w:afterAutospacing="1"/>
        <w:rPr>
          <w:ins w:id="671" w:author="Author"/>
          <w:szCs w:val="22"/>
          <w:u w:val="single"/>
        </w:rPr>
      </w:pPr>
      <w:r w:rsidRPr="006E1726">
        <w:rPr>
          <w:szCs w:val="22"/>
        </w:rPr>
        <w:tab/>
      </w:r>
      <w:ins w:id="672" w:author="Author">
        <w:r w:rsidR="008D13D8" w:rsidRPr="003E48A4">
          <w:rPr>
            <w:szCs w:val="22"/>
            <w:u w:val="single"/>
          </w:rPr>
          <w:t>(6) Farm holding/cooling tanks with welded sanitary piping, must be smooth and free from pits, cracks, or inclusions.</w:t>
        </w:r>
        <w:r w:rsidR="008D13D8" w:rsidRPr="008D13D8">
          <w:rPr>
            <w:szCs w:val="22"/>
            <w:u w:val="single"/>
          </w:rPr>
          <w:t xml:space="preserve"> </w:t>
        </w:r>
      </w:ins>
    </w:p>
    <w:p w:rsidR="008D13D8" w:rsidRPr="003E48A4" w:rsidRDefault="000F6DC0" w:rsidP="008D13D8">
      <w:pPr>
        <w:pStyle w:val="BodyText"/>
        <w:tabs>
          <w:tab w:val="left" w:pos="0"/>
        </w:tabs>
        <w:spacing w:before="100" w:beforeAutospacing="1" w:after="100" w:afterAutospacing="1"/>
        <w:rPr>
          <w:ins w:id="673" w:author="Author"/>
          <w:szCs w:val="22"/>
          <w:u w:val="single"/>
        </w:rPr>
      </w:pPr>
      <w:r w:rsidRPr="006E1726">
        <w:rPr>
          <w:szCs w:val="22"/>
        </w:rPr>
        <w:tab/>
      </w:r>
      <w:ins w:id="674" w:author="Author">
        <w:r w:rsidR="008D13D8" w:rsidRPr="003E48A4">
          <w:rPr>
            <w:szCs w:val="22"/>
            <w:u w:val="single"/>
          </w:rPr>
          <w:t>(7) Cleaned-in-place milk pipelines and return solution lines must be self-draining.</w:t>
        </w:r>
      </w:ins>
    </w:p>
    <w:p w:rsidR="008D13D8" w:rsidRPr="003E48A4" w:rsidRDefault="000F6DC0" w:rsidP="008D13D8">
      <w:pPr>
        <w:pStyle w:val="BodyText"/>
        <w:tabs>
          <w:tab w:val="left" w:pos="0"/>
        </w:tabs>
        <w:spacing w:before="100" w:beforeAutospacing="1" w:after="100" w:afterAutospacing="1"/>
        <w:rPr>
          <w:ins w:id="675" w:author="Author"/>
          <w:szCs w:val="22"/>
          <w:u w:val="single"/>
        </w:rPr>
      </w:pPr>
      <w:r w:rsidRPr="00885615">
        <w:rPr>
          <w:szCs w:val="22"/>
        </w:rPr>
        <w:tab/>
      </w:r>
      <w:ins w:id="676" w:author="Author">
        <w:r w:rsidR="008D13D8" w:rsidRPr="003E48A4">
          <w:rPr>
            <w:szCs w:val="22"/>
            <w:u w:val="single"/>
          </w:rPr>
          <w:t>(8) Gaskets, if used, must be self-positioning and of material meeting specifications described in this section, and must form a smooth, flush interior surface.</w:t>
        </w:r>
      </w:ins>
    </w:p>
    <w:p w:rsidR="008D13D8" w:rsidRPr="003E48A4" w:rsidRDefault="000F6DC0" w:rsidP="008D13D8">
      <w:pPr>
        <w:pStyle w:val="BodyText"/>
        <w:tabs>
          <w:tab w:val="left" w:pos="0"/>
        </w:tabs>
        <w:spacing w:before="100" w:beforeAutospacing="1" w:after="100" w:afterAutospacing="1"/>
        <w:rPr>
          <w:ins w:id="677" w:author="Author"/>
          <w:szCs w:val="22"/>
          <w:u w:val="single"/>
        </w:rPr>
      </w:pPr>
      <w:r w:rsidRPr="00885615">
        <w:rPr>
          <w:szCs w:val="22"/>
        </w:rPr>
        <w:tab/>
      </w:r>
      <w:ins w:id="678" w:author="Author">
        <w:r w:rsidR="008D13D8" w:rsidRPr="003E48A4">
          <w:rPr>
            <w:szCs w:val="22"/>
            <w:u w:val="single"/>
          </w:rPr>
          <w:t>(9) If gaskets are not used, all fittings must have self-positioning faces designed to form a smooth, flush interior surface.</w:t>
        </w:r>
      </w:ins>
    </w:p>
    <w:p w:rsidR="008D13D8" w:rsidRPr="003E48A4" w:rsidRDefault="000F6DC0" w:rsidP="008D13D8">
      <w:pPr>
        <w:pStyle w:val="BodyText"/>
        <w:tabs>
          <w:tab w:val="left" w:pos="0"/>
        </w:tabs>
        <w:spacing w:before="100" w:beforeAutospacing="1" w:after="100" w:afterAutospacing="1"/>
        <w:rPr>
          <w:ins w:id="679" w:author="Author"/>
          <w:szCs w:val="22"/>
          <w:u w:val="single"/>
        </w:rPr>
      </w:pPr>
      <w:r w:rsidRPr="00885615">
        <w:rPr>
          <w:szCs w:val="22"/>
        </w:rPr>
        <w:tab/>
      </w:r>
      <w:ins w:id="680" w:author="Author">
        <w:r w:rsidR="008D13D8" w:rsidRPr="003E48A4">
          <w:rPr>
            <w:szCs w:val="22"/>
            <w:u w:val="single"/>
          </w:rPr>
          <w:t>(10) All interior surfaces of welded joints in pipelines must be smooth and free of pits, cracks, and inclusions.</w:t>
        </w:r>
      </w:ins>
    </w:p>
    <w:p w:rsidR="008D13D8" w:rsidRPr="003E48A4" w:rsidRDefault="000F6DC0" w:rsidP="008D13D8">
      <w:pPr>
        <w:pStyle w:val="BodyText"/>
        <w:tabs>
          <w:tab w:val="left" w:pos="0"/>
        </w:tabs>
        <w:spacing w:before="100" w:beforeAutospacing="1" w:after="100" w:afterAutospacing="1"/>
        <w:rPr>
          <w:ins w:id="681" w:author="Author"/>
          <w:szCs w:val="22"/>
          <w:u w:val="single"/>
        </w:rPr>
      </w:pPr>
      <w:r w:rsidRPr="00885615">
        <w:rPr>
          <w:szCs w:val="22"/>
        </w:rPr>
        <w:tab/>
      </w:r>
      <w:ins w:id="682" w:author="Author">
        <w:r w:rsidR="008D13D8" w:rsidRPr="003E48A4">
          <w:rPr>
            <w:szCs w:val="22"/>
            <w:u w:val="single"/>
          </w:rPr>
          <w:t xml:space="preserve">(11) Detailed plans for cleaned-in-place pipeline systems must be submitted to the department for written approval </w:t>
        </w:r>
        <w:r w:rsidR="008D13D8">
          <w:rPr>
            <w:szCs w:val="22"/>
            <w:u w:val="single"/>
          </w:rPr>
          <w:t>before</w:t>
        </w:r>
        <w:r w:rsidR="008D13D8" w:rsidRPr="003E48A4">
          <w:rPr>
            <w:szCs w:val="22"/>
            <w:u w:val="single"/>
          </w:rPr>
          <w:t xml:space="preserve"> installations. No alteration or addition must be made to any milk pipeline system without prior written approval from the department.</w:t>
        </w:r>
      </w:ins>
    </w:p>
    <w:p w:rsidR="008D13D8" w:rsidRPr="003E48A4" w:rsidRDefault="000F6DC0" w:rsidP="008D13D8">
      <w:pPr>
        <w:pStyle w:val="BodyText"/>
        <w:tabs>
          <w:tab w:val="left" w:pos="0"/>
        </w:tabs>
        <w:spacing w:before="100" w:beforeAutospacing="1" w:after="100" w:afterAutospacing="1"/>
        <w:rPr>
          <w:ins w:id="683" w:author="Author"/>
          <w:szCs w:val="22"/>
          <w:u w:val="single"/>
        </w:rPr>
      </w:pPr>
      <w:r w:rsidRPr="006E1726">
        <w:rPr>
          <w:szCs w:val="22"/>
        </w:rPr>
        <w:tab/>
      </w:r>
      <w:ins w:id="684" w:author="Author">
        <w:r w:rsidR="008D13D8" w:rsidRPr="003E48A4">
          <w:rPr>
            <w:szCs w:val="22"/>
            <w:u w:val="single"/>
          </w:rPr>
          <w:t xml:space="preserve">(12) All milking machines, including heads, milk claws, milk tubing, and other milk-contact surfaces must be easily cleaned and inspected. Pipelines, milking equipment, and other equipment requiring a screwdriver or special tool must be easily accessible for inspection and the necessary tools must be available at the </w:t>
        </w:r>
        <w:proofErr w:type="spellStart"/>
        <w:r w:rsidR="008D13D8" w:rsidRPr="003E48A4">
          <w:rPr>
            <w:szCs w:val="22"/>
            <w:u w:val="single"/>
          </w:rPr>
          <w:t>milkhouse</w:t>
        </w:r>
        <w:proofErr w:type="spellEnd"/>
        <w:r w:rsidR="008D13D8" w:rsidRPr="003E48A4">
          <w:rPr>
            <w:szCs w:val="22"/>
            <w:u w:val="single"/>
          </w:rPr>
          <w:t>.</w:t>
        </w:r>
      </w:ins>
    </w:p>
    <w:p w:rsidR="008D13D8" w:rsidRDefault="000F6DC0" w:rsidP="008D13D8">
      <w:pPr>
        <w:pStyle w:val="BodyText"/>
        <w:tabs>
          <w:tab w:val="left" w:pos="0"/>
        </w:tabs>
        <w:spacing w:before="100" w:beforeAutospacing="1" w:after="100" w:afterAutospacing="1"/>
        <w:rPr>
          <w:ins w:id="685" w:author="Author"/>
          <w:szCs w:val="22"/>
          <w:u w:val="single"/>
        </w:rPr>
      </w:pPr>
      <w:r w:rsidRPr="006E1726">
        <w:rPr>
          <w:szCs w:val="22"/>
        </w:rPr>
        <w:tab/>
      </w:r>
      <w:ins w:id="686" w:author="Author">
        <w:r w:rsidR="008D13D8" w:rsidRPr="003E48A4">
          <w:rPr>
            <w:szCs w:val="22"/>
            <w:u w:val="single"/>
          </w:rPr>
          <w:t>(13) Farm holding/cooling tanks and welded sanitary piping must be complaint with all applicable requirements set forth in this section.</w:t>
        </w:r>
      </w:ins>
    </w:p>
    <w:p w:rsidR="00053B6D" w:rsidRDefault="008D13D8" w:rsidP="008D13D8">
      <w:pPr>
        <w:pStyle w:val="BodyText"/>
        <w:tabs>
          <w:tab w:val="left" w:pos="0"/>
        </w:tabs>
        <w:spacing w:before="100" w:beforeAutospacing="1" w:after="100" w:afterAutospacing="1"/>
        <w:rPr>
          <w:ins w:id="687" w:author="Author"/>
          <w:szCs w:val="22"/>
          <w:u w:val="single"/>
        </w:rPr>
      </w:pPr>
      <w:ins w:id="688" w:author="Author">
        <w:r w:rsidRPr="003E48A4">
          <w:rPr>
            <w:szCs w:val="22"/>
            <w:u w:val="single"/>
          </w:rPr>
          <w:t>(j) Containers, utensils and equipment--cleaning</w:t>
        </w:r>
        <w:r w:rsidRPr="00563486">
          <w:rPr>
            <w:szCs w:val="22"/>
            <w:u w:val="single"/>
          </w:rPr>
          <w:t>. T</w:t>
        </w:r>
        <w:r w:rsidRPr="003E48A4">
          <w:rPr>
            <w:szCs w:val="22"/>
            <w:u w:val="single"/>
          </w:rPr>
          <w:t>he product-contact surfaces of all multi-use containers, equipment, and utensils used in the handling, storage, or transportation of milk must be cleaned after each usage.</w:t>
        </w:r>
      </w:ins>
    </w:p>
    <w:p w:rsidR="008D13D8" w:rsidRPr="009C0C12" w:rsidRDefault="008D13D8" w:rsidP="008D13D8">
      <w:pPr>
        <w:pStyle w:val="BodyText"/>
        <w:tabs>
          <w:tab w:val="left" w:pos="0"/>
        </w:tabs>
        <w:spacing w:before="100" w:beforeAutospacing="1" w:after="100" w:afterAutospacing="1"/>
        <w:rPr>
          <w:ins w:id="689" w:author="Author"/>
          <w:szCs w:val="22"/>
          <w:u w:val="single"/>
        </w:rPr>
      </w:pPr>
      <w:ins w:id="690" w:author="Author">
        <w:r w:rsidRPr="0078566C">
          <w:rPr>
            <w:szCs w:val="22"/>
            <w:u w:val="single"/>
          </w:rPr>
          <w:t>(k) Containers, utensils and equipment--sanitization.</w:t>
        </w:r>
        <w:r w:rsidRPr="009C0C12">
          <w:rPr>
            <w:szCs w:val="22"/>
            <w:u w:val="single"/>
          </w:rPr>
          <w:t xml:space="preserve"> The product-contact surfaces of all multi-use containers, equipment and utensils used in the handling, storage, or transportation of milk must be sanitized before each usage by one of the following methods, or by any method</w:t>
        </w:r>
        <w:r>
          <w:rPr>
            <w:szCs w:val="22"/>
            <w:u w:val="single"/>
          </w:rPr>
          <w:t>,</w:t>
        </w:r>
        <w:r w:rsidRPr="009C0C12">
          <w:rPr>
            <w:szCs w:val="22"/>
            <w:u w:val="single"/>
          </w:rPr>
          <w:t xml:space="preserve"> which has been demonstrated to be equally effective.</w:t>
        </w:r>
      </w:ins>
    </w:p>
    <w:p w:rsidR="008D13D8" w:rsidRPr="009C0C12" w:rsidRDefault="000F6DC0" w:rsidP="008D13D8">
      <w:pPr>
        <w:pStyle w:val="BodyText"/>
        <w:tabs>
          <w:tab w:val="left" w:pos="0"/>
        </w:tabs>
        <w:spacing w:before="100" w:beforeAutospacing="1" w:after="100" w:afterAutospacing="1"/>
        <w:rPr>
          <w:ins w:id="691" w:author="Author"/>
          <w:szCs w:val="22"/>
          <w:u w:val="single"/>
        </w:rPr>
      </w:pPr>
      <w:r>
        <w:rPr>
          <w:szCs w:val="22"/>
        </w:rPr>
        <w:tab/>
      </w:r>
      <w:ins w:id="692" w:author="Author">
        <w:r w:rsidR="008D13D8" w:rsidRPr="009C0C12">
          <w:rPr>
            <w:szCs w:val="22"/>
            <w:u w:val="single"/>
          </w:rPr>
          <w:t>(</w:t>
        </w:r>
        <w:r w:rsidR="008D13D8">
          <w:rPr>
            <w:szCs w:val="22"/>
            <w:u w:val="single"/>
          </w:rPr>
          <w:t>1</w:t>
        </w:r>
        <w:r w:rsidR="008D13D8" w:rsidRPr="009C0C12">
          <w:rPr>
            <w:szCs w:val="22"/>
            <w:u w:val="single"/>
          </w:rPr>
          <w:t>) Complete immersion in hot water at a temperature of at least 170 degrees Fahrenheit (77 degrees Celsius) as determined by use of a suitable accurate thermometer (at the outlet) for at least five minutes; or</w:t>
        </w:r>
      </w:ins>
    </w:p>
    <w:p w:rsidR="008D13D8" w:rsidRPr="009C0C12" w:rsidRDefault="000F6DC0" w:rsidP="008D13D8">
      <w:pPr>
        <w:pStyle w:val="BodyText"/>
        <w:tabs>
          <w:tab w:val="left" w:pos="0"/>
        </w:tabs>
        <w:spacing w:before="100" w:beforeAutospacing="1" w:after="100" w:afterAutospacing="1"/>
        <w:rPr>
          <w:ins w:id="693" w:author="Author"/>
          <w:szCs w:val="22"/>
          <w:u w:val="single"/>
        </w:rPr>
      </w:pPr>
      <w:r w:rsidRPr="00107A70">
        <w:rPr>
          <w:szCs w:val="22"/>
        </w:rPr>
        <w:tab/>
      </w:r>
      <w:ins w:id="694" w:author="Author">
        <w:r w:rsidR="008D13D8" w:rsidRPr="009C0C12">
          <w:rPr>
            <w:szCs w:val="22"/>
            <w:u w:val="single"/>
          </w:rPr>
          <w:t>(</w:t>
        </w:r>
        <w:r w:rsidR="008D13D8">
          <w:rPr>
            <w:szCs w:val="22"/>
            <w:u w:val="single"/>
          </w:rPr>
          <w:t>2</w:t>
        </w:r>
        <w:r w:rsidR="008D13D8" w:rsidRPr="009C0C12">
          <w:rPr>
            <w:szCs w:val="22"/>
            <w:u w:val="single"/>
          </w:rPr>
          <w:t>) Complete immersion for at least one minute in, or exposure for at least one minute to a flow of a chemical sanitizer of acceptable strength. All product-contact surfaces must be wetted by the sanitizing solution and piping must be filled. Sanitizing sprays may be used.</w:t>
        </w:r>
      </w:ins>
    </w:p>
    <w:p w:rsidR="008D13D8" w:rsidRPr="009C0C12" w:rsidRDefault="000F6DC0" w:rsidP="008D13D8">
      <w:pPr>
        <w:pStyle w:val="BodyText"/>
        <w:tabs>
          <w:tab w:val="left" w:pos="0"/>
        </w:tabs>
        <w:spacing w:before="100" w:beforeAutospacing="1" w:after="100" w:afterAutospacing="1"/>
        <w:rPr>
          <w:ins w:id="695" w:author="Author"/>
          <w:szCs w:val="22"/>
          <w:u w:val="single"/>
        </w:rPr>
      </w:pPr>
      <w:r w:rsidRPr="00107A70">
        <w:rPr>
          <w:szCs w:val="22"/>
        </w:rPr>
        <w:tab/>
      </w:r>
      <w:r w:rsidRPr="00107A70">
        <w:rPr>
          <w:szCs w:val="22"/>
        </w:rPr>
        <w:tab/>
      </w:r>
      <w:ins w:id="696" w:author="Author">
        <w:r w:rsidR="008D13D8" w:rsidRPr="009C0C12">
          <w:rPr>
            <w:szCs w:val="22"/>
            <w:u w:val="single"/>
          </w:rPr>
          <w:t>(A) Chemical solution once used, may not be reused for sanitizing.</w:t>
        </w:r>
      </w:ins>
    </w:p>
    <w:p w:rsidR="008D13D8" w:rsidRPr="009C0C12" w:rsidRDefault="000F6DC0" w:rsidP="008D13D8">
      <w:pPr>
        <w:pStyle w:val="BodyText"/>
        <w:tabs>
          <w:tab w:val="left" w:pos="0"/>
        </w:tabs>
        <w:spacing w:before="100" w:beforeAutospacing="1" w:after="100" w:afterAutospacing="1"/>
        <w:rPr>
          <w:ins w:id="697" w:author="Author"/>
          <w:szCs w:val="22"/>
          <w:u w:val="single"/>
        </w:rPr>
      </w:pPr>
      <w:r w:rsidRPr="004A1CEF">
        <w:rPr>
          <w:szCs w:val="22"/>
        </w:rPr>
        <w:tab/>
      </w:r>
      <w:r w:rsidRPr="004A1CEF">
        <w:rPr>
          <w:szCs w:val="22"/>
        </w:rPr>
        <w:tab/>
      </w:r>
      <w:ins w:id="698" w:author="Author">
        <w:r w:rsidR="008D13D8" w:rsidRPr="009C0C12">
          <w:rPr>
            <w:szCs w:val="22"/>
            <w:u w:val="single"/>
          </w:rPr>
          <w:t xml:space="preserve">(B) When chemicals are used for sanitization, a test kit or device accurately measuring parts per million </w:t>
        </w:r>
        <w:proofErr w:type="gramStart"/>
        <w:r w:rsidR="008D13D8" w:rsidRPr="009C0C12">
          <w:rPr>
            <w:szCs w:val="22"/>
            <w:u w:val="single"/>
          </w:rPr>
          <w:t>concentration</w:t>
        </w:r>
        <w:proofErr w:type="gramEnd"/>
        <w:r w:rsidR="008D13D8" w:rsidRPr="009C0C12">
          <w:rPr>
            <w:szCs w:val="22"/>
            <w:u w:val="single"/>
          </w:rPr>
          <w:t xml:space="preserve"> must be provided and used. The solution must be tested </w:t>
        </w:r>
        <w:r w:rsidR="008D13D8">
          <w:rPr>
            <w:szCs w:val="22"/>
            <w:u w:val="single"/>
          </w:rPr>
          <w:t>before</w:t>
        </w:r>
        <w:r w:rsidR="008D13D8" w:rsidRPr="009C0C12">
          <w:rPr>
            <w:szCs w:val="22"/>
            <w:u w:val="single"/>
          </w:rPr>
          <w:t xml:space="preserve"> use.</w:t>
        </w:r>
      </w:ins>
      <w:r w:rsidRPr="009C0C12">
        <w:rPr>
          <w:szCs w:val="22"/>
        </w:rPr>
        <w:t xml:space="preserve"> </w:t>
      </w:r>
    </w:p>
    <w:p w:rsidR="008D13D8" w:rsidRPr="00D71810" w:rsidRDefault="008D13D8" w:rsidP="008D13D8">
      <w:pPr>
        <w:pStyle w:val="BodyText"/>
        <w:tabs>
          <w:tab w:val="left" w:pos="0"/>
        </w:tabs>
        <w:spacing w:before="100" w:beforeAutospacing="1" w:after="100" w:afterAutospacing="1"/>
        <w:rPr>
          <w:ins w:id="699" w:author="Author"/>
          <w:szCs w:val="22"/>
          <w:u w:val="single"/>
        </w:rPr>
      </w:pPr>
      <w:ins w:id="700" w:author="Author">
        <w:r w:rsidRPr="00D71810">
          <w:rPr>
            <w:szCs w:val="22"/>
            <w:u w:val="single"/>
          </w:rPr>
          <w:t>(l) Containers, utensils and equipment--storage.</w:t>
        </w:r>
        <w:r w:rsidRPr="008D13D8">
          <w:rPr>
            <w:szCs w:val="22"/>
            <w:u w:val="single"/>
          </w:rPr>
          <w:t xml:space="preserve"> </w:t>
        </w:r>
      </w:ins>
    </w:p>
    <w:p w:rsidR="008D13D8" w:rsidRPr="00D71810" w:rsidRDefault="000F6DC0" w:rsidP="008D13D8">
      <w:pPr>
        <w:pStyle w:val="BodyText"/>
        <w:tabs>
          <w:tab w:val="left" w:pos="0"/>
        </w:tabs>
        <w:spacing w:before="100" w:beforeAutospacing="1" w:after="100" w:afterAutospacing="1"/>
        <w:rPr>
          <w:ins w:id="701" w:author="Author"/>
          <w:szCs w:val="22"/>
          <w:u w:val="single"/>
        </w:rPr>
      </w:pPr>
      <w:r w:rsidRPr="003875CF">
        <w:rPr>
          <w:szCs w:val="22"/>
        </w:rPr>
        <w:tab/>
      </w:r>
      <w:ins w:id="702" w:author="Author">
        <w:r w:rsidR="008D13D8" w:rsidRPr="00D71810">
          <w:rPr>
            <w:szCs w:val="22"/>
            <w:u w:val="single"/>
          </w:rPr>
          <w:t xml:space="preserve">(1) All containers, utensils and equipment used in the handling, storage, or transportation of milk, unless stored in sanitizing solutions, must be stored to </w:t>
        </w:r>
        <w:r w:rsidR="008D13D8">
          <w:rPr>
            <w:szCs w:val="22"/>
            <w:u w:val="single"/>
          </w:rPr>
          <w:t>ensure</w:t>
        </w:r>
        <w:r w:rsidR="008D13D8" w:rsidRPr="00D71810">
          <w:rPr>
            <w:szCs w:val="22"/>
            <w:u w:val="single"/>
          </w:rPr>
          <w:t xml:space="preserve"> complete drainage and be protected from contamination </w:t>
        </w:r>
        <w:r w:rsidR="008D13D8">
          <w:rPr>
            <w:szCs w:val="22"/>
            <w:u w:val="single"/>
          </w:rPr>
          <w:t>before</w:t>
        </w:r>
        <w:r w:rsidR="008D13D8" w:rsidRPr="00D71810">
          <w:rPr>
            <w:szCs w:val="22"/>
            <w:u w:val="single"/>
          </w:rPr>
          <w:t xml:space="preserve"> use.</w:t>
        </w:r>
        <w:r w:rsidR="008D13D8" w:rsidRPr="008D13D8">
          <w:rPr>
            <w:szCs w:val="22"/>
            <w:u w:val="single"/>
          </w:rPr>
          <w:t xml:space="preserve"> </w:t>
        </w:r>
      </w:ins>
    </w:p>
    <w:p w:rsidR="008D13D8" w:rsidRPr="00B47CCC" w:rsidRDefault="000F6DC0" w:rsidP="008D13D8">
      <w:pPr>
        <w:pStyle w:val="BodyText"/>
        <w:tabs>
          <w:tab w:val="left" w:pos="0"/>
        </w:tabs>
        <w:spacing w:before="100" w:beforeAutospacing="1" w:after="100" w:afterAutospacing="1"/>
        <w:rPr>
          <w:ins w:id="703" w:author="Author"/>
          <w:szCs w:val="22"/>
          <w:u w:val="single"/>
        </w:rPr>
      </w:pPr>
      <w:r>
        <w:rPr>
          <w:szCs w:val="22"/>
        </w:rPr>
        <w:tab/>
      </w:r>
      <w:ins w:id="704" w:author="Author">
        <w:r w:rsidR="008D13D8" w:rsidRPr="00B47CCC">
          <w:rPr>
            <w:szCs w:val="22"/>
            <w:u w:val="single"/>
          </w:rPr>
          <w:t>(2) Pipeline milking equipment</w:t>
        </w:r>
        <w:r w:rsidR="008D13D8">
          <w:rPr>
            <w:szCs w:val="22"/>
            <w:u w:val="single"/>
          </w:rPr>
          <w:t>,</w:t>
        </w:r>
        <w:r w:rsidR="008D13D8" w:rsidRPr="00B47CCC">
          <w:rPr>
            <w:szCs w:val="22"/>
            <w:u w:val="single"/>
          </w:rPr>
          <w:t xml:space="preserve"> such as milk claws, inflations, weight jars, meters, milk hoses, milk receivers</w:t>
        </w:r>
        <w:r w:rsidR="008D13D8">
          <w:rPr>
            <w:szCs w:val="22"/>
            <w:u w:val="single"/>
          </w:rPr>
          <w:t>,</w:t>
        </w:r>
        <w:r w:rsidR="008D13D8" w:rsidRPr="00B47CCC">
          <w:rPr>
            <w:szCs w:val="22"/>
            <w:u w:val="single"/>
          </w:rPr>
          <w:t xml:space="preserve"> and milk pumps</w:t>
        </w:r>
        <w:r w:rsidR="008D13D8">
          <w:rPr>
            <w:szCs w:val="22"/>
            <w:u w:val="single"/>
          </w:rPr>
          <w:t>,</w:t>
        </w:r>
        <w:r w:rsidR="008D13D8" w:rsidRPr="00B47CCC">
          <w:rPr>
            <w:szCs w:val="22"/>
            <w:u w:val="single"/>
          </w:rPr>
          <w:t xml:space="preserve"> which are designed for mechanical cleaning</w:t>
        </w:r>
        <w:r w:rsidR="008D13D8">
          <w:rPr>
            <w:szCs w:val="22"/>
            <w:u w:val="single"/>
          </w:rPr>
          <w:t>,</w:t>
        </w:r>
        <w:r w:rsidR="008D13D8" w:rsidRPr="00B47CCC">
          <w:rPr>
            <w:szCs w:val="22"/>
            <w:u w:val="single"/>
          </w:rPr>
          <w:t xml:space="preserve"> may be stored in the milking barn, parlor, or AMI only if the pipeline milking equipment is designed, installed, and operated to protect the product and solution contact surfaces from contamination </w:t>
        </w:r>
        <w:proofErr w:type="gramStart"/>
        <w:r w:rsidR="008D13D8" w:rsidRPr="00B47CCC">
          <w:rPr>
            <w:szCs w:val="22"/>
            <w:u w:val="single"/>
          </w:rPr>
          <w:t>at all times</w:t>
        </w:r>
        <w:proofErr w:type="gramEnd"/>
        <w:r w:rsidR="008D13D8" w:rsidRPr="00B47CCC">
          <w:rPr>
            <w:szCs w:val="22"/>
            <w:u w:val="single"/>
          </w:rPr>
          <w:t>.</w:t>
        </w:r>
        <w:r w:rsidR="008D13D8" w:rsidRPr="008D13D8">
          <w:rPr>
            <w:szCs w:val="22"/>
            <w:u w:val="single"/>
          </w:rPr>
          <w:t xml:space="preserve"> </w:t>
        </w:r>
      </w:ins>
    </w:p>
    <w:p w:rsidR="008D13D8" w:rsidRPr="00B47CCC" w:rsidRDefault="000F6DC0" w:rsidP="008D13D8">
      <w:pPr>
        <w:pStyle w:val="BodyText"/>
        <w:tabs>
          <w:tab w:val="left" w:pos="0"/>
        </w:tabs>
        <w:spacing w:before="100" w:beforeAutospacing="1" w:after="100" w:afterAutospacing="1"/>
        <w:rPr>
          <w:ins w:id="705" w:author="Author"/>
          <w:szCs w:val="22"/>
          <w:u w:val="single"/>
        </w:rPr>
      </w:pPr>
      <w:r w:rsidRPr="001A006D">
        <w:rPr>
          <w:szCs w:val="22"/>
        </w:rPr>
        <w:tab/>
      </w:r>
      <w:ins w:id="706" w:author="Author">
        <w:r w:rsidR="008D13D8" w:rsidRPr="00B47CCC">
          <w:rPr>
            <w:szCs w:val="22"/>
            <w:u w:val="single"/>
          </w:rPr>
          <w:t xml:space="preserve">(3) When manual cleaning of product-contact surfaces is necessary, the cleaning must be done in the </w:t>
        </w:r>
        <w:proofErr w:type="spellStart"/>
        <w:r w:rsidR="008D13D8" w:rsidRPr="00B47CCC">
          <w:rPr>
            <w:szCs w:val="22"/>
            <w:u w:val="single"/>
          </w:rPr>
          <w:t>milkhouse</w:t>
        </w:r>
        <w:proofErr w:type="spellEnd"/>
        <w:r w:rsidR="008D13D8" w:rsidRPr="00B47CCC">
          <w:rPr>
            <w:szCs w:val="22"/>
            <w:u w:val="single"/>
          </w:rPr>
          <w:t>.</w:t>
        </w:r>
      </w:ins>
    </w:p>
    <w:p w:rsidR="008D13D8" w:rsidRPr="00B47CCC" w:rsidRDefault="000F6DC0" w:rsidP="008D13D8">
      <w:pPr>
        <w:pStyle w:val="BodyText"/>
        <w:tabs>
          <w:tab w:val="left" w:pos="0"/>
        </w:tabs>
        <w:spacing w:before="100" w:beforeAutospacing="1" w:after="100" w:afterAutospacing="1"/>
        <w:rPr>
          <w:ins w:id="707" w:author="Author"/>
          <w:szCs w:val="22"/>
          <w:u w:val="single"/>
        </w:rPr>
      </w:pPr>
      <w:r w:rsidRPr="001A006D">
        <w:rPr>
          <w:szCs w:val="22"/>
        </w:rPr>
        <w:tab/>
      </w:r>
      <w:ins w:id="708" w:author="Author">
        <w:r w:rsidR="008D13D8" w:rsidRPr="00B47CCC">
          <w:rPr>
            <w:szCs w:val="22"/>
            <w:u w:val="single"/>
          </w:rPr>
          <w:t xml:space="preserve">(4) Clean cans or other containers may only be stored in the </w:t>
        </w:r>
        <w:proofErr w:type="spellStart"/>
        <w:r w:rsidR="008D13D8" w:rsidRPr="00B47CCC">
          <w:rPr>
            <w:szCs w:val="22"/>
            <w:u w:val="single"/>
          </w:rPr>
          <w:t>milkhouse</w:t>
        </w:r>
        <w:proofErr w:type="spellEnd"/>
        <w:r w:rsidR="008D13D8" w:rsidRPr="00B47CCC">
          <w:rPr>
            <w:szCs w:val="22"/>
            <w:u w:val="single"/>
          </w:rPr>
          <w:t>.</w:t>
        </w:r>
      </w:ins>
    </w:p>
    <w:p w:rsidR="008D13D8" w:rsidRPr="00B47CCC" w:rsidRDefault="000F6DC0" w:rsidP="008D13D8">
      <w:pPr>
        <w:pStyle w:val="BodyText"/>
        <w:tabs>
          <w:tab w:val="left" w:pos="0"/>
        </w:tabs>
        <w:spacing w:before="100" w:beforeAutospacing="1" w:after="100" w:afterAutospacing="1"/>
        <w:rPr>
          <w:ins w:id="709" w:author="Author"/>
          <w:szCs w:val="22"/>
          <w:u w:val="single"/>
        </w:rPr>
      </w:pPr>
      <w:r w:rsidRPr="001A006D">
        <w:rPr>
          <w:szCs w:val="22"/>
        </w:rPr>
        <w:tab/>
      </w:r>
      <w:ins w:id="710" w:author="Author">
        <w:r w:rsidR="008D13D8" w:rsidRPr="00B47CCC">
          <w:rPr>
            <w:szCs w:val="22"/>
            <w:u w:val="single"/>
          </w:rPr>
          <w:t>(5) Strainer pads, parchment papers, gaskets, and similar single-service articles must be stored in a suitable container or cabinet and protected against contamination.</w:t>
        </w:r>
      </w:ins>
    </w:p>
    <w:p w:rsidR="00053B6D" w:rsidRPr="00B47CCC" w:rsidRDefault="000F6DC0" w:rsidP="008D13D8">
      <w:pPr>
        <w:pStyle w:val="BodyText"/>
        <w:tabs>
          <w:tab w:val="left" w:pos="0"/>
        </w:tabs>
        <w:spacing w:before="100" w:beforeAutospacing="1" w:after="100" w:afterAutospacing="1"/>
        <w:rPr>
          <w:ins w:id="711" w:author="Author"/>
          <w:strike/>
          <w:szCs w:val="22"/>
          <w:u w:val="single"/>
        </w:rPr>
      </w:pPr>
      <w:r w:rsidRPr="00A0486F">
        <w:rPr>
          <w:szCs w:val="22"/>
        </w:rPr>
        <w:tab/>
      </w:r>
      <w:ins w:id="712" w:author="Author">
        <w:r w:rsidR="008D13D8" w:rsidRPr="00B47CCC">
          <w:rPr>
            <w:szCs w:val="22"/>
            <w:u w:val="single"/>
          </w:rPr>
          <w:t>(6) Single service bottles must be stored at least six inches above the floor in a storage area.</w:t>
        </w:r>
      </w:ins>
    </w:p>
    <w:p w:rsidR="008D13D8" w:rsidRPr="00B47CCC" w:rsidRDefault="008D13D8" w:rsidP="008D13D8">
      <w:pPr>
        <w:pStyle w:val="BodyText"/>
        <w:tabs>
          <w:tab w:val="left" w:pos="0"/>
        </w:tabs>
        <w:spacing w:before="100" w:beforeAutospacing="1" w:after="100" w:afterAutospacing="1"/>
        <w:rPr>
          <w:ins w:id="713" w:author="Author"/>
          <w:szCs w:val="22"/>
          <w:u w:val="single"/>
        </w:rPr>
      </w:pPr>
      <w:ins w:id="714" w:author="Author">
        <w:r w:rsidRPr="00B47CCC">
          <w:rPr>
            <w:szCs w:val="22"/>
            <w:u w:val="single"/>
          </w:rPr>
          <w:t>(m) Containers, utensils and equipment--handling.</w:t>
        </w:r>
      </w:ins>
    </w:p>
    <w:p w:rsidR="008D13D8" w:rsidRPr="00B47CCC" w:rsidRDefault="000F6DC0" w:rsidP="008D13D8">
      <w:pPr>
        <w:pStyle w:val="BodyText"/>
        <w:tabs>
          <w:tab w:val="left" w:pos="0"/>
        </w:tabs>
        <w:spacing w:before="100" w:beforeAutospacing="1" w:after="100" w:afterAutospacing="1"/>
        <w:rPr>
          <w:ins w:id="715" w:author="Author"/>
          <w:szCs w:val="22"/>
          <w:u w:val="single"/>
        </w:rPr>
      </w:pPr>
      <w:r w:rsidRPr="003875CF">
        <w:rPr>
          <w:szCs w:val="22"/>
        </w:rPr>
        <w:tab/>
      </w:r>
      <w:ins w:id="716" w:author="Author">
        <w:r w:rsidR="008D13D8" w:rsidRPr="00B47CCC">
          <w:rPr>
            <w:szCs w:val="22"/>
            <w:u w:val="single"/>
          </w:rPr>
          <w:t>(1) After sanitizing, all containers, utensils, and equipment must be handled in such manner as to prevent contamination of any milk product-contact surfaces, including farm holding or cooling tank openings, and outlets.</w:t>
        </w:r>
      </w:ins>
    </w:p>
    <w:p w:rsidR="00053B6D" w:rsidRDefault="000F6DC0" w:rsidP="008D13D8">
      <w:pPr>
        <w:pStyle w:val="BodyText"/>
        <w:tabs>
          <w:tab w:val="left" w:pos="0"/>
        </w:tabs>
        <w:spacing w:before="100" w:beforeAutospacing="1" w:after="100" w:afterAutospacing="1"/>
        <w:rPr>
          <w:ins w:id="717" w:author="Author"/>
          <w:szCs w:val="22"/>
          <w:u w:val="single"/>
        </w:rPr>
      </w:pPr>
      <w:r>
        <w:rPr>
          <w:szCs w:val="22"/>
        </w:rPr>
        <w:tab/>
      </w:r>
      <w:ins w:id="718" w:author="Author">
        <w:r w:rsidR="008D13D8" w:rsidRPr="00B47CCC">
          <w:rPr>
            <w:szCs w:val="22"/>
            <w:u w:val="single"/>
          </w:rPr>
          <w:t>(2) Any sanitized milk product-contact surface exposed to contamination must be cleaned and sanitized before use.</w:t>
        </w:r>
      </w:ins>
    </w:p>
    <w:p w:rsidR="00053B6D" w:rsidRDefault="008D13D8" w:rsidP="008D13D8">
      <w:pPr>
        <w:pStyle w:val="BodyText"/>
        <w:tabs>
          <w:tab w:val="left" w:pos="0"/>
        </w:tabs>
        <w:spacing w:before="100" w:beforeAutospacing="1" w:after="100" w:afterAutospacing="1"/>
        <w:rPr>
          <w:ins w:id="719" w:author="Author"/>
          <w:szCs w:val="22"/>
          <w:u w:val="single"/>
        </w:rPr>
      </w:pPr>
      <w:ins w:id="720" w:author="Author">
        <w:r w:rsidRPr="00B47CCC">
          <w:rPr>
            <w:szCs w:val="22"/>
            <w:u w:val="single"/>
          </w:rPr>
          <w:t>(n) Milking flanks, udders, and teats.</w:t>
        </w:r>
      </w:ins>
    </w:p>
    <w:p w:rsidR="008D13D8" w:rsidRPr="00B47CCC" w:rsidRDefault="000F6DC0" w:rsidP="008D13D8">
      <w:pPr>
        <w:pStyle w:val="BodyText"/>
        <w:tabs>
          <w:tab w:val="left" w:pos="0"/>
        </w:tabs>
        <w:spacing w:before="100" w:beforeAutospacing="1" w:after="100" w:afterAutospacing="1"/>
        <w:rPr>
          <w:ins w:id="721" w:author="Author"/>
          <w:szCs w:val="22"/>
          <w:u w:val="single"/>
        </w:rPr>
      </w:pPr>
      <w:r w:rsidRPr="003875CF">
        <w:rPr>
          <w:szCs w:val="22"/>
        </w:rPr>
        <w:tab/>
      </w:r>
      <w:ins w:id="722" w:author="Author">
        <w:r w:rsidR="008D13D8" w:rsidRPr="00B47CCC">
          <w:rPr>
            <w:szCs w:val="22"/>
            <w:u w:val="single"/>
          </w:rPr>
          <w:t>(1) Milking must be done in the milking barn, stable, parlor, or AMI.</w:t>
        </w:r>
        <w:r w:rsidR="008D13D8" w:rsidRPr="008D13D8">
          <w:rPr>
            <w:szCs w:val="22"/>
            <w:u w:val="single"/>
          </w:rPr>
          <w:t xml:space="preserve"> </w:t>
        </w:r>
      </w:ins>
    </w:p>
    <w:p w:rsidR="008D13D8" w:rsidRPr="00B47CCC" w:rsidRDefault="000F6DC0" w:rsidP="008D13D8">
      <w:pPr>
        <w:pStyle w:val="BodyText"/>
        <w:tabs>
          <w:tab w:val="left" w:pos="0"/>
        </w:tabs>
        <w:spacing w:before="100" w:beforeAutospacing="1" w:after="100" w:afterAutospacing="1"/>
        <w:rPr>
          <w:ins w:id="723" w:author="Author"/>
          <w:szCs w:val="22"/>
          <w:u w:val="single"/>
        </w:rPr>
      </w:pPr>
      <w:r w:rsidRPr="003875CF">
        <w:rPr>
          <w:szCs w:val="22"/>
        </w:rPr>
        <w:tab/>
      </w:r>
      <w:ins w:id="724" w:author="Author">
        <w:r w:rsidR="008D13D8" w:rsidRPr="00B47CCC">
          <w:rPr>
            <w:szCs w:val="22"/>
            <w:u w:val="single"/>
          </w:rPr>
          <w:t>(2) The flanks, udders, bellies, and tails of all milking animals must be free from visible dirt and other debris.</w:t>
        </w:r>
        <w:r w:rsidR="008D13D8" w:rsidRPr="008D13D8">
          <w:rPr>
            <w:szCs w:val="22"/>
            <w:u w:val="single"/>
          </w:rPr>
          <w:t xml:space="preserve"> </w:t>
        </w:r>
      </w:ins>
    </w:p>
    <w:p w:rsidR="008D13D8" w:rsidRPr="00B47CCC" w:rsidRDefault="000F6DC0" w:rsidP="008D13D8">
      <w:pPr>
        <w:pStyle w:val="BodyText"/>
        <w:tabs>
          <w:tab w:val="left" w:pos="0"/>
        </w:tabs>
        <w:spacing w:before="100" w:beforeAutospacing="1" w:after="100" w:afterAutospacing="1"/>
        <w:rPr>
          <w:ins w:id="725" w:author="Author"/>
          <w:szCs w:val="22"/>
          <w:u w:val="single"/>
        </w:rPr>
      </w:pPr>
      <w:r>
        <w:rPr>
          <w:szCs w:val="22"/>
        </w:rPr>
        <w:tab/>
      </w:r>
      <w:ins w:id="726" w:author="Author">
        <w:r w:rsidR="008D13D8" w:rsidRPr="00B47CCC">
          <w:rPr>
            <w:szCs w:val="22"/>
            <w:u w:val="single"/>
          </w:rPr>
          <w:t>(3) The hair on the udders shall be of such length that it is not incorporated with the teat in the inflation during milking.</w:t>
        </w:r>
      </w:ins>
    </w:p>
    <w:p w:rsidR="008D13D8" w:rsidRPr="00B47CCC" w:rsidRDefault="000F6DC0" w:rsidP="008D13D8">
      <w:pPr>
        <w:pStyle w:val="BodyText"/>
        <w:tabs>
          <w:tab w:val="left" w:pos="0"/>
        </w:tabs>
        <w:spacing w:before="100" w:beforeAutospacing="1" w:after="100" w:afterAutospacing="1"/>
        <w:rPr>
          <w:ins w:id="727" w:author="Author"/>
          <w:szCs w:val="22"/>
          <w:u w:val="single"/>
        </w:rPr>
      </w:pPr>
      <w:r>
        <w:rPr>
          <w:szCs w:val="22"/>
        </w:rPr>
        <w:tab/>
      </w:r>
      <w:ins w:id="728" w:author="Author">
        <w:r w:rsidR="008D13D8" w:rsidRPr="00B47CCC">
          <w:rPr>
            <w:szCs w:val="22"/>
            <w:u w:val="single"/>
          </w:rPr>
          <w:t xml:space="preserve">(4) All brushing must be completed </w:t>
        </w:r>
        <w:r w:rsidR="008D13D8">
          <w:rPr>
            <w:szCs w:val="22"/>
            <w:u w:val="single"/>
          </w:rPr>
          <w:t>before</w:t>
        </w:r>
        <w:r w:rsidR="008D13D8" w:rsidRPr="00B47CCC">
          <w:rPr>
            <w:szCs w:val="22"/>
            <w:u w:val="single"/>
          </w:rPr>
          <w:t xml:space="preserve"> milking.</w:t>
        </w:r>
        <w:r w:rsidR="008D13D8" w:rsidRPr="008D13D8">
          <w:rPr>
            <w:szCs w:val="22"/>
            <w:u w:val="single"/>
          </w:rPr>
          <w:t xml:space="preserve"> </w:t>
        </w:r>
      </w:ins>
    </w:p>
    <w:p w:rsidR="008D13D8" w:rsidRPr="00B47CCC" w:rsidRDefault="000F6DC0" w:rsidP="008D13D8">
      <w:pPr>
        <w:pStyle w:val="BodyText"/>
        <w:tabs>
          <w:tab w:val="left" w:pos="0"/>
        </w:tabs>
        <w:spacing w:before="100" w:beforeAutospacing="1" w:after="100" w:afterAutospacing="1"/>
        <w:rPr>
          <w:ins w:id="729" w:author="Author"/>
          <w:szCs w:val="22"/>
          <w:u w:val="single"/>
        </w:rPr>
      </w:pPr>
      <w:r w:rsidRPr="003875CF">
        <w:rPr>
          <w:szCs w:val="22"/>
        </w:rPr>
        <w:tab/>
      </w:r>
      <w:ins w:id="730" w:author="Author">
        <w:r w:rsidR="008D13D8" w:rsidRPr="00B47CCC">
          <w:rPr>
            <w:szCs w:val="22"/>
            <w:u w:val="single"/>
          </w:rPr>
          <w:t xml:space="preserve">(5) The udders and teats of all milking animals shall be cleaned and treated with an approved sanitizing solution just </w:t>
        </w:r>
        <w:r w:rsidR="008D13D8">
          <w:rPr>
            <w:szCs w:val="22"/>
            <w:u w:val="single"/>
          </w:rPr>
          <w:t>before</w:t>
        </w:r>
        <w:r w:rsidR="008D13D8" w:rsidRPr="00B47CCC">
          <w:rPr>
            <w:szCs w:val="22"/>
            <w:u w:val="single"/>
          </w:rPr>
          <w:t xml:space="preserve"> the time of </w:t>
        </w:r>
        <w:proofErr w:type="gramStart"/>
        <w:r w:rsidR="008D13D8" w:rsidRPr="00B47CCC">
          <w:rPr>
            <w:szCs w:val="22"/>
            <w:u w:val="single"/>
          </w:rPr>
          <w:t>milking, and</w:t>
        </w:r>
        <w:proofErr w:type="gramEnd"/>
        <w:r w:rsidR="008D13D8" w:rsidRPr="00B47CCC">
          <w:rPr>
            <w:szCs w:val="22"/>
            <w:u w:val="single"/>
          </w:rPr>
          <w:t xml:space="preserve"> must be relatively dry before milking.</w:t>
        </w:r>
      </w:ins>
    </w:p>
    <w:p w:rsidR="00053B6D" w:rsidRPr="00E15549" w:rsidRDefault="000F6DC0" w:rsidP="008D13D8">
      <w:pPr>
        <w:pStyle w:val="BodyText"/>
        <w:tabs>
          <w:tab w:val="left" w:pos="0"/>
        </w:tabs>
        <w:spacing w:before="100" w:beforeAutospacing="1" w:after="100" w:afterAutospacing="1"/>
        <w:rPr>
          <w:ins w:id="731" w:author="Author"/>
          <w:strike/>
          <w:szCs w:val="22"/>
          <w:u w:val="single"/>
        </w:rPr>
      </w:pPr>
      <w:r w:rsidRPr="003875CF">
        <w:rPr>
          <w:szCs w:val="22"/>
        </w:rPr>
        <w:tab/>
      </w:r>
      <w:ins w:id="732" w:author="Author">
        <w:r w:rsidR="008D13D8" w:rsidRPr="00E15549">
          <w:rPr>
            <w:szCs w:val="22"/>
            <w:u w:val="single"/>
          </w:rPr>
          <w:t>(6) Wet hand milking is prohibited.</w:t>
        </w:r>
      </w:ins>
    </w:p>
    <w:p w:rsidR="008D13D8" w:rsidRPr="00E15549" w:rsidRDefault="008D13D8" w:rsidP="008D13D8">
      <w:pPr>
        <w:pStyle w:val="BodyText"/>
        <w:tabs>
          <w:tab w:val="left" w:pos="0"/>
        </w:tabs>
        <w:spacing w:before="100" w:beforeAutospacing="1" w:after="100" w:afterAutospacing="1"/>
        <w:rPr>
          <w:ins w:id="733" w:author="Author"/>
          <w:szCs w:val="22"/>
          <w:u w:val="single"/>
        </w:rPr>
      </w:pPr>
      <w:ins w:id="734" w:author="Author">
        <w:r w:rsidRPr="00E15549">
          <w:rPr>
            <w:szCs w:val="22"/>
            <w:u w:val="single"/>
          </w:rPr>
          <w:t>(o) Milking--</w:t>
        </w:r>
        <w:proofErr w:type="spellStart"/>
        <w:r w:rsidRPr="00E15549">
          <w:rPr>
            <w:szCs w:val="22"/>
            <w:u w:val="single"/>
          </w:rPr>
          <w:t>surcingles</w:t>
        </w:r>
        <w:proofErr w:type="spellEnd"/>
        <w:r w:rsidRPr="00E15549">
          <w:rPr>
            <w:szCs w:val="22"/>
            <w:u w:val="single"/>
          </w:rPr>
          <w:t xml:space="preserve">, milk stools, and </w:t>
        </w:r>
        <w:proofErr w:type="spellStart"/>
        <w:r w:rsidRPr="00E15549">
          <w:rPr>
            <w:szCs w:val="22"/>
            <w:u w:val="single"/>
          </w:rPr>
          <w:t>antikickers</w:t>
        </w:r>
        <w:proofErr w:type="spellEnd"/>
        <w:r w:rsidRPr="00E15549">
          <w:rPr>
            <w:szCs w:val="22"/>
            <w:u w:val="single"/>
          </w:rPr>
          <w:t>.</w:t>
        </w:r>
        <w:r w:rsidRPr="008D13D8">
          <w:rPr>
            <w:szCs w:val="22"/>
            <w:u w:val="single"/>
          </w:rPr>
          <w:t xml:space="preserve"> </w:t>
        </w:r>
      </w:ins>
    </w:p>
    <w:p w:rsidR="008D13D8" w:rsidRPr="00E15549" w:rsidRDefault="000F6DC0" w:rsidP="008D13D8">
      <w:pPr>
        <w:pStyle w:val="BodyText"/>
        <w:tabs>
          <w:tab w:val="left" w:pos="0"/>
        </w:tabs>
        <w:spacing w:before="100" w:beforeAutospacing="1" w:after="100" w:afterAutospacing="1"/>
        <w:rPr>
          <w:ins w:id="735" w:author="Author"/>
          <w:szCs w:val="22"/>
          <w:u w:val="single"/>
        </w:rPr>
      </w:pPr>
      <w:r w:rsidRPr="003875CF">
        <w:rPr>
          <w:szCs w:val="22"/>
        </w:rPr>
        <w:tab/>
      </w:r>
      <w:ins w:id="736" w:author="Author">
        <w:r w:rsidR="008D13D8" w:rsidRPr="00E15549">
          <w:rPr>
            <w:szCs w:val="22"/>
            <w:u w:val="single"/>
          </w:rPr>
          <w:t xml:space="preserve">(1) </w:t>
        </w:r>
        <w:proofErr w:type="spellStart"/>
        <w:r w:rsidR="008D13D8" w:rsidRPr="00E15549">
          <w:rPr>
            <w:szCs w:val="22"/>
            <w:u w:val="single"/>
          </w:rPr>
          <w:t>Surcingles</w:t>
        </w:r>
        <w:proofErr w:type="spellEnd"/>
        <w:r w:rsidR="008D13D8" w:rsidRPr="00E15549">
          <w:rPr>
            <w:szCs w:val="22"/>
            <w:u w:val="single"/>
          </w:rPr>
          <w:t xml:space="preserve">, milk stools, and </w:t>
        </w:r>
        <w:proofErr w:type="spellStart"/>
        <w:r w:rsidR="008D13D8" w:rsidRPr="00E15549">
          <w:rPr>
            <w:szCs w:val="22"/>
            <w:u w:val="single"/>
          </w:rPr>
          <w:t>antikickers</w:t>
        </w:r>
        <w:proofErr w:type="spellEnd"/>
        <w:r w:rsidR="008D13D8" w:rsidRPr="00E15549">
          <w:rPr>
            <w:szCs w:val="22"/>
            <w:u w:val="single"/>
          </w:rPr>
          <w:t xml:space="preserve"> must be kept clean and stored above the floor in a clean place in the milking barn, stable, parlor, or </w:t>
        </w:r>
        <w:proofErr w:type="spellStart"/>
        <w:r w:rsidR="008D13D8" w:rsidRPr="00E15549">
          <w:rPr>
            <w:szCs w:val="22"/>
            <w:u w:val="single"/>
          </w:rPr>
          <w:t>milkhouse</w:t>
        </w:r>
        <w:proofErr w:type="spellEnd"/>
        <w:r w:rsidR="008D13D8" w:rsidRPr="00E15549">
          <w:rPr>
            <w:szCs w:val="22"/>
            <w:u w:val="single"/>
          </w:rPr>
          <w:t xml:space="preserve"> when not in use.</w:t>
        </w:r>
        <w:r w:rsidR="008D13D8" w:rsidRPr="008D13D8">
          <w:rPr>
            <w:szCs w:val="22"/>
            <w:u w:val="single"/>
          </w:rPr>
          <w:t xml:space="preserve"> </w:t>
        </w:r>
      </w:ins>
    </w:p>
    <w:p w:rsidR="008D13D8" w:rsidRPr="00E15549" w:rsidRDefault="000F6DC0" w:rsidP="008D13D8">
      <w:pPr>
        <w:pStyle w:val="BodyText"/>
        <w:tabs>
          <w:tab w:val="left" w:pos="0"/>
        </w:tabs>
        <w:spacing w:before="100" w:beforeAutospacing="1" w:after="100" w:afterAutospacing="1"/>
        <w:rPr>
          <w:ins w:id="737" w:author="Author"/>
          <w:szCs w:val="22"/>
          <w:u w:val="single"/>
        </w:rPr>
      </w:pPr>
      <w:r>
        <w:rPr>
          <w:szCs w:val="22"/>
        </w:rPr>
        <w:tab/>
      </w:r>
      <w:ins w:id="738" w:author="Author">
        <w:r w:rsidR="008D13D8" w:rsidRPr="00E15549">
          <w:rPr>
            <w:szCs w:val="22"/>
            <w:u w:val="single"/>
          </w:rPr>
          <w:t>(2) Milk stools must not be padded and must be constructed to be easily cleaned.</w:t>
        </w:r>
      </w:ins>
    </w:p>
    <w:p w:rsidR="008D13D8" w:rsidRPr="00E15549" w:rsidRDefault="008D13D8" w:rsidP="008D13D8">
      <w:pPr>
        <w:pStyle w:val="BodyText"/>
        <w:tabs>
          <w:tab w:val="left" w:pos="0"/>
        </w:tabs>
        <w:spacing w:before="100" w:beforeAutospacing="1" w:after="100" w:afterAutospacing="1"/>
        <w:rPr>
          <w:ins w:id="739" w:author="Author"/>
          <w:szCs w:val="22"/>
          <w:u w:val="single"/>
        </w:rPr>
      </w:pPr>
      <w:ins w:id="740" w:author="Author">
        <w:r w:rsidRPr="00E15549">
          <w:rPr>
            <w:szCs w:val="22"/>
            <w:u w:val="single"/>
          </w:rPr>
          <w:t>(p) Protection from contamination.</w:t>
        </w:r>
        <w:r w:rsidRPr="008D13D8">
          <w:rPr>
            <w:szCs w:val="22"/>
            <w:u w:val="single"/>
          </w:rPr>
          <w:t xml:space="preserve"> </w:t>
        </w:r>
      </w:ins>
    </w:p>
    <w:p w:rsidR="008D13D8" w:rsidRPr="00374624" w:rsidRDefault="000F6DC0" w:rsidP="008D13D8">
      <w:pPr>
        <w:pStyle w:val="BodyText"/>
        <w:tabs>
          <w:tab w:val="left" w:pos="0"/>
        </w:tabs>
        <w:spacing w:before="100" w:beforeAutospacing="1" w:after="100" w:afterAutospacing="1"/>
        <w:rPr>
          <w:ins w:id="741" w:author="Author"/>
          <w:szCs w:val="22"/>
          <w:u w:val="single"/>
        </w:rPr>
      </w:pPr>
      <w:r>
        <w:rPr>
          <w:szCs w:val="22"/>
        </w:rPr>
        <w:tab/>
      </w:r>
      <w:ins w:id="742" w:author="Author">
        <w:r w:rsidR="008D13D8" w:rsidRPr="00374624">
          <w:rPr>
            <w:szCs w:val="22"/>
            <w:u w:val="single"/>
          </w:rPr>
          <w:t>(1) Equipment and operations must be located within the milking barn, AMI</w:t>
        </w:r>
        <w:r w:rsidR="008D13D8">
          <w:rPr>
            <w:szCs w:val="22"/>
            <w:u w:val="single"/>
          </w:rPr>
          <w:t>,</w:t>
        </w:r>
        <w:r w:rsidR="008D13D8" w:rsidRPr="00374624">
          <w:rPr>
            <w:szCs w:val="22"/>
            <w:u w:val="single"/>
          </w:rPr>
          <w:t xml:space="preserve"> and </w:t>
        </w:r>
        <w:proofErr w:type="spellStart"/>
        <w:r w:rsidR="008D13D8" w:rsidRPr="00374624">
          <w:rPr>
            <w:szCs w:val="22"/>
            <w:u w:val="single"/>
          </w:rPr>
          <w:t>milkhouse</w:t>
        </w:r>
        <w:proofErr w:type="spellEnd"/>
        <w:r w:rsidR="008D13D8" w:rsidRPr="00374624">
          <w:rPr>
            <w:szCs w:val="22"/>
            <w:u w:val="single"/>
          </w:rPr>
          <w:t xml:space="preserve"> to prevent overcrowding and contamination of cleaned and sanitized containers or utensils.</w:t>
        </w:r>
      </w:ins>
    </w:p>
    <w:p w:rsidR="008D13D8" w:rsidRPr="00374624" w:rsidRDefault="000F6DC0" w:rsidP="008D13D8">
      <w:pPr>
        <w:pStyle w:val="BodyText"/>
        <w:tabs>
          <w:tab w:val="left" w:pos="0"/>
        </w:tabs>
        <w:spacing w:before="100" w:beforeAutospacing="1" w:after="100" w:afterAutospacing="1"/>
        <w:rPr>
          <w:ins w:id="743" w:author="Author"/>
          <w:szCs w:val="22"/>
          <w:u w:val="single"/>
        </w:rPr>
      </w:pPr>
      <w:r w:rsidRPr="003875CF">
        <w:rPr>
          <w:szCs w:val="22"/>
        </w:rPr>
        <w:tab/>
      </w:r>
      <w:ins w:id="744" w:author="Author">
        <w:r w:rsidR="008D13D8" w:rsidRPr="00374624">
          <w:rPr>
            <w:szCs w:val="22"/>
            <w:u w:val="single"/>
          </w:rPr>
          <w:t>(2) No milk shall be strained, poured, transferred, or stored unless it is properly protected from contamination.</w:t>
        </w:r>
        <w:r w:rsidR="008D13D8" w:rsidRPr="008D13D8">
          <w:rPr>
            <w:szCs w:val="22"/>
            <w:u w:val="single"/>
          </w:rPr>
          <w:t xml:space="preserve"> </w:t>
        </w:r>
      </w:ins>
    </w:p>
    <w:p w:rsidR="008D13D8" w:rsidRPr="00374624" w:rsidRDefault="000F6DC0" w:rsidP="008D13D8">
      <w:pPr>
        <w:pStyle w:val="BodyText"/>
        <w:tabs>
          <w:tab w:val="left" w:pos="0"/>
        </w:tabs>
        <w:spacing w:before="100" w:beforeAutospacing="1" w:after="100" w:afterAutospacing="1"/>
        <w:rPr>
          <w:ins w:id="745" w:author="Author"/>
          <w:szCs w:val="22"/>
          <w:u w:val="single"/>
        </w:rPr>
      </w:pPr>
      <w:r>
        <w:rPr>
          <w:szCs w:val="22"/>
        </w:rPr>
        <w:tab/>
      </w:r>
      <w:ins w:id="746" w:author="Author">
        <w:r w:rsidR="008D13D8" w:rsidRPr="00374624">
          <w:rPr>
            <w:szCs w:val="22"/>
            <w:u w:val="single"/>
          </w:rPr>
          <w:t>(3) During milking, pipelines and equipment used to contain milk and milk products must be effectively separated from tanks or circuits containing cleaning and sanitizing solutions.</w:t>
        </w:r>
      </w:ins>
    </w:p>
    <w:p w:rsidR="008D13D8" w:rsidRPr="00374624" w:rsidRDefault="000F6DC0" w:rsidP="008D13D8">
      <w:pPr>
        <w:pStyle w:val="BodyText"/>
        <w:tabs>
          <w:tab w:val="left" w:pos="0"/>
        </w:tabs>
        <w:spacing w:before="100" w:beforeAutospacing="1" w:after="100" w:afterAutospacing="1"/>
        <w:rPr>
          <w:ins w:id="747" w:author="Author"/>
          <w:szCs w:val="22"/>
          <w:u w:val="single"/>
        </w:rPr>
      </w:pPr>
      <w:r w:rsidRPr="00E01E61">
        <w:rPr>
          <w:szCs w:val="22"/>
        </w:rPr>
        <w:tab/>
      </w:r>
      <w:ins w:id="748" w:author="Author">
        <w:r w:rsidR="008D13D8" w:rsidRPr="00374624">
          <w:rPr>
            <w:szCs w:val="22"/>
            <w:u w:val="single"/>
          </w:rPr>
          <w:t>(4) All milk</w:t>
        </w:r>
        <w:r w:rsidR="008D13D8">
          <w:rPr>
            <w:szCs w:val="22"/>
            <w:u w:val="single"/>
          </w:rPr>
          <w:t>,</w:t>
        </w:r>
        <w:r w:rsidR="008D13D8" w:rsidRPr="00374624">
          <w:rPr>
            <w:szCs w:val="22"/>
            <w:u w:val="single"/>
          </w:rPr>
          <w:t xml:space="preserve"> which has overflowed, leaked, spilled, or improperly handled must be discarded.</w:t>
        </w:r>
      </w:ins>
    </w:p>
    <w:p w:rsidR="008D13D8" w:rsidRPr="00374624" w:rsidRDefault="000F6DC0" w:rsidP="008D13D8">
      <w:pPr>
        <w:pStyle w:val="BodyText"/>
        <w:tabs>
          <w:tab w:val="left" w:pos="0"/>
        </w:tabs>
        <w:spacing w:before="100" w:beforeAutospacing="1" w:after="100" w:afterAutospacing="1"/>
        <w:rPr>
          <w:ins w:id="749" w:author="Author"/>
          <w:szCs w:val="22"/>
          <w:u w:val="single"/>
        </w:rPr>
      </w:pPr>
      <w:r w:rsidRPr="00972FC5">
        <w:rPr>
          <w:szCs w:val="22"/>
        </w:rPr>
        <w:tab/>
      </w:r>
      <w:ins w:id="750" w:author="Author">
        <w:r w:rsidR="008D13D8" w:rsidRPr="00374624">
          <w:rPr>
            <w:szCs w:val="22"/>
            <w:u w:val="single"/>
          </w:rPr>
          <w:t>(5) All milk product-contact surfaces or containers, equipment, and utensils must be covered or otherwise protected to prevent the access of insects, dust, condensation, and other contamination.</w:t>
        </w:r>
      </w:ins>
    </w:p>
    <w:p w:rsidR="008D13D8" w:rsidRPr="00DB43BD" w:rsidRDefault="000F6DC0" w:rsidP="008D13D8">
      <w:pPr>
        <w:pStyle w:val="BodyText"/>
        <w:tabs>
          <w:tab w:val="left" w:pos="0"/>
        </w:tabs>
        <w:spacing w:before="100" w:beforeAutospacing="1" w:after="100" w:afterAutospacing="1"/>
        <w:rPr>
          <w:ins w:id="751" w:author="Author"/>
          <w:szCs w:val="22"/>
          <w:u w:val="single"/>
        </w:rPr>
      </w:pPr>
      <w:r w:rsidRPr="00E01E61">
        <w:rPr>
          <w:szCs w:val="22"/>
        </w:rPr>
        <w:tab/>
      </w:r>
      <w:ins w:id="752" w:author="Author">
        <w:r w:rsidR="008D13D8" w:rsidRPr="00DB43BD">
          <w:rPr>
            <w:szCs w:val="22"/>
            <w:u w:val="single"/>
          </w:rPr>
          <w:t xml:space="preserve">(6) All openings, including valves and piping attached to milk storage and transport tanks, pumps, or vats, must be capped or otherwise properly protected. Gravity type strainers in the </w:t>
        </w:r>
        <w:proofErr w:type="spellStart"/>
        <w:r w:rsidR="008D13D8" w:rsidRPr="00DB43BD">
          <w:rPr>
            <w:szCs w:val="22"/>
            <w:u w:val="single"/>
          </w:rPr>
          <w:t>milkhouse</w:t>
        </w:r>
        <w:proofErr w:type="spellEnd"/>
        <w:r w:rsidR="008D13D8" w:rsidRPr="00DB43BD">
          <w:rPr>
            <w:szCs w:val="22"/>
            <w:u w:val="single"/>
          </w:rPr>
          <w:t xml:space="preserve"> do not have to be covered.</w:t>
        </w:r>
      </w:ins>
    </w:p>
    <w:p w:rsidR="008D13D8" w:rsidRPr="00DB43BD" w:rsidRDefault="000F6DC0" w:rsidP="008D13D8">
      <w:pPr>
        <w:pStyle w:val="BodyText"/>
        <w:tabs>
          <w:tab w:val="left" w:pos="0"/>
        </w:tabs>
        <w:spacing w:before="100" w:beforeAutospacing="1" w:after="100" w:afterAutospacing="1"/>
        <w:rPr>
          <w:ins w:id="753" w:author="Author"/>
          <w:szCs w:val="22"/>
          <w:u w:val="single"/>
        </w:rPr>
      </w:pPr>
      <w:r w:rsidRPr="00E01E61">
        <w:rPr>
          <w:szCs w:val="22"/>
        </w:rPr>
        <w:tab/>
      </w:r>
      <w:ins w:id="754" w:author="Author">
        <w:r w:rsidR="008D13D8" w:rsidRPr="00DB43BD">
          <w:rPr>
            <w:szCs w:val="22"/>
            <w:u w:val="single"/>
          </w:rPr>
          <w:t>(7) Milk pipelines used to convey milk from pre-coolers to the bulk tank must be fitted with effective drip deflectors.</w:t>
        </w:r>
      </w:ins>
    </w:p>
    <w:p w:rsidR="008D13D8" w:rsidRPr="00DB43BD" w:rsidRDefault="000F6DC0" w:rsidP="008D13D8">
      <w:pPr>
        <w:pStyle w:val="BodyText"/>
        <w:tabs>
          <w:tab w:val="left" w:pos="0"/>
        </w:tabs>
        <w:spacing w:before="100" w:beforeAutospacing="1" w:after="100" w:afterAutospacing="1"/>
        <w:rPr>
          <w:ins w:id="755" w:author="Author"/>
          <w:szCs w:val="22"/>
          <w:u w:val="single"/>
        </w:rPr>
      </w:pPr>
      <w:r>
        <w:rPr>
          <w:szCs w:val="22"/>
        </w:rPr>
        <w:tab/>
      </w:r>
      <w:ins w:id="756" w:author="Author">
        <w:r w:rsidR="008D13D8" w:rsidRPr="00DB43BD">
          <w:rPr>
            <w:szCs w:val="22"/>
            <w:u w:val="single"/>
          </w:rPr>
          <w:t>(8) The receiving receptacle must be raised above the floor or placed at a distance from the cows to protect it against manure and splash when milk is poured or strained in the milking barn. Receiving receptacle must have a tight-fitting cover</w:t>
        </w:r>
        <w:r w:rsidR="008D13D8">
          <w:rPr>
            <w:szCs w:val="22"/>
            <w:u w:val="single"/>
          </w:rPr>
          <w:t>,</w:t>
        </w:r>
        <w:r w:rsidR="008D13D8" w:rsidRPr="00DB43BD">
          <w:rPr>
            <w:szCs w:val="22"/>
            <w:u w:val="single"/>
          </w:rPr>
          <w:t xml:space="preserve"> which must be closed except when milk is being poured.</w:t>
        </w:r>
      </w:ins>
    </w:p>
    <w:p w:rsidR="008D13D8" w:rsidRPr="00ED1427" w:rsidRDefault="000F6DC0" w:rsidP="008D13D8">
      <w:pPr>
        <w:pStyle w:val="BodyText"/>
        <w:tabs>
          <w:tab w:val="left" w:pos="0"/>
        </w:tabs>
        <w:spacing w:before="100" w:beforeAutospacing="1" w:after="100" w:afterAutospacing="1"/>
        <w:rPr>
          <w:ins w:id="757" w:author="Author"/>
          <w:szCs w:val="22"/>
          <w:u w:val="single"/>
        </w:rPr>
      </w:pPr>
      <w:r>
        <w:rPr>
          <w:szCs w:val="22"/>
        </w:rPr>
        <w:tab/>
      </w:r>
      <w:ins w:id="758" w:author="Author">
        <w:r w:rsidR="008D13D8" w:rsidRPr="00ED1427">
          <w:rPr>
            <w:szCs w:val="22"/>
            <w:u w:val="single"/>
          </w:rPr>
          <w:t>(</w:t>
        </w:r>
        <w:r w:rsidR="008D13D8">
          <w:rPr>
            <w:szCs w:val="22"/>
            <w:u w:val="single"/>
          </w:rPr>
          <w:t>9</w:t>
        </w:r>
        <w:r w:rsidR="008D13D8" w:rsidRPr="00ED1427">
          <w:rPr>
            <w:szCs w:val="22"/>
            <w:u w:val="single"/>
          </w:rPr>
          <w:t xml:space="preserve">) Each pail or container of milk must be transferred immediately from the milking barn, stable, parlor, or AMI into the </w:t>
        </w:r>
        <w:proofErr w:type="spellStart"/>
        <w:r w:rsidR="008D13D8" w:rsidRPr="00ED1427">
          <w:rPr>
            <w:szCs w:val="22"/>
            <w:u w:val="single"/>
          </w:rPr>
          <w:t>milkhouse</w:t>
        </w:r>
        <w:proofErr w:type="spellEnd"/>
        <w:r w:rsidR="008D13D8" w:rsidRPr="00ED1427">
          <w:rPr>
            <w:szCs w:val="22"/>
            <w:u w:val="single"/>
          </w:rPr>
          <w:t>.</w:t>
        </w:r>
      </w:ins>
    </w:p>
    <w:p w:rsidR="008D13D8" w:rsidRPr="00ED1427" w:rsidRDefault="000F6DC0" w:rsidP="008D13D8">
      <w:pPr>
        <w:pStyle w:val="BodyText"/>
        <w:tabs>
          <w:tab w:val="left" w:pos="0"/>
        </w:tabs>
        <w:spacing w:before="100" w:beforeAutospacing="1" w:after="100" w:afterAutospacing="1"/>
        <w:rPr>
          <w:ins w:id="759" w:author="Author"/>
          <w:szCs w:val="22"/>
          <w:u w:val="single"/>
        </w:rPr>
      </w:pPr>
      <w:r>
        <w:rPr>
          <w:szCs w:val="22"/>
        </w:rPr>
        <w:tab/>
      </w:r>
      <w:ins w:id="760" w:author="Author">
        <w:r w:rsidR="008D13D8" w:rsidRPr="00ED1427">
          <w:rPr>
            <w:szCs w:val="22"/>
            <w:u w:val="single"/>
          </w:rPr>
          <w:t>(1</w:t>
        </w:r>
        <w:r w:rsidR="008D13D8">
          <w:rPr>
            <w:szCs w:val="22"/>
            <w:u w:val="single"/>
          </w:rPr>
          <w:t>0</w:t>
        </w:r>
        <w:r w:rsidR="008D13D8" w:rsidRPr="00ED1427">
          <w:rPr>
            <w:szCs w:val="22"/>
            <w:u w:val="single"/>
          </w:rPr>
          <w:t>) Pails, cans, and other equipment containing milk must be properly covered during transfer and storage.</w:t>
        </w:r>
      </w:ins>
    </w:p>
    <w:p w:rsidR="008D13D8" w:rsidRPr="00ED1427" w:rsidRDefault="000F6DC0" w:rsidP="008D13D8">
      <w:pPr>
        <w:pStyle w:val="BodyText"/>
        <w:tabs>
          <w:tab w:val="left" w:pos="0"/>
        </w:tabs>
        <w:spacing w:before="100" w:beforeAutospacing="1" w:after="100" w:afterAutospacing="1"/>
        <w:rPr>
          <w:ins w:id="761" w:author="Author"/>
          <w:szCs w:val="22"/>
          <w:u w:val="single"/>
        </w:rPr>
      </w:pPr>
      <w:r>
        <w:rPr>
          <w:szCs w:val="22"/>
        </w:rPr>
        <w:tab/>
      </w:r>
      <w:ins w:id="762" w:author="Author">
        <w:r w:rsidR="008D13D8" w:rsidRPr="00ED1427">
          <w:rPr>
            <w:szCs w:val="22"/>
            <w:u w:val="single"/>
          </w:rPr>
          <w:t>(1</w:t>
        </w:r>
        <w:r w:rsidR="008D13D8">
          <w:rPr>
            <w:szCs w:val="22"/>
            <w:u w:val="single"/>
          </w:rPr>
          <w:t>1</w:t>
        </w:r>
        <w:r w:rsidR="008D13D8" w:rsidRPr="00ED1427">
          <w:rPr>
            <w:szCs w:val="22"/>
            <w:u w:val="single"/>
          </w:rPr>
          <w:t>) Air under pressure, used for the agitation or movement or milk, or being directed at a milk-contact surface, must be free of oil, dust, rust, excessive moisture, extraneous materials, and odor.</w:t>
        </w:r>
      </w:ins>
    </w:p>
    <w:p w:rsidR="008D13D8" w:rsidRPr="00ED1427" w:rsidRDefault="000F6DC0" w:rsidP="008D13D8">
      <w:pPr>
        <w:pStyle w:val="BodyText"/>
        <w:tabs>
          <w:tab w:val="left" w:pos="0"/>
        </w:tabs>
        <w:spacing w:before="100" w:beforeAutospacing="1" w:after="100" w:afterAutospacing="1"/>
        <w:rPr>
          <w:ins w:id="763" w:author="Author"/>
          <w:szCs w:val="22"/>
          <w:u w:val="single"/>
        </w:rPr>
      </w:pPr>
      <w:r>
        <w:rPr>
          <w:szCs w:val="22"/>
        </w:rPr>
        <w:tab/>
      </w:r>
      <w:ins w:id="764" w:author="Author">
        <w:r w:rsidR="008D13D8" w:rsidRPr="00ED1427">
          <w:rPr>
            <w:szCs w:val="22"/>
            <w:u w:val="single"/>
          </w:rPr>
          <w:t>(1</w:t>
        </w:r>
        <w:r w:rsidR="008D13D8">
          <w:rPr>
            <w:szCs w:val="22"/>
            <w:u w:val="single"/>
          </w:rPr>
          <w:t>2</w:t>
        </w:r>
        <w:r w:rsidR="008D13D8" w:rsidRPr="00ED1427">
          <w:rPr>
            <w:szCs w:val="22"/>
            <w:u w:val="single"/>
          </w:rPr>
          <w:t>) Antibiotics and medicinal products must be stored in a manner that does not contaminate the milk or any milk product-contact surface.</w:t>
        </w:r>
      </w:ins>
    </w:p>
    <w:p w:rsidR="008D13D8" w:rsidRPr="00ED1427" w:rsidRDefault="008D13D8" w:rsidP="008D13D8">
      <w:pPr>
        <w:pStyle w:val="BodyText"/>
        <w:tabs>
          <w:tab w:val="left" w:pos="0"/>
        </w:tabs>
        <w:spacing w:before="100" w:beforeAutospacing="1" w:after="100" w:afterAutospacing="1"/>
        <w:rPr>
          <w:ins w:id="765" w:author="Author"/>
          <w:szCs w:val="22"/>
          <w:u w:val="single"/>
        </w:rPr>
      </w:pPr>
      <w:ins w:id="766" w:author="Author">
        <w:r w:rsidRPr="00ED1427">
          <w:rPr>
            <w:szCs w:val="22"/>
            <w:u w:val="single"/>
          </w:rPr>
          <w:t>(q) Bottling and capping.</w:t>
        </w:r>
        <w:r w:rsidRPr="008D13D8">
          <w:rPr>
            <w:szCs w:val="22"/>
            <w:u w:val="single"/>
          </w:rPr>
          <w:t xml:space="preserve"> </w:t>
        </w:r>
      </w:ins>
    </w:p>
    <w:p w:rsidR="000F6DC0" w:rsidRPr="00BE657C" w:rsidRDefault="000F6DC0" w:rsidP="007402C4">
      <w:pPr>
        <w:pStyle w:val="BodyText"/>
        <w:tabs>
          <w:tab w:val="left" w:pos="0"/>
        </w:tabs>
        <w:spacing w:before="100" w:beforeAutospacing="1" w:after="100" w:afterAutospacing="1"/>
        <w:rPr>
          <w:szCs w:val="22"/>
        </w:rPr>
      </w:pPr>
      <w:r>
        <w:rPr>
          <w:szCs w:val="22"/>
        </w:rPr>
        <w:tab/>
      </w:r>
      <w:r w:rsidRPr="00BE657C">
        <w:rPr>
          <w:szCs w:val="22"/>
        </w:rPr>
        <w:t>(</w:t>
      </w:r>
      <w:ins w:id="767" w:author="Author">
        <w:r w:rsidR="008D13D8" w:rsidRPr="00ED1427">
          <w:rPr>
            <w:szCs w:val="22"/>
            <w:u w:val="single"/>
          </w:rPr>
          <w:t>1) All bottling and capping must be performed on approved mechanical equipment. Hand capping is allowed provided:</w:t>
        </w:r>
      </w:ins>
    </w:p>
    <w:p w:rsidR="008D13D8" w:rsidRPr="00ED1427" w:rsidRDefault="000F6DC0" w:rsidP="008D13D8">
      <w:pPr>
        <w:pStyle w:val="BodyText"/>
        <w:tabs>
          <w:tab w:val="left" w:pos="0"/>
        </w:tabs>
        <w:spacing w:before="100" w:beforeAutospacing="1" w:after="100" w:afterAutospacing="1"/>
        <w:rPr>
          <w:ins w:id="768" w:author="Author"/>
          <w:szCs w:val="22"/>
          <w:u w:val="single"/>
        </w:rPr>
      </w:pPr>
      <w:r w:rsidRPr="00B95BEF">
        <w:rPr>
          <w:szCs w:val="22"/>
        </w:rPr>
        <w:tab/>
      </w:r>
      <w:r w:rsidRPr="00B95BEF">
        <w:rPr>
          <w:szCs w:val="22"/>
        </w:rPr>
        <w:tab/>
      </w:r>
      <w:ins w:id="769" w:author="Author">
        <w:r w:rsidR="008D13D8" w:rsidRPr="00ED1427">
          <w:rPr>
            <w:szCs w:val="22"/>
            <w:u w:val="single"/>
          </w:rPr>
          <w:t>(A) milk is withdrawn through the bottom (outlet) valve of the tank</w:t>
        </w:r>
        <w:r w:rsidR="008D13D8">
          <w:rPr>
            <w:szCs w:val="22"/>
            <w:u w:val="single"/>
          </w:rPr>
          <w:t>, and</w:t>
        </w:r>
        <w:r w:rsidR="008D13D8" w:rsidRPr="00ED1427">
          <w:rPr>
            <w:szCs w:val="22"/>
            <w:u w:val="single"/>
          </w:rPr>
          <w:t xml:space="preserve"> </w:t>
        </w:r>
        <w:r w:rsidR="008D13D8">
          <w:rPr>
            <w:szCs w:val="22"/>
            <w:u w:val="single"/>
          </w:rPr>
          <w:t>d</w:t>
        </w:r>
        <w:r w:rsidR="008D13D8" w:rsidRPr="00ED1427">
          <w:rPr>
            <w:szCs w:val="22"/>
            <w:u w:val="single"/>
          </w:rPr>
          <w:t>ipping out of the tank is prohibited;</w:t>
        </w:r>
      </w:ins>
    </w:p>
    <w:p w:rsidR="008D13D8" w:rsidRPr="00ED1427" w:rsidRDefault="000F6DC0" w:rsidP="008D13D8">
      <w:pPr>
        <w:pStyle w:val="BodyText"/>
        <w:tabs>
          <w:tab w:val="left" w:pos="0"/>
        </w:tabs>
        <w:spacing w:before="100" w:beforeAutospacing="1" w:after="100" w:afterAutospacing="1"/>
        <w:rPr>
          <w:ins w:id="770" w:author="Author"/>
          <w:szCs w:val="22"/>
          <w:u w:val="single"/>
        </w:rPr>
      </w:pPr>
      <w:r w:rsidRPr="00B95BEF">
        <w:rPr>
          <w:szCs w:val="22"/>
        </w:rPr>
        <w:tab/>
      </w:r>
      <w:r w:rsidRPr="00B95BEF">
        <w:rPr>
          <w:szCs w:val="22"/>
        </w:rPr>
        <w:tab/>
      </w:r>
      <w:ins w:id="771" w:author="Author">
        <w:r w:rsidR="008D13D8" w:rsidRPr="00ED1427">
          <w:rPr>
            <w:szCs w:val="22"/>
            <w:u w:val="single"/>
          </w:rPr>
          <w:t xml:space="preserve">(B) containers for transporting milk from tank to filling area are constructed of seamless, stainless steel material, and sanitized </w:t>
        </w:r>
        <w:r w:rsidR="008D13D8">
          <w:rPr>
            <w:szCs w:val="22"/>
            <w:u w:val="single"/>
          </w:rPr>
          <w:t>before</w:t>
        </w:r>
        <w:r w:rsidR="008D13D8" w:rsidRPr="00ED1427">
          <w:rPr>
            <w:szCs w:val="22"/>
            <w:u w:val="single"/>
          </w:rPr>
          <w:t xml:space="preserve"> usage; and</w:t>
        </w:r>
      </w:ins>
    </w:p>
    <w:p w:rsidR="008D13D8" w:rsidRPr="00ED1427" w:rsidRDefault="000F6DC0" w:rsidP="008D13D8">
      <w:pPr>
        <w:pStyle w:val="BodyText"/>
        <w:tabs>
          <w:tab w:val="left" w:pos="0"/>
        </w:tabs>
        <w:spacing w:before="100" w:beforeAutospacing="1" w:after="100" w:afterAutospacing="1"/>
        <w:rPr>
          <w:ins w:id="772" w:author="Author"/>
          <w:szCs w:val="22"/>
          <w:u w:val="single"/>
        </w:rPr>
      </w:pPr>
      <w:r w:rsidRPr="00B95BEF">
        <w:rPr>
          <w:szCs w:val="22"/>
        </w:rPr>
        <w:tab/>
      </w:r>
      <w:r w:rsidRPr="00B95BEF">
        <w:rPr>
          <w:szCs w:val="22"/>
        </w:rPr>
        <w:tab/>
      </w:r>
      <w:ins w:id="773" w:author="Author">
        <w:r w:rsidR="008D13D8" w:rsidRPr="00ED1427">
          <w:rPr>
            <w:szCs w:val="22"/>
            <w:u w:val="single"/>
          </w:rPr>
          <w:t>(C) filling of food grade containers is performed in a sanitary manner to preclude possible contamination</w:t>
        </w:r>
        <w:r w:rsidR="008D13D8">
          <w:rPr>
            <w:szCs w:val="22"/>
            <w:u w:val="single"/>
          </w:rPr>
          <w:t>, and f</w:t>
        </w:r>
        <w:r w:rsidR="008D13D8" w:rsidRPr="00ED1427">
          <w:rPr>
            <w:szCs w:val="22"/>
            <w:u w:val="single"/>
          </w:rPr>
          <w:t>ood grade container filling by the consumer is prohibited.</w:t>
        </w:r>
        <w:r w:rsidR="008D13D8" w:rsidRPr="008D13D8">
          <w:rPr>
            <w:szCs w:val="22"/>
            <w:u w:val="single"/>
          </w:rPr>
          <w:t xml:space="preserve"> </w:t>
        </w:r>
      </w:ins>
    </w:p>
    <w:p w:rsidR="008D13D8" w:rsidRPr="00ED1427" w:rsidRDefault="000F6DC0" w:rsidP="008D13D8">
      <w:pPr>
        <w:pStyle w:val="BodyText"/>
        <w:tabs>
          <w:tab w:val="left" w:pos="0"/>
        </w:tabs>
        <w:spacing w:before="100" w:beforeAutospacing="1" w:after="100" w:afterAutospacing="1"/>
        <w:rPr>
          <w:ins w:id="774" w:author="Author"/>
          <w:szCs w:val="22"/>
          <w:u w:val="single"/>
        </w:rPr>
      </w:pPr>
      <w:r>
        <w:rPr>
          <w:szCs w:val="22"/>
        </w:rPr>
        <w:tab/>
      </w:r>
      <w:ins w:id="775" w:author="Author">
        <w:r w:rsidR="008D13D8" w:rsidRPr="00ED1427">
          <w:rPr>
            <w:szCs w:val="22"/>
            <w:u w:val="single"/>
          </w:rPr>
          <w:t>(2) Returnable food grade containers must be washed, rinsed, and sanitized before filling. Lids for returnable food grade containers must not be reused. Sanitized, food grade containers must be provided by the dairy farm.</w:t>
        </w:r>
      </w:ins>
    </w:p>
    <w:p w:rsidR="008D13D8" w:rsidRPr="00ED1427" w:rsidRDefault="000F6DC0" w:rsidP="008D13D8">
      <w:pPr>
        <w:pStyle w:val="BodyText"/>
        <w:tabs>
          <w:tab w:val="left" w:pos="0"/>
        </w:tabs>
        <w:spacing w:before="100" w:beforeAutospacing="1" w:after="100" w:afterAutospacing="1"/>
        <w:rPr>
          <w:ins w:id="776" w:author="Author"/>
          <w:szCs w:val="22"/>
          <w:u w:val="single"/>
        </w:rPr>
      </w:pPr>
      <w:r w:rsidRPr="0036654D">
        <w:rPr>
          <w:szCs w:val="22"/>
        </w:rPr>
        <w:tab/>
      </w:r>
      <w:r w:rsidRPr="0036654D">
        <w:rPr>
          <w:szCs w:val="22"/>
        </w:rPr>
        <w:tab/>
      </w:r>
      <w:ins w:id="777" w:author="Author">
        <w:r w:rsidR="008D13D8" w:rsidRPr="00ED1427">
          <w:rPr>
            <w:szCs w:val="22"/>
            <w:u w:val="single"/>
          </w:rPr>
          <w:t>(A) There shall be a separate room with three-compartment wash vat for washing, rinsing, and sanitizing of returnable food grade containers at the dairy farm.</w:t>
        </w:r>
      </w:ins>
    </w:p>
    <w:p w:rsidR="008D13D8" w:rsidRPr="00ED1427" w:rsidRDefault="000F6DC0" w:rsidP="008D13D8">
      <w:pPr>
        <w:pStyle w:val="BodyText"/>
        <w:tabs>
          <w:tab w:val="left" w:pos="0"/>
        </w:tabs>
        <w:spacing w:before="100" w:beforeAutospacing="1" w:after="100" w:afterAutospacing="1"/>
        <w:rPr>
          <w:ins w:id="778" w:author="Author"/>
          <w:szCs w:val="22"/>
          <w:u w:val="single"/>
        </w:rPr>
      </w:pPr>
      <w:r>
        <w:rPr>
          <w:szCs w:val="22"/>
        </w:rPr>
        <w:tab/>
      </w:r>
      <w:r>
        <w:rPr>
          <w:szCs w:val="22"/>
        </w:rPr>
        <w:tab/>
      </w:r>
      <w:ins w:id="779" w:author="Author">
        <w:r w:rsidR="008D13D8" w:rsidRPr="00ED1427">
          <w:rPr>
            <w:szCs w:val="22"/>
            <w:u w:val="single"/>
          </w:rPr>
          <w:t>(B) Single-service food grade containers, returnable food grade containers, and lids must come from a licensed and inspected entity. Single-service food grade containers may not be reused.</w:t>
        </w:r>
      </w:ins>
    </w:p>
    <w:p w:rsidR="008D13D8" w:rsidRPr="00ED1427" w:rsidRDefault="000F6DC0" w:rsidP="008D13D8">
      <w:pPr>
        <w:pStyle w:val="BodyText"/>
        <w:tabs>
          <w:tab w:val="left" w:pos="0"/>
        </w:tabs>
        <w:spacing w:before="100" w:beforeAutospacing="1" w:after="100" w:afterAutospacing="1"/>
        <w:rPr>
          <w:ins w:id="780" w:author="Author"/>
          <w:szCs w:val="22"/>
          <w:u w:val="single"/>
        </w:rPr>
      </w:pPr>
      <w:r>
        <w:rPr>
          <w:szCs w:val="22"/>
        </w:rPr>
        <w:tab/>
      </w:r>
      <w:r>
        <w:rPr>
          <w:szCs w:val="22"/>
        </w:rPr>
        <w:tab/>
      </w:r>
      <w:ins w:id="781" w:author="Author">
        <w:r w:rsidR="008D13D8" w:rsidRPr="00ED1427">
          <w:rPr>
            <w:szCs w:val="22"/>
            <w:u w:val="single"/>
          </w:rPr>
          <w:t xml:space="preserve">(C) All caps or single-service lids must be kept immersed in </w:t>
        </w:r>
        <w:proofErr w:type="gramStart"/>
        <w:r w:rsidR="008D13D8" w:rsidRPr="00ED1427">
          <w:rPr>
            <w:szCs w:val="22"/>
            <w:u w:val="single"/>
          </w:rPr>
          <w:t>a 50 parts</w:t>
        </w:r>
        <w:proofErr w:type="gramEnd"/>
        <w:r w:rsidR="008D13D8" w:rsidRPr="00ED1427">
          <w:rPr>
            <w:szCs w:val="22"/>
            <w:u w:val="single"/>
          </w:rPr>
          <w:t xml:space="preserve"> per million chlorine solution for a minimum of one minute and immediately placed on the container.</w:t>
        </w:r>
      </w:ins>
    </w:p>
    <w:p w:rsidR="008D13D8" w:rsidRPr="00ED1427" w:rsidRDefault="000F6DC0" w:rsidP="008D13D8">
      <w:pPr>
        <w:pStyle w:val="BodyText"/>
        <w:tabs>
          <w:tab w:val="left" w:pos="0"/>
        </w:tabs>
        <w:spacing w:before="100" w:beforeAutospacing="1" w:after="100" w:afterAutospacing="1"/>
        <w:rPr>
          <w:ins w:id="782" w:author="Author"/>
          <w:szCs w:val="22"/>
          <w:u w:val="single"/>
        </w:rPr>
      </w:pPr>
      <w:r>
        <w:rPr>
          <w:szCs w:val="22"/>
        </w:rPr>
        <w:tab/>
      </w:r>
      <w:r>
        <w:rPr>
          <w:szCs w:val="22"/>
        </w:rPr>
        <w:tab/>
      </w:r>
      <w:ins w:id="783" w:author="Author">
        <w:r w:rsidR="008D13D8" w:rsidRPr="00ED1427">
          <w:rPr>
            <w:szCs w:val="22"/>
            <w:u w:val="single"/>
          </w:rPr>
          <w:t>(D) The operator must wear disposable plastic gloves while filling and capping.</w:t>
        </w:r>
      </w:ins>
    </w:p>
    <w:p w:rsidR="008D13D8" w:rsidRPr="00210501" w:rsidRDefault="008D13D8" w:rsidP="008D13D8">
      <w:pPr>
        <w:pStyle w:val="BodyText"/>
        <w:tabs>
          <w:tab w:val="left" w:pos="0"/>
        </w:tabs>
        <w:spacing w:before="100" w:beforeAutospacing="1" w:after="100" w:afterAutospacing="1"/>
        <w:rPr>
          <w:ins w:id="784" w:author="Author"/>
          <w:szCs w:val="22"/>
          <w:u w:val="single"/>
        </w:rPr>
      </w:pPr>
      <w:ins w:id="785" w:author="Author">
        <w:r w:rsidRPr="00210501">
          <w:rPr>
            <w:szCs w:val="22"/>
            <w:u w:val="single"/>
          </w:rPr>
          <w:t>(r) Personnel--hand washing facilities.</w:t>
        </w:r>
        <w:r w:rsidRPr="008D13D8">
          <w:rPr>
            <w:szCs w:val="22"/>
            <w:u w:val="single"/>
          </w:rPr>
          <w:t xml:space="preserve"> </w:t>
        </w:r>
      </w:ins>
    </w:p>
    <w:p w:rsidR="008D13D8" w:rsidRPr="00210501" w:rsidRDefault="000F6DC0" w:rsidP="008D13D8">
      <w:pPr>
        <w:pStyle w:val="BodyText"/>
        <w:tabs>
          <w:tab w:val="left" w:pos="0"/>
        </w:tabs>
        <w:spacing w:before="100" w:beforeAutospacing="1" w:after="100" w:afterAutospacing="1"/>
        <w:rPr>
          <w:ins w:id="786" w:author="Author"/>
          <w:szCs w:val="22"/>
          <w:u w:val="single"/>
        </w:rPr>
      </w:pPr>
      <w:r w:rsidRPr="003875CF">
        <w:rPr>
          <w:szCs w:val="22"/>
        </w:rPr>
        <w:tab/>
      </w:r>
      <w:ins w:id="787" w:author="Author">
        <w:r w:rsidR="008D13D8" w:rsidRPr="00210501">
          <w:rPr>
            <w:szCs w:val="22"/>
            <w:u w:val="single"/>
          </w:rPr>
          <w:t xml:space="preserve">(1) Adequate hand-washing facilities must be provided, maintained in good repair, and located convenient to the </w:t>
        </w:r>
        <w:proofErr w:type="spellStart"/>
        <w:r w:rsidR="008D13D8" w:rsidRPr="00210501">
          <w:rPr>
            <w:szCs w:val="22"/>
            <w:u w:val="single"/>
          </w:rPr>
          <w:t>milkhouse</w:t>
        </w:r>
        <w:proofErr w:type="spellEnd"/>
        <w:r w:rsidR="008D13D8" w:rsidRPr="00210501">
          <w:rPr>
            <w:szCs w:val="22"/>
            <w:u w:val="single"/>
          </w:rPr>
          <w:t>, milking barn, stable, parlor, AMI, and flush toilet.</w:t>
        </w:r>
        <w:r w:rsidR="008D13D8" w:rsidRPr="008D13D8">
          <w:rPr>
            <w:szCs w:val="22"/>
            <w:u w:val="single"/>
          </w:rPr>
          <w:t xml:space="preserve"> </w:t>
        </w:r>
      </w:ins>
    </w:p>
    <w:p w:rsidR="008D13D8" w:rsidRPr="00210501" w:rsidRDefault="000F6DC0" w:rsidP="008D13D8">
      <w:pPr>
        <w:pStyle w:val="BodyText"/>
        <w:tabs>
          <w:tab w:val="left" w:pos="0"/>
        </w:tabs>
        <w:spacing w:before="100" w:beforeAutospacing="1" w:after="100" w:afterAutospacing="1"/>
        <w:rPr>
          <w:ins w:id="788" w:author="Author"/>
          <w:szCs w:val="22"/>
          <w:u w:val="single"/>
        </w:rPr>
      </w:pPr>
      <w:r>
        <w:rPr>
          <w:szCs w:val="22"/>
        </w:rPr>
        <w:tab/>
      </w:r>
      <w:ins w:id="789" w:author="Author">
        <w:r w:rsidR="008D13D8" w:rsidRPr="00210501">
          <w:rPr>
            <w:szCs w:val="22"/>
            <w:u w:val="single"/>
          </w:rPr>
          <w:t>(2) Hand-washing facilities must include:</w:t>
        </w:r>
      </w:ins>
    </w:p>
    <w:p w:rsidR="008D13D8" w:rsidRPr="00210501" w:rsidRDefault="000F6DC0" w:rsidP="008D13D8">
      <w:pPr>
        <w:pStyle w:val="BodyText"/>
        <w:tabs>
          <w:tab w:val="left" w:pos="0"/>
        </w:tabs>
        <w:spacing w:before="100" w:beforeAutospacing="1" w:after="100" w:afterAutospacing="1"/>
        <w:rPr>
          <w:ins w:id="790" w:author="Author"/>
          <w:szCs w:val="22"/>
          <w:u w:val="single"/>
        </w:rPr>
      </w:pPr>
      <w:r w:rsidRPr="00390367">
        <w:rPr>
          <w:szCs w:val="22"/>
        </w:rPr>
        <w:tab/>
      </w:r>
      <w:r w:rsidRPr="00390367">
        <w:rPr>
          <w:szCs w:val="22"/>
        </w:rPr>
        <w:tab/>
      </w:r>
      <w:ins w:id="791" w:author="Author">
        <w:r w:rsidR="008D13D8" w:rsidRPr="00210501">
          <w:rPr>
            <w:szCs w:val="22"/>
            <w:u w:val="single"/>
          </w:rPr>
          <w:t>(A) a lavatory fixture with hot and cold running water;</w:t>
        </w:r>
        <w:r w:rsidR="008D13D8" w:rsidRPr="008D13D8">
          <w:rPr>
            <w:szCs w:val="22"/>
            <w:u w:val="single"/>
          </w:rPr>
          <w:t xml:space="preserve"> </w:t>
        </w:r>
      </w:ins>
    </w:p>
    <w:p w:rsidR="008D13D8" w:rsidRPr="00210501" w:rsidRDefault="000F6DC0" w:rsidP="008D13D8">
      <w:pPr>
        <w:pStyle w:val="BodyText"/>
        <w:tabs>
          <w:tab w:val="left" w:pos="0"/>
        </w:tabs>
        <w:spacing w:before="100" w:beforeAutospacing="1" w:after="100" w:afterAutospacing="1"/>
        <w:rPr>
          <w:ins w:id="792" w:author="Author"/>
          <w:szCs w:val="22"/>
          <w:u w:val="single"/>
        </w:rPr>
      </w:pPr>
      <w:r w:rsidRPr="00390367">
        <w:rPr>
          <w:szCs w:val="22"/>
        </w:rPr>
        <w:tab/>
      </w:r>
      <w:r w:rsidRPr="00390367">
        <w:rPr>
          <w:szCs w:val="22"/>
        </w:rPr>
        <w:tab/>
      </w:r>
      <w:ins w:id="793" w:author="Author">
        <w:r w:rsidR="008D13D8" w:rsidRPr="00210501">
          <w:rPr>
            <w:szCs w:val="22"/>
            <w:u w:val="single"/>
          </w:rPr>
          <w:t>(B) soap or detergent;</w:t>
        </w:r>
        <w:r w:rsidR="008D13D8" w:rsidRPr="008D13D8">
          <w:rPr>
            <w:szCs w:val="22"/>
            <w:u w:val="single"/>
          </w:rPr>
          <w:t xml:space="preserve"> </w:t>
        </w:r>
      </w:ins>
    </w:p>
    <w:p w:rsidR="008D13D8" w:rsidRPr="00210501" w:rsidDel="008D13D8" w:rsidRDefault="000F6DC0" w:rsidP="008D13D8">
      <w:pPr>
        <w:pStyle w:val="BodyText"/>
        <w:tabs>
          <w:tab w:val="left" w:pos="0"/>
        </w:tabs>
        <w:spacing w:before="100" w:beforeAutospacing="1" w:after="100" w:afterAutospacing="1"/>
        <w:rPr>
          <w:ins w:id="794" w:author="Author"/>
          <w:del w:id="795" w:author="Author"/>
          <w:strike/>
          <w:szCs w:val="22"/>
          <w:u w:val="single"/>
        </w:rPr>
      </w:pPr>
      <w:r w:rsidRPr="00390367">
        <w:rPr>
          <w:szCs w:val="22"/>
        </w:rPr>
        <w:tab/>
      </w:r>
      <w:r w:rsidRPr="00390367">
        <w:rPr>
          <w:szCs w:val="22"/>
        </w:rPr>
        <w:tab/>
      </w:r>
      <w:ins w:id="796" w:author="Author">
        <w:r w:rsidR="008D13D8" w:rsidRPr="00210501">
          <w:rPr>
            <w:szCs w:val="22"/>
            <w:u w:val="single"/>
          </w:rPr>
          <w:t>(C) single-service individual sanitary towels; and</w:t>
        </w:r>
      </w:ins>
    </w:p>
    <w:p w:rsidR="008D13D8" w:rsidRPr="00210501" w:rsidDel="008D13D8" w:rsidRDefault="000F6DC0" w:rsidP="008D13D8">
      <w:pPr>
        <w:pStyle w:val="BodyText"/>
        <w:tabs>
          <w:tab w:val="left" w:pos="0"/>
        </w:tabs>
        <w:spacing w:before="100" w:beforeAutospacing="1" w:after="100" w:afterAutospacing="1"/>
        <w:rPr>
          <w:ins w:id="797" w:author="Author"/>
          <w:del w:id="798" w:author="Author"/>
          <w:strike/>
          <w:szCs w:val="22"/>
          <w:u w:val="single"/>
        </w:rPr>
      </w:pPr>
      <w:r w:rsidRPr="00390367">
        <w:rPr>
          <w:szCs w:val="22"/>
        </w:rPr>
        <w:tab/>
      </w:r>
      <w:r w:rsidRPr="00390367">
        <w:rPr>
          <w:szCs w:val="22"/>
        </w:rPr>
        <w:tab/>
      </w:r>
      <w:ins w:id="799" w:author="Author">
        <w:r w:rsidR="008D13D8" w:rsidRPr="00210501">
          <w:rPr>
            <w:szCs w:val="22"/>
            <w:u w:val="single"/>
          </w:rPr>
          <w:t>(D) utensil wash and rinse vats may not be used for hand-washing facilities.</w:t>
        </w:r>
      </w:ins>
    </w:p>
    <w:p w:rsidR="008D13D8" w:rsidRPr="001E5B0D" w:rsidRDefault="008D13D8" w:rsidP="008D13D8">
      <w:pPr>
        <w:pStyle w:val="BodyText"/>
        <w:tabs>
          <w:tab w:val="left" w:pos="0"/>
        </w:tabs>
        <w:spacing w:before="100" w:beforeAutospacing="1" w:after="100" w:afterAutospacing="1"/>
        <w:rPr>
          <w:ins w:id="800" w:author="Author"/>
          <w:szCs w:val="22"/>
          <w:u w:val="single"/>
        </w:rPr>
      </w:pPr>
      <w:ins w:id="801" w:author="Author">
        <w:r w:rsidRPr="001E5B0D">
          <w:rPr>
            <w:szCs w:val="22"/>
            <w:u w:val="single"/>
          </w:rPr>
          <w:t>(s) Personnel--cleanliness.</w:t>
        </w:r>
        <w:r w:rsidRPr="008D13D8">
          <w:rPr>
            <w:szCs w:val="22"/>
            <w:u w:val="single"/>
          </w:rPr>
          <w:t xml:space="preserve"> </w:t>
        </w:r>
      </w:ins>
    </w:p>
    <w:p w:rsidR="008D13D8" w:rsidRPr="001E5B0D" w:rsidRDefault="000F6DC0" w:rsidP="008D13D8">
      <w:pPr>
        <w:pStyle w:val="BodyText"/>
        <w:tabs>
          <w:tab w:val="left" w:pos="0"/>
        </w:tabs>
        <w:spacing w:before="100" w:beforeAutospacing="1" w:after="100" w:afterAutospacing="1"/>
        <w:rPr>
          <w:ins w:id="802" w:author="Author"/>
          <w:szCs w:val="22"/>
          <w:u w:val="single"/>
        </w:rPr>
      </w:pPr>
      <w:r w:rsidRPr="003875CF">
        <w:rPr>
          <w:szCs w:val="22"/>
        </w:rPr>
        <w:tab/>
      </w:r>
      <w:ins w:id="803" w:author="Author">
        <w:r w:rsidR="008D13D8" w:rsidRPr="001E5B0D">
          <w:rPr>
            <w:szCs w:val="22"/>
            <w:u w:val="single"/>
          </w:rPr>
          <w:t>(1)</w:t>
        </w:r>
        <w:r w:rsidR="008D13D8">
          <w:rPr>
            <w:szCs w:val="22"/>
            <w:u w:val="single"/>
          </w:rPr>
          <w:t xml:space="preserve"> Employees</w:t>
        </w:r>
        <w:r w:rsidR="008D13D8" w:rsidRPr="001E5B0D">
          <w:rPr>
            <w:szCs w:val="22"/>
            <w:u w:val="single"/>
          </w:rPr>
          <w:t xml:space="preserve"> </w:t>
        </w:r>
        <w:r w:rsidR="008D13D8">
          <w:rPr>
            <w:szCs w:val="22"/>
            <w:u w:val="single"/>
          </w:rPr>
          <w:t>h</w:t>
        </w:r>
        <w:r w:rsidR="008D13D8" w:rsidRPr="001E5B0D">
          <w:rPr>
            <w:szCs w:val="22"/>
            <w:u w:val="single"/>
          </w:rPr>
          <w:t xml:space="preserve">ands must be washed, clean, and dried with an individual sanitary towel immediately before milking, before performing any </w:t>
        </w:r>
        <w:proofErr w:type="spellStart"/>
        <w:r w:rsidR="008D13D8" w:rsidRPr="001E5B0D">
          <w:rPr>
            <w:szCs w:val="22"/>
            <w:u w:val="single"/>
          </w:rPr>
          <w:t>milkhouse</w:t>
        </w:r>
        <w:proofErr w:type="spellEnd"/>
        <w:r w:rsidR="008D13D8" w:rsidRPr="001E5B0D">
          <w:rPr>
            <w:szCs w:val="22"/>
            <w:u w:val="single"/>
          </w:rPr>
          <w:t xml:space="preserve"> function, and immediately after the interruption of any of these activities.</w:t>
        </w:r>
        <w:r w:rsidR="008D13D8" w:rsidRPr="008D13D8">
          <w:rPr>
            <w:szCs w:val="22"/>
            <w:u w:val="single"/>
          </w:rPr>
          <w:t xml:space="preserve"> </w:t>
        </w:r>
      </w:ins>
    </w:p>
    <w:p w:rsidR="008D13D8" w:rsidRPr="001E5B0D" w:rsidRDefault="000F6DC0" w:rsidP="008D13D8">
      <w:pPr>
        <w:pStyle w:val="BodyText"/>
        <w:tabs>
          <w:tab w:val="left" w:pos="0"/>
        </w:tabs>
        <w:spacing w:before="100" w:beforeAutospacing="1" w:after="100" w:afterAutospacing="1"/>
        <w:rPr>
          <w:ins w:id="804" w:author="Author"/>
          <w:szCs w:val="22"/>
          <w:u w:val="single"/>
        </w:rPr>
      </w:pPr>
      <w:r w:rsidRPr="003875CF">
        <w:rPr>
          <w:szCs w:val="22"/>
        </w:rPr>
        <w:tab/>
      </w:r>
      <w:ins w:id="805" w:author="Author">
        <w:r w:rsidR="008D13D8" w:rsidRPr="001E5B0D">
          <w:rPr>
            <w:szCs w:val="22"/>
            <w:u w:val="single"/>
          </w:rPr>
          <w:t xml:space="preserve">(2) Employees performing any activity inside the </w:t>
        </w:r>
        <w:proofErr w:type="spellStart"/>
        <w:r w:rsidR="008D13D8" w:rsidRPr="001E5B0D">
          <w:rPr>
            <w:szCs w:val="22"/>
            <w:u w:val="single"/>
          </w:rPr>
          <w:t>milkhouse</w:t>
        </w:r>
        <w:proofErr w:type="spellEnd"/>
        <w:r w:rsidR="008D13D8" w:rsidRPr="001E5B0D">
          <w:rPr>
            <w:szCs w:val="22"/>
            <w:u w:val="single"/>
          </w:rPr>
          <w:t xml:space="preserve"> or milking area shall wear clean outer garments while milking or handling milk, milk containers, utensils, or equipment.</w:t>
        </w:r>
      </w:ins>
      <w:r w:rsidRPr="001E5B0D">
        <w:rPr>
          <w:szCs w:val="22"/>
        </w:rPr>
        <w:t xml:space="preserve"> </w:t>
      </w:r>
    </w:p>
    <w:p w:rsidR="008D13D8" w:rsidRPr="001E5B0D" w:rsidRDefault="008D13D8" w:rsidP="008D13D8">
      <w:pPr>
        <w:pStyle w:val="BodyText"/>
        <w:tabs>
          <w:tab w:val="left" w:pos="0"/>
        </w:tabs>
        <w:spacing w:before="100" w:beforeAutospacing="1" w:after="100" w:afterAutospacing="1"/>
        <w:rPr>
          <w:ins w:id="806" w:author="Author"/>
          <w:szCs w:val="22"/>
          <w:u w:val="single"/>
        </w:rPr>
      </w:pPr>
      <w:ins w:id="807" w:author="Author">
        <w:r w:rsidRPr="001E5B0D">
          <w:rPr>
            <w:szCs w:val="22"/>
            <w:u w:val="single"/>
          </w:rPr>
          <w:t>(t) Cooling.</w:t>
        </w:r>
        <w:r w:rsidRPr="008D13D8">
          <w:rPr>
            <w:szCs w:val="22"/>
            <w:u w:val="single"/>
          </w:rPr>
          <w:t xml:space="preserve"> </w:t>
        </w:r>
      </w:ins>
    </w:p>
    <w:p w:rsidR="008D13D8" w:rsidRPr="001E5B0D" w:rsidRDefault="000F6DC0" w:rsidP="008D13D8">
      <w:pPr>
        <w:pStyle w:val="BodyText"/>
        <w:tabs>
          <w:tab w:val="left" w:pos="0"/>
        </w:tabs>
        <w:spacing w:before="100" w:beforeAutospacing="1" w:after="100" w:afterAutospacing="1"/>
        <w:rPr>
          <w:ins w:id="808" w:author="Author"/>
          <w:szCs w:val="22"/>
          <w:u w:val="single"/>
        </w:rPr>
      </w:pPr>
      <w:r w:rsidRPr="003875CF">
        <w:rPr>
          <w:szCs w:val="22"/>
        </w:rPr>
        <w:tab/>
      </w:r>
      <w:ins w:id="809" w:author="Author">
        <w:r w:rsidR="008D13D8" w:rsidRPr="001E5B0D">
          <w:rPr>
            <w:szCs w:val="22"/>
            <w:u w:val="single"/>
          </w:rPr>
          <w:t>(1) Raw milk must be cooled to 45 degrees Fahrenheit (7 degrees Celsius) or less within two hours after milking.</w:t>
        </w:r>
      </w:ins>
    </w:p>
    <w:p w:rsidR="00053B6D" w:rsidRPr="00B424D7" w:rsidRDefault="000F6DC0" w:rsidP="007402C4">
      <w:pPr>
        <w:pStyle w:val="BodyText"/>
        <w:tabs>
          <w:tab w:val="left" w:pos="0"/>
        </w:tabs>
        <w:spacing w:before="100" w:beforeAutospacing="1" w:after="100" w:afterAutospacing="1"/>
        <w:rPr>
          <w:ins w:id="810" w:author="Author"/>
          <w:strike/>
          <w:szCs w:val="22"/>
        </w:rPr>
      </w:pPr>
      <w:r w:rsidRPr="00230B1F">
        <w:rPr>
          <w:szCs w:val="22"/>
        </w:rPr>
        <w:tab/>
        <w:t>(</w:t>
      </w:r>
      <w:ins w:id="811" w:author="Author">
        <w:r w:rsidR="008D13D8" w:rsidRPr="001E5B0D">
          <w:rPr>
            <w:szCs w:val="22"/>
            <w:u w:val="single"/>
          </w:rPr>
          <w:t xml:space="preserve">2) Recirculated cold water used in plate, tubular coolers, or heat exchangers must be from a safe source and protected from contamination. The water </w:t>
        </w:r>
        <w:r w:rsidR="008D13D8">
          <w:rPr>
            <w:szCs w:val="22"/>
            <w:u w:val="single"/>
          </w:rPr>
          <w:t>is</w:t>
        </w:r>
        <w:r w:rsidR="008D13D8" w:rsidRPr="001E5B0D">
          <w:rPr>
            <w:szCs w:val="22"/>
            <w:u w:val="single"/>
          </w:rPr>
          <w:t xml:space="preserve"> tested semiannually and found free of bacteria by an official or officially designated laboratory.</w:t>
        </w:r>
      </w:ins>
    </w:p>
    <w:p w:rsidR="008D13D8" w:rsidRPr="001E5B0D" w:rsidRDefault="008D13D8" w:rsidP="008D13D8">
      <w:pPr>
        <w:pStyle w:val="BodyText"/>
        <w:tabs>
          <w:tab w:val="left" w:pos="0"/>
        </w:tabs>
        <w:spacing w:before="100" w:beforeAutospacing="1" w:after="100" w:afterAutospacing="1"/>
        <w:rPr>
          <w:ins w:id="812" w:author="Author"/>
          <w:szCs w:val="22"/>
          <w:u w:val="single"/>
        </w:rPr>
      </w:pPr>
      <w:ins w:id="813" w:author="Author">
        <w:r w:rsidRPr="001E5B0D">
          <w:rPr>
            <w:szCs w:val="22"/>
            <w:u w:val="single"/>
          </w:rPr>
          <w:t>(u) Insect and rodent control.</w:t>
        </w:r>
        <w:r w:rsidRPr="008D13D8">
          <w:rPr>
            <w:szCs w:val="22"/>
            <w:u w:val="single"/>
          </w:rPr>
          <w:t xml:space="preserve"> </w:t>
        </w:r>
      </w:ins>
    </w:p>
    <w:p w:rsidR="008D13D8" w:rsidRPr="001E5B0D" w:rsidRDefault="000F6DC0" w:rsidP="008D13D8">
      <w:pPr>
        <w:pStyle w:val="BodyText"/>
        <w:tabs>
          <w:tab w:val="left" w:pos="0"/>
        </w:tabs>
        <w:spacing w:before="100" w:beforeAutospacing="1" w:after="100" w:afterAutospacing="1"/>
        <w:rPr>
          <w:ins w:id="814" w:author="Author"/>
          <w:szCs w:val="22"/>
          <w:u w:val="single"/>
        </w:rPr>
      </w:pPr>
      <w:r w:rsidRPr="003875CF">
        <w:rPr>
          <w:szCs w:val="22"/>
        </w:rPr>
        <w:tab/>
      </w:r>
      <w:ins w:id="815" w:author="Author">
        <w:r w:rsidR="008D13D8" w:rsidRPr="001E5B0D">
          <w:rPr>
            <w:szCs w:val="22"/>
            <w:u w:val="single"/>
          </w:rPr>
          <w:t>(1) Effective measures shall be taken to prevent the contamination of milk, containers, equipment, and utensils by insects and rodents.</w:t>
        </w:r>
        <w:r w:rsidR="008D13D8" w:rsidRPr="008D13D8">
          <w:rPr>
            <w:szCs w:val="22"/>
            <w:u w:val="single"/>
          </w:rPr>
          <w:t xml:space="preserve"> </w:t>
        </w:r>
      </w:ins>
    </w:p>
    <w:p w:rsidR="008D13D8" w:rsidRPr="001E5B0D" w:rsidRDefault="000F6DC0" w:rsidP="008D13D8">
      <w:pPr>
        <w:pStyle w:val="BodyText"/>
        <w:tabs>
          <w:tab w:val="left" w:pos="0"/>
        </w:tabs>
        <w:spacing w:before="100" w:beforeAutospacing="1" w:after="100" w:afterAutospacing="1"/>
        <w:rPr>
          <w:ins w:id="816" w:author="Author"/>
          <w:szCs w:val="22"/>
          <w:u w:val="single"/>
        </w:rPr>
      </w:pPr>
      <w:r w:rsidRPr="00230B1F">
        <w:rPr>
          <w:szCs w:val="22"/>
        </w:rPr>
        <w:tab/>
      </w:r>
      <w:ins w:id="817" w:author="Author">
        <w:r w:rsidR="008D13D8" w:rsidRPr="001E5B0D">
          <w:rPr>
            <w:szCs w:val="22"/>
            <w:u w:val="single"/>
          </w:rPr>
          <w:t>(2) Surroundings must be kept neat, clean, and free of conditions</w:t>
        </w:r>
        <w:r w:rsidR="008D13D8">
          <w:rPr>
            <w:szCs w:val="22"/>
            <w:u w:val="single"/>
          </w:rPr>
          <w:t>,</w:t>
        </w:r>
        <w:r w:rsidR="008D13D8" w:rsidRPr="001E5B0D">
          <w:rPr>
            <w:szCs w:val="22"/>
            <w:u w:val="single"/>
          </w:rPr>
          <w:t xml:space="preserve"> which might harbor or create conditions conducive to the breeding of insects and rodents.</w:t>
        </w:r>
        <w:r w:rsidR="008D13D8" w:rsidRPr="008D13D8">
          <w:rPr>
            <w:szCs w:val="22"/>
            <w:u w:val="single"/>
          </w:rPr>
          <w:t xml:space="preserve"> </w:t>
        </w:r>
      </w:ins>
    </w:p>
    <w:p w:rsidR="008D13D8" w:rsidRPr="001E5B0D" w:rsidRDefault="000F6DC0" w:rsidP="008D13D8">
      <w:pPr>
        <w:pStyle w:val="BodyText"/>
        <w:tabs>
          <w:tab w:val="left" w:pos="0"/>
        </w:tabs>
        <w:spacing w:before="100" w:beforeAutospacing="1" w:after="100" w:afterAutospacing="1"/>
        <w:rPr>
          <w:ins w:id="818" w:author="Author"/>
          <w:szCs w:val="22"/>
          <w:u w:val="single"/>
        </w:rPr>
      </w:pPr>
      <w:r>
        <w:rPr>
          <w:szCs w:val="22"/>
        </w:rPr>
        <w:tab/>
      </w:r>
      <w:ins w:id="819" w:author="Author">
        <w:r w:rsidR="008D13D8" w:rsidRPr="001E5B0D">
          <w:rPr>
            <w:szCs w:val="22"/>
            <w:u w:val="single"/>
          </w:rPr>
          <w:t>(</w:t>
        </w:r>
        <w:r w:rsidR="008D13D8">
          <w:rPr>
            <w:szCs w:val="22"/>
            <w:u w:val="single"/>
          </w:rPr>
          <w:t>3</w:t>
        </w:r>
        <w:r w:rsidR="008D13D8" w:rsidRPr="001E5B0D">
          <w:rPr>
            <w:szCs w:val="22"/>
            <w:u w:val="single"/>
          </w:rPr>
          <w:t>) During fly season, manure must:</w:t>
        </w:r>
      </w:ins>
    </w:p>
    <w:p w:rsidR="008D13D8" w:rsidRPr="001E5B0D" w:rsidRDefault="000F6DC0" w:rsidP="008D13D8">
      <w:pPr>
        <w:pStyle w:val="BodyText"/>
        <w:tabs>
          <w:tab w:val="left" w:pos="0"/>
        </w:tabs>
        <w:spacing w:before="100" w:beforeAutospacing="1" w:after="100" w:afterAutospacing="1"/>
        <w:rPr>
          <w:ins w:id="820" w:author="Author"/>
          <w:szCs w:val="22"/>
          <w:u w:val="single"/>
        </w:rPr>
      </w:pPr>
      <w:r w:rsidRPr="008305A5">
        <w:rPr>
          <w:szCs w:val="22"/>
        </w:rPr>
        <w:tab/>
      </w:r>
      <w:r w:rsidRPr="008305A5">
        <w:rPr>
          <w:szCs w:val="22"/>
        </w:rPr>
        <w:tab/>
      </w:r>
      <w:ins w:id="821" w:author="Author">
        <w:r w:rsidR="008D13D8" w:rsidRPr="001E5B0D">
          <w:rPr>
            <w:szCs w:val="22"/>
            <w:u w:val="single"/>
          </w:rPr>
          <w:t>(</w:t>
        </w:r>
        <w:r w:rsidR="008D13D8">
          <w:rPr>
            <w:szCs w:val="22"/>
            <w:u w:val="single"/>
          </w:rPr>
          <w:t>A</w:t>
        </w:r>
        <w:r w:rsidR="008D13D8" w:rsidRPr="001E5B0D">
          <w:rPr>
            <w:szCs w:val="22"/>
            <w:u w:val="single"/>
          </w:rPr>
          <w:t>) be spread directly on the fields;</w:t>
        </w:r>
      </w:ins>
    </w:p>
    <w:p w:rsidR="008D13D8" w:rsidRPr="001E5B0D" w:rsidRDefault="000F6DC0" w:rsidP="008D13D8">
      <w:pPr>
        <w:pStyle w:val="BodyText"/>
        <w:tabs>
          <w:tab w:val="left" w:pos="0"/>
        </w:tabs>
        <w:spacing w:before="100" w:beforeAutospacing="1" w:after="100" w:afterAutospacing="1"/>
        <w:rPr>
          <w:ins w:id="822" w:author="Author"/>
          <w:szCs w:val="22"/>
          <w:u w:val="single"/>
        </w:rPr>
      </w:pPr>
      <w:r w:rsidRPr="008305A5">
        <w:rPr>
          <w:szCs w:val="22"/>
        </w:rPr>
        <w:tab/>
      </w:r>
      <w:r w:rsidRPr="008305A5">
        <w:rPr>
          <w:szCs w:val="22"/>
        </w:rPr>
        <w:tab/>
      </w:r>
      <w:ins w:id="823" w:author="Author">
        <w:r w:rsidR="008D13D8" w:rsidRPr="001E5B0D">
          <w:rPr>
            <w:szCs w:val="22"/>
            <w:u w:val="single"/>
          </w:rPr>
          <w:t>(</w:t>
        </w:r>
        <w:r w:rsidR="008D13D8">
          <w:rPr>
            <w:szCs w:val="22"/>
            <w:u w:val="single"/>
          </w:rPr>
          <w:t>B</w:t>
        </w:r>
        <w:r w:rsidR="008D13D8" w:rsidRPr="001E5B0D">
          <w:rPr>
            <w:szCs w:val="22"/>
            <w:u w:val="single"/>
          </w:rPr>
          <w:t>) stored for not more than four days in a pile on the ground surface, and then spread on the fields;</w:t>
        </w:r>
      </w:ins>
    </w:p>
    <w:p w:rsidR="008D13D8" w:rsidRPr="001E5B0D" w:rsidRDefault="000F6DC0" w:rsidP="008D13D8">
      <w:pPr>
        <w:pStyle w:val="BodyText"/>
        <w:tabs>
          <w:tab w:val="left" w:pos="0"/>
        </w:tabs>
        <w:spacing w:before="100" w:beforeAutospacing="1" w:after="100" w:afterAutospacing="1"/>
        <w:rPr>
          <w:ins w:id="824" w:author="Author"/>
          <w:szCs w:val="22"/>
          <w:u w:val="single"/>
        </w:rPr>
      </w:pPr>
      <w:r w:rsidRPr="008305A5">
        <w:rPr>
          <w:szCs w:val="22"/>
        </w:rPr>
        <w:tab/>
      </w:r>
      <w:r w:rsidRPr="008305A5">
        <w:rPr>
          <w:szCs w:val="22"/>
        </w:rPr>
        <w:tab/>
      </w:r>
      <w:ins w:id="825" w:author="Author">
        <w:r w:rsidR="008D13D8" w:rsidRPr="001E5B0D">
          <w:rPr>
            <w:szCs w:val="22"/>
            <w:u w:val="single"/>
          </w:rPr>
          <w:t>(</w:t>
        </w:r>
        <w:r w:rsidR="008D13D8">
          <w:rPr>
            <w:szCs w:val="22"/>
            <w:u w:val="single"/>
          </w:rPr>
          <w:t>C</w:t>
        </w:r>
        <w:r w:rsidR="008D13D8" w:rsidRPr="001E5B0D">
          <w:rPr>
            <w:szCs w:val="22"/>
            <w:u w:val="single"/>
          </w:rPr>
          <w:t>) stored for not more than seven days in an impervious-floored bin, or on an impervious-curbed platform and then spread on the fields;</w:t>
        </w:r>
      </w:ins>
    </w:p>
    <w:p w:rsidR="008D13D8" w:rsidRPr="001E5B0D" w:rsidRDefault="000F6DC0" w:rsidP="008D13D8">
      <w:pPr>
        <w:pStyle w:val="BodyText"/>
        <w:tabs>
          <w:tab w:val="left" w:pos="0"/>
        </w:tabs>
        <w:spacing w:before="100" w:beforeAutospacing="1" w:after="100" w:afterAutospacing="1"/>
        <w:rPr>
          <w:ins w:id="826" w:author="Author"/>
          <w:szCs w:val="22"/>
          <w:u w:val="single"/>
        </w:rPr>
      </w:pPr>
      <w:r w:rsidRPr="008305A5">
        <w:rPr>
          <w:szCs w:val="22"/>
        </w:rPr>
        <w:tab/>
      </w:r>
      <w:r w:rsidRPr="008305A5">
        <w:rPr>
          <w:szCs w:val="22"/>
        </w:rPr>
        <w:tab/>
      </w:r>
      <w:ins w:id="827" w:author="Author">
        <w:r w:rsidR="008D13D8" w:rsidRPr="001E5B0D">
          <w:rPr>
            <w:szCs w:val="22"/>
            <w:u w:val="single"/>
          </w:rPr>
          <w:t>(</w:t>
        </w:r>
        <w:r w:rsidR="008D13D8">
          <w:rPr>
            <w:szCs w:val="22"/>
            <w:u w:val="single"/>
          </w:rPr>
          <w:t>D</w:t>
        </w:r>
        <w:r w:rsidR="008D13D8" w:rsidRPr="001E5B0D">
          <w:rPr>
            <w:szCs w:val="22"/>
            <w:u w:val="single"/>
          </w:rPr>
          <w:t>) stored in a tight-screened and trapped manure shed;</w:t>
        </w:r>
      </w:ins>
    </w:p>
    <w:p w:rsidR="008D13D8" w:rsidRPr="001E5B0D" w:rsidRDefault="000F6DC0" w:rsidP="008D13D8">
      <w:pPr>
        <w:pStyle w:val="BodyText"/>
        <w:tabs>
          <w:tab w:val="left" w:pos="0"/>
        </w:tabs>
        <w:spacing w:before="100" w:beforeAutospacing="1" w:after="100" w:afterAutospacing="1"/>
        <w:rPr>
          <w:ins w:id="828" w:author="Author"/>
          <w:szCs w:val="22"/>
          <w:u w:val="single"/>
        </w:rPr>
      </w:pPr>
      <w:r w:rsidRPr="008305A5">
        <w:rPr>
          <w:szCs w:val="22"/>
        </w:rPr>
        <w:tab/>
      </w:r>
      <w:r w:rsidRPr="008305A5">
        <w:rPr>
          <w:szCs w:val="22"/>
        </w:rPr>
        <w:tab/>
      </w:r>
      <w:ins w:id="829" w:author="Author">
        <w:r w:rsidR="008D13D8" w:rsidRPr="001E5B0D">
          <w:rPr>
            <w:szCs w:val="22"/>
            <w:u w:val="single"/>
          </w:rPr>
          <w:t>(</w:t>
        </w:r>
        <w:r w:rsidR="008D13D8">
          <w:rPr>
            <w:szCs w:val="22"/>
            <w:u w:val="single"/>
          </w:rPr>
          <w:t>E</w:t>
        </w:r>
        <w:r w:rsidR="008D13D8" w:rsidRPr="001E5B0D">
          <w:rPr>
            <w:szCs w:val="22"/>
            <w:u w:val="single"/>
          </w:rPr>
          <w:t>) effectively treated with larvicides; or</w:t>
        </w:r>
      </w:ins>
    </w:p>
    <w:p w:rsidR="008D13D8" w:rsidRPr="001E5B0D" w:rsidRDefault="000F6DC0" w:rsidP="008D13D8">
      <w:pPr>
        <w:pStyle w:val="BodyText"/>
        <w:tabs>
          <w:tab w:val="left" w:pos="0"/>
        </w:tabs>
        <w:spacing w:before="100" w:beforeAutospacing="1" w:after="100" w:afterAutospacing="1"/>
        <w:rPr>
          <w:ins w:id="830" w:author="Author"/>
          <w:szCs w:val="22"/>
          <w:u w:val="single"/>
        </w:rPr>
      </w:pPr>
      <w:r w:rsidRPr="008305A5">
        <w:rPr>
          <w:szCs w:val="22"/>
        </w:rPr>
        <w:tab/>
      </w:r>
      <w:r w:rsidRPr="008305A5">
        <w:rPr>
          <w:szCs w:val="22"/>
        </w:rPr>
        <w:tab/>
      </w:r>
      <w:ins w:id="831" w:author="Author">
        <w:r w:rsidR="008D13D8" w:rsidRPr="001E5B0D">
          <w:rPr>
            <w:szCs w:val="22"/>
            <w:u w:val="single"/>
          </w:rPr>
          <w:t>(</w:t>
        </w:r>
        <w:r w:rsidR="008D13D8">
          <w:rPr>
            <w:szCs w:val="22"/>
            <w:u w:val="single"/>
          </w:rPr>
          <w:t>F</w:t>
        </w:r>
        <w:r w:rsidR="008D13D8" w:rsidRPr="001E5B0D">
          <w:rPr>
            <w:szCs w:val="22"/>
            <w:u w:val="single"/>
          </w:rPr>
          <w:t xml:space="preserve">) disposed of in any other manner </w:t>
        </w:r>
        <w:r w:rsidR="008D13D8">
          <w:rPr>
            <w:szCs w:val="22"/>
            <w:u w:val="single"/>
          </w:rPr>
          <w:t>that</w:t>
        </w:r>
        <w:r w:rsidR="008D13D8" w:rsidRPr="001E5B0D">
          <w:rPr>
            <w:szCs w:val="22"/>
            <w:u w:val="single"/>
          </w:rPr>
          <w:t xml:space="preserve"> controls insect breeding.</w:t>
        </w:r>
      </w:ins>
    </w:p>
    <w:p w:rsidR="008D13D8" w:rsidRPr="001E5B0D" w:rsidRDefault="000F6DC0" w:rsidP="008D13D8">
      <w:pPr>
        <w:pStyle w:val="BodyText"/>
        <w:tabs>
          <w:tab w:val="left" w:pos="0"/>
        </w:tabs>
        <w:spacing w:before="100" w:beforeAutospacing="1" w:after="100" w:afterAutospacing="1"/>
        <w:rPr>
          <w:ins w:id="832" w:author="Author"/>
          <w:szCs w:val="22"/>
          <w:u w:val="single"/>
        </w:rPr>
      </w:pPr>
      <w:r>
        <w:rPr>
          <w:szCs w:val="22"/>
        </w:rPr>
        <w:tab/>
      </w:r>
      <w:ins w:id="833" w:author="Author">
        <w:r w:rsidR="008D13D8" w:rsidRPr="001E5B0D">
          <w:rPr>
            <w:szCs w:val="22"/>
            <w:u w:val="single"/>
          </w:rPr>
          <w:t>(</w:t>
        </w:r>
        <w:r w:rsidR="008D13D8">
          <w:rPr>
            <w:szCs w:val="22"/>
            <w:u w:val="single"/>
          </w:rPr>
          <w:t>4</w:t>
        </w:r>
        <w:r w:rsidR="008D13D8" w:rsidRPr="001E5B0D">
          <w:rPr>
            <w:szCs w:val="22"/>
            <w:u w:val="single"/>
          </w:rPr>
          <w:t>) Manure packs in loafing areas, stables without stanchions, pen stables, resting barns, wandering sheds, and free-stall housing must be properly bedded and managed to prevent fly breeding.</w:t>
        </w:r>
      </w:ins>
    </w:p>
    <w:p w:rsidR="008D13D8" w:rsidRPr="001E5B0D" w:rsidRDefault="000F6DC0" w:rsidP="008D13D8">
      <w:pPr>
        <w:pStyle w:val="BodyText"/>
        <w:tabs>
          <w:tab w:val="left" w:pos="0"/>
        </w:tabs>
        <w:spacing w:before="100" w:beforeAutospacing="1" w:after="100" w:afterAutospacing="1"/>
        <w:rPr>
          <w:ins w:id="834" w:author="Author"/>
          <w:szCs w:val="22"/>
          <w:u w:val="single"/>
        </w:rPr>
      </w:pPr>
      <w:r>
        <w:rPr>
          <w:szCs w:val="22"/>
        </w:rPr>
        <w:tab/>
      </w:r>
      <w:ins w:id="835" w:author="Author">
        <w:r w:rsidR="008D13D8" w:rsidRPr="001E5B0D">
          <w:rPr>
            <w:szCs w:val="22"/>
            <w:u w:val="single"/>
          </w:rPr>
          <w:t>(</w:t>
        </w:r>
        <w:r w:rsidR="008D13D8">
          <w:rPr>
            <w:szCs w:val="22"/>
            <w:u w:val="single"/>
          </w:rPr>
          <w:t>5</w:t>
        </w:r>
        <w:r w:rsidR="008D13D8" w:rsidRPr="001E5B0D">
          <w:rPr>
            <w:szCs w:val="22"/>
            <w:u w:val="single"/>
          </w:rPr>
          <w:t xml:space="preserve">) </w:t>
        </w:r>
        <w:proofErr w:type="spellStart"/>
        <w:r w:rsidR="008D13D8" w:rsidRPr="001E5B0D">
          <w:rPr>
            <w:szCs w:val="22"/>
            <w:u w:val="single"/>
          </w:rPr>
          <w:t>Milkrooms</w:t>
        </w:r>
        <w:proofErr w:type="spellEnd"/>
        <w:r w:rsidR="008D13D8" w:rsidRPr="001E5B0D">
          <w:rPr>
            <w:szCs w:val="22"/>
            <w:u w:val="single"/>
          </w:rPr>
          <w:t xml:space="preserve"> must be free of insects and rodents.</w:t>
        </w:r>
      </w:ins>
    </w:p>
    <w:p w:rsidR="008D13D8" w:rsidRPr="001E5B0D" w:rsidRDefault="000F6DC0" w:rsidP="008D13D8">
      <w:pPr>
        <w:pStyle w:val="BodyText"/>
        <w:tabs>
          <w:tab w:val="left" w:pos="0"/>
        </w:tabs>
        <w:spacing w:before="100" w:beforeAutospacing="1" w:after="100" w:afterAutospacing="1"/>
        <w:rPr>
          <w:ins w:id="836" w:author="Author"/>
          <w:szCs w:val="22"/>
          <w:u w:val="single"/>
        </w:rPr>
      </w:pPr>
      <w:r>
        <w:rPr>
          <w:szCs w:val="22"/>
        </w:rPr>
        <w:tab/>
      </w:r>
      <w:ins w:id="837" w:author="Author">
        <w:r w:rsidR="008D13D8" w:rsidRPr="001E5B0D">
          <w:rPr>
            <w:szCs w:val="22"/>
            <w:u w:val="single"/>
          </w:rPr>
          <w:t>(</w:t>
        </w:r>
        <w:r w:rsidR="008D13D8">
          <w:rPr>
            <w:szCs w:val="22"/>
            <w:u w:val="single"/>
          </w:rPr>
          <w:t>6</w:t>
        </w:r>
        <w:r w:rsidR="008D13D8" w:rsidRPr="001E5B0D">
          <w:rPr>
            <w:szCs w:val="22"/>
            <w:u w:val="single"/>
          </w:rPr>
          <w:t xml:space="preserve">) </w:t>
        </w:r>
        <w:proofErr w:type="spellStart"/>
        <w:r w:rsidR="008D13D8" w:rsidRPr="001E5B0D">
          <w:rPr>
            <w:szCs w:val="22"/>
            <w:u w:val="single"/>
          </w:rPr>
          <w:t>Milkrooms</w:t>
        </w:r>
        <w:proofErr w:type="spellEnd"/>
        <w:r w:rsidR="008D13D8" w:rsidRPr="001E5B0D">
          <w:rPr>
            <w:szCs w:val="22"/>
            <w:u w:val="single"/>
          </w:rPr>
          <w:t xml:space="preserve"> must be effectively protected against the entrance of vermin.</w:t>
        </w:r>
      </w:ins>
    </w:p>
    <w:p w:rsidR="008D13D8" w:rsidRPr="001E5B0D" w:rsidRDefault="000F6DC0" w:rsidP="008D13D8">
      <w:pPr>
        <w:pStyle w:val="BodyText"/>
        <w:tabs>
          <w:tab w:val="left" w:pos="0"/>
        </w:tabs>
        <w:spacing w:before="100" w:beforeAutospacing="1" w:after="100" w:afterAutospacing="1"/>
        <w:rPr>
          <w:ins w:id="838" w:author="Author"/>
          <w:szCs w:val="22"/>
          <w:u w:val="single"/>
        </w:rPr>
      </w:pPr>
      <w:r>
        <w:rPr>
          <w:szCs w:val="22"/>
        </w:rPr>
        <w:tab/>
      </w:r>
      <w:ins w:id="839" w:author="Author">
        <w:r w:rsidR="008D13D8" w:rsidRPr="001E5B0D">
          <w:rPr>
            <w:szCs w:val="22"/>
            <w:u w:val="single"/>
          </w:rPr>
          <w:t>(</w:t>
        </w:r>
        <w:r w:rsidR="008D13D8">
          <w:rPr>
            <w:szCs w:val="22"/>
            <w:u w:val="single"/>
          </w:rPr>
          <w:t>7</w:t>
        </w:r>
        <w:r w:rsidR="008D13D8" w:rsidRPr="001E5B0D">
          <w:rPr>
            <w:szCs w:val="22"/>
            <w:u w:val="single"/>
          </w:rPr>
          <w:t xml:space="preserve">) Exterior </w:t>
        </w:r>
        <w:proofErr w:type="spellStart"/>
        <w:r w:rsidR="008D13D8" w:rsidRPr="001E5B0D">
          <w:rPr>
            <w:szCs w:val="22"/>
            <w:u w:val="single"/>
          </w:rPr>
          <w:t>milkhouse</w:t>
        </w:r>
        <w:proofErr w:type="spellEnd"/>
        <w:r w:rsidR="008D13D8" w:rsidRPr="001E5B0D">
          <w:rPr>
            <w:szCs w:val="22"/>
            <w:u w:val="single"/>
          </w:rPr>
          <w:t xml:space="preserve"> doors must be tight and self-closing. Screen doors must open outward.</w:t>
        </w:r>
      </w:ins>
    </w:p>
    <w:p w:rsidR="008D13D8" w:rsidRPr="001E5B0D" w:rsidRDefault="000F6DC0" w:rsidP="008D13D8">
      <w:pPr>
        <w:pStyle w:val="BodyText"/>
        <w:tabs>
          <w:tab w:val="left" w:pos="0"/>
        </w:tabs>
        <w:spacing w:before="100" w:beforeAutospacing="1" w:after="100" w:afterAutospacing="1"/>
        <w:rPr>
          <w:ins w:id="840" w:author="Author"/>
          <w:szCs w:val="22"/>
          <w:u w:val="single"/>
        </w:rPr>
      </w:pPr>
      <w:r>
        <w:rPr>
          <w:szCs w:val="22"/>
        </w:rPr>
        <w:tab/>
      </w:r>
      <w:ins w:id="841" w:author="Author">
        <w:r w:rsidR="008D13D8" w:rsidRPr="001E5B0D">
          <w:rPr>
            <w:szCs w:val="22"/>
            <w:u w:val="single"/>
          </w:rPr>
          <w:t>(</w:t>
        </w:r>
        <w:r w:rsidR="008D13D8">
          <w:rPr>
            <w:szCs w:val="22"/>
            <w:u w:val="single"/>
          </w:rPr>
          <w:t>8</w:t>
        </w:r>
        <w:r w:rsidR="008D13D8" w:rsidRPr="001E5B0D">
          <w:rPr>
            <w:szCs w:val="22"/>
            <w:u w:val="single"/>
          </w:rPr>
          <w:t xml:space="preserve">) Insecticides and rodenticides not approved for use in the </w:t>
        </w:r>
        <w:proofErr w:type="spellStart"/>
        <w:r w:rsidR="008D13D8" w:rsidRPr="001E5B0D">
          <w:rPr>
            <w:szCs w:val="22"/>
            <w:u w:val="single"/>
          </w:rPr>
          <w:t>milkhouse</w:t>
        </w:r>
        <w:proofErr w:type="spellEnd"/>
        <w:r w:rsidR="008D13D8" w:rsidRPr="001E5B0D">
          <w:rPr>
            <w:szCs w:val="22"/>
            <w:u w:val="single"/>
          </w:rPr>
          <w:t xml:space="preserve"> may not be stored in the </w:t>
        </w:r>
        <w:proofErr w:type="spellStart"/>
        <w:r w:rsidR="008D13D8" w:rsidRPr="001E5B0D">
          <w:rPr>
            <w:szCs w:val="22"/>
            <w:u w:val="single"/>
          </w:rPr>
          <w:t>milkhouse</w:t>
        </w:r>
        <w:proofErr w:type="spellEnd"/>
        <w:r w:rsidR="008D13D8" w:rsidRPr="001E5B0D">
          <w:rPr>
            <w:szCs w:val="22"/>
            <w:u w:val="single"/>
          </w:rPr>
          <w:t>.</w:t>
        </w:r>
      </w:ins>
    </w:p>
    <w:p w:rsidR="008D13D8" w:rsidRPr="001E5B0D" w:rsidRDefault="000F6DC0" w:rsidP="008D13D8">
      <w:pPr>
        <w:pStyle w:val="BodyText"/>
        <w:tabs>
          <w:tab w:val="left" w:pos="0"/>
        </w:tabs>
        <w:spacing w:before="100" w:beforeAutospacing="1" w:after="100" w:afterAutospacing="1"/>
        <w:rPr>
          <w:ins w:id="842" w:author="Author"/>
          <w:szCs w:val="22"/>
          <w:u w:val="single"/>
        </w:rPr>
      </w:pPr>
      <w:r>
        <w:rPr>
          <w:szCs w:val="22"/>
        </w:rPr>
        <w:tab/>
      </w:r>
      <w:ins w:id="843" w:author="Author">
        <w:r w:rsidR="008D13D8" w:rsidRPr="001E5B0D">
          <w:rPr>
            <w:szCs w:val="22"/>
            <w:u w:val="single"/>
          </w:rPr>
          <w:t>(</w:t>
        </w:r>
        <w:r w:rsidR="008D13D8">
          <w:rPr>
            <w:szCs w:val="22"/>
            <w:u w:val="single"/>
          </w:rPr>
          <w:t>9</w:t>
        </w:r>
        <w:r w:rsidR="008D13D8" w:rsidRPr="001E5B0D">
          <w:rPr>
            <w:szCs w:val="22"/>
            <w:u w:val="single"/>
          </w:rPr>
          <w:t>) Only insecticides and rodenticides approved for use by the department and registered with the U.S. Environmental Protection Agency may be used for insect and rodent control.</w:t>
        </w:r>
      </w:ins>
    </w:p>
    <w:p w:rsidR="008D13D8" w:rsidRPr="001E5B0D" w:rsidDel="008D13D8" w:rsidRDefault="000F6DC0" w:rsidP="008D13D8">
      <w:pPr>
        <w:pStyle w:val="BodyText"/>
        <w:tabs>
          <w:tab w:val="left" w:pos="0"/>
        </w:tabs>
        <w:spacing w:before="100" w:beforeAutospacing="1" w:after="100" w:afterAutospacing="1"/>
        <w:rPr>
          <w:ins w:id="844" w:author="Author"/>
          <w:del w:id="845" w:author="Author"/>
          <w:strike/>
          <w:szCs w:val="22"/>
          <w:u w:val="single"/>
        </w:rPr>
      </w:pPr>
      <w:r>
        <w:rPr>
          <w:szCs w:val="22"/>
        </w:rPr>
        <w:tab/>
      </w:r>
      <w:ins w:id="846" w:author="Author">
        <w:r w:rsidR="008D13D8" w:rsidRPr="001E5B0D">
          <w:rPr>
            <w:szCs w:val="22"/>
            <w:u w:val="single"/>
          </w:rPr>
          <w:t>(</w:t>
        </w:r>
        <w:r w:rsidR="008D13D8">
          <w:rPr>
            <w:szCs w:val="22"/>
            <w:u w:val="single"/>
          </w:rPr>
          <w:t>10</w:t>
        </w:r>
        <w:r w:rsidR="008D13D8" w:rsidRPr="001E5B0D">
          <w:rPr>
            <w:szCs w:val="22"/>
            <w:u w:val="single"/>
          </w:rPr>
          <w:t>) Insecticides and rodenticides must be applied in accordance with state pesticide law, the manufacturer’s label directions, and to prevent the contamination of milk, milk containers, equipment, utensils, feed, and water.</w:t>
        </w:r>
      </w:ins>
    </w:p>
    <w:p w:rsidR="008D13D8" w:rsidRPr="001E5B0D" w:rsidRDefault="008D13D8" w:rsidP="008D13D8">
      <w:pPr>
        <w:pStyle w:val="BodyText"/>
        <w:tabs>
          <w:tab w:val="left" w:pos="0"/>
        </w:tabs>
        <w:spacing w:before="100" w:beforeAutospacing="1" w:after="100" w:afterAutospacing="1"/>
        <w:rPr>
          <w:ins w:id="847" w:author="Author"/>
          <w:szCs w:val="22"/>
          <w:u w:val="single"/>
        </w:rPr>
      </w:pPr>
      <w:ins w:id="848" w:author="Author">
        <w:r w:rsidRPr="001E5B0D">
          <w:rPr>
            <w:szCs w:val="22"/>
            <w:u w:val="single"/>
          </w:rPr>
          <w:t>§217.29. Animal Health.</w:t>
        </w:r>
      </w:ins>
    </w:p>
    <w:p w:rsidR="008D13D8" w:rsidRPr="001E5B0D" w:rsidRDefault="008D13D8" w:rsidP="008D13D8">
      <w:pPr>
        <w:pStyle w:val="BodyText"/>
        <w:tabs>
          <w:tab w:val="left" w:pos="0"/>
        </w:tabs>
        <w:spacing w:before="100" w:beforeAutospacing="1" w:after="100" w:afterAutospacing="1"/>
        <w:rPr>
          <w:ins w:id="849" w:author="Author"/>
          <w:szCs w:val="22"/>
          <w:u w:val="single"/>
        </w:rPr>
      </w:pPr>
      <w:ins w:id="850" w:author="Author">
        <w:r w:rsidRPr="001E5B0D">
          <w:rPr>
            <w:szCs w:val="22"/>
            <w:u w:val="single"/>
          </w:rPr>
          <w:t>(a) All herds and additions thereto shall be tested and found free of tuberculosis and brucellosis before any milk therefrom is sold. All required tests in this section must be performed by a licensed veterinarian or a veterinarian in the employment of an official agency.</w:t>
        </w:r>
        <w:r w:rsidRPr="008D13D8">
          <w:rPr>
            <w:szCs w:val="22"/>
            <w:u w:val="single"/>
          </w:rPr>
          <w:t xml:space="preserve"> </w:t>
        </w:r>
      </w:ins>
    </w:p>
    <w:p w:rsidR="008D13D8" w:rsidRPr="001E5B0D" w:rsidRDefault="008D13D8" w:rsidP="008D13D8">
      <w:pPr>
        <w:pStyle w:val="BodyText"/>
        <w:tabs>
          <w:tab w:val="left" w:pos="0"/>
        </w:tabs>
        <w:spacing w:before="100" w:beforeAutospacing="1" w:after="100" w:afterAutospacing="1"/>
        <w:rPr>
          <w:ins w:id="851" w:author="Author"/>
          <w:szCs w:val="22"/>
          <w:u w:val="single"/>
        </w:rPr>
      </w:pPr>
      <w:ins w:id="852" w:author="Author">
        <w:r w:rsidRPr="001E5B0D">
          <w:rPr>
            <w:szCs w:val="22"/>
            <w:u w:val="single"/>
          </w:rPr>
          <w:t>(b) All herds must be retested at least every 12 months and found free of tuberculosis and brucellosis. All test results must be provided to the</w:t>
        </w:r>
        <w:r>
          <w:rPr>
            <w:szCs w:val="22"/>
            <w:u w:val="single"/>
          </w:rPr>
          <w:t xml:space="preserve"> d</w:t>
        </w:r>
        <w:r w:rsidRPr="001E5B0D">
          <w:rPr>
            <w:szCs w:val="22"/>
            <w:u w:val="single"/>
          </w:rPr>
          <w:t>epartment, Milk and Dairy Unit.</w:t>
        </w:r>
      </w:ins>
    </w:p>
    <w:p w:rsidR="008D13D8" w:rsidRPr="001E5B0D" w:rsidRDefault="008D13D8" w:rsidP="008D13D8">
      <w:pPr>
        <w:pStyle w:val="BodyText"/>
        <w:tabs>
          <w:tab w:val="left" w:pos="0"/>
        </w:tabs>
        <w:spacing w:before="100" w:beforeAutospacing="1" w:after="100" w:afterAutospacing="1"/>
        <w:rPr>
          <w:ins w:id="853" w:author="Author"/>
          <w:szCs w:val="22"/>
          <w:u w:val="single"/>
        </w:rPr>
      </w:pPr>
      <w:ins w:id="854" w:author="Author">
        <w:r w:rsidRPr="001E5B0D">
          <w:rPr>
            <w:szCs w:val="22"/>
            <w:u w:val="single"/>
          </w:rPr>
          <w:t>(c) All bovine herds must participate in the brucellosis milk ring testing program conducted by the Texas Animal Health Commission.</w:t>
        </w:r>
      </w:ins>
    </w:p>
    <w:p w:rsidR="008D13D8" w:rsidRPr="001E5B0D" w:rsidRDefault="008D13D8" w:rsidP="008D13D8">
      <w:pPr>
        <w:pStyle w:val="BodyText"/>
        <w:tabs>
          <w:tab w:val="left" w:pos="0"/>
        </w:tabs>
        <w:spacing w:before="100" w:beforeAutospacing="1" w:after="100" w:afterAutospacing="1"/>
        <w:rPr>
          <w:ins w:id="855" w:author="Author"/>
          <w:szCs w:val="22"/>
          <w:u w:val="single"/>
        </w:rPr>
      </w:pPr>
      <w:ins w:id="856" w:author="Author">
        <w:r w:rsidRPr="001E5B0D">
          <w:rPr>
            <w:szCs w:val="22"/>
            <w:u w:val="single"/>
          </w:rPr>
          <w:t>(d) For diseases other than brucellosis and tuberculosis, the department shall require physical, chemical, or bacteriological tests as it deems necessary.</w:t>
        </w:r>
      </w:ins>
    </w:p>
    <w:p w:rsidR="008D13D8" w:rsidRPr="001E5B0D" w:rsidRDefault="000F6DC0" w:rsidP="008D13D8">
      <w:pPr>
        <w:pStyle w:val="BodyText"/>
        <w:tabs>
          <w:tab w:val="left" w:pos="0"/>
        </w:tabs>
        <w:spacing w:before="100" w:beforeAutospacing="1" w:after="100" w:afterAutospacing="1"/>
        <w:rPr>
          <w:ins w:id="857" w:author="Author"/>
          <w:szCs w:val="22"/>
          <w:u w:val="single"/>
        </w:rPr>
      </w:pPr>
      <w:r>
        <w:rPr>
          <w:szCs w:val="22"/>
        </w:rPr>
        <w:tab/>
      </w:r>
      <w:ins w:id="858" w:author="Author">
        <w:r w:rsidR="008D13D8" w:rsidRPr="001E5B0D">
          <w:rPr>
            <w:szCs w:val="22"/>
            <w:u w:val="single"/>
          </w:rPr>
          <w:t>(1) The diagnosis of other diseases in dairy animals shall be based upon the findings of a licensed veterinarian or a veterinarian in the employ</w:t>
        </w:r>
        <w:r w:rsidR="008D13D8">
          <w:rPr>
            <w:szCs w:val="22"/>
            <w:u w:val="single"/>
          </w:rPr>
          <w:t>ment</w:t>
        </w:r>
        <w:r w:rsidR="008D13D8" w:rsidRPr="001E5B0D">
          <w:rPr>
            <w:szCs w:val="22"/>
            <w:u w:val="single"/>
          </w:rPr>
          <w:t xml:space="preserve"> of an official agency.</w:t>
        </w:r>
        <w:r w:rsidR="008D13D8" w:rsidRPr="008D13D8">
          <w:rPr>
            <w:szCs w:val="22"/>
            <w:u w:val="single"/>
          </w:rPr>
          <w:t xml:space="preserve"> </w:t>
        </w:r>
      </w:ins>
    </w:p>
    <w:p w:rsidR="008D13D8" w:rsidRPr="001E5B0D" w:rsidRDefault="000F6DC0" w:rsidP="008D13D8">
      <w:pPr>
        <w:pStyle w:val="BodyText"/>
        <w:tabs>
          <w:tab w:val="left" w:pos="0"/>
        </w:tabs>
        <w:spacing w:before="100" w:beforeAutospacing="1" w:after="100" w:afterAutospacing="1"/>
        <w:rPr>
          <w:ins w:id="859" w:author="Author"/>
          <w:szCs w:val="22"/>
          <w:u w:val="single"/>
        </w:rPr>
      </w:pPr>
      <w:r>
        <w:rPr>
          <w:szCs w:val="22"/>
        </w:rPr>
        <w:tab/>
      </w:r>
      <w:ins w:id="860" w:author="Author">
        <w:r w:rsidR="008D13D8" w:rsidRPr="001E5B0D">
          <w:rPr>
            <w:szCs w:val="22"/>
            <w:u w:val="single"/>
          </w:rPr>
          <w:t>(2) Any diseased animal disclosed by such tests shall be disposed of in a method approved by the department.</w:t>
        </w:r>
      </w:ins>
      <w:r w:rsidRPr="001E5B0D">
        <w:rPr>
          <w:szCs w:val="22"/>
        </w:rPr>
        <w:t xml:space="preserve"> </w:t>
      </w:r>
    </w:p>
    <w:p w:rsidR="008D13D8" w:rsidRPr="001E5B0D" w:rsidRDefault="008D13D8" w:rsidP="008D13D8">
      <w:pPr>
        <w:pStyle w:val="BodyText"/>
        <w:tabs>
          <w:tab w:val="left" w:pos="0"/>
        </w:tabs>
        <w:spacing w:before="100" w:beforeAutospacing="1" w:after="100" w:afterAutospacing="1"/>
        <w:rPr>
          <w:ins w:id="861" w:author="Author"/>
          <w:szCs w:val="22"/>
          <w:u w:val="single"/>
        </w:rPr>
      </w:pPr>
      <w:ins w:id="862" w:author="Author">
        <w:r w:rsidRPr="001E5B0D">
          <w:rPr>
            <w:szCs w:val="22"/>
            <w:u w:val="single"/>
          </w:rPr>
          <w:t xml:space="preserve">§217.30. </w:t>
        </w:r>
        <w:bookmarkStart w:id="863" w:name="_Hlk37148759"/>
        <w:r w:rsidRPr="001E5B0D">
          <w:rPr>
            <w:szCs w:val="22"/>
            <w:u w:val="single"/>
          </w:rPr>
          <w:t xml:space="preserve">Plans for Grade A Raw Milk </w:t>
        </w:r>
        <w:r>
          <w:rPr>
            <w:szCs w:val="22"/>
            <w:u w:val="single"/>
          </w:rPr>
          <w:t xml:space="preserve">Processor </w:t>
        </w:r>
        <w:r w:rsidRPr="001E5B0D">
          <w:rPr>
            <w:szCs w:val="22"/>
            <w:u w:val="single"/>
          </w:rPr>
          <w:t>Dairy Farms</w:t>
        </w:r>
        <w:bookmarkEnd w:id="863"/>
        <w:r w:rsidRPr="001E5B0D">
          <w:rPr>
            <w:szCs w:val="22"/>
            <w:u w:val="single"/>
          </w:rPr>
          <w:t>.</w:t>
        </w:r>
      </w:ins>
    </w:p>
    <w:p w:rsidR="008D13D8" w:rsidRPr="001E5B0D" w:rsidRDefault="008D13D8" w:rsidP="008D13D8">
      <w:pPr>
        <w:pStyle w:val="BodyText"/>
        <w:tabs>
          <w:tab w:val="left" w:pos="0"/>
        </w:tabs>
        <w:spacing w:before="100" w:beforeAutospacing="1" w:after="100" w:afterAutospacing="1"/>
        <w:rPr>
          <w:ins w:id="864" w:author="Author"/>
          <w:szCs w:val="22"/>
          <w:u w:val="single"/>
        </w:rPr>
      </w:pPr>
      <w:ins w:id="865" w:author="Author">
        <w:r w:rsidRPr="001E5B0D">
          <w:rPr>
            <w:szCs w:val="22"/>
            <w:u w:val="single"/>
          </w:rPr>
          <w:t xml:space="preserve">Properly prepared plans for all </w:t>
        </w:r>
        <w:proofErr w:type="spellStart"/>
        <w:r w:rsidRPr="001E5B0D">
          <w:rPr>
            <w:szCs w:val="22"/>
            <w:u w:val="single"/>
          </w:rPr>
          <w:t>milkhouses</w:t>
        </w:r>
        <w:proofErr w:type="spellEnd"/>
        <w:r w:rsidRPr="001E5B0D">
          <w:rPr>
            <w:szCs w:val="22"/>
            <w:u w:val="single"/>
          </w:rPr>
          <w:t xml:space="preserve">, milking barns, stables, </w:t>
        </w:r>
        <w:r w:rsidRPr="00000C16">
          <w:rPr>
            <w:szCs w:val="22"/>
            <w:u w:val="single"/>
          </w:rPr>
          <w:t xml:space="preserve">Automatic Milking Installations </w:t>
        </w:r>
        <w:r>
          <w:rPr>
            <w:szCs w:val="22"/>
            <w:u w:val="single"/>
          </w:rPr>
          <w:t>(</w:t>
        </w:r>
        <w:r w:rsidRPr="001E5B0D">
          <w:rPr>
            <w:szCs w:val="22"/>
            <w:u w:val="single"/>
          </w:rPr>
          <w:t>AMIs</w:t>
        </w:r>
        <w:r>
          <w:rPr>
            <w:szCs w:val="22"/>
            <w:u w:val="single"/>
          </w:rPr>
          <w:t>)</w:t>
        </w:r>
        <w:r w:rsidRPr="001E5B0D">
          <w:rPr>
            <w:szCs w:val="22"/>
            <w:u w:val="single"/>
          </w:rPr>
          <w:t xml:space="preserve"> and parlors, regulated under</w:t>
        </w:r>
        <w:r>
          <w:rPr>
            <w:szCs w:val="22"/>
            <w:u w:val="single"/>
          </w:rPr>
          <w:t xml:space="preserve"> this subchapter</w:t>
        </w:r>
        <w:r w:rsidRPr="001E5B0D">
          <w:rPr>
            <w:szCs w:val="22"/>
            <w:u w:val="single"/>
          </w:rPr>
          <w:t>, which are hereafter constructed, reconstructed, or extensively altered, shall be submitted to the department for written approval before work is begun.</w:t>
        </w:r>
        <w:r w:rsidRPr="008D13D8">
          <w:rPr>
            <w:szCs w:val="22"/>
            <w:u w:val="single"/>
          </w:rPr>
          <w:t xml:space="preserve"> </w:t>
        </w:r>
      </w:ins>
    </w:p>
    <w:p w:rsidR="008D13D8" w:rsidRPr="001E5B0D" w:rsidRDefault="008D13D8" w:rsidP="008D13D8">
      <w:pPr>
        <w:pStyle w:val="BodyText"/>
        <w:tabs>
          <w:tab w:val="left" w:pos="0"/>
        </w:tabs>
        <w:spacing w:before="100" w:beforeAutospacing="1" w:after="100" w:afterAutospacing="1"/>
        <w:rPr>
          <w:ins w:id="866" w:author="Author"/>
          <w:szCs w:val="22"/>
          <w:u w:val="single"/>
        </w:rPr>
      </w:pPr>
      <w:ins w:id="867" w:author="Author">
        <w:r w:rsidRPr="001E5B0D">
          <w:rPr>
            <w:szCs w:val="22"/>
            <w:u w:val="single"/>
          </w:rPr>
          <w:t>§217.31. Selling of Raw Milk to the Consumer.</w:t>
        </w:r>
      </w:ins>
    </w:p>
    <w:p w:rsidR="008D13D8" w:rsidRPr="001E5B0D" w:rsidRDefault="008D13D8" w:rsidP="008D13D8">
      <w:pPr>
        <w:pStyle w:val="BodyText"/>
        <w:tabs>
          <w:tab w:val="left" w:pos="0"/>
        </w:tabs>
        <w:spacing w:before="100" w:beforeAutospacing="1" w:after="100" w:afterAutospacing="1"/>
        <w:rPr>
          <w:ins w:id="868" w:author="Author"/>
          <w:szCs w:val="22"/>
          <w:u w:val="single"/>
        </w:rPr>
      </w:pPr>
      <w:ins w:id="869" w:author="Author">
        <w:r w:rsidRPr="001E5B0D">
          <w:rPr>
            <w:szCs w:val="22"/>
            <w:u w:val="single"/>
          </w:rPr>
          <w:t>(</w:t>
        </w:r>
        <w:r>
          <w:rPr>
            <w:szCs w:val="22"/>
            <w:u w:val="single"/>
          </w:rPr>
          <w:t>a</w:t>
        </w:r>
        <w:r w:rsidRPr="001E5B0D">
          <w:rPr>
            <w:szCs w:val="22"/>
            <w:u w:val="single"/>
          </w:rPr>
          <w:t xml:space="preserve">) Grade A raw milk and Grade A raw milk products may be sold by the Grade A raw milk processor directly to the consumer at the raw milk processor dairy farm, provided that such producer has been issued a Grade A Raw for Retail Permit in accordance with §217.91 of this </w:t>
        </w:r>
        <w:r>
          <w:rPr>
            <w:szCs w:val="22"/>
            <w:u w:val="single"/>
          </w:rPr>
          <w:t>title</w:t>
        </w:r>
        <w:r w:rsidRPr="001E5B0D">
          <w:rPr>
            <w:szCs w:val="22"/>
            <w:u w:val="single"/>
          </w:rPr>
          <w:t xml:space="preserve"> (relating to </w:t>
        </w:r>
        <w:r>
          <w:rPr>
            <w:szCs w:val="22"/>
            <w:u w:val="single"/>
          </w:rPr>
          <w:t xml:space="preserve">Milk Facilities and Operations </w:t>
        </w:r>
        <w:r w:rsidRPr="001E5B0D">
          <w:rPr>
            <w:szCs w:val="22"/>
            <w:u w:val="single"/>
          </w:rPr>
          <w:t>Permit</w:t>
        </w:r>
        <w:r>
          <w:rPr>
            <w:szCs w:val="22"/>
            <w:u w:val="single"/>
          </w:rPr>
          <w:t xml:space="preserve"> and Frozen Dessert License Procedures)</w:t>
        </w:r>
        <w:r w:rsidRPr="001E5B0D">
          <w:rPr>
            <w:szCs w:val="22"/>
            <w:u w:val="single"/>
          </w:rPr>
          <w:t xml:space="preserve">, and complies with this </w:t>
        </w:r>
        <w:r>
          <w:rPr>
            <w:szCs w:val="22"/>
            <w:u w:val="single"/>
          </w:rPr>
          <w:t>sub</w:t>
        </w:r>
        <w:r w:rsidRPr="001E5B0D">
          <w:rPr>
            <w:szCs w:val="22"/>
            <w:u w:val="single"/>
          </w:rPr>
          <w:t>chapter.</w:t>
        </w:r>
        <w:r w:rsidRPr="008D13D8">
          <w:rPr>
            <w:szCs w:val="22"/>
            <w:u w:val="single"/>
          </w:rPr>
          <w:t xml:space="preserve"> </w:t>
        </w:r>
      </w:ins>
    </w:p>
    <w:p w:rsidR="008D13D8" w:rsidRPr="001E5B0D" w:rsidRDefault="008D13D8" w:rsidP="008D13D8">
      <w:pPr>
        <w:pStyle w:val="BodyText"/>
        <w:tabs>
          <w:tab w:val="left" w:pos="0"/>
        </w:tabs>
        <w:spacing w:before="100" w:beforeAutospacing="1" w:after="100" w:afterAutospacing="1"/>
        <w:rPr>
          <w:ins w:id="870" w:author="Author"/>
          <w:szCs w:val="22"/>
          <w:u w:val="single"/>
        </w:rPr>
      </w:pPr>
      <w:ins w:id="871" w:author="Author">
        <w:r w:rsidRPr="001E5B0D">
          <w:rPr>
            <w:szCs w:val="22"/>
            <w:u w:val="single"/>
          </w:rPr>
          <w:t>(</w:t>
        </w:r>
        <w:r>
          <w:rPr>
            <w:szCs w:val="22"/>
            <w:u w:val="single"/>
          </w:rPr>
          <w:t>b</w:t>
        </w:r>
        <w:r w:rsidRPr="001E5B0D">
          <w:rPr>
            <w:szCs w:val="22"/>
            <w:u w:val="single"/>
          </w:rPr>
          <w:t xml:space="preserve">) Grade A raw milk and Grade A raw milk products may be delivered by the permitted processor, or the permitted processor’s employee, to the consumer’s residence, within the </w:t>
        </w:r>
        <w:r>
          <w:rPr>
            <w:szCs w:val="22"/>
            <w:u w:val="single"/>
          </w:rPr>
          <w:t>d</w:t>
        </w:r>
        <w:r w:rsidRPr="001E5B0D">
          <w:rPr>
            <w:szCs w:val="22"/>
            <w:u w:val="single"/>
          </w:rPr>
          <w:t>epartment Retail Foods jurisdiction, provided that the permitted processor:</w:t>
        </w:r>
      </w:ins>
    </w:p>
    <w:p w:rsidR="008D13D8" w:rsidRPr="001E5B0D" w:rsidRDefault="000F6DC0" w:rsidP="008D13D8">
      <w:pPr>
        <w:pStyle w:val="BodyText"/>
        <w:tabs>
          <w:tab w:val="left" w:pos="0"/>
        </w:tabs>
        <w:spacing w:before="100" w:beforeAutospacing="1" w:after="100" w:afterAutospacing="1"/>
        <w:rPr>
          <w:ins w:id="872" w:author="Author"/>
          <w:szCs w:val="22"/>
          <w:u w:val="single"/>
        </w:rPr>
      </w:pPr>
      <w:r w:rsidRPr="00D169AC">
        <w:rPr>
          <w:szCs w:val="22"/>
        </w:rPr>
        <w:tab/>
      </w:r>
      <w:ins w:id="873" w:author="Author">
        <w:r w:rsidR="008D13D8" w:rsidRPr="001E5B0D">
          <w:rPr>
            <w:szCs w:val="22"/>
            <w:u w:val="single"/>
          </w:rPr>
          <w:t>(</w:t>
        </w:r>
        <w:r w:rsidR="008D13D8">
          <w:rPr>
            <w:szCs w:val="22"/>
            <w:u w:val="single"/>
          </w:rPr>
          <w:t>1</w:t>
        </w:r>
        <w:r w:rsidR="008D13D8" w:rsidRPr="001E5B0D">
          <w:rPr>
            <w:szCs w:val="22"/>
            <w:u w:val="single"/>
          </w:rPr>
          <w:t>) Ensures all Grade A raw milk and Grade A raw milk products are delivered in refrigerated sanitary equipment.</w:t>
        </w:r>
      </w:ins>
    </w:p>
    <w:p w:rsidR="008D13D8" w:rsidRPr="001E5B0D" w:rsidRDefault="000F6DC0" w:rsidP="008D13D8">
      <w:pPr>
        <w:pStyle w:val="BodyText"/>
        <w:tabs>
          <w:tab w:val="left" w:pos="0"/>
        </w:tabs>
        <w:spacing w:before="100" w:beforeAutospacing="1" w:after="100" w:afterAutospacing="1"/>
        <w:rPr>
          <w:ins w:id="874" w:author="Author"/>
          <w:szCs w:val="22"/>
          <w:u w:val="single"/>
        </w:rPr>
      </w:pPr>
      <w:r w:rsidRPr="00D169AC">
        <w:rPr>
          <w:szCs w:val="22"/>
        </w:rPr>
        <w:tab/>
      </w:r>
      <w:r w:rsidRPr="00D169AC">
        <w:rPr>
          <w:szCs w:val="22"/>
        </w:rPr>
        <w:tab/>
      </w:r>
      <w:ins w:id="875" w:author="Author">
        <w:r w:rsidR="008D13D8" w:rsidRPr="001E5B0D">
          <w:rPr>
            <w:szCs w:val="22"/>
            <w:u w:val="single"/>
          </w:rPr>
          <w:t>(</w:t>
        </w:r>
        <w:r w:rsidR="008D13D8">
          <w:rPr>
            <w:szCs w:val="22"/>
            <w:u w:val="single"/>
          </w:rPr>
          <w:t>A</w:t>
        </w:r>
        <w:r w:rsidR="008D13D8" w:rsidRPr="001E5B0D">
          <w:rPr>
            <w:szCs w:val="22"/>
            <w:u w:val="single"/>
          </w:rPr>
          <w:t>) If ice is used to keep Grade A raw milk and Grade A raw milk products cold, the ice must come from an approved source or made with approved potable water source and must not contain any dirt, debris, or other contaminations.</w:t>
        </w:r>
      </w:ins>
    </w:p>
    <w:p w:rsidR="008D13D8" w:rsidRPr="001E5B0D" w:rsidRDefault="000F6DC0" w:rsidP="008D13D8">
      <w:pPr>
        <w:pStyle w:val="BodyText"/>
        <w:tabs>
          <w:tab w:val="left" w:pos="0"/>
        </w:tabs>
        <w:spacing w:before="100" w:beforeAutospacing="1" w:after="100" w:afterAutospacing="1"/>
        <w:rPr>
          <w:ins w:id="876" w:author="Author"/>
          <w:szCs w:val="22"/>
          <w:u w:val="single"/>
        </w:rPr>
      </w:pPr>
      <w:r w:rsidRPr="00D169AC">
        <w:rPr>
          <w:szCs w:val="22"/>
        </w:rPr>
        <w:tab/>
      </w:r>
      <w:r w:rsidRPr="00D169AC">
        <w:rPr>
          <w:szCs w:val="22"/>
        </w:rPr>
        <w:tab/>
      </w:r>
      <w:ins w:id="877" w:author="Author">
        <w:r w:rsidR="008D13D8" w:rsidRPr="001E5B0D">
          <w:rPr>
            <w:szCs w:val="22"/>
            <w:u w:val="single"/>
          </w:rPr>
          <w:t>(</w:t>
        </w:r>
        <w:r w:rsidR="008D13D8">
          <w:rPr>
            <w:szCs w:val="22"/>
            <w:u w:val="single"/>
          </w:rPr>
          <w:t>B</w:t>
        </w:r>
        <w:r w:rsidR="008D13D8" w:rsidRPr="001E5B0D">
          <w:rPr>
            <w:szCs w:val="22"/>
            <w:u w:val="single"/>
          </w:rPr>
          <w:t>) Grade A raw milk and Grade A raw milk products must not be completely submerged in ice.</w:t>
        </w:r>
      </w:ins>
    </w:p>
    <w:p w:rsidR="008D13D8" w:rsidRPr="001E5B0D" w:rsidRDefault="000F6DC0" w:rsidP="008D13D8">
      <w:pPr>
        <w:pStyle w:val="BodyText"/>
        <w:tabs>
          <w:tab w:val="left" w:pos="0"/>
        </w:tabs>
        <w:spacing w:before="100" w:beforeAutospacing="1" w:after="100" w:afterAutospacing="1"/>
        <w:rPr>
          <w:ins w:id="878" w:author="Author"/>
          <w:szCs w:val="22"/>
          <w:u w:val="single"/>
        </w:rPr>
      </w:pPr>
      <w:r w:rsidRPr="00774C4C">
        <w:rPr>
          <w:szCs w:val="22"/>
        </w:rPr>
        <w:tab/>
      </w:r>
      <w:ins w:id="879" w:author="Author">
        <w:r w:rsidR="008D13D8" w:rsidRPr="001E5B0D">
          <w:rPr>
            <w:szCs w:val="22"/>
            <w:u w:val="single"/>
          </w:rPr>
          <w:t>(</w:t>
        </w:r>
        <w:r w:rsidR="008D13D8">
          <w:rPr>
            <w:szCs w:val="22"/>
            <w:u w:val="single"/>
          </w:rPr>
          <w:t>2</w:t>
        </w:r>
        <w:r w:rsidR="008D13D8" w:rsidRPr="001E5B0D">
          <w:rPr>
            <w:szCs w:val="22"/>
            <w:u w:val="single"/>
          </w:rPr>
          <w:t>) Ensures the Grade A raw milk and Grade A raw milk products internal temperature is maintained at or below 45 degrees Fahrenheit during processing, transportation, and delivery. Grade A raw milk and Grade A raw milk products may not be frozen.</w:t>
        </w:r>
      </w:ins>
    </w:p>
    <w:p w:rsidR="008D13D8" w:rsidRPr="001E5B0D" w:rsidRDefault="000F6DC0" w:rsidP="008D13D8">
      <w:pPr>
        <w:pStyle w:val="BodyText"/>
        <w:tabs>
          <w:tab w:val="left" w:pos="0"/>
        </w:tabs>
        <w:spacing w:before="100" w:beforeAutospacing="1" w:after="100" w:afterAutospacing="1"/>
        <w:rPr>
          <w:ins w:id="880" w:author="Author"/>
          <w:szCs w:val="22"/>
          <w:u w:val="single"/>
        </w:rPr>
      </w:pPr>
      <w:r w:rsidRPr="00B924D2">
        <w:rPr>
          <w:szCs w:val="22"/>
        </w:rPr>
        <w:tab/>
      </w:r>
      <w:ins w:id="881" w:author="Author">
        <w:r w:rsidR="008D13D8" w:rsidRPr="001E5B0D">
          <w:rPr>
            <w:szCs w:val="22"/>
            <w:u w:val="single"/>
          </w:rPr>
          <w:t>(</w:t>
        </w:r>
        <w:r w:rsidR="008D13D8">
          <w:rPr>
            <w:szCs w:val="22"/>
            <w:u w:val="single"/>
          </w:rPr>
          <w:t>3</w:t>
        </w:r>
        <w:r w:rsidR="008D13D8" w:rsidRPr="001E5B0D">
          <w:rPr>
            <w:szCs w:val="22"/>
            <w:u w:val="single"/>
          </w:rPr>
          <w:t>) Provides a temperature-control-sample, for each delivery and each product type, and ensures the internal temperature reading of the Grade A raw milk and Grade A raw milk product is maintained at or below 45 degrees Fahrenheit (7 degrees Celsius).</w:t>
        </w:r>
      </w:ins>
      <w:r w:rsidRPr="001E5B0D">
        <w:rPr>
          <w:szCs w:val="22"/>
        </w:rPr>
        <w:t xml:space="preserve"> </w:t>
      </w:r>
    </w:p>
    <w:p w:rsidR="00053B6D" w:rsidRPr="001E5B0D" w:rsidRDefault="008D13D8" w:rsidP="008D13D8">
      <w:pPr>
        <w:pStyle w:val="BodyText"/>
        <w:tabs>
          <w:tab w:val="left" w:pos="0"/>
        </w:tabs>
        <w:spacing w:before="100" w:beforeAutospacing="1" w:after="100" w:afterAutospacing="1"/>
        <w:rPr>
          <w:ins w:id="882" w:author="Author"/>
          <w:strike/>
          <w:szCs w:val="22"/>
          <w:u w:val="single"/>
        </w:rPr>
      </w:pPr>
      <w:ins w:id="883" w:author="Author">
        <w:r w:rsidRPr="001E5B0D">
          <w:rPr>
            <w:szCs w:val="22"/>
            <w:u w:val="single"/>
          </w:rPr>
          <w:t>§217.32. Disease Control and Employee Health.</w:t>
        </w:r>
      </w:ins>
    </w:p>
    <w:p w:rsidR="008D13D8" w:rsidRDefault="008D13D8" w:rsidP="008D13D8">
      <w:pPr>
        <w:pStyle w:val="BodyText"/>
        <w:tabs>
          <w:tab w:val="left" w:pos="0"/>
        </w:tabs>
        <w:spacing w:before="100" w:beforeAutospacing="1" w:after="100" w:afterAutospacing="1"/>
        <w:rPr>
          <w:ins w:id="884" w:author="Author"/>
          <w:szCs w:val="22"/>
          <w:u w:val="single"/>
        </w:rPr>
      </w:pPr>
      <w:ins w:id="885" w:author="Author">
        <w:r>
          <w:rPr>
            <w:szCs w:val="22"/>
            <w:u w:val="single"/>
          </w:rPr>
          <w:t xml:space="preserve">(a) </w:t>
        </w:r>
        <w:r w:rsidRPr="001E5B0D">
          <w:rPr>
            <w:szCs w:val="22"/>
            <w:u w:val="single"/>
          </w:rPr>
          <w:t>Any person who, by medical examination or supervisory observation, is shown to have, or appears to have, an illness; open lesion, including boils, sores, or infected wounds; or any other abnormal source of microbial contamination by which there is a reasonable possibility of food, food-contact surfaces, or food-packaging materials becoming contaminated, must be excluded from any operations</w:t>
        </w:r>
        <w:r>
          <w:rPr>
            <w:szCs w:val="22"/>
            <w:u w:val="single"/>
          </w:rPr>
          <w:t>,</w:t>
        </w:r>
        <w:r w:rsidRPr="001E5B0D">
          <w:rPr>
            <w:szCs w:val="22"/>
            <w:u w:val="single"/>
          </w:rPr>
          <w:t xml:space="preserve"> which may be expected to result in such contamination until the condition is corrected, unless conditions</w:t>
        </w:r>
        <w:r>
          <w:rPr>
            <w:szCs w:val="22"/>
            <w:u w:val="single"/>
          </w:rPr>
          <w:t>,</w:t>
        </w:r>
        <w:r w:rsidRPr="001E5B0D">
          <w:rPr>
            <w:szCs w:val="22"/>
            <w:u w:val="single"/>
          </w:rPr>
          <w:t xml:space="preserve"> such as open lesions, boils, and infected wounds are adequately covered (e.g. by an impermeable cover). Personnel must be instructed to report such health conditions to their supervisors.</w:t>
        </w:r>
      </w:ins>
    </w:p>
    <w:p w:rsidR="008D13D8" w:rsidRPr="001E5B0D" w:rsidRDefault="008D13D8" w:rsidP="008D13D8">
      <w:pPr>
        <w:pStyle w:val="BodyText"/>
        <w:tabs>
          <w:tab w:val="left" w:pos="0"/>
        </w:tabs>
        <w:spacing w:before="100" w:beforeAutospacing="1" w:after="100" w:afterAutospacing="1"/>
        <w:rPr>
          <w:ins w:id="886" w:author="Author"/>
          <w:szCs w:val="22"/>
          <w:u w:val="single"/>
        </w:rPr>
      </w:pPr>
      <w:ins w:id="887" w:author="Author">
        <w:r>
          <w:rPr>
            <w:szCs w:val="22"/>
            <w:u w:val="single"/>
          </w:rPr>
          <w:t xml:space="preserve">(b) </w:t>
        </w:r>
        <w:r w:rsidRPr="001E5B0D">
          <w:rPr>
            <w:szCs w:val="22"/>
            <w:u w:val="single"/>
          </w:rPr>
          <w:t>When reasonable cause exists to suspect the possibility of transmission of infection from any person concerned with the handling of milk, the department is authorized to require any or all the following measures:</w:t>
        </w:r>
      </w:ins>
    </w:p>
    <w:p w:rsidR="008D13D8" w:rsidRPr="001E5B0D" w:rsidRDefault="000F6DC0" w:rsidP="008D13D8">
      <w:pPr>
        <w:pStyle w:val="BodyText"/>
        <w:tabs>
          <w:tab w:val="left" w:pos="0"/>
        </w:tabs>
        <w:spacing w:before="100" w:beforeAutospacing="1" w:after="100" w:afterAutospacing="1"/>
        <w:rPr>
          <w:ins w:id="888" w:author="Author"/>
          <w:szCs w:val="22"/>
          <w:u w:val="single"/>
        </w:rPr>
      </w:pPr>
      <w:r w:rsidRPr="003875CF">
        <w:rPr>
          <w:szCs w:val="22"/>
        </w:rPr>
        <w:tab/>
      </w:r>
      <w:ins w:id="889" w:author="Author">
        <w:r w:rsidR="008D13D8" w:rsidRPr="001E5B0D">
          <w:rPr>
            <w:szCs w:val="22"/>
            <w:u w:val="single"/>
          </w:rPr>
          <w:t>(1) the immediate exclusion of that person from milk handling;</w:t>
        </w:r>
        <w:r w:rsidR="008D13D8" w:rsidRPr="008D13D8">
          <w:rPr>
            <w:szCs w:val="22"/>
            <w:u w:val="single"/>
          </w:rPr>
          <w:t xml:space="preserve"> </w:t>
        </w:r>
      </w:ins>
    </w:p>
    <w:p w:rsidR="008D13D8" w:rsidRPr="001E5B0D" w:rsidRDefault="000F6DC0" w:rsidP="008D13D8">
      <w:pPr>
        <w:pStyle w:val="BodyText"/>
        <w:tabs>
          <w:tab w:val="left" w:pos="0"/>
        </w:tabs>
        <w:spacing w:before="100" w:beforeAutospacing="1" w:after="100" w:afterAutospacing="1"/>
        <w:rPr>
          <w:ins w:id="890" w:author="Author"/>
          <w:szCs w:val="22"/>
          <w:u w:val="single"/>
        </w:rPr>
      </w:pPr>
      <w:r w:rsidRPr="003875CF">
        <w:rPr>
          <w:szCs w:val="22"/>
        </w:rPr>
        <w:tab/>
      </w:r>
      <w:ins w:id="891" w:author="Author">
        <w:r w:rsidR="008D13D8" w:rsidRPr="001E5B0D">
          <w:rPr>
            <w:szCs w:val="22"/>
            <w:u w:val="single"/>
          </w:rPr>
          <w:t>(2) the immediate exclusion of the milk supply concerned from distribution and use; and</w:t>
        </w:r>
      </w:ins>
    </w:p>
    <w:p w:rsidR="008D13D8" w:rsidRPr="001E5B0D" w:rsidRDefault="000F6DC0" w:rsidP="008D13D8">
      <w:pPr>
        <w:pStyle w:val="BodyText"/>
        <w:tabs>
          <w:tab w:val="left" w:pos="0"/>
        </w:tabs>
        <w:spacing w:before="100" w:beforeAutospacing="1" w:after="100" w:afterAutospacing="1"/>
        <w:rPr>
          <w:ins w:id="892" w:author="Author"/>
          <w:szCs w:val="22"/>
          <w:u w:val="single"/>
        </w:rPr>
      </w:pPr>
      <w:r w:rsidRPr="003875CF">
        <w:rPr>
          <w:szCs w:val="22"/>
        </w:rPr>
        <w:tab/>
      </w:r>
      <w:ins w:id="893" w:author="Author">
        <w:r w:rsidR="008D13D8" w:rsidRPr="001E5B0D">
          <w:rPr>
            <w:szCs w:val="22"/>
            <w:u w:val="single"/>
          </w:rPr>
          <w:t>(3) adequate medical and bacteriological examination of the person, of the person’s associates, and their body discharges.</w:t>
        </w:r>
      </w:ins>
      <w:r w:rsidRPr="001E5B0D">
        <w:rPr>
          <w:szCs w:val="22"/>
        </w:rPr>
        <w:t xml:space="preserve"> </w:t>
      </w:r>
    </w:p>
    <w:p w:rsidR="008D13D8" w:rsidRPr="00923DDF" w:rsidRDefault="008D13D8" w:rsidP="008D13D8">
      <w:pPr>
        <w:pStyle w:val="BodyText"/>
        <w:tabs>
          <w:tab w:val="left" w:pos="0"/>
        </w:tabs>
        <w:spacing w:before="100" w:beforeAutospacing="1" w:after="100" w:afterAutospacing="1"/>
        <w:rPr>
          <w:ins w:id="894" w:author="Author"/>
          <w:szCs w:val="22"/>
          <w:u w:val="single"/>
        </w:rPr>
      </w:pPr>
      <w:ins w:id="895" w:author="Author">
        <w:r w:rsidRPr="00923DDF">
          <w:rPr>
            <w:szCs w:val="22"/>
            <w:u w:val="single"/>
          </w:rPr>
          <w:t>§217.33</w:t>
        </w:r>
        <w:r>
          <w:rPr>
            <w:szCs w:val="22"/>
            <w:u w:val="single"/>
          </w:rPr>
          <w:t>.</w:t>
        </w:r>
        <w:r w:rsidRPr="00923DDF">
          <w:rPr>
            <w:szCs w:val="22"/>
            <w:u w:val="single"/>
          </w:rPr>
          <w:t xml:space="preserve"> Records</w:t>
        </w:r>
        <w:r>
          <w:rPr>
            <w:szCs w:val="22"/>
            <w:u w:val="single"/>
          </w:rPr>
          <w:t>.</w:t>
        </w:r>
      </w:ins>
    </w:p>
    <w:p w:rsidR="008D13D8" w:rsidRPr="00923DDF" w:rsidRDefault="008D13D8" w:rsidP="008D13D8">
      <w:pPr>
        <w:pStyle w:val="BodyText"/>
        <w:tabs>
          <w:tab w:val="left" w:pos="0"/>
        </w:tabs>
        <w:spacing w:before="100" w:beforeAutospacing="1" w:after="100" w:afterAutospacing="1"/>
        <w:rPr>
          <w:ins w:id="896" w:author="Author"/>
          <w:szCs w:val="22"/>
          <w:u w:val="single"/>
        </w:rPr>
      </w:pPr>
      <w:ins w:id="897" w:author="Author">
        <w:r w:rsidRPr="00923DDF">
          <w:rPr>
            <w:szCs w:val="22"/>
            <w:u w:val="single"/>
          </w:rPr>
          <w:t>Records for the production, processing, bottling, and all sales of Grade A raw milk and Grade A raw milk products must be maintained and provided to the department, upon request, and must include the following</w:t>
        </w:r>
        <w:r>
          <w:rPr>
            <w:szCs w:val="22"/>
            <w:u w:val="single"/>
          </w:rPr>
          <w:t>.</w:t>
        </w:r>
      </w:ins>
    </w:p>
    <w:p w:rsidR="008D13D8" w:rsidRPr="00923DDF" w:rsidRDefault="000F6DC0" w:rsidP="008D13D8">
      <w:pPr>
        <w:pStyle w:val="BodyText"/>
        <w:tabs>
          <w:tab w:val="left" w:pos="0"/>
        </w:tabs>
        <w:spacing w:before="100" w:beforeAutospacing="1" w:after="100" w:afterAutospacing="1"/>
        <w:rPr>
          <w:ins w:id="898" w:author="Author"/>
          <w:szCs w:val="22"/>
          <w:u w:val="single"/>
        </w:rPr>
      </w:pPr>
      <w:r w:rsidRPr="0087038D">
        <w:rPr>
          <w:szCs w:val="22"/>
        </w:rPr>
        <w:tab/>
      </w:r>
      <w:ins w:id="899" w:author="Author">
        <w:r w:rsidR="008D13D8" w:rsidRPr="00923DDF">
          <w:rPr>
            <w:szCs w:val="22"/>
            <w:u w:val="single"/>
          </w:rPr>
          <w:t>(1) The monitoring of all temperature controls during the production, processing, bottling, sale, and delivery.</w:t>
        </w:r>
      </w:ins>
    </w:p>
    <w:p w:rsidR="008D13D8" w:rsidRPr="00923DDF" w:rsidRDefault="000F6DC0" w:rsidP="008D13D8">
      <w:pPr>
        <w:pStyle w:val="BodyText"/>
        <w:tabs>
          <w:tab w:val="left" w:pos="0"/>
        </w:tabs>
        <w:spacing w:before="100" w:beforeAutospacing="1" w:after="100" w:afterAutospacing="1"/>
        <w:rPr>
          <w:ins w:id="900" w:author="Author"/>
          <w:szCs w:val="22"/>
          <w:u w:val="single"/>
        </w:rPr>
      </w:pPr>
      <w:r w:rsidRPr="0087038D">
        <w:rPr>
          <w:szCs w:val="22"/>
        </w:rPr>
        <w:tab/>
      </w:r>
      <w:ins w:id="901" w:author="Author">
        <w:r w:rsidR="008D13D8" w:rsidRPr="00923DDF">
          <w:rPr>
            <w:szCs w:val="22"/>
            <w:u w:val="single"/>
          </w:rPr>
          <w:t>(2) The corrective actions taken when there is a failure to maintain product at the required temperature of 45 degrees Fahrenheit (7 degrees Celsius).</w:t>
        </w:r>
      </w:ins>
    </w:p>
    <w:p w:rsidR="008D13D8" w:rsidRPr="00923DDF" w:rsidRDefault="000F6DC0" w:rsidP="008D13D8">
      <w:pPr>
        <w:pStyle w:val="BodyText"/>
        <w:tabs>
          <w:tab w:val="left" w:pos="0"/>
        </w:tabs>
        <w:spacing w:before="100" w:beforeAutospacing="1" w:after="100" w:afterAutospacing="1"/>
        <w:rPr>
          <w:ins w:id="902" w:author="Author"/>
          <w:szCs w:val="22"/>
          <w:u w:val="single"/>
        </w:rPr>
      </w:pPr>
      <w:r w:rsidRPr="0087038D">
        <w:rPr>
          <w:szCs w:val="22"/>
        </w:rPr>
        <w:tab/>
      </w:r>
      <w:ins w:id="903" w:author="Author">
        <w:r w:rsidR="008D13D8" w:rsidRPr="00923DDF">
          <w:rPr>
            <w:szCs w:val="22"/>
            <w:u w:val="single"/>
          </w:rPr>
          <w:t>(3) The amount of Grade A raw milk and Grade A raw milk products produced daily.</w:t>
        </w:r>
      </w:ins>
    </w:p>
    <w:p w:rsidR="008D13D8" w:rsidRPr="00923DDF" w:rsidRDefault="000F6DC0" w:rsidP="008D13D8">
      <w:pPr>
        <w:pStyle w:val="BodyText"/>
        <w:tabs>
          <w:tab w:val="left" w:pos="0"/>
        </w:tabs>
        <w:spacing w:before="100" w:beforeAutospacing="1" w:after="100" w:afterAutospacing="1"/>
        <w:rPr>
          <w:ins w:id="904" w:author="Author"/>
          <w:szCs w:val="22"/>
          <w:u w:val="single"/>
        </w:rPr>
      </w:pPr>
      <w:r w:rsidRPr="0087038D">
        <w:rPr>
          <w:szCs w:val="22"/>
        </w:rPr>
        <w:tab/>
      </w:r>
      <w:ins w:id="905" w:author="Author">
        <w:r w:rsidR="008D13D8" w:rsidRPr="00923DDF">
          <w:rPr>
            <w:szCs w:val="22"/>
            <w:u w:val="single"/>
          </w:rPr>
          <w:t>(4) The amount of Grade A raw milk and Grade A raw milk products processed daily.</w:t>
        </w:r>
      </w:ins>
    </w:p>
    <w:p w:rsidR="008D13D8" w:rsidRPr="00923DDF" w:rsidRDefault="000F6DC0" w:rsidP="008D13D8">
      <w:pPr>
        <w:pStyle w:val="BodyText"/>
        <w:tabs>
          <w:tab w:val="left" w:pos="0"/>
        </w:tabs>
        <w:spacing w:before="100" w:beforeAutospacing="1" w:after="100" w:afterAutospacing="1"/>
        <w:rPr>
          <w:ins w:id="906" w:author="Author"/>
          <w:szCs w:val="22"/>
          <w:u w:val="single"/>
        </w:rPr>
      </w:pPr>
      <w:r w:rsidRPr="0087038D">
        <w:rPr>
          <w:szCs w:val="22"/>
        </w:rPr>
        <w:tab/>
      </w:r>
      <w:ins w:id="907" w:author="Author">
        <w:r w:rsidR="008D13D8" w:rsidRPr="00923DDF">
          <w:rPr>
            <w:szCs w:val="22"/>
            <w:u w:val="single"/>
          </w:rPr>
          <w:t>(5) The amount of Grade A raw milk and Grade A raw milk products sold and delivered daily.</w:t>
        </w:r>
      </w:ins>
    </w:p>
    <w:p w:rsidR="008D13D8" w:rsidRPr="00923DDF" w:rsidRDefault="000F6DC0" w:rsidP="008D13D8">
      <w:pPr>
        <w:pStyle w:val="BodyText"/>
        <w:tabs>
          <w:tab w:val="left" w:pos="0"/>
        </w:tabs>
        <w:spacing w:before="100" w:beforeAutospacing="1" w:after="100" w:afterAutospacing="1"/>
        <w:rPr>
          <w:ins w:id="908" w:author="Author"/>
          <w:szCs w:val="22"/>
          <w:u w:val="single"/>
        </w:rPr>
      </w:pPr>
      <w:r w:rsidRPr="0087038D">
        <w:rPr>
          <w:szCs w:val="22"/>
        </w:rPr>
        <w:tab/>
      </w:r>
      <w:ins w:id="909" w:author="Author">
        <w:r w:rsidR="008D13D8" w:rsidRPr="00923DDF">
          <w:rPr>
            <w:szCs w:val="22"/>
            <w:u w:val="single"/>
          </w:rPr>
          <w:t>(6) The batch number for each Grade A raw milk and Grade A raw milk product that is bottled daily.</w:t>
        </w:r>
      </w:ins>
    </w:p>
    <w:p w:rsidR="008D13D8" w:rsidRPr="00923DDF" w:rsidRDefault="000F6DC0" w:rsidP="008D13D8">
      <w:pPr>
        <w:pStyle w:val="BodyText"/>
        <w:tabs>
          <w:tab w:val="left" w:pos="0"/>
        </w:tabs>
        <w:spacing w:before="100" w:beforeAutospacing="1" w:after="100" w:afterAutospacing="1"/>
        <w:rPr>
          <w:ins w:id="910" w:author="Author"/>
          <w:szCs w:val="22"/>
          <w:u w:val="single"/>
        </w:rPr>
      </w:pPr>
      <w:r w:rsidRPr="0087038D">
        <w:rPr>
          <w:szCs w:val="22"/>
        </w:rPr>
        <w:tab/>
      </w:r>
      <w:ins w:id="911" w:author="Author">
        <w:r w:rsidR="008D13D8" w:rsidRPr="00923DDF">
          <w:rPr>
            <w:szCs w:val="22"/>
            <w:u w:val="single"/>
          </w:rPr>
          <w:t>(7) A customer list to include the amount and types of Grade A raw milk and Grade A raw milk products sold and delivered.</w:t>
        </w:r>
        <w:r w:rsidR="008D13D8">
          <w:rPr>
            <w:szCs w:val="22"/>
            <w:u w:val="single"/>
          </w:rPr>
          <w:t xml:space="preserve"> The customer list must include:</w:t>
        </w:r>
      </w:ins>
    </w:p>
    <w:p w:rsidR="008D13D8" w:rsidRDefault="000F6DC0" w:rsidP="008D13D8">
      <w:pPr>
        <w:pStyle w:val="BodyText"/>
        <w:tabs>
          <w:tab w:val="left" w:pos="0"/>
        </w:tabs>
        <w:spacing w:before="100" w:beforeAutospacing="1" w:after="100" w:afterAutospacing="1"/>
        <w:rPr>
          <w:ins w:id="912" w:author="Author"/>
          <w:szCs w:val="22"/>
          <w:u w:val="single"/>
        </w:rPr>
      </w:pPr>
      <w:r w:rsidRPr="0087038D">
        <w:rPr>
          <w:szCs w:val="22"/>
        </w:rPr>
        <w:tab/>
      </w:r>
      <w:r w:rsidRPr="0087038D">
        <w:rPr>
          <w:szCs w:val="22"/>
        </w:rPr>
        <w:tab/>
      </w:r>
      <w:ins w:id="913" w:author="Author">
        <w:r w:rsidR="008D13D8" w:rsidRPr="00923DDF">
          <w:rPr>
            <w:szCs w:val="22"/>
            <w:u w:val="single"/>
          </w:rPr>
          <w:t>(A) the batch number</w:t>
        </w:r>
        <w:r w:rsidR="008D13D8">
          <w:rPr>
            <w:szCs w:val="22"/>
            <w:u w:val="single"/>
          </w:rPr>
          <w:t>;</w:t>
        </w:r>
      </w:ins>
    </w:p>
    <w:p w:rsidR="008D13D8" w:rsidRDefault="000F6DC0" w:rsidP="008D13D8">
      <w:pPr>
        <w:pStyle w:val="BodyText"/>
        <w:tabs>
          <w:tab w:val="left" w:pos="0"/>
        </w:tabs>
        <w:spacing w:before="100" w:beforeAutospacing="1" w:after="100" w:afterAutospacing="1"/>
        <w:jc w:val="both"/>
        <w:rPr>
          <w:ins w:id="914" w:author="Author"/>
          <w:szCs w:val="22"/>
          <w:u w:val="single"/>
        </w:rPr>
      </w:pPr>
      <w:r w:rsidRPr="0087038D">
        <w:rPr>
          <w:szCs w:val="22"/>
        </w:rPr>
        <w:tab/>
      </w:r>
      <w:r w:rsidRPr="0087038D">
        <w:rPr>
          <w:szCs w:val="22"/>
        </w:rPr>
        <w:tab/>
      </w:r>
      <w:ins w:id="915" w:author="Author">
        <w:r w:rsidR="008D13D8" w:rsidRPr="00923DDF">
          <w:rPr>
            <w:szCs w:val="22"/>
            <w:u w:val="single"/>
          </w:rPr>
          <w:t xml:space="preserve">(B) </w:t>
        </w:r>
        <w:r w:rsidR="008D13D8">
          <w:rPr>
            <w:szCs w:val="22"/>
            <w:u w:val="single"/>
          </w:rPr>
          <w:t xml:space="preserve">the delivered </w:t>
        </w:r>
        <w:r w:rsidR="008D13D8" w:rsidRPr="00923DDF">
          <w:rPr>
            <w:szCs w:val="22"/>
            <w:u w:val="single"/>
          </w:rPr>
          <w:t>Grade A raw milk and Grade A raw milk products</w:t>
        </w:r>
        <w:r w:rsidR="008D13D8">
          <w:rPr>
            <w:szCs w:val="22"/>
            <w:u w:val="single"/>
          </w:rPr>
          <w:t>; and</w:t>
        </w:r>
      </w:ins>
    </w:p>
    <w:p w:rsidR="008D13D8" w:rsidRPr="00923DDF" w:rsidRDefault="000F6DC0" w:rsidP="008D13D8">
      <w:pPr>
        <w:pStyle w:val="BodyText"/>
        <w:tabs>
          <w:tab w:val="left" w:pos="0"/>
        </w:tabs>
        <w:spacing w:before="100" w:beforeAutospacing="1" w:after="100" w:afterAutospacing="1"/>
        <w:rPr>
          <w:ins w:id="916" w:author="Author"/>
          <w:szCs w:val="22"/>
          <w:u w:val="single"/>
        </w:rPr>
      </w:pPr>
      <w:r w:rsidRPr="0087038D">
        <w:rPr>
          <w:szCs w:val="22"/>
        </w:rPr>
        <w:tab/>
      </w:r>
      <w:r w:rsidRPr="0087038D">
        <w:rPr>
          <w:szCs w:val="22"/>
        </w:rPr>
        <w:tab/>
      </w:r>
      <w:ins w:id="917" w:author="Author">
        <w:r w:rsidR="008D13D8" w:rsidRPr="00923DDF">
          <w:rPr>
            <w:szCs w:val="22"/>
            <w:u w:val="single"/>
          </w:rPr>
          <w:t>(C) all internet sales.</w:t>
        </w:r>
      </w:ins>
    </w:p>
    <w:p w:rsidR="008D13D8" w:rsidRPr="00923DDF" w:rsidRDefault="000F6DC0" w:rsidP="008D13D8">
      <w:pPr>
        <w:pStyle w:val="BodyText"/>
        <w:tabs>
          <w:tab w:val="left" w:pos="0"/>
        </w:tabs>
        <w:spacing w:before="100" w:beforeAutospacing="1" w:after="100" w:afterAutospacing="1"/>
        <w:rPr>
          <w:ins w:id="918" w:author="Author"/>
          <w:szCs w:val="22"/>
          <w:u w:val="single"/>
        </w:rPr>
      </w:pPr>
      <w:r w:rsidRPr="0087038D">
        <w:rPr>
          <w:szCs w:val="22"/>
        </w:rPr>
        <w:tab/>
      </w:r>
      <w:ins w:id="919" w:author="Author">
        <w:r w:rsidR="008D13D8" w:rsidRPr="00923DDF">
          <w:rPr>
            <w:szCs w:val="22"/>
            <w:u w:val="single"/>
          </w:rPr>
          <w:t>(8) All herd health records must be provided to the department annually.</w:t>
        </w:r>
      </w:ins>
    </w:p>
    <w:p w:rsidR="008D13D8" w:rsidRPr="00923DDF" w:rsidRDefault="008D13D8" w:rsidP="008D13D8">
      <w:pPr>
        <w:pStyle w:val="BodyText"/>
        <w:tabs>
          <w:tab w:val="left" w:pos="0"/>
        </w:tabs>
        <w:spacing w:before="100" w:beforeAutospacing="1" w:after="100" w:afterAutospacing="1"/>
        <w:rPr>
          <w:ins w:id="920" w:author="Author"/>
          <w:szCs w:val="22"/>
          <w:u w:val="single"/>
        </w:rPr>
      </w:pPr>
      <w:ins w:id="921" w:author="Author">
        <w:r w:rsidRPr="00923DDF">
          <w:rPr>
            <w:szCs w:val="22"/>
            <w:u w:val="single"/>
          </w:rPr>
          <w:t>§217.34. New Technologies.</w:t>
        </w:r>
      </w:ins>
    </w:p>
    <w:p w:rsidR="008D13D8" w:rsidRPr="00091E46" w:rsidRDefault="008D13D8" w:rsidP="00091E46">
      <w:pPr>
        <w:pStyle w:val="BodyText"/>
        <w:tabs>
          <w:tab w:val="left" w:pos="0"/>
        </w:tabs>
        <w:spacing w:before="100" w:beforeAutospacing="1" w:after="100" w:afterAutospacing="1"/>
        <w:rPr>
          <w:szCs w:val="22"/>
          <w:u w:val="single"/>
        </w:rPr>
      </w:pPr>
      <w:ins w:id="922" w:author="Author">
        <w:r w:rsidRPr="00923DDF">
          <w:rPr>
            <w:szCs w:val="22"/>
            <w:u w:val="single"/>
          </w:rPr>
          <w:t xml:space="preserve">Technologies not addressed in current rule must be approved and accepted by the </w:t>
        </w:r>
        <w:r>
          <w:rPr>
            <w:szCs w:val="22"/>
            <w:u w:val="single"/>
          </w:rPr>
          <w:t>d</w:t>
        </w:r>
        <w:r w:rsidRPr="00923DDF">
          <w:rPr>
            <w:szCs w:val="22"/>
            <w:u w:val="single"/>
          </w:rPr>
          <w:t xml:space="preserve">epartment, Milk and Dairy Unit </w:t>
        </w:r>
        <w:r>
          <w:rPr>
            <w:szCs w:val="22"/>
            <w:u w:val="single"/>
          </w:rPr>
          <w:t>before</w:t>
        </w:r>
        <w:r w:rsidRPr="00923DDF">
          <w:rPr>
            <w:szCs w:val="22"/>
            <w:u w:val="single"/>
          </w:rPr>
          <w:t xml:space="preserve"> to the implementation and use.</w:t>
        </w:r>
      </w:ins>
    </w:p>
    <w:sectPr w:rsidR="008D13D8" w:rsidRPr="00091E46" w:rsidSect="00BF750C">
      <w:headerReference w:type="default" r:id="rId10"/>
      <w:foot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B28" w:rsidRDefault="00E95B28" w:rsidP="00497B8A">
      <w:r>
        <w:separator/>
      </w:r>
    </w:p>
  </w:endnote>
  <w:endnote w:type="continuationSeparator" w:id="0">
    <w:p w:rsidR="00E95B28" w:rsidRDefault="00E95B28" w:rsidP="0049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nQuanYi Zen Hei Sharp">
    <w:altName w:val="Calibri"/>
    <w:charset w:val="01"/>
    <w:family w:val="auto"/>
    <w:pitch w:val="variable"/>
  </w:font>
  <w:font w:name="Lohit Devanagari">
    <w:altName w:val="Calibri"/>
    <w:charset w:val="01"/>
    <w:family w:val="auto"/>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B6D" w:rsidRDefault="00053B6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B28" w:rsidRDefault="00E95B28" w:rsidP="00497B8A">
      <w:r>
        <w:separator/>
      </w:r>
    </w:p>
  </w:footnote>
  <w:footnote w:type="continuationSeparator" w:id="0">
    <w:p w:rsidR="00E95B28" w:rsidRDefault="00E95B28" w:rsidP="0049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34" w:rsidRDefault="004E3B59">
    <w:pPr>
      <w:pStyle w:val="Header"/>
    </w:pPr>
    <w:ins w:id="923" w:author="Autho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5D9"/>
    <w:multiLevelType w:val="hybridMultilevel"/>
    <w:tmpl w:val="AC445472"/>
    <w:lvl w:ilvl="0" w:tplc="95DED0BE">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A2B6E"/>
    <w:multiLevelType w:val="hybridMultilevel"/>
    <w:tmpl w:val="A830B086"/>
    <w:lvl w:ilvl="0" w:tplc="C6D6B2BE">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315C5"/>
    <w:multiLevelType w:val="hybridMultilevel"/>
    <w:tmpl w:val="B776A41A"/>
    <w:lvl w:ilvl="0" w:tplc="21FC1DA6">
      <w:start w:val="1"/>
      <w:numFmt w:val="upperRoman"/>
      <w:lvlText w:val="(%1)"/>
      <w:lvlJc w:val="left"/>
      <w:pPr>
        <w:ind w:left="2520" w:hanging="108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7D7E48"/>
    <w:multiLevelType w:val="hybridMultilevel"/>
    <w:tmpl w:val="EC0635EC"/>
    <w:lvl w:ilvl="0" w:tplc="2AB4AD0C">
      <w:start w:val="1"/>
      <w:numFmt w:val="decimal"/>
      <w:lvlText w:val="(%1)"/>
      <w:lvlJc w:val="left"/>
      <w:pPr>
        <w:ind w:left="119" w:hanging="359"/>
      </w:pPr>
      <w:rPr>
        <w:rFonts w:ascii="Times New Roman" w:eastAsia="Times New Roman" w:hAnsi="Times New Roman" w:cs="Times New Roman" w:hint="default"/>
        <w:strike w:val="0"/>
        <w:color w:val="231F20"/>
        <w:w w:val="100"/>
        <w:sz w:val="24"/>
        <w:szCs w:val="24"/>
      </w:rPr>
    </w:lvl>
    <w:lvl w:ilvl="1" w:tplc="DEC26C64">
      <w:start w:val="1"/>
      <w:numFmt w:val="upperLetter"/>
      <w:lvlText w:val="(%2)"/>
      <w:lvlJc w:val="left"/>
      <w:pPr>
        <w:ind w:left="119" w:hanging="447"/>
      </w:pPr>
      <w:rPr>
        <w:rFonts w:ascii="Times New Roman" w:eastAsia="Times New Roman" w:hAnsi="Times New Roman" w:cs="Times New Roman" w:hint="default"/>
        <w:strike w:val="0"/>
        <w:color w:val="231F20"/>
        <w:spacing w:val="-9"/>
        <w:w w:val="100"/>
        <w:sz w:val="24"/>
        <w:szCs w:val="24"/>
      </w:rPr>
    </w:lvl>
    <w:lvl w:ilvl="2" w:tplc="3F52BAEE">
      <w:start w:val="1"/>
      <w:numFmt w:val="lowerRoman"/>
      <w:lvlText w:val="(%3)"/>
      <w:lvlJc w:val="left"/>
      <w:pPr>
        <w:ind w:left="119" w:hanging="350"/>
      </w:pPr>
      <w:rPr>
        <w:rFonts w:ascii="Times New Roman" w:eastAsia="Times New Roman" w:hAnsi="Times New Roman" w:cs="Times New Roman" w:hint="default"/>
        <w:color w:val="231F20"/>
        <w:spacing w:val="-2"/>
        <w:w w:val="100"/>
        <w:sz w:val="24"/>
        <w:szCs w:val="24"/>
      </w:rPr>
    </w:lvl>
    <w:lvl w:ilvl="3" w:tplc="D8ACDA32">
      <w:numFmt w:val="bullet"/>
      <w:lvlText w:val="•"/>
      <w:lvlJc w:val="left"/>
      <w:pPr>
        <w:ind w:left="3657" w:hanging="350"/>
      </w:pPr>
      <w:rPr>
        <w:rFonts w:hint="default"/>
      </w:rPr>
    </w:lvl>
    <w:lvl w:ilvl="4" w:tplc="54FCBD1E">
      <w:numFmt w:val="bullet"/>
      <w:lvlText w:val="•"/>
      <w:lvlJc w:val="left"/>
      <w:pPr>
        <w:ind w:left="4506" w:hanging="350"/>
      </w:pPr>
      <w:rPr>
        <w:rFonts w:hint="default"/>
      </w:rPr>
    </w:lvl>
    <w:lvl w:ilvl="5" w:tplc="A17C9D34">
      <w:numFmt w:val="bullet"/>
      <w:lvlText w:val="•"/>
      <w:lvlJc w:val="left"/>
      <w:pPr>
        <w:ind w:left="5355" w:hanging="350"/>
      </w:pPr>
      <w:rPr>
        <w:rFonts w:hint="default"/>
      </w:rPr>
    </w:lvl>
    <w:lvl w:ilvl="6" w:tplc="64487488">
      <w:numFmt w:val="bullet"/>
      <w:lvlText w:val="•"/>
      <w:lvlJc w:val="left"/>
      <w:pPr>
        <w:ind w:left="6204" w:hanging="350"/>
      </w:pPr>
      <w:rPr>
        <w:rFonts w:hint="default"/>
      </w:rPr>
    </w:lvl>
    <w:lvl w:ilvl="7" w:tplc="03286B6C">
      <w:numFmt w:val="bullet"/>
      <w:lvlText w:val="•"/>
      <w:lvlJc w:val="left"/>
      <w:pPr>
        <w:ind w:left="7053" w:hanging="350"/>
      </w:pPr>
      <w:rPr>
        <w:rFonts w:hint="default"/>
      </w:rPr>
    </w:lvl>
    <w:lvl w:ilvl="8" w:tplc="8AE29254">
      <w:numFmt w:val="bullet"/>
      <w:lvlText w:val="•"/>
      <w:lvlJc w:val="left"/>
      <w:pPr>
        <w:ind w:left="7902" w:hanging="350"/>
      </w:pPr>
      <w:rPr>
        <w:rFonts w:hint="default"/>
      </w:rPr>
    </w:lvl>
  </w:abstractNum>
  <w:abstractNum w:abstractNumId="4" w15:restartNumberingAfterBreak="0">
    <w:nsid w:val="1A6258F5"/>
    <w:multiLevelType w:val="hybridMultilevel"/>
    <w:tmpl w:val="1004AA2C"/>
    <w:lvl w:ilvl="0" w:tplc="0409000F">
      <w:start w:val="1"/>
      <w:numFmt w:val="decimal"/>
      <w:lvlText w:val="%1."/>
      <w:lvlJc w:val="left"/>
      <w:pPr>
        <w:ind w:left="1159" w:hanging="360"/>
      </w:p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5" w15:restartNumberingAfterBreak="0">
    <w:nsid w:val="27035085"/>
    <w:multiLevelType w:val="hybridMultilevel"/>
    <w:tmpl w:val="C374DD0A"/>
    <w:lvl w:ilvl="0" w:tplc="4DCA8D20">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155D3"/>
    <w:multiLevelType w:val="hybridMultilevel"/>
    <w:tmpl w:val="FD0A1618"/>
    <w:lvl w:ilvl="0" w:tplc="97423C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5C6545"/>
    <w:multiLevelType w:val="hybridMultilevel"/>
    <w:tmpl w:val="0994CB62"/>
    <w:lvl w:ilvl="0" w:tplc="F0244F42">
      <w:start w:val="3"/>
      <w:numFmt w:val="upp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62611D"/>
    <w:multiLevelType w:val="hybridMultilevel"/>
    <w:tmpl w:val="CA221208"/>
    <w:lvl w:ilvl="0" w:tplc="450C36D0">
      <w:start w:val="1"/>
      <w:numFmt w:val="lowerRoman"/>
      <w:lvlText w:val="%1"/>
      <w:lvlJc w:val="left"/>
      <w:pPr>
        <w:ind w:left="1159" w:hanging="360"/>
      </w:pPr>
      <w:rPr>
        <w:rFonts w:ascii="Times New Roman" w:eastAsia="Times New Roman" w:hAnsi="Times New Roman" w:cs="Times New Roman"/>
        <w:b w:val="0"/>
        <w:i w:val="0"/>
        <w:strike w:val="0"/>
        <w:dstrike w:val="0"/>
        <w:color w:val="181717"/>
        <w:sz w:val="24"/>
        <w:szCs w:val="24"/>
        <w:u w:val="single"/>
        <w:bdr w:val="none" w:sz="0" w:space="0" w:color="auto"/>
        <w:shd w:val="clear" w:color="auto" w:fill="auto"/>
        <w:vertAlign w:val="baseline"/>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9" w15:restartNumberingAfterBreak="0">
    <w:nsid w:val="6F600E94"/>
    <w:multiLevelType w:val="hybridMultilevel"/>
    <w:tmpl w:val="B8F289C0"/>
    <w:lvl w:ilvl="0" w:tplc="C5BEC1F8">
      <w:start w:val="1"/>
      <w:numFmt w:val="upp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22470"/>
    <w:multiLevelType w:val="hybridMultilevel"/>
    <w:tmpl w:val="C5828A84"/>
    <w:lvl w:ilvl="0" w:tplc="036A74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8"/>
  </w:num>
  <w:num w:numId="6">
    <w:abstractNumId w:val="2"/>
  </w:num>
  <w:num w:numId="7">
    <w:abstractNumId w:val="10"/>
  </w:num>
  <w:num w:numId="8">
    <w:abstractNumId w:val="6"/>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D6"/>
    <w:rsid w:val="00000C16"/>
    <w:rsid w:val="00000E58"/>
    <w:rsid w:val="0000127B"/>
    <w:rsid w:val="00005219"/>
    <w:rsid w:val="00005BD5"/>
    <w:rsid w:val="00011E3E"/>
    <w:rsid w:val="00014C5A"/>
    <w:rsid w:val="000217D9"/>
    <w:rsid w:val="00022DC9"/>
    <w:rsid w:val="00027804"/>
    <w:rsid w:val="00030326"/>
    <w:rsid w:val="00032E01"/>
    <w:rsid w:val="00041144"/>
    <w:rsid w:val="0004511D"/>
    <w:rsid w:val="00053B6D"/>
    <w:rsid w:val="00055731"/>
    <w:rsid w:val="00066925"/>
    <w:rsid w:val="00080AA7"/>
    <w:rsid w:val="00091E46"/>
    <w:rsid w:val="00092F70"/>
    <w:rsid w:val="00093EE6"/>
    <w:rsid w:val="000A10C3"/>
    <w:rsid w:val="000C2943"/>
    <w:rsid w:val="000E5FFD"/>
    <w:rsid w:val="000F1E20"/>
    <w:rsid w:val="000F3EE8"/>
    <w:rsid w:val="000F6DC0"/>
    <w:rsid w:val="000F6DCB"/>
    <w:rsid w:val="0010687E"/>
    <w:rsid w:val="00112577"/>
    <w:rsid w:val="00121E11"/>
    <w:rsid w:val="00121EB7"/>
    <w:rsid w:val="001248E5"/>
    <w:rsid w:val="00130EDF"/>
    <w:rsid w:val="00131036"/>
    <w:rsid w:val="00143DD1"/>
    <w:rsid w:val="001609B1"/>
    <w:rsid w:val="00165C8F"/>
    <w:rsid w:val="001708CF"/>
    <w:rsid w:val="001715CA"/>
    <w:rsid w:val="0018194A"/>
    <w:rsid w:val="001852DC"/>
    <w:rsid w:val="001B1F5B"/>
    <w:rsid w:val="001C1F87"/>
    <w:rsid w:val="001C3698"/>
    <w:rsid w:val="001D1EFB"/>
    <w:rsid w:val="001F0C87"/>
    <w:rsid w:val="001F483A"/>
    <w:rsid w:val="001F62A3"/>
    <w:rsid w:val="001F7272"/>
    <w:rsid w:val="0020108D"/>
    <w:rsid w:val="00207410"/>
    <w:rsid w:val="00217941"/>
    <w:rsid w:val="00217F20"/>
    <w:rsid w:val="002218D7"/>
    <w:rsid w:val="002237E5"/>
    <w:rsid w:val="0022465C"/>
    <w:rsid w:val="0023304C"/>
    <w:rsid w:val="00233BF4"/>
    <w:rsid w:val="002430E5"/>
    <w:rsid w:val="002438AF"/>
    <w:rsid w:val="002607BA"/>
    <w:rsid w:val="00262D72"/>
    <w:rsid w:val="00264D38"/>
    <w:rsid w:val="002671A6"/>
    <w:rsid w:val="00284B14"/>
    <w:rsid w:val="00290107"/>
    <w:rsid w:val="002B22E8"/>
    <w:rsid w:val="002B58B1"/>
    <w:rsid w:val="002B7D0D"/>
    <w:rsid w:val="002F563D"/>
    <w:rsid w:val="002F6998"/>
    <w:rsid w:val="00315D67"/>
    <w:rsid w:val="00316EC1"/>
    <w:rsid w:val="00321B31"/>
    <w:rsid w:val="003436E6"/>
    <w:rsid w:val="00343FBC"/>
    <w:rsid w:val="00354A8C"/>
    <w:rsid w:val="00360262"/>
    <w:rsid w:val="003A1FEC"/>
    <w:rsid w:val="003B16E7"/>
    <w:rsid w:val="003B18E7"/>
    <w:rsid w:val="003C1C07"/>
    <w:rsid w:val="003C7A38"/>
    <w:rsid w:val="003E250B"/>
    <w:rsid w:val="003E5DC7"/>
    <w:rsid w:val="003F705E"/>
    <w:rsid w:val="004106F1"/>
    <w:rsid w:val="004151C7"/>
    <w:rsid w:val="00437444"/>
    <w:rsid w:val="0044710A"/>
    <w:rsid w:val="00450771"/>
    <w:rsid w:val="00450EEF"/>
    <w:rsid w:val="004619CD"/>
    <w:rsid w:val="00471E41"/>
    <w:rsid w:val="004854A0"/>
    <w:rsid w:val="00486F5C"/>
    <w:rsid w:val="00497B8A"/>
    <w:rsid w:val="004A202B"/>
    <w:rsid w:val="004A2166"/>
    <w:rsid w:val="004B3AF4"/>
    <w:rsid w:val="004B4AE0"/>
    <w:rsid w:val="004B564E"/>
    <w:rsid w:val="004C327E"/>
    <w:rsid w:val="004C5386"/>
    <w:rsid w:val="004C7697"/>
    <w:rsid w:val="004D694C"/>
    <w:rsid w:val="004E00E9"/>
    <w:rsid w:val="004E3B59"/>
    <w:rsid w:val="004F7F5C"/>
    <w:rsid w:val="0050784D"/>
    <w:rsid w:val="00522C4C"/>
    <w:rsid w:val="00542C28"/>
    <w:rsid w:val="00546BC1"/>
    <w:rsid w:val="005558D8"/>
    <w:rsid w:val="00563486"/>
    <w:rsid w:val="00576A68"/>
    <w:rsid w:val="00585912"/>
    <w:rsid w:val="00591F6D"/>
    <w:rsid w:val="00596E79"/>
    <w:rsid w:val="005A1773"/>
    <w:rsid w:val="005A6308"/>
    <w:rsid w:val="005C3714"/>
    <w:rsid w:val="005D2BB6"/>
    <w:rsid w:val="005D7004"/>
    <w:rsid w:val="005F2E94"/>
    <w:rsid w:val="005F6426"/>
    <w:rsid w:val="005F648D"/>
    <w:rsid w:val="00614BE7"/>
    <w:rsid w:val="00614DEE"/>
    <w:rsid w:val="00624B63"/>
    <w:rsid w:val="00633FE3"/>
    <w:rsid w:val="00634568"/>
    <w:rsid w:val="006441DB"/>
    <w:rsid w:val="0064795C"/>
    <w:rsid w:val="006508DD"/>
    <w:rsid w:val="006571EB"/>
    <w:rsid w:val="006651EF"/>
    <w:rsid w:val="00670994"/>
    <w:rsid w:val="00670B2E"/>
    <w:rsid w:val="00680CED"/>
    <w:rsid w:val="006A010C"/>
    <w:rsid w:val="006A2A60"/>
    <w:rsid w:val="006A2D68"/>
    <w:rsid w:val="006A5088"/>
    <w:rsid w:val="006D3C09"/>
    <w:rsid w:val="006D621D"/>
    <w:rsid w:val="006E1F5D"/>
    <w:rsid w:val="006F32FA"/>
    <w:rsid w:val="006F4BAB"/>
    <w:rsid w:val="006F6934"/>
    <w:rsid w:val="006F77E2"/>
    <w:rsid w:val="00711195"/>
    <w:rsid w:val="00711F1F"/>
    <w:rsid w:val="007123E9"/>
    <w:rsid w:val="007250FD"/>
    <w:rsid w:val="00733BD5"/>
    <w:rsid w:val="007402C4"/>
    <w:rsid w:val="007516B2"/>
    <w:rsid w:val="00752518"/>
    <w:rsid w:val="00753A97"/>
    <w:rsid w:val="00757A60"/>
    <w:rsid w:val="00762548"/>
    <w:rsid w:val="007638CD"/>
    <w:rsid w:val="007677FD"/>
    <w:rsid w:val="00770A34"/>
    <w:rsid w:val="00782B4C"/>
    <w:rsid w:val="0078535F"/>
    <w:rsid w:val="007E64FF"/>
    <w:rsid w:val="007F0508"/>
    <w:rsid w:val="00807DAB"/>
    <w:rsid w:val="00810F2E"/>
    <w:rsid w:val="008208D6"/>
    <w:rsid w:val="00820C9B"/>
    <w:rsid w:val="00824161"/>
    <w:rsid w:val="0084251A"/>
    <w:rsid w:val="00844AFB"/>
    <w:rsid w:val="00845079"/>
    <w:rsid w:val="00845B78"/>
    <w:rsid w:val="00847E1B"/>
    <w:rsid w:val="008538CF"/>
    <w:rsid w:val="00862676"/>
    <w:rsid w:val="00865A84"/>
    <w:rsid w:val="00866CFB"/>
    <w:rsid w:val="00872982"/>
    <w:rsid w:val="00876678"/>
    <w:rsid w:val="00886AA9"/>
    <w:rsid w:val="00892490"/>
    <w:rsid w:val="00892627"/>
    <w:rsid w:val="0089366A"/>
    <w:rsid w:val="00893722"/>
    <w:rsid w:val="00893CFD"/>
    <w:rsid w:val="008A1E27"/>
    <w:rsid w:val="008A311C"/>
    <w:rsid w:val="008B58CF"/>
    <w:rsid w:val="008C1F22"/>
    <w:rsid w:val="008C7283"/>
    <w:rsid w:val="008D13D8"/>
    <w:rsid w:val="008D37CD"/>
    <w:rsid w:val="008D66B3"/>
    <w:rsid w:val="008E0FCC"/>
    <w:rsid w:val="008E12F6"/>
    <w:rsid w:val="008E325A"/>
    <w:rsid w:val="008E5B23"/>
    <w:rsid w:val="008F14DE"/>
    <w:rsid w:val="009023F5"/>
    <w:rsid w:val="00906A59"/>
    <w:rsid w:val="00906CE9"/>
    <w:rsid w:val="00931A05"/>
    <w:rsid w:val="00934B76"/>
    <w:rsid w:val="00935B2B"/>
    <w:rsid w:val="0093660D"/>
    <w:rsid w:val="00952DAC"/>
    <w:rsid w:val="00965D1E"/>
    <w:rsid w:val="00966801"/>
    <w:rsid w:val="0097234E"/>
    <w:rsid w:val="00972F1B"/>
    <w:rsid w:val="00976F22"/>
    <w:rsid w:val="00977978"/>
    <w:rsid w:val="00984B39"/>
    <w:rsid w:val="00986EC7"/>
    <w:rsid w:val="00997549"/>
    <w:rsid w:val="009B3292"/>
    <w:rsid w:val="009C4E88"/>
    <w:rsid w:val="009D0EA9"/>
    <w:rsid w:val="009E523A"/>
    <w:rsid w:val="009E55BF"/>
    <w:rsid w:val="009F1072"/>
    <w:rsid w:val="00A119D7"/>
    <w:rsid w:val="00A16726"/>
    <w:rsid w:val="00A22BF8"/>
    <w:rsid w:val="00A23D1C"/>
    <w:rsid w:val="00A25510"/>
    <w:rsid w:val="00A26FBD"/>
    <w:rsid w:val="00A31848"/>
    <w:rsid w:val="00A32867"/>
    <w:rsid w:val="00A63048"/>
    <w:rsid w:val="00A71299"/>
    <w:rsid w:val="00AB48CA"/>
    <w:rsid w:val="00AE1907"/>
    <w:rsid w:val="00AE7527"/>
    <w:rsid w:val="00AF187C"/>
    <w:rsid w:val="00AF3393"/>
    <w:rsid w:val="00AF4B03"/>
    <w:rsid w:val="00AF663B"/>
    <w:rsid w:val="00AF7EBF"/>
    <w:rsid w:val="00B1468B"/>
    <w:rsid w:val="00B16C50"/>
    <w:rsid w:val="00B216D4"/>
    <w:rsid w:val="00B33280"/>
    <w:rsid w:val="00B3692E"/>
    <w:rsid w:val="00B52192"/>
    <w:rsid w:val="00B5595C"/>
    <w:rsid w:val="00B603BD"/>
    <w:rsid w:val="00B834FE"/>
    <w:rsid w:val="00BA4345"/>
    <w:rsid w:val="00BA68D5"/>
    <w:rsid w:val="00BD7438"/>
    <w:rsid w:val="00BF0091"/>
    <w:rsid w:val="00BF0465"/>
    <w:rsid w:val="00BF256E"/>
    <w:rsid w:val="00BF750C"/>
    <w:rsid w:val="00C0279D"/>
    <w:rsid w:val="00C12B6B"/>
    <w:rsid w:val="00C21286"/>
    <w:rsid w:val="00C236D4"/>
    <w:rsid w:val="00C2371E"/>
    <w:rsid w:val="00C347F8"/>
    <w:rsid w:val="00C4133F"/>
    <w:rsid w:val="00C4580E"/>
    <w:rsid w:val="00C83B77"/>
    <w:rsid w:val="00C9437F"/>
    <w:rsid w:val="00CA4E8F"/>
    <w:rsid w:val="00CA54AC"/>
    <w:rsid w:val="00CB01E1"/>
    <w:rsid w:val="00CB1F50"/>
    <w:rsid w:val="00CC0E97"/>
    <w:rsid w:val="00CC3520"/>
    <w:rsid w:val="00CC4D30"/>
    <w:rsid w:val="00CC7F42"/>
    <w:rsid w:val="00CD4E12"/>
    <w:rsid w:val="00CF45DA"/>
    <w:rsid w:val="00D011C6"/>
    <w:rsid w:val="00D13730"/>
    <w:rsid w:val="00D14D44"/>
    <w:rsid w:val="00D20E92"/>
    <w:rsid w:val="00D26BBA"/>
    <w:rsid w:val="00D5348B"/>
    <w:rsid w:val="00D56919"/>
    <w:rsid w:val="00D76F21"/>
    <w:rsid w:val="00D831FF"/>
    <w:rsid w:val="00D86E4C"/>
    <w:rsid w:val="00D91E66"/>
    <w:rsid w:val="00D93611"/>
    <w:rsid w:val="00D93DF5"/>
    <w:rsid w:val="00DA7F62"/>
    <w:rsid w:val="00DB4641"/>
    <w:rsid w:val="00DB6FE1"/>
    <w:rsid w:val="00DC5EE2"/>
    <w:rsid w:val="00DD17A0"/>
    <w:rsid w:val="00DD7DC9"/>
    <w:rsid w:val="00DE6878"/>
    <w:rsid w:val="00E0294A"/>
    <w:rsid w:val="00E04862"/>
    <w:rsid w:val="00E054C7"/>
    <w:rsid w:val="00E06789"/>
    <w:rsid w:val="00E10AAF"/>
    <w:rsid w:val="00E176CD"/>
    <w:rsid w:val="00E25857"/>
    <w:rsid w:val="00E303D5"/>
    <w:rsid w:val="00E43AAB"/>
    <w:rsid w:val="00E5134F"/>
    <w:rsid w:val="00E54A7F"/>
    <w:rsid w:val="00E55F90"/>
    <w:rsid w:val="00E57437"/>
    <w:rsid w:val="00E652AC"/>
    <w:rsid w:val="00E80BDF"/>
    <w:rsid w:val="00E95B28"/>
    <w:rsid w:val="00EA2267"/>
    <w:rsid w:val="00EB0CEC"/>
    <w:rsid w:val="00EB2C6A"/>
    <w:rsid w:val="00EB3648"/>
    <w:rsid w:val="00EB462C"/>
    <w:rsid w:val="00EC136D"/>
    <w:rsid w:val="00ED237B"/>
    <w:rsid w:val="00ED3E41"/>
    <w:rsid w:val="00EE4FE4"/>
    <w:rsid w:val="00EF22A1"/>
    <w:rsid w:val="00EF775C"/>
    <w:rsid w:val="00F00634"/>
    <w:rsid w:val="00F0255F"/>
    <w:rsid w:val="00F05BF5"/>
    <w:rsid w:val="00F13116"/>
    <w:rsid w:val="00F157DB"/>
    <w:rsid w:val="00F23E67"/>
    <w:rsid w:val="00F4753B"/>
    <w:rsid w:val="00F5212B"/>
    <w:rsid w:val="00F52EC7"/>
    <w:rsid w:val="00F54298"/>
    <w:rsid w:val="00F5604B"/>
    <w:rsid w:val="00F6518C"/>
    <w:rsid w:val="00F71077"/>
    <w:rsid w:val="00F80153"/>
    <w:rsid w:val="00F839D3"/>
    <w:rsid w:val="00FA578F"/>
    <w:rsid w:val="00FA7E76"/>
    <w:rsid w:val="00FB58CC"/>
    <w:rsid w:val="00FE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50C"/>
    <w:pPr>
      <w:widowControl w:val="0"/>
      <w:suppressAutoHyphens/>
    </w:pPr>
    <w:rPr>
      <w:rFonts w:ascii="Verdana" w:eastAsia="WenQuanYi Zen Hei Sharp" w:hAnsi="Verdana" w:cs="Lohit Devanagari"/>
      <w:sz w:val="22"/>
      <w:szCs w:val="24"/>
      <w:lang w:eastAsia="zh-CN" w:bidi="hi-IN"/>
    </w:rPr>
  </w:style>
  <w:style w:type="paragraph" w:styleId="Heading1">
    <w:name w:val="heading 1"/>
    <w:basedOn w:val="BodyText"/>
    <w:next w:val="BodyText"/>
    <w:qFormat/>
    <w:rsid w:val="004B3AF4"/>
    <w:pPr>
      <w:tabs>
        <w:tab w:val="left" w:pos="0"/>
        <w:tab w:val="left" w:pos="2160"/>
      </w:tabs>
      <w:spacing w:after="0"/>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sz w:val="24"/>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styleId="Emphasis">
    <w:name w:val="Emphasis"/>
    <w:uiPriority w:val="20"/>
    <w:qFormat/>
    <w:rsid w:val="004151C7"/>
    <w:rPr>
      <w:b/>
      <w:bCs/>
      <w:i w:val="0"/>
      <w:iCs w:val="0"/>
    </w:rPr>
  </w:style>
  <w:style w:type="character" w:customStyle="1" w:styleId="st1">
    <w:name w:val="st1"/>
    <w:rsid w:val="004151C7"/>
  </w:style>
  <w:style w:type="character" w:styleId="CommentReference">
    <w:name w:val="annotation reference"/>
    <w:uiPriority w:val="99"/>
    <w:semiHidden/>
    <w:unhideWhenUsed/>
    <w:rsid w:val="00906CE9"/>
    <w:rPr>
      <w:sz w:val="16"/>
      <w:szCs w:val="16"/>
    </w:rPr>
  </w:style>
  <w:style w:type="paragraph" w:styleId="CommentText">
    <w:name w:val="annotation text"/>
    <w:basedOn w:val="Normal"/>
    <w:link w:val="CommentTextChar"/>
    <w:uiPriority w:val="99"/>
    <w:semiHidden/>
    <w:unhideWhenUsed/>
    <w:rsid w:val="00906CE9"/>
    <w:rPr>
      <w:rFonts w:cs="Mangal"/>
      <w:sz w:val="20"/>
      <w:szCs w:val="18"/>
    </w:rPr>
  </w:style>
  <w:style w:type="character" w:customStyle="1" w:styleId="CommentTextChar">
    <w:name w:val="Comment Text Char"/>
    <w:link w:val="CommentText"/>
    <w:uiPriority w:val="99"/>
    <w:semiHidden/>
    <w:rsid w:val="00906CE9"/>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906CE9"/>
    <w:rPr>
      <w:b/>
      <w:bCs/>
    </w:rPr>
  </w:style>
  <w:style w:type="character" w:customStyle="1" w:styleId="CommentSubjectChar">
    <w:name w:val="Comment Subject Char"/>
    <w:link w:val="CommentSubject"/>
    <w:uiPriority w:val="99"/>
    <w:semiHidden/>
    <w:rsid w:val="00906CE9"/>
    <w:rPr>
      <w:rFonts w:ascii="Liberation Serif" w:eastAsia="WenQuanYi Zen Hei Sharp" w:hAnsi="Liberation Serif" w:cs="Mangal"/>
      <w:b/>
      <w:bCs/>
      <w:szCs w:val="18"/>
      <w:lang w:eastAsia="zh-CN" w:bidi="hi-IN"/>
    </w:rPr>
  </w:style>
  <w:style w:type="paragraph" w:styleId="BalloonText">
    <w:name w:val="Balloon Text"/>
    <w:basedOn w:val="Normal"/>
    <w:link w:val="BalloonTextChar"/>
    <w:uiPriority w:val="99"/>
    <w:semiHidden/>
    <w:unhideWhenUsed/>
    <w:rsid w:val="00906CE9"/>
    <w:rPr>
      <w:rFonts w:ascii="Segoe UI" w:hAnsi="Segoe UI" w:cs="Mangal"/>
      <w:sz w:val="18"/>
      <w:szCs w:val="16"/>
    </w:rPr>
  </w:style>
  <w:style w:type="character" w:customStyle="1" w:styleId="BalloonTextChar">
    <w:name w:val="Balloon Text Char"/>
    <w:link w:val="BalloonText"/>
    <w:uiPriority w:val="99"/>
    <w:semiHidden/>
    <w:rsid w:val="00906CE9"/>
    <w:rPr>
      <w:rFonts w:ascii="Segoe UI" w:eastAsia="WenQuanYi Zen Hei Sharp" w:hAnsi="Segoe UI" w:cs="Mangal"/>
      <w:sz w:val="18"/>
      <w:szCs w:val="16"/>
      <w:lang w:eastAsia="zh-CN" w:bidi="hi-IN"/>
    </w:rPr>
  </w:style>
  <w:style w:type="paragraph" w:styleId="ListParagraph">
    <w:name w:val="List Paragraph"/>
    <w:basedOn w:val="Normal"/>
    <w:uiPriority w:val="34"/>
    <w:qFormat/>
    <w:rsid w:val="00C2371E"/>
    <w:pPr>
      <w:suppressAutoHyphens w:val="0"/>
      <w:autoSpaceDE w:val="0"/>
      <w:autoSpaceDN w:val="0"/>
      <w:ind w:left="119" w:right="116" w:firstLine="720"/>
      <w:jc w:val="both"/>
    </w:pPr>
    <w:rPr>
      <w:rFonts w:ascii="Times New Roman" w:eastAsia="Times New Roman" w:hAnsi="Times New Roman" w:cs="Times New Roman"/>
      <w:szCs w:val="22"/>
      <w:lang w:eastAsia="en-US" w:bidi="ar-SA"/>
    </w:rPr>
  </w:style>
  <w:style w:type="character" w:customStyle="1" w:styleId="e24kjd">
    <w:name w:val="e24kjd"/>
    <w:rsid w:val="00321B31"/>
  </w:style>
  <w:style w:type="character" w:styleId="FollowedHyperlink">
    <w:name w:val="FollowedHyperlink"/>
    <w:uiPriority w:val="99"/>
    <w:semiHidden/>
    <w:unhideWhenUsed/>
    <w:rsid w:val="006651EF"/>
    <w:rPr>
      <w:color w:val="954F72"/>
      <w:u w:val="single"/>
    </w:rPr>
  </w:style>
  <w:style w:type="paragraph" w:styleId="Revision">
    <w:name w:val="Revision"/>
    <w:hidden/>
    <w:uiPriority w:val="99"/>
    <w:semiHidden/>
    <w:rsid w:val="000F6DC0"/>
    <w:rPr>
      <w:rFonts w:ascii="Liberation Serif" w:eastAsia="WenQuanYi Zen Hei Sharp" w:hAnsi="Liberation Serif" w:cs="Mangal"/>
      <w:sz w:val="24"/>
      <w:szCs w:val="21"/>
      <w:lang w:eastAsia="zh-CN" w:bidi="hi-IN"/>
    </w:rPr>
  </w:style>
  <w:style w:type="character" w:styleId="UnresolvedMention">
    <w:name w:val="Unresolved Mention"/>
    <w:uiPriority w:val="99"/>
    <w:semiHidden/>
    <w:unhideWhenUsed/>
    <w:rsid w:val="001852DC"/>
    <w:rPr>
      <w:color w:val="808080"/>
      <w:shd w:val="clear" w:color="auto" w:fill="E6E6E6"/>
    </w:rPr>
  </w:style>
  <w:style w:type="character" w:customStyle="1" w:styleId="FooterChar">
    <w:name w:val="Footer Char"/>
    <w:link w:val="Footer"/>
    <w:uiPriority w:val="99"/>
    <w:rsid w:val="00BF750C"/>
    <w:rPr>
      <w:rFonts w:ascii="Verdana" w:eastAsia="WenQuanYi Zen Hei Sharp" w:hAnsi="Verdana" w:cs="Lohit Devanagari"/>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15922">
      <w:bodyDiv w:val="1"/>
      <w:marLeft w:val="0"/>
      <w:marRight w:val="0"/>
      <w:marTop w:val="0"/>
      <w:marBottom w:val="0"/>
      <w:divBdr>
        <w:top w:val="none" w:sz="0" w:space="0" w:color="auto"/>
        <w:left w:val="none" w:sz="0" w:space="0" w:color="auto"/>
        <w:bottom w:val="none" w:sz="0" w:space="0" w:color="auto"/>
        <w:right w:val="none" w:sz="0" w:space="0" w:color="auto"/>
      </w:divBdr>
    </w:div>
    <w:div w:id="723453504">
      <w:bodyDiv w:val="1"/>
      <w:marLeft w:val="0"/>
      <w:marRight w:val="0"/>
      <w:marTop w:val="0"/>
      <w:marBottom w:val="0"/>
      <w:divBdr>
        <w:top w:val="none" w:sz="0" w:space="0" w:color="auto"/>
        <w:left w:val="none" w:sz="0" w:space="0" w:color="auto"/>
        <w:bottom w:val="none" w:sz="0" w:space="0" w:color="auto"/>
        <w:right w:val="none" w:sz="0" w:space="0" w:color="auto"/>
      </w:divBdr>
    </w:div>
    <w:div w:id="869925068">
      <w:bodyDiv w:val="1"/>
      <w:marLeft w:val="0"/>
      <w:marRight w:val="0"/>
      <w:marTop w:val="0"/>
      <w:marBottom w:val="0"/>
      <w:divBdr>
        <w:top w:val="none" w:sz="0" w:space="0" w:color="auto"/>
        <w:left w:val="none" w:sz="0" w:space="0" w:color="auto"/>
        <w:bottom w:val="none" w:sz="0" w:space="0" w:color="auto"/>
        <w:right w:val="none" w:sz="0" w:space="0" w:color="auto"/>
      </w:divBdr>
    </w:div>
    <w:div w:id="904798244">
      <w:bodyDiv w:val="1"/>
      <w:marLeft w:val="0"/>
      <w:marRight w:val="0"/>
      <w:marTop w:val="0"/>
      <w:marBottom w:val="0"/>
      <w:divBdr>
        <w:top w:val="none" w:sz="0" w:space="0" w:color="auto"/>
        <w:left w:val="none" w:sz="0" w:space="0" w:color="auto"/>
        <w:bottom w:val="none" w:sz="0" w:space="0" w:color="auto"/>
        <w:right w:val="none" w:sz="0" w:space="0" w:color="auto"/>
      </w:divBdr>
    </w:div>
    <w:div w:id="1475180766">
      <w:bodyDiv w:val="1"/>
      <w:marLeft w:val="0"/>
      <w:marRight w:val="0"/>
      <w:marTop w:val="0"/>
      <w:marBottom w:val="0"/>
      <w:divBdr>
        <w:top w:val="none" w:sz="0" w:space="0" w:color="auto"/>
        <w:left w:val="none" w:sz="0" w:space="0" w:color="auto"/>
        <w:bottom w:val="none" w:sz="0" w:space="0" w:color="auto"/>
        <w:right w:val="none" w:sz="0" w:space="0" w:color="auto"/>
      </w:divBdr>
      <w:divsChild>
        <w:div w:id="1721708386">
          <w:marLeft w:val="0"/>
          <w:marRight w:val="0"/>
          <w:marTop w:val="0"/>
          <w:marBottom w:val="0"/>
          <w:divBdr>
            <w:top w:val="none" w:sz="0" w:space="0" w:color="auto"/>
            <w:left w:val="none" w:sz="0" w:space="0" w:color="auto"/>
            <w:bottom w:val="none" w:sz="0" w:space="0" w:color="auto"/>
            <w:right w:val="none" w:sz="0" w:space="0" w:color="auto"/>
          </w:divBdr>
          <w:divsChild>
            <w:div w:id="778187278">
              <w:marLeft w:val="0"/>
              <w:marRight w:val="0"/>
              <w:marTop w:val="0"/>
              <w:marBottom w:val="0"/>
              <w:divBdr>
                <w:top w:val="none" w:sz="0" w:space="0" w:color="auto"/>
                <w:left w:val="none" w:sz="0" w:space="0" w:color="auto"/>
                <w:bottom w:val="none" w:sz="0" w:space="0" w:color="auto"/>
                <w:right w:val="none" w:sz="0" w:space="0" w:color="auto"/>
              </w:divBdr>
              <w:divsChild>
                <w:div w:id="181822105">
                  <w:marLeft w:val="0"/>
                  <w:marRight w:val="0"/>
                  <w:marTop w:val="0"/>
                  <w:marBottom w:val="0"/>
                  <w:divBdr>
                    <w:top w:val="none" w:sz="0" w:space="0" w:color="auto"/>
                    <w:left w:val="none" w:sz="0" w:space="0" w:color="auto"/>
                    <w:bottom w:val="none" w:sz="0" w:space="0" w:color="auto"/>
                    <w:right w:val="none" w:sz="0" w:space="0" w:color="auto"/>
                  </w:divBdr>
                  <w:divsChild>
                    <w:div w:id="445740414">
                      <w:marLeft w:val="0"/>
                      <w:marRight w:val="0"/>
                      <w:marTop w:val="0"/>
                      <w:marBottom w:val="0"/>
                      <w:divBdr>
                        <w:top w:val="none" w:sz="0" w:space="0" w:color="auto"/>
                        <w:left w:val="none" w:sz="0" w:space="0" w:color="auto"/>
                        <w:bottom w:val="none" w:sz="0" w:space="0" w:color="auto"/>
                        <w:right w:val="none" w:sz="0" w:space="0" w:color="auto"/>
                      </w:divBdr>
                      <w:divsChild>
                        <w:div w:id="1535192281">
                          <w:marLeft w:val="0"/>
                          <w:marRight w:val="0"/>
                          <w:marTop w:val="0"/>
                          <w:marBottom w:val="0"/>
                          <w:divBdr>
                            <w:top w:val="none" w:sz="0" w:space="0" w:color="auto"/>
                            <w:left w:val="none" w:sz="0" w:space="0" w:color="auto"/>
                            <w:bottom w:val="none" w:sz="0" w:space="0" w:color="auto"/>
                            <w:right w:val="none" w:sz="0" w:space="0" w:color="auto"/>
                          </w:divBdr>
                          <w:divsChild>
                            <w:div w:id="406923466">
                              <w:marLeft w:val="2250"/>
                              <w:marRight w:val="3960"/>
                              <w:marTop w:val="0"/>
                              <w:marBottom w:val="0"/>
                              <w:divBdr>
                                <w:top w:val="none" w:sz="0" w:space="0" w:color="auto"/>
                                <w:left w:val="none" w:sz="0" w:space="0" w:color="auto"/>
                                <w:bottom w:val="none" w:sz="0" w:space="0" w:color="auto"/>
                                <w:right w:val="none" w:sz="0" w:space="0" w:color="auto"/>
                              </w:divBdr>
                              <w:divsChild>
                                <w:div w:id="290743777">
                                  <w:marLeft w:val="0"/>
                                  <w:marRight w:val="0"/>
                                  <w:marTop w:val="0"/>
                                  <w:marBottom w:val="0"/>
                                  <w:divBdr>
                                    <w:top w:val="none" w:sz="0" w:space="0" w:color="auto"/>
                                    <w:left w:val="none" w:sz="0" w:space="0" w:color="auto"/>
                                    <w:bottom w:val="none" w:sz="0" w:space="0" w:color="auto"/>
                                    <w:right w:val="none" w:sz="0" w:space="0" w:color="auto"/>
                                  </w:divBdr>
                                  <w:divsChild>
                                    <w:div w:id="1830515670">
                                      <w:marLeft w:val="0"/>
                                      <w:marRight w:val="0"/>
                                      <w:marTop w:val="0"/>
                                      <w:marBottom w:val="0"/>
                                      <w:divBdr>
                                        <w:top w:val="none" w:sz="0" w:space="0" w:color="auto"/>
                                        <w:left w:val="none" w:sz="0" w:space="0" w:color="auto"/>
                                        <w:bottom w:val="none" w:sz="0" w:space="0" w:color="auto"/>
                                        <w:right w:val="none" w:sz="0" w:space="0" w:color="auto"/>
                                      </w:divBdr>
                                      <w:divsChild>
                                        <w:div w:id="1506553685">
                                          <w:marLeft w:val="0"/>
                                          <w:marRight w:val="0"/>
                                          <w:marTop w:val="0"/>
                                          <w:marBottom w:val="0"/>
                                          <w:divBdr>
                                            <w:top w:val="none" w:sz="0" w:space="0" w:color="auto"/>
                                            <w:left w:val="none" w:sz="0" w:space="0" w:color="auto"/>
                                            <w:bottom w:val="none" w:sz="0" w:space="0" w:color="auto"/>
                                            <w:right w:val="none" w:sz="0" w:space="0" w:color="auto"/>
                                          </w:divBdr>
                                          <w:divsChild>
                                            <w:div w:id="1244989229">
                                              <w:marLeft w:val="0"/>
                                              <w:marRight w:val="0"/>
                                              <w:marTop w:val="90"/>
                                              <w:marBottom w:val="0"/>
                                              <w:divBdr>
                                                <w:top w:val="none" w:sz="0" w:space="0" w:color="auto"/>
                                                <w:left w:val="none" w:sz="0" w:space="0" w:color="auto"/>
                                                <w:bottom w:val="none" w:sz="0" w:space="0" w:color="auto"/>
                                                <w:right w:val="none" w:sz="0" w:space="0" w:color="auto"/>
                                              </w:divBdr>
                                              <w:divsChild>
                                                <w:div w:id="674306232">
                                                  <w:marLeft w:val="0"/>
                                                  <w:marRight w:val="0"/>
                                                  <w:marTop w:val="0"/>
                                                  <w:marBottom w:val="0"/>
                                                  <w:divBdr>
                                                    <w:top w:val="none" w:sz="0" w:space="0" w:color="auto"/>
                                                    <w:left w:val="none" w:sz="0" w:space="0" w:color="auto"/>
                                                    <w:bottom w:val="none" w:sz="0" w:space="0" w:color="auto"/>
                                                    <w:right w:val="none" w:sz="0" w:space="0" w:color="auto"/>
                                                  </w:divBdr>
                                                  <w:divsChild>
                                                    <w:div w:id="618074237">
                                                      <w:marLeft w:val="0"/>
                                                      <w:marRight w:val="0"/>
                                                      <w:marTop w:val="0"/>
                                                      <w:marBottom w:val="0"/>
                                                      <w:divBdr>
                                                        <w:top w:val="none" w:sz="0" w:space="0" w:color="auto"/>
                                                        <w:left w:val="none" w:sz="0" w:space="0" w:color="auto"/>
                                                        <w:bottom w:val="none" w:sz="0" w:space="0" w:color="auto"/>
                                                        <w:right w:val="none" w:sz="0" w:space="0" w:color="auto"/>
                                                      </w:divBdr>
                                                      <w:divsChild>
                                                        <w:div w:id="1132207207">
                                                          <w:marLeft w:val="0"/>
                                                          <w:marRight w:val="0"/>
                                                          <w:marTop w:val="0"/>
                                                          <w:marBottom w:val="405"/>
                                                          <w:divBdr>
                                                            <w:top w:val="none" w:sz="0" w:space="0" w:color="auto"/>
                                                            <w:left w:val="none" w:sz="0" w:space="0" w:color="auto"/>
                                                            <w:bottom w:val="none" w:sz="0" w:space="0" w:color="auto"/>
                                                            <w:right w:val="none" w:sz="0" w:space="0" w:color="auto"/>
                                                          </w:divBdr>
                                                          <w:divsChild>
                                                            <w:div w:id="882718692">
                                                              <w:marLeft w:val="0"/>
                                                              <w:marRight w:val="0"/>
                                                              <w:marTop w:val="0"/>
                                                              <w:marBottom w:val="0"/>
                                                              <w:divBdr>
                                                                <w:top w:val="none" w:sz="0" w:space="0" w:color="auto"/>
                                                                <w:left w:val="none" w:sz="0" w:space="0" w:color="auto"/>
                                                                <w:bottom w:val="none" w:sz="0" w:space="0" w:color="auto"/>
                                                                <w:right w:val="none" w:sz="0" w:space="0" w:color="auto"/>
                                                              </w:divBdr>
                                                              <w:divsChild>
                                                                <w:div w:id="1415934008">
                                                                  <w:marLeft w:val="0"/>
                                                                  <w:marRight w:val="0"/>
                                                                  <w:marTop w:val="0"/>
                                                                  <w:marBottom w:val="0"/>
                                                                  <w:divBdr>
                                                                    <w:top w:val="none" w:sz="0" w:space="0" w:color="auto"/>
                                                                    <w:left w:val="none" w:sz="0" w:space="0" w:color="auto"/>
                                                                    <w:bottom w:val="none" w:sz="0" w:space="0" w:color="auto"/>
                                                                    <w:right w:val="none" w:sz="0" w:space="0" w:color="auto"/>
                                                                  </w:divBdr>
                                                                  <w:divsChild>
                                                                    <w:div w:id="70592197">
                                                                      <w:marLeft w:val="0"/>
                                                                      <w:marRight w:val="0"/>
                                                                      <w:marTop w:val="0"/>
                                                                      <w:marBottom w:val="0"/>
                                                                      <w:divBdr>
                                                                        <w:top w:val="none" w:sz="0" w:space="0" w:color="auto"/>
                                                                        <w:left w:val="none" w:sz="0" w:space="0" w:color="auto"/>
                                                                        <w:bottom w:val="none" w:sz="0" w:space="0" w:color="auto"/>
                                                                        <w:right w:val="none" w:sz="0" w:space="0" w:color="auto"/>
                                                                      </w:divBdr>
                                                                      <w:divsChild>
                                                                        <w:div w:id="308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756082">
      <w:bodyDiv w:val="1"/>
      <w:marLeft w:val="0"/>
      <w:marRight w:val="0"/>
      <w:marTop w:val="0"/>
      <w:marBottom w:val="0"/>
      <w:divBdr>
        <w:top w:val="none" w:sz="0" w:space="0" w:color="auto"/>
        <w:left w:val="none" w:sz="0" w:space="0" w:color="auto"/>
        <w:bottom w:val="none" w:sz="0" w:space="0" w:color="auto"/>
        <w:right w:val="none" w:sz="0" w:space="0" w:color="auto"/>
      </w:divBdr>
    </w:div>
    <w:div w:id="19176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5&amp;ti=25&amp;pt=1&amp;ch=217&amp;sch=B&amp;r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xreg.sos.state.tx.us/public/readtac$ext.ViewTAC?tac_view=5&amp;ti=25&amp;pt=1&amp;ch=217&amp;sch=B&amp;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5E47-0B26-4CE4-9B3D-5B7C42FF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12018</Words>
  <Characters>68506</Characters>
  <Application>Microsoft Office Word</Application>
  <DocSecurity>0</DocSecurity>
  <Lines>570</Lines>
  <Paragraphs>160</Paragraphs>
  <ScaleCrop>false</ScaleCrop>
  <Company/>
  <LinksUpToDate>false</LinksUpToDate>
  <CharactersWithSpaces>80364</CharactersWithSpaces>
  <SharedDoc>false</SharedDoc>
  <HLinks>
    <vt:vector size="12" baseType="variant">
      <vt:variant>
        <vt:i4>6291547</vt:i4>
      </vt:variant>
      <vt:variant>
        <vt:i4>3</vt:i4>
      </vt:variant>
      <vt:variant>
        <vt:i4>0</vt:i4>
      </vt:variant>
      <vt:variant>
        <vt:i4>5</vt:i4>
      </vt:variant>
      <vt:variant>
        <vt:lpwstr>https://texreg.sos.state.tx.us/public/readtac$ext.ViewTAC?tac_view=5&amp;ti=25&amp;pt=1&amp;ch=217&amp;sch=B&amp;rl=Y</vt:lpwstr>
      </vt:variant>
      <vt:variant>
        <vt:lpwstr/>
      </vt:variant>
      <vt:variant>
        <vt:i4>6291547</vt:i4>
      </vt:variant>
      <vt:variant>
        <vt:i4>0</vt:i4>
      </vt:variant>
      <vt:variant>
        <vt:i4>0</vt:i4>
      </vt:variant>
      <vt:variant>
        <vt:i4>5</vt:i4>
      </vt:variant>
      <vt:variant>
        <vt:lpwstr>https://texreg.sos.state.tx.us/public/readtac$ext.ViewTAC?tac_view=5&amp;ti=25&amp;pt=1&amp;ch=217&amp;sch=B&amp;rl=Y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2020-07-13T20:59:00Z</dcterms:created>
  <dcterms:modified xsi:type="dcterms:W3CDTF">2020-07-13T20:59:00Z</dcterms:modified>
</cp:coreProperties>
</file>