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FA1" w:rsidRPr="00542418" w:rsidRDefault="00542418" w:rsidP="00542418">
      <w:pPr>
        <w:pStyle w:val="Heading1"/>
      </w:pPr>
      <w:bookmarkStart w:id="0" w:name="_Hlk36047744"/>
      <w:r>
        <w:t>TITLE 26</w:t>
      </w:r>
      <w:r w:rsidR="007947ED" w:rsidRPr="00542418">
        <w:tab/>
      </w:r>
      <w:r w:rsidR="00DC1FA1" w:rsidRPr="00542418">
        <w:t>HEALTH AND HUMAN SERVICES</w:t>
      </w:r>
    </w:p>
    <w:p w:rsidR="00DC1FA1" w:rsidRPr="00542418" w:rsidRDefault="00542418" w:rsidP="00542418">
      <w:pPr>
        <w:pStyle w:val="Heading1"/>
      </w:pPr>
      <w:r>
        <w:t>PART 1</w:t>
      </w:r>
      <w:r w:rsidR="007947ED" w:rsidRPr="00542418">
        <w:tab/>
      </w:r>
      <w:r w:rsidR="00DC1FA1" w:rsidRPr="00542418">
        <w:t>HEALTH AND HUMAN SERVICES COMMISSION</w:t>
      </w:r>
    </w:p>
    <w:p w:rsidR="00DC1FA1" w:rsidRPr="00542418" w:rsidRDefault="00542418" w:rsidP="00542418">
      <w:pPr>
        <w:pStyle w:val="Heading1"/>
      </w:pPr>
      <w:r>
        <w:t>CHAPTER 303</w:t>
      </w:r>
      <w:r w:rsidR="007947ED" w:rsidRPr="00542418">
        <w:tab/>
      </w:r>
      <w:bookmarkStart w:id="1" w:name="_Hlk37414347"/>
      <w:r w:rsidR="00DC1FA1" w:rsidRPr="00542418">
        <w:t>PREADMISSION SCREENING AND RESIDENT REVIEW (PASRR)</w:t>
      </w:r>
    </w:p>
    <w:bookmarkEnd w:id="0"/>
    <w:bookmarkEnd w:id="1"/>
    <w:p w:rsidR="00DC1FA1" w:rsidRPr="00542418" w:rsidRDefault="00542418" w:rsidP="00542418">
      <w:pPr>
        <w:pStyle w:val="Heading1"/>
      </w:pPr>
      <w:r>
        <w:t>SUBCHAPTER</w:t>
      </w:r>
      <w:r w:rsidR="007947ED" w:rsidRPr="00542418">
        <w:tab/>
      </w:r>
      <w:r w:rsidR="00DC1FA1" w:rsidRPr="00542418">
        <w:t>GENERAL PROVISIONS</w:t>
      </w:r>
    </w:p>
    <w:p w:rsidR="00DC1FA1" w:rsidRPr="009113A9" w:rsidRDefault="00DC1FA1" w:rsidP="0068085F">
      <w:pPr>
        <w:pStyle w:val="BodyText"/>
        <w:spacing w:before="100" w:beforeAutospacing="1" w:after="100" w:afterAutospacing="1"/>
        <w:rPr>
          <w:rFonts w:ascii="Verdana" w:hAnsi="Verdana"/>
          <w:sz w:val="22"/>
          <w:szCs w:val="22"/>
        </w:rPr>
      </w:pPr>
      <w:r w:rsidRPr="005741CA">
        <w:rPr>
          <w:rFonts w:ascii="Verdana" w:hAnsi="Verdana"/>
          <w:sz w:val="22"/>
          <w:szCs w:val="22"/>
        </w:rPr>
        <w:t>§303.101</w:t>
      </w:r>
      <w:r w:rsidR="007947ED" w:rsidRPr="005741CA">
        <w:rPr>
          <w:rFonts w:ascii="Verdana" w:hAnsi="Verdana"/>
          <w:sz w:val="22"/>
          <w:szCs w:val="22"/>
        </w:rPr>
        <w:t>.</w:t>
      </w:r>
      <w:r w:rsidRPr="005741CA">
        <w:rPr>
          <w:rFonts w:ascii="Verdana" w:hAnsi="Verdana"/>
          <w:sz w:val="22"/>
          <w:szCs w:val="22"/>
        </w:rPr>
        <w:t xml:space="preserve"> Purpose</w:t>
      </w:r>
      <w:r w:rsidR="007947ED" w:rsidRPr="005741CA">
        <w:rPr>
          <w:rFonts w:ascii="Verdana" w:hAnsi="Verdana"/>
          <w:sz w:val="22"/>
          <w:szCs w:val="22"/>
        </w:rPr>
        <w:t>.</w:t>
      </w:r>
    </w:p>
    <w:p w:rsidR="00DC1FA1" w:rsidRPr="007947ED" w:rsidRDefault="00DC1FA1" w:rsidP="0068085F">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(a) The purpose of this chapter is to: </w:t>
      </w:r>
    </w:p>
    <w:p w:rsidR="00DC1FA1" w:rsidRPr="007947ED" w:rsidRDefault="007947ED" w:rsidP="0068085F">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describe the responsibilities of a </w:t>
      </w:r>
      <w:r w:rsidR="002E1F62" w:rsidRPr="001028BA">
        <w:rPr>
          <w:rFonts w:ascii="Verdana" w:hAnsi="Verdana"/>
          <w:sz w:val="22"/>
          <w:szCs w:val="22"/>
        </w:rPr>
        <w:t>LIDDA, LMHA</w:t>
      </w:r>
      <w:r w:rsidR="00DC1FA1" w:rsidRPr="007947ED">
        <w:rPr>
          <w:rFonts w:ascii="Verdana" w:hAnsi="Verdana"/>
          <w:sz w:val="22"/>
          <w:szCs w:val="22"/>
        </w:rPr>
        <w:t>, and</w:t>
      </w:r>
      <w:r w:rsidR="0026336D" w:rsidRPr="0026336D">
        <w:rPr>
          <w:rFonts w:ascii="Verdana" w:hAnsi="Verdana"/>
          <w:sz w:val="22"/>
          <w:szCs w:val="22"/>
        </w:rPr>
        <w:t xml:space="preserve"> </w:t>
      </w:r>
      <w:r w:rsidR="002E1F62" w:rsidRPr="001028BA">
        <w:rPr>
          <w:rFonts w:ascii="Verdana" w:hAnsi="Verdana"/>
          <w:sz w:val="22"/>
          <w:szCs w:val="22"/>
        </w:rPr>
        <w:t>LBHA</w:t>
      </w:r>
      <w:r w:rsidR="002E1F62">
        <w:rPr>
          <w:rFonts w:ascii="Verdana" w:hAnsi="Verdana"/>
          <w:sz w:val="22"/>
          <w:szCs w:val="22"/>
        </w:rPr>
        <w:t xml:space="preserve"> </w:t>
      </w:r>
      <w:r w:rsidR="00DC1FA1" w:rsidRPr="002E1F62">
        <w:rPr>
          <w:rFonts w:ascii="Verdana" w:hAnsi="Verdana"/>
          <w:sz w:val="22"/>
          <w:szCs w:val="22"/>
        </w:rPr>
        <w:t>related</w:t>
      </w:r>
      <w:r w:rsidR="00DC1FA1" w:rsidRPr="007947ED">
        <w:rPr>
          <w:rFonts w:ascii="Verdana" w:hAnsi="Verdana"/>
          <w:sz w:val="22"/>
          <w:szCs w:val="22"/>
        </w:rPr>
        <w:t xml:space="preserve"> to PASRR, to ensure that: </w:t>
      </w:r>
    </w:p>
    <w:p w:rsidR="00DC1FA1" w:rsidRPr="007947ED" w:rsidRDefault="007947ED" w:rsidP="0068085F">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(A) an individual seeking admission to a nursing facility</w:t>
      </w:r>
      <w:r w:rsidR="0026336D">
        <w:rPr>
          <w:rFonts w:ascii="Verdana" w:hAnsi="Verdana"/>
          <w:sz w:val="22"/>
          <w:szCs w:val="22"/>
        </w:rPr>
        <w:t xml:space="preserve"> </w:t>
      </w:r>
      <w:ins w:id="2" w:author="Author">
        <w:r w:rsidR="00E375BB" w:rsidRPr="002E1F62">
          <w:rPr>
            <w:rFonts w:ascii="Verdana" w:hAnsi="Verdana"/>
            <w:sz w:val="22"/>
            <w:szCs w:val="22"/>
            <w:u w:val="single"/>
          </w:rPr>
          <w:t>(NF)</w:t>
        </w:r>
      </w:ins>
      <w:r w:rsidR="00DC1FA1" w:rsidRPr="007947ED">
        <w:rPr>
          <w:rFonts w:ascii="Verdana" w:hAnsi="Verdana"/>
          <w:sz w:val="22"/>
          <w:szCs w:val="22"/>
        </w:rPr>
        <w:t xml:space="preserve"> or a resident of </w:t>
      </w:r>
      <w:r w:rsidR="002E1F62" w:rsidRPr="00AC1E91">
        <w:rPr>
          <w:rFonts w:ascii="Verdana" w:hAnsi="Verdana"/>
          <w:sz w:val="22"/>
          <w:szCs w:val="22"/>
        </w:rPr>
        <w:t xml:space="preserve">a </w:t>
      </w:r>
      <w:ins w:id="3" w:author="Author">
        <w:r w:rsidR="00E375BB" w:rsidRPr="002E1F62">
          <w:rPr>
            <w:rFonts w:ascii="Verdana" w:hAnsi="Verdana"/>
            <w:sz w:val="22"/>
            <w:szCs w:val="22"/>
            <w:u w:val="single"/>
          </w:rPr>
          <w:t>NF</w:t>
        </w:r>
        <w:r w:rsidR="00E375BB" w:rsidRPr="002E1F62" w:rsidDel="00E375BB">
          <w:rPr>
            <w:rFonts w:ascii="Verdana" w:hAnsi="Verdana"/>
            <w:strike/>
            <w:sz w:val="22"/>
            <w:szCs w:val="22"/>
          </w:rPr>
          <w:t xml:space="preserve"> </w:t>
        </w:r>
      </w:ins>
      <w:del w:id="4" w:author="Author">
        <w:r w:rsidR="00DC1FA1" w:rsidRPr="002E1F62" w:rsidDel="00E375BB">
          <w:rPr>
            <w:rFonts w:ascii="Verdana" w:hAnsi="Verdana"/>
            <w:strike/>
            <w:sz w:val="22"/>
            <w:szCs w:val="22"/>
          </w:rPr>
          <w:delText>nursing facility</w:delText>
        </w:r>
        <w:r w:rsidR="00DC1FA1" w:rsidRPr="007947ED" w:rsidDel="00E375BB">
          <w:rPr>
            <w:rFonts w:ascii="Verdana" w:hAnsi="Verdana"/>
            <w:sz w:val="22"/>
            <w:szCs w:val="22"/>
          </w:rPr>
          <w:delText xml:space="preserve"> </w:delText>
        </w:r>
      </w:del>
      <w:r w:rsidR="00DC1FA1" w:rsidRPr="007947ED">
        <w:rPr>
          <w:rFonts w:ascii="Verdana" w:hAnsi="Verdana"/>
          <w:sz w:val="22"/>
          <w:szCs w:val="22"/>
        </w:rPr>
        <w:t>receives a</w:t>
      </w:r>
      <w:r w:rsidR="0026336D" w:rsidRPr="0026336D">
        <w:rPr>
          <w:rFonts w:ascii="Verdana" w:hAnsi="Verdana"/>
          <w:sz w:val="22"/>
          <w:szCs w:val="22"/>
        </w:rPr>
        <w:t xml:space="preserve"> </w:t>
      </w:r>
      <w:r w:rsidR="002E1F62" w:rsidRPr="001028BA">
        <w:rPr>
          <w:rFonts w:ascii="Verdana" w:hAnsi="Verdana"/>
          <w:sz w:val="22"/>
          <w:szCs w:val="22"/>
        </w:rPr>
        <w:t>(PL1)</w:t>
      </w:r>
      <w:r w:rsidR="001028BA">
        <w:rPr>
          <w:rFonts w:ascii="Verdana" w:hAnsi="Verdana"/>
          <w:sz w:val="22"/>
          <w:szCs w:val="22"/>
        </w:rPr>
        <w:t xml:space="preserve"> </w:t>
      </w:r>
      <w:r w:rsidR="00DC1FA1" w:rsidRPr="007947ED">
        <w:rPr>
          <w:rFonts w:ascii="Verdana" w:hAnsi="Verdana"/>
          <w:sz w:val="22"/>
          <w:szCs w:val="22"/>
        </w:rPr>
        <w:t xml:space="preserve">to identify whether the individual or resident is suspected of having </w:t>
      </w:r>
      <w:r w:rsidR="002E1F62" w:rsidRPr="001028BA">
        <w:rPr>
          <w:rFonts w:ascii="Verdana" w:hAnsi="Verdana"/>
          <w:sz w:val="22"/>
          <w:szCs w:val="22"/>
        </w:rPr>
        <w:t>MI, ID, or DD</w:t>
      </w:r>
      <w:r w:rsidR="00DC1FA1" w:rsidRPr="007947ED">
        <w:rPr>
          <w:rFonts w:ascii="Verdana" w:hAnsi="Verdana"/>
          <w:sz w:val="22"/>
          <w:szCs w:val="22"/>
        </w:rPr>
        <w:t xml:space="preserve">; and </w:t>
      </w:r>
    </w:p>
    <w:p w:rsidR="00DC1FA1" w:rsidRPr="007947ED" w:rsidRDefault="007947ED" w:rsidP="0068085F">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(B) an individual seeking admission to</w:t>
      </w:r>
      <w:r w:rsidR="002E1F62">
        <w:rPr>
          <w:rFonts w:ascii="Verdana" w:hAnsi="Verdana"/>
          <w:sz w:val="22"/>
          <w:szCs w:val="22"/>
        </w:rPr>
        <w:t xml:space="preserve"> </w:t>
      </w:r>
      <w:r w:rsidR="002E1F62" w:rsidRPr="00AC1E91">
        <w:rPr>
          <w:rFonts w:ascii="Verdana" w:hAnsi="Verdana"/>
          <w:sz w:val="22"/>
          <w:szCs w:val="22"/>
        </w:rPr>
        <w:t xml:space="preserve">a </w:t>
      </w:r>
      <w:ins w:id="5" w:author="Author">
        <w:r w:rsidR="00E375BB">
          <w:rPr>
            <w:rFonts w:ascii="Verdana" w:hAnsi="Verdana"/>
            <w:sz w:val="22"/>
            <w:szCs w:val="22"/>
            <w:u w:val="single"/>
          </w:rPr>
          <w:t>NF</w:t>
        </w:r>
        <w:r w:rsidR="00E375BB" w:rsidRPr="002E1F62" w:rsidDel="00E375BB">
          <w:rPr>
            <w:rFonts w:ascii="Verdana" w:hAnsi="Verdana"/>
            <w:strike/>
            <w:sz w:val="22"/>
            <w:szCs w:val="22"/>
          </w:rPr>
          <w:t xml:space="preserve"> </w:t>
        </w:r>
      </w:ins>
      <w:del w:id="6" w:author="Author">
        <w:r w:rsidR="00DC1FA1" w:rsidRPr="002E1F62" w:rsidDel="00E375BB">
          <w:rPr>
            <w:rFonts w:ascii="Verdana" w:hAnsi="Verdana"/>
            <w:strike/>
            <w:sz w:val="22"/>
            <w:szCs w:val="22"/>
          </w:rPr>
          <w:delText>nursing facility</w:delText>
        </w:r>
      </w:del>
      <w:r w:rsidR="00DC1FA1" w:rsidRPr="007947ED">
        <w:rPr>
          <w:rFonts w:ascii="Verdana" w:hAnsi="Verdana"/>
          <w:sz w:val="22"/>
          <w:szCs w:val="22"/>
        </w:rPr>
        <w:t xml:space="preserve"> or resident suspected of having MI, ID, or DD receives a</w:t>
      </w:r>
      <w:r w:rsidR="001028BA" w:rsidRPr="003854D6" w:rsidDel="001028BA">
        <w:rPr>
          <w:rFonts w:ascii="Verdana" w:hAnsi="Verdana"/>
          <w:sz w:val="22"/>
          <w:szCs w:val="22"/>
        </w:rPr>
        <w:t xml:space="preserve"> </w:t>
      </w:r>
      <w:r w:rsidR="002E1F62" w:rsidRPr="001028BA">
        <w:rPr>
          <w:rFonts w:ascii="Verdana" w:hAnsi="Verdana"/>
          <w:sz w:val="22"/>
          <w:szCs w:val="22"/>
        </w:rPr>
        <w:t>PE</w:t>
      </w:r>
      <w:r w:rsidR="002E1F62">
        <w:rPr>
          <w:rFonts w:ascii="Verdana" w:hAnsi="Verdana"/>
          <w:sz w:val="22"/>
          <w:szCs w:val="22"/>
        </w:rPr>
        <w:t xml:space="preserve"> </w:t>
      </w:r>
      <w:r w:rsidR="00DC1FA1" w:rsidRPr="007947ED">
        <w:rPr>
          <w:rFonts w:ascii="Verdana" w:hAnsi="Verdana"/>
          <w:sz w:val="22"/>
          <w:szCs w:val="22"/>
        </w:rPr>
        <w:t>or resident review to confirm MI, ID, or DD and, if confirmed, to evaluate whether the individual or resident needs</w:t>
      </w:r>
      <w:r w:rsidR="002E1F62">
        <w:rPr>
          <w:rFonts w:ascii="Verdana" w:hAnsi="Verdana"/>
          <w:sz w:val="22"/>
          <w:szCs w:val="22"/>
        </w:rPr>
        <w:t xml:space="preserve"> </w:t>
      </w:r>
      <w:ins w:id="7" w:author="Author">
        <w:r w:rsidR="00E375BB">
          <w:rPr>
            <w:rFonts w:ascii="Verdana" w:hAnsi="Verdana"/>
            <w:sz w:val="22"/>
            <w:szCs w:val="22"/>
            <w:u w:val="single"/>
          </w:rPr>
          <w:t>NF</w:t>
        </w:r>
        <w:r w:rsidR="00E375BB" w:rsidRPr="002E1F62" w:rsidDel="00E375BB">
          <w:rPr>
            <w:rFonts w:ascii="Verdana" w:hAnsi="Verdana"/>
            <w:strike/>
            <w:sz w:val="22"/>
            <w:szCs w:val="22"/>
          </w:rPr>
          <w:t xml:space="preserve"> </w:t>
        </w:r>
      </w:ins>
      <w:del w:id="8" w:author="Author">
        <w:r w:rsidR="00DC1FA1" w:rsidRPr="002E1F62" w:rsidDel="00E375BB">
          <w:rPr>
            <w:rFonts w:ascii="Verdana" w:hAnsi="Verdana"/>
            <w:strike/>
            <w:sz w:val="22"/>
            <w:szCs w:val="22"/>
          </w:rPr>
          <w:delText>nursing facility</w:delText>
        </w:r>
      </w:del>
      <w:r w:rsidR="002E1F62">
        <w:rPr>
          <w:rFonts w:ascii="Verdana" w:hAnsi="Verdana"/>
          <w:sz w:val="22"/>
          <w:szCs w:val="22"/>
        </w:rPr>
        <w:t xml:space="preserve"> </w:t>
      </w:r>
      <w:r w:rsidR="00DC1FA1" w:rsidRPr="007947ED">
        <w:rPr>
          <w:rFonts w:ascii="Verdana" w:hAnsi="Verdana"/>
          <w:sz w:val="22"/>
          <w:szCs w:val="22"/>
        </w:rPr>
        <w:t xml:space="preserve">care and needs specialized services; </w:t>
      </w:r>
      <w:del w:id="9" w:author="Author">
        <w:r w:rsidR="00DC1FA1" w:rsidRPr="002E1F62" w:rsidDel="00E375BB">
          <w:rPr>
            <w:rFonts w:ascii="Verdana" w:hAnsi="Verdana"/>
            <w:strike/>
            <w:sz w:val="22"/>
            <w:szCs w:val="22"/>
          </w:rPr>
          <w:delText>and</w:delText>
        </w:r>
      </w:del>
      <w:r w:rsidR="00DC1FA1" w:rsidRPr="007947ED">
        <w:rPr>
          <w:rFonts w:ascii="Verdana" w:hAnsi="Verdana"/>
          <w:sz w:val="22"/>
          <w:szCs w:val="22"/>
        </w:rPr>
        <w:t xml:space="preserve"> </w:t>
      </w:r>
    </w:p>
    <w:p w:rsidR="006D6771" w:rsidRDefault="007947ED" w:rsidP="003911B4">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(2) describe the responsibilities of a LIDDA related to a designated resident who receives habilitative service planning and transition planning as described in Subchapters E, F, and G of this chapter (relating to Habilitation Coordination, Habilitative Service Planning for a Designated Resident, and Transition Planning</w:t>
      </w:r>
      <w:r w:rsidR="00DC1FA1" w:rsidRPr="00204160">
        <w:rPr>
          <w:rFonts w:ascii="Verdana" w:hAnsi="Verdana"/>
          <w:sz w:val="22"/>
          <w:szCs w:val="22"/>
        </w:rPr>
        <w:t>)</w:t>
      </w:r>
      <w:ins w:id="10" w:author="Author">
        <w:r w:rsidR="00E375BB" w:rsidRPr="00204160">
          <w:rPr>
            <w:rFonts w:ascii="Verdana" w:hAnsi="Verdana"/>
            <w:sz w:val="22"/>
            <w:szCs w:val="22"/>
            <w:u w:val="single"/>
          </w:rPr>
          <w:t>; and</w:t>
        </w:r>
      </w:ins>
    </w:p>
    <w:p w:rsidR="00DC1FA1" w:rsidRPr="007947ED" w:rsidRDefault="006D6771" w:rsidP="0068085F">
      <w:pPr>
        <w:pStyle w:val="BodyText"/>
        <w:spacing w:before="100" w:beforeAutospacing="1" w:after="100" w:afterAutospacing="1"/>
        <w:rPr>
          <w:rFonts w:ascii="Verdana" w:hAnsi="Verdana"/>
          <w:sz w:val="22"/>
          <w:szCs w:val="22"/>
        </w:rPr>
      </w:pPr>
      <w:r>
        <w:rPr>
          <w:rFonts w:ascii="Verdana" w:hAnsi="Verdana"/>
          <w:sz w:val="22"/>
          <w:szCs w:val="22"/>
        </w:rPr>
        <w:tab/>
      </w:r>
      <w:ins w:id="11" w:author="Author">
        <w:r w:rsidR="00E375BB" w:rsidRPr="00204160">
          <w:rPr>
            <w:rFonts w:ascii="Verdana" w:hAnsi="Verdana"/>
            <w:sz w:val="22"/>
            <w:szCs w:val="22"/>
            <w:u w:val="single"/>
          </w:rPr>
          <w:t>(3) describe the responsibilities of an LMHA and LBHA related to a resident with MI who is eligible for MI specialized services as described in Subchapter I of this chapter (relating to MI Specialized Services)</w:t>
        </w:r>
      </w:ins>
      <w:r w:rsidRPr="006D6771">
        <w:rPr>
          <w:rFonts w:ascii="Verdana" w:hAnsi="Verdana"/>
          <w:sz w:val="22"/>
          <w:szCs w:val="22"/>
        </w:rPr>
        <w:t>.</w:t>
      </w:r>
    </w:p>
    <w:p w:rsidR="00DC1FA1" w:rsidRPr="007947ED" w:rsidRDefault="00DC1FA1" w:rsidP="0068085F">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(b) The rules regarding the responsibilities of a </w:t>
      </w:r>
      <w:ins w:id="12" w:author="Author">
        <w:r w:rsidR="00E375BB">
          <w:rPr>
            <w:rFonts w:ascii="Verdana" w:hAnsi="Verdana"/>
            <w:sz w:val="22"/>
            <w:szCs w:val="22"/>
            <w:u w:val="single"/>
          </w:rPr>
          <w:t>NF</w:t>
        </w:r>
        <w:r w:rsidR="00E375BB" w:rsidRPr="00204160" w:rsidDel="00E375BB">
          <w:rPr>
            <w:rFonts w:ascii="Verdana" w:hAnsi="Verdana"/>
            <w:strike/>
            <w:sz w:val="22"/>
            <w:szCs w:val="22"/>
          </w:rPr>
          <w:t xml:space="preserve"> </w:t>
        </w:r>
      </w:ins>
      <w:del w:id="13" w:author="Author">
        <w:r w:rsidRPr="00204160" w:rsidDel="00E375BB">
          <w:rPr>
            <w:rFonts w:ascii="Verdana" w:hAnsi="Verdana"/>
            <w:strike/>
            <w:sz w:val="22"/>
            <w:szCs w:val="22"/>
          </w:rPr>
          <w:delText>nursing facility</w:delText>
        </w:r>
      </w:del>
      <w:r w:rsidRPr="007947ED">
        <w:rPr>
          <w:rFonts w:ascii="Verdana" w:hAnsi="Verdana"/>
          <w:sz w:val="22"/>
          <w:szCs w:val="22"/>
        </w:rPr>
        <w:t xml:space="preserve"> related to PASRR are in 40 TAC Chapter 19, Subchapter BB (relating to Nursing Facility Responsibilities Related to Preadmission Screening and Resident Review (PASRR)). </w:t>
      </w:r>
    </w:p>
    <w:p w:rsidR="00DC1FA1" w:rsidRPr="009113A9" w:rsidRDefault="00DC1FA1" w:rsidP="0068085F">
      <w:pPr>
        <w:pStyle w:val="BodyText"/>
        <w:spacing w:before="100" w:beforeAutospacing="1" w:after="100" w:afterAutospacing="1"/>
        <w:rPr>
          <w:rFonts w:ascii="Verdana" w:hAnsi="Verdana"/>
          <w:sz w:val="22"/>
          <w:szCs w:val="22"/>
        </w:rPr>
      </w:pPr>
      <w:bookmarkStart w:id="14" w:name="_Hlk36459542"/>
      <w:r w:rsidRPr="009113A9">
        <w:rPr>
          <w:rFonts w:ascii="Verdana" w:hAnsi="Verdana"/>
          <w:sz w:val="22"/>
          <w:szCs w:val="22"/>
        </w:rPr>
        <w:t>§303.102</w:t>
      </w:r>
      <w:r w:rsidR="007947ED" w:rsidRPr="009113A9">
        <w:rPr>
          <w:rFonts w:ascii="Verdana" w:hAnsi="Verdana"/>
          <w:sz w:val="22"/>
          <w:szCs w:val="22"/>
        </w:rPr>
        <w:t>.</w:t>
      </w:r>
      <w:r w:rsidRPr="009113A9">
        <w:rPr>
          <w:rFonts w:ascii="Verdana" w:hAnsi="Verdana"/>
          <w:sz w:val="22"/>
          <w:szCs w:val="22"/>
        </w:rPr>
        <w:t xml:space="preserve"> Definitions</w:t>
      </w:r>
      <w:r w:rsidR="007947ED" w:rsidRPr="009113A9">
        <w:rPr>
          <w:rFonts w:ascii="Verdana" w:hAnsi="Verdana"/>
          <w:sz w:val="22"/>
          <w:szCs w:val="22"/>
        </w:rPr>
        <w:t>.</w:t>
      </w:r>
    </w:p>
    <w:bookmarkEnd w:id="14"/>
    <w:p w:rsidR="00DC1FA1" w:rsidRPr="007947ED" w:rsidRDefault="00DC1FA1" w:rsidP="0068085F">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The following words and terms, when used in this chapter, have the following meanings unless the context clearly indicates otherwise. </w:t>
      </w:r>
    </w:p>
    <w:p w:rsidR="00E375BB" w:rsidRDefault="007947ED" w:rsidP="00E375BB">
      <w:pPr>
        <w:pStyle w:val="BodyText"/>
        <w:spacing w:before="100" w:beforeAutospacing="1" w:after="100" w:afterAutospacing="1"/>
        <w:rPr>
          <w:ins w:id="15" w:author="Author"/>
          <w:rFonts w:ascii="Verdana" w:hAnsi="Verdana"/>
          <w:sz w:val="22"/>
          <w:szCs w:val="22"/>
          <w:u w:val="single"/>
        </w:rPr>
      </w:pPr>
      <w:r>
        <w:rPr>
          <w:rFonts w:ascii="Verdana" w:hAnsi="Verdana"/>
          <w:sz w:val="22"/>
          <w:szCs w:val="22"/>
        </w:rPr>
        <w:tab/>
      </w:r>
      <w:ins w:id="16" w:author="Author">
        <w:r w:rsidR="00E375BB" w:rsidRPr="00D977A1">
          <w:rPr>
            <w:rFonts w:ascii="Verdana" w:hAnsi="Verdana"/>
            <w:sz w:val="22"/>
            <w:szCs w:val="22"/>
            <w:u w:val="single"/>
          </w:rPr>
          <w:t>(1) Actively involved person--An individual who has significant, ongoing, and supportive involvement with a designated resident, as determined by the SPT based on the individual’s:</w:t>
        </w:r>
      </w:ins>
    </w:p>
    <w:p w:rsidR="00E375BB" w:rsidRPr="00D977A1" w:rsidRDefault="006D6771" w:rsidP="00E375BB">
      <w:pPr>
        <w:pStyle w:val="BodyText"/>
        <w:spacing w:before="100" w:beforeAutospacing="1" w:after="100" w:afterAutospacing="1"/>
        <w:rPr>
          <w:ins w:id="17" w:author="Author"/>
          <w:rFonts w:ascii="Verdana" w:hAnsi="Verdana"/>
          <w:sz w:val="22"/>
          <w:szCs w:val="22"/>
          <w:u w:val="single"/>
        </w:rPr>
      </w:pPr>
      <w:r w:rsidRPr="006D6771">
        <w:rPr>
          <w:rFonts w:ascii="Verdana" w:hAnsi="Verdana"/>
          <w:sz w:val="22"/>
          <w:szCs w:val="22"/>
        </w:rPr>
        <w:tab/>
      </w:r>
      <w:r w:rsidRPr="006D6771">
        <w:rPr>
          <w:rFonts w:ascii="Verdana" w:hAnsi="Verdana"/>
          <w:sz w:val="22"/>
          <w:szCs w:val="22"/>
        </w:rPr>
        <w:tab/>
      </w:r>
      <w:ins w:id="18" w:author="Author">
        <w:r w:rsidR="00E375BB" w:rsidRPr="00D977A1">
          <w:rPr>
            <w:rFonts w:ascii="Verdana" w:hAnsi="Verdana"/>
            <w:sz w:val="22"/>
            <w:szCs w:val="22"/>
            <w:u w:val="single"/>
          </w:rPr>
          <w:t>(A) observed interactions with the designated resident;</w:t>
        </w:r>
      </w:ins>
    </w:p>
    <w:p w:rsidR="00E375BB" w:rsidRPr="00D977A1" w:rsidRDefault="006D6771" w:rsidP="00E375BB">
      <w:pPr>
        <w:pStyle w:val="BodyText"/>
        <w:spacing w:before="100" w:beforeAutospacing="1" w:after="100" w:afterAutospacing="1"/>
        <w:rPr>
          <w:ins w:id="19" w:author="Author"/>
          <w:rFonts w:ascii="Verdana" w:hAnsi="Verdana"/>
          <w:sz w:val="22"/>
          <w:szCs w:val="22"/>
          <w:u w:val="single"/>
        </w:rPr>
      </w:pPr>
      <w:r w:rsidRPr="006D6771">
        <w:rPr>
          <w:rFonts w:ascii="Verdana" w:hAnsi="Verdana"/>
          <w:sz w:val="22"/>
          <w:szCs w:val="22"/>
        </w:rPr>
        <w:tab/>
      </w:r>
      <w:r w:rsidRPr="006D6771">
        <w:rPr>
          <w:rFonts w:ascii="Verdana" w:hAnsi="Verdana"/>
          <w:sz w:val="22"/>
          <w:szCs w:val="22"/>
        </w:rPr>
        <w:tab/>
      </w:r>
      <w:ins w:id="20" w:author="Author">
        <w:r w:rsidR="00E375BB" w:rsidRPr="00D977A1">
          <w:rPr>
            <w:rFonts w:ascii="Verdana" w:hAnsi="Verdana"/>
            <w:sz w:val="22"/>
            <w:szCs w:val="22"/>
            <w:u w:val="single"/>
          </w:rPr>
          <w:t>(B) availability to the designated resident for assistance or support when needed; and</w:t>
        </w:r>
      </w:ins>
    </w:p>
    <w:p w:rsidR="00E375BB" w:rsidRPr="00D977A1" w:rsidRDefault="006D6771" w:rsidP="00E375BB">
      <w:pPr>
        <w:pStyle w:val="BodyText"/>
        <w:spacing w:before="100" w:beforeAutospacing="1" w:after="100" w:afterAutospacing="1"/>
        <w:rPr>
          <w:ins w:id="21" w:author="Author"/>
          <w:rFonts w:ascii="Verdana" w:hAnsi="Verdana"/>
          <w:sz w:val="22"/>
          <w:szCs w:val="22"/>
          <w:u w:val="single"/>
        </w:rPr>
      </w:pPr>
      <w:r w:rsidRPr="006D6771">
        <w:rPr>
          <w:rFonts w:ascii="Verdana" w:hAnsi="Verdana"/>
          <w:sz w:val="22"/>
          <w:szCs w:val="22"/>
        </w:rPr>
        <w:tab/>
      </w:r>
      <w:r w:rsidRPr="006D6771">
        <w:rPr>
          <w:rFonts w:ascii="Verdana" w:hAnsi="Verdana"/>
          <w:sz w:val="22"/>
          <w:szCs w:val="22"/>
        </w:rPr>
        <w:tab/>
      </w:r>
      <w:ins w:id="22" w:author="Author">
        <w:r w:rsidR="00E375BB" w:rsidRPr="00D977A1">
          <w:rPr>
            <w:rFonts w:ascii="Verdana" w:hAnsi="Verdana"/>
            <w:sz w:val="22"/>
            <w:szCs w:val="22"/>
            <w:u w:val="single"/>
          </w:rPr>
          <w:t>(C) knowledge of, sensitivity to, and advocacy for the designated resident’s needs, preferences, values, and beliefs.</w:t>
        </w:r>
      </w:ins>
    </w:p>
    <w:p w:rsidR="00DC1FA1" w:rsidRPr="007947ED" w:rsidRDefault="006D6771" w:rsidP="00B94F37">
      <w:pPr>
        <w:pStyle w:val="BodyText"/>
        <w:spacing w:before="100" w:beforeAutospacing="1" w:after="100" w:afterAutospacing="1"/>
        <w:rPr>
          <w:rFonts w:ascii="Verdana" w:hAnsi="Verdana"/>
          <w:sz w:val="22"/>
          <w:szCs w:val="22"/>
        </w:rPr>
      </w:pPr>
      <w:r>
        <w:rPr>
          <w:rFonts w:ascii="Verdana" w:hAnsi="Verdana"/>
          <w:sz w:val="22"/>
          <w:szCs w:val="22"/>
        </w:rPr>
        <w:lastRenderedPageBreak/>
        <w:tab/>
      </w:r>
      <w:ins w:id="23" w:author="Author">
        <w:r w:rsidR="00E375BB" w:rsidRPr="00054829">
          <w:rPr>
            <w:rFonts w:ascii="Verdana" w:hAnsi="Verdana"/>
            <w:sz w:val="22"/>
            <w:szCs w:val="22"/>
            <w:u w:val="single"/>
          </w:rPr>
          <w:t>(2)</w:t>
        </w:r>
        <w:r w:rsidR="00E375BB" w:rsidRPr="00054829" w:rsidDel="00E375BB">
          <w:rPr>
            <w:rFonts w:ascii="Verdana" w:hAnsi="Verdana"/>
            <w:strike/>
            <w:sz w:val="22"/>
            <w:szCs w:val="22"/>
          </w:rPr>
          <w:t xml:space="preserve"> </w:t>
        </w:r>
      </w:ins>
      <w:del w:id="24" w:author="Author">
        <w:r w:rsidR="00DC1FA1" w:rsidRPr="00054829" w:rsidDel="00E375BB">
          <w:rPr>
            <w:rFonts w:ascii="Verdana" w:hAnsi="Verdana"/>
            <w:strike/>
            <w:sz w:val="22"/>
            <w:szCs w:val="22"/>
          </w:rPr>
          <w:delText>(1)</w:delText>
        </w:r>
      </w:del>
      <w:r w:rsidR="00DC1FA1" w:rsidRPr="007947ED">
        <w:rPr>
          <w:rFonts w:ascii="Verdana" w:hAnsi="Verdana"/>
          <w:sz w:val="22"/>
          <w:szCs w:val="22"/>
        </w:rPr>
        <w:t xml:space="preserve"> Acute care hospital--A </w:t>
      </w:r>
      <w:ins w:id="25" w:author="Author">
        <w:r w:rsidR="00E375BB" w:rsidRPr="00445D2D">
          <w:rPr>
            <w:rFonts w:ascii="Verdana" w:hAnsi="Verdana"/>
            <w:sz w:val="22"/>
            <w:szCs w:val="22"/>
            <w:u w:val="single"/>
          </w:rPr>
          <w:t>health care</w:t>
        </w:r>
        <w:r w:rsidR="00E375BB" w:rsidRPr="007947ED">
          <w:rPr>
            <w:rFonts w:ascii="Verdana" w:hAnsi="Verdana"/>
            <w:sz w:val="22"/>
            <w:szCs w:val="22"/>
          </w:rPr>
          <w:t xml:space="preserve"> </w:t>
        </w:r>
      </w:ins>
      <w:r w:rsidR="00DC1FA1" w:rsidRPr="007947ED">
        <w:rPr>
          <w:rFonts w:ascii="Verdana" w:hAnsi="Verdana"/>
          <w:sz w:val="22"/>
          <w:szCs w:val="22"/>
        </w:rPr>
        <w:t xml:space="preserve">facility in which </w:t>
      </w:r>
      <w:ins w:id="26" w:author="Author">
        <w:r w:rsidR="00E375BB" w:rsidRPr="00445D2D">
          <w:rPr>
            <w:rFonts w:ascii="Verdana" w:hAnsi="Verdana"/>
            <w:sz w:val="22"/>
            <w:szCs w:val="22"/>
            <w:u w:val="single"/>
          </w:rPr>
          <w:t>an individual</w:t>
        </w:r>
        <w:r w:rsidR="00E375BB" w:rsidRPr="00445D2D" w:rsidDel="00E375BB">
          <w:rPr>
            <w:rFonts w:ascii="Verdana" w:hAnsi="Verdana"/>
            <w:strike/>
            <w:sz w:val="22"/>
            <w:szCs w:val="22"/>
          </w:rPr>
          <w:t xml:space="preserve"> </w:t>
        </w:r>
      </w:ins>
      <w:del w:id="27" w:author="Author">
        <w:r w:rsidR="00DC1FA1" w:rsidRPr="00445D2D" w:rsidDel="00E375BB">
          <w:rPr>
            <w:rFonts w:ascii="Verdana" w:hAnsi="Verdana"/>
            <w:strike/>
            <w:sz w:val="22"/>
            <w:szCs w:val="22"/>
          </w:rPr>
          <w:delText>a person</w:delText>
        </w:r>
      </w:del>
      <w:r w:rsidR="00DC1FA1" w:rsidRPr="007947ED">
        <w:rPr>
          <w:rFonts w:ascii="Verdana" w:hAnsi="Verdana"/>
          <w:sz w:val="22"/>
          <w:szCs w:val="22"/>
        </w:rPr>
        <w:t xml:space="preserve"> receives short-term treatment for a severe physical injury or episode of physical illness, an urgent medical condition, or recovery from surgery and: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may include a long-term acute care hospital, an emergency room within an acute care hospital, or an inpatient rehabilitation hospital; and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does not include a stand-alone psychiatric hospital or a psychiatric hospital within an acute care hospital. </w:t>
      </w:r>
    </w:p>
    <w:p w:rsidR="00DC1FA1"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28" w:author="Author">
        <w:r w:rsidR="00E375BB" w:rsidRPr="00445D2D">
          <w:rPr>
            <w:rFonts w:ascii="Verdana" w:hAnsi="Verdana"/>
            <w:sz w:val="22"/>
            <w:szCs w:val="22"/>
            <w:u w:val="single"/>
          </w:rPr>
          <w:t>(3)</w:t>
        </w:r>
        <w:r w:rsidR="00E375BB" w:rsidRPr="00445D2D" w:rsidDel="00E375BB">
          <w:rPr>
            <w:rFonts w:ascii="Verdana" w:hAnsi="Verdana"/>
            <w:strike/>
            <w:sz w:val="22"/>
            <w:szCs w:val="22"/>
          </w:rPr>
          <w:t xml:space="preserve"> </w:t>
        </w:r>
      </w:ins>
      <w:del w:id="29" w:author="Author">
        <w:r w:rsidR="00DC1FA1" w:rsidRPr="00445D2D" w:rsidDel="00E375BB">
          <w:rPr>
            <w:rFonts w:ascii="Verdana" w:hAnsi="Verdana"/>
            <w:strike/>
            <w:sz w:val="22"/>
            <w:szCs w:val="22"/>
          </w:rPr>
          <w:delText>(2)</w:delText>
        </w:r>
      </w:del>
      <w:r w:rsidR="00DC1FA1" w:rsidRPr="007947ED">
        <w:rPr>
          <w:rFonts w:ascii="Verdana" w:hAnsi="Verdana"/>
          <w:sz w:val="22"/>
          <w:szCs w:val="22"/>
        </w:rPr>
        <w:t xml:space="preserve"> Alternate placement assistance--</w:t>
      </w:r>
      <w:proofErr w:type="spellStart"/>
      <w:r w:rsidR="00DC1FA1" w:rsidRPr="007947ED">
        <w:rPr>
          <w:rFonts w:ascii="Verdana" w:hAnsi="Verdana"/>
          <w:sz w:val="22"/>
          <w:szCs w:val="22"/>
        </w:rPr>
        <w:t>Assistance</w:t>
      </w:r>
      <w:proofErr w:type="spellEnd"/>
      <w:r w:rsidR="00DC1FA1" w:rsidRPr="007947ED">
        <w:rPr>
          <w:rFonts w:ascii="Verdana" w:hAnsi="Verdana"/>
          <w:sz w:val="22"/>
          <w:szCs w:val="22"/>
        </w:rPr>
        <w:t xml:space="preserve"> provided to a resident to locate and secure services chosen by the resident or </w:t>
      </w:r>
      <w:r w:rsidR="00445D2D" w:rsidRPr="001028BA">
        <w:rPr>
          <w:rFonts w:ascii="Verdana" w:hAnsi="Verdana"/>
          <w:sz w:val="22"/>
          <w:szCs w:val="22"/>
        </w:rPr>
        <w:t>LAR</w:t>
      </w:r>
      <w:r w:rsidR="00445D2D">
        <w:rPr>
          <w:rFonts w:ascii="Verdana" w:hAnsi="Verdana"/>
          <w:sz w:val="22"/>
          <w:szCs w:val="22"/>
        </w:rPr>
        <w:t xml:space="preserve"> </w:t>
      </w:r>
      <w:r w:rsidR="00DC1FA1" w:rsidRPr="007947ED">
        <w:rPr>
          <w:rFonts w:ascii="Verdana" w:hAnsi="Verdana"/>
          <w:sz w:val="22"/>
          <w:szCs w:val="22"/>
        </w:rPr>
        <w:t xml:space="preserve">that meets the resident's needs in a setting other than </w:t>
      </w:r>
      <w:r w:rsidR="00445D2D" w:rsidRPr="00AC1E91">
        <w:rPr>
          <w:rFonts w:ascii="Verdana" w:hAnsi="Verdana"/>
          <w:sz w:val="22"/>
          <w:szCs w:val="22"/>
        </w:rPr>
        <w:t>a</w:t>
      </w:r>
      <w:ins w:id="30" w:author="Author">
        <w:r w:rsidR="00E375BB" w:rsidRPr="00445D2D">
          <w:rPr>
            <w:rFonts w:ascii="Verdana" w:hAnsi="Verdana"/>
            <w:sz w:val="22"/>
            <w:szCs w:val="22"/>
            <w:u w:val="single"/>
          </w:rPr>
          <w:t xml:space="preserve"> NF</w:t>
        </w:r>
      </w:ins>
      <w:r w:rsidR="00445D2D">
        <w:rPr>
          <w:rFonts w:ascii="Verdana" w:hAnsi="Verdana"/>
          <w:sz w:val="22"/>
          <w:szCs w:val="22"/>
        </w:rPr>
        <w:t xml:space="preserve"> </w:t>
      </w:r>
      <w:del w:id="31" w:author="Author">
        <w:r w:rsidR="00DC1FA1" w:rsidRPr="00445D2D" w:rsidDel="00E375BB">
          <w:rPr>
            <w:rFonts w:ascii="Verdana" w:hAnsi="Verdana"/>
            <w:strike/>
            <w:sz w:val="22"/>
            <w:szCs w:val="22"/>
          </w:rPr>
          <w:delText>nursing facility</w:delText>
        </w:r>
      </w:del>
      <w:r w:rsidR="00DC1FA1" w:rsidRPr="007947ED">
        <w:rPr>
          <w:rFonts w:ascii="Verdana" w:hAnsi="Verdana"/>
          <w:sz w:val="22"/>
          <w:szCs w:val="22"/>
        </w:rPr>
        <w:t xml:space="preserve">. Alternate placement assistance includes transition planning, pre-move site review, and post-move monitoring. </w:t>
      </w:r>
    </w:p>
    <w:p w:rsidR="00E375BB" w:rsidRPr="00445D2D" w:rsidRDefault="006D6771" w:rsidP="00E375BB">
      <w:pPr>
        <w:pStyle w:val="BodyText"/>
        <w:spacing w:before="100" w:beforeAutospacing="1" w:after="100" w:afterAutospacing="1"/>
        <w:rPr>
          <w:ins w:id="32" w:author="Author"/>
          <w:rFonts w:ascii="Verdana" w:hAnsi="Verdana"/>
          <w:sz w:val="22"/>
          <w:szCs w:val="22"/>
          <w:u w:val="single"/>
        </w:rPr>
      </w:pPr>
      <w:r>
        <w:rPr>
          <w:rFonts w:ascii="Verdana" w:hAnsi="Verdana"/>
          <w:sz w:val="22"/>
          <w:szCs w:val="22"/>
        </w:rPr>
        <w:tab/>
      </w:r>
      <w:ins w:id="33" w:author="Author">
        <w:r w:rsidR="00E375BB" w:rsidRPr="00445D2D">
          <w:rPr>
            <w:rFonts w:ascii="Verdana" w:hAnsi="Verdana"/>
            <w:sz w:val="22"/>
            <w:szCs w:val="22"/>
            <w:u w:val="single"/>
          </w:rPr>
          <w:t>(4) ANSA--Adult Needs and Strengths Assessment. The ANSA is the Texas uniform assessment tool approved for adult mental health services.</w:t>
        </w:r>
      </w:ins>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4" w:author="Author">
        <w:r w:rsidR="00E375BB" w:rsidRPr="00445D2D">
          <w:rPr>
            <w:rFonts w:ascii="Verdana" w:hAnsi="Verdana"/>
            <w:sz w:val="22"/>
            <w:szCs w:val="22"/>
            <w:u w:val="single"/>
          </w:rPr>
          <w:t>(5)</w:t>
        </w:r>
        <w:r w:rsidR="00E375BB" w:rsidRPr="00445D2D" w:rsidDel="00E375BB">
          <w:rPr>
            <w:rFonts w:ascii="Verdana" w:hAnsi="Verdana"/>
            <w:strike/>
            <w:sz w:val="22"/>
            <w:szCs w:val="22"/>
          </w:rPr>
          <w:t xml:space="preserve"> </w:t>
        </w:r>
      </w:ins>
      <w:del w:id="35" w:author="Author">
        <w:r w:rsidR="00DC1FA1" w:rsidRPr="00445D2D" w:rsidDel="00E375BB">
          <w:rPr>
            <w:rFonts w:ascii="Verdana" w:hAnsi="Verdana"/>
            <w:strike/>
            <w:sz w:val="22"/>
            <w:szCs w:val="22"/>
          </w:rPr>
          <w:delText>(3)</w:delText>
        </w:r>
      </w:del>
      <w:r w:rsidR="00DC1FA1" w:rsidRPr="007947ED">
        <w:rPr>
          <w:rFonts w:ascii="Verdana" w:hAnsi="Verdana"/>
          <w:sz w:val="22"/>
          <w:szCs w:val="22"/>
        </w:rPr>
        <w:t xml:space="preserve"> APRN--Advance practice registered nurse. </w:t>
      </w:r>
      <w:ins w:id="36" w:author="Author">
        <w:r w:rsidR="00E375BB" w:rsidRPr="00A258D8">
          <w:rPr>
            <w:rFonts w:ascii="Verdana" w:hAnsi="Verdana"/>
            <w:sz w:val="22"/>
            <w:szCs w:val="22"/>
            <w:u w:val="single"/>
          </w:rPr>
          <w:t>An individual</w:t>
        </w:r>
        <w:r w:rsidR="00E375BB" w:rsidRPr="00A258D8" w:rsidDel="00E375BB">
          <w:rPr>
            <w:rFonts w:ascii="Verdana" w:hAnsi="Verdana"/>
            <w:strike/>
            <w:sz w:val="22"/>
            <w:szCs w:val="22"/>
          </w:rPr>
          <w:t xml:space="preserve"> </w:t>
        </w:r>
      </w:ins>
      <w:del w:id="37" w:author="Author">
        <w:r w:rsidR="00A258D8" w:rsidRPr="00A258D8" w:rsidDel="00E375BB">
          <w:rPr>
            <w:rFonts w:ascii="Verdana" w:hAnsi="Verdana"/>
            <w:strike/>
            <w:sz w:val="22"/>
            <w:szCs w:val="22"/>
          </w:rPr>
          <w:delText>A person</w:delText>
        </w:r>
      </w:del>
      <w:r w:rsidR="00A258D8">
        <w:rPr>
          <w:rFonts w:ascii="Verdana" w:hAnsi="Verdana"/>
          <w:sz w:val="22"/>
          <w:szCs w:val="22"/>
        </w:rPr>
        <w:t xml:space="preserve"> </w:t>
      </w:r>
      <w:r w:rsidR="00DC1FA1" w:rsidRPr="007947ED">
        <w:rPr>
          <w:rFonts w:ascii="Verdana" w:hAnsi="Verdana"/>
          <w:sz w:val="22"/>
          <w:szCs w:val="22"/>
        </w:rPr>
        <w:t>licensed to practice professional nursing as an advance practice registered nurse in accordance with Texas Occupations Code</w:t>
      </w:r>
      <w:del w:id="38" w:author="Author">
        <w:r w:rsidR="00DC1FA1" w:rsidRPr="00A258D8" w:rsidDel="00E375BB">
          <w:rPr>
            <w:rFonts w:ascii="Verdana" w:hAnsi="Verdana"/>
            <w:strike/>
            <w:sz w:val="22"/>
            <w:szCs w:val="22"/>
          </w:rPr>
          <w:delText>,</w:delText>
        </w:r>
      </w:del>
      <w:r w:rsidR="00DC1FA1" w:rsidRPr="007947ED">
        <w:rPr>
          <w:rFonts w:ascii="Verdana" w:hAnsi="Verdana"/>
          <w:sz w:val="22"/>
          <w:szCs w:val="22"/>
        </w:rPr>
        <w:t xml:space="preserve"> Chapter 301. </w:t>
      </w:r>
    </w:p>
    <w:p w:rsidR="00E375BB" w:rsidRDefault="007947ED" w:rsidP="00E375BB">
      <w:pPr>
        <w:pStyle w:val="BodyText"/>
        <w:spacing w:before="100" w:beforeAutospacing="1" w:after="100" w:afterAutospacing="1"/>
        <w:rPr>
          <w:ins w:id="39" w:author="Author"/>
          <w:rFonts w:ascii="Verdana" w:hAnsi="Verdana"/>
          <w:sz w:val="22"/>
          <w:szCs w:val="22"/>
          <w:u w:val="single"/>
        </w:rPr>
      </w:pPr>
      <w:r>
        <w:rPr>
          <w:rFonts w:ascii="Verdana" w:hAnsi="Verdana"/>
          <w:sz w:val="22"/>
          <w:szCs w:val="22"/>
        </w:rPr>
        <w:tab/>
      </w:r>
      <w:ins w:id="40" w:author="Author">
        <w:r w:rsidR="00E375BB" w:rsidRPr="00A258D8">
          <w:rPr>
            <w:rFonts w:ascii="Verdana" w:hAnsi="Verdana"/>
            <w:sz w:val="22"/>
            <w:szCs w:val="22"/>
            <w:u w:val="single"/>
          </w:rPr>
          <w:t>(6)</w:t>
        </w:r>
        <w:r w:rsidR="00E375BB" w:rsidRPr="00E375BB">
          <w:rPr>
            <w:rFonts w:ascii="Verdana" w:hAnsi="Verdana"/>
            <w:sz w:val="22"/>
            <w:szCs w:val="22"/>
            <w:u w:val="single"/>
          </w:rPr>
          <w:t xml:space="preserve"> </w:t>
        </w:r>
        <w:r w:rsidR="00E375BB" w:rsidRPr="00A258D8">
          <w:rPr>
            <w:rFonts w:ascii="Verdana" w:hAnsi="Verdana"/>
            <w:sz w:val="22"/>
            <w:szCs w:val="22"/>
            <w:u w:val="single"/>
          </w:rPr>
          <w:t>Behavioral support--An IHSS that:</w:t>
        </w:r>
      </w:ins>
    </w:p>
    <w:p w:rsidR="00E375BB" w:rsidRPr="00A258D8" w:rsidRDefault="0012563E" w:rsidP="00E375BB">
      <w:pPr>
        <w:suppressAutoHyphens w:val="0"/>
        <w:spacing w:before="100" w:beforeAutospacing="1" w:after="100" w:afterAutospacing="1"/>
        <w:rPr>
          <w:ins w:id="41"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42" w:author="Author">
        <w:r w:rsidR="00E375BB" w:rsidRPr="00A258D8">
          <w:rPr>
            <w:rFonts w:ascii="Verdana" w:eastAsia="Times New Roman" w:hAnsi="Verdana" w:cs="Calibri"/>
            <w:sz w:val="22"/>
            <w:szCs w:val="22"/>
            <w:u w:val="single"/>
            <w:lang w:val="en" w:eastAsia="en-US" w:bidi="ar-SA"/>
          </w:rPr>
          <w:t>(A) is assistance provided for a designated resident to increase adaptive behaviors and to replace or modify maladaptive behaviors that prevent or interfere with the designated resident’s interpersonal relationships across all service and social settings;</w:t>
        </w:r>
      </w:ins>
    </w:p>
    <w:p w:rsidR="00E375BB" w:rsidRPr="00A258D8" w:rsidRDefault="00685297" w:rsidP="00E375BB">
      <w:pPr>
        <w:suppressAutoHyphens w:val="0"/>
        <w:spacing w:before="100" w:beforeAutospacing="1" w:after="100" w:afterAutospacing="1"/>
        <w:rPr>
          <w:ins w:id="43"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44" w:author="Author">
        <w:r w:rsidR="00E375BB" w:rsidRPr="00A258D8">
          <w:rPr>
            <w:rFonts w:ascii="Verdana" w:eastAsia="Times New Roman" w:hAnsi="Verdana" w:cs="Calibri"/>
            <w:sz w:val="22"/>
            <w:szCs w:val="22"/>
            <w:u w:val="single"/>
            <w:lang w:val="en" w:eastAsia="en-US" w:bidi="ar-SA"/>
          </w:rPr>
          <w:t>(B) is delivered in the NF or in a community setting; and</w:t>
        </w:r>
      </w:ins>
    </w:p>
    <w:p w:rsidR="00E375BB" w:rsidRPr="00A258D8" w:rsidRDefault="00685297" w:rsidP="00E375BB">
      <w:pPr>
        <w:suppressAutoHyphens w:val="0"/>
        <w:spacing w:before="100" w:beforeAutospacing="1" w:after="100" w:afterAutospacing="1"/>
        <w:rPr>
          <w:ins w:id="45"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46" w:author="Author">
        <w:r w:rsidR="00E375BB" w:rsidRPr="00A258D8">
          <w:rPr>
            <w:rFonts w:ascii="Verdana" w:eastAsia="Times New Roman" w:hAnsi="Verdana" w:cs="Calibri"/>
            <w:sz w:val="22"/>
            <w:szCs w:val="22"/>
            <w:u w:val="single"/>
            <w:lang w:val="en" w:eastAsia="en-US" w:bidi="ar-SA"/>
          </w:rPr>
          <w:t>(C) consists of:</w:t>
        </w:r>
      </w:ins>
    </w:p>
    <w:p w:rsidR="00E375BB" w:rsidRPr="00A258D8" w:rsidRDefault="00685297" w:rsidP="00E375BB">
      <w:pPr>
        <w:suppressAutoHyphens w:val="0"/>
        <w:spacing w:before="100" w:beforeAutospacing="1" w:after="100" w:afterAutospacing="1"/>
        <w:rPr>
          <w:ins w:id="47"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48" w:author="Author">
        <w:r w:rsidR="00E375BB" w:rsidRPr="00A258D8">
          <w:rPr>
            <w:rFonts w:ascii="Verdana" w:eastAsia="Times New Roman" w:hAnsi="Verdana" w:cs="Calibri"/>
            <w:sz w:val="22"/>
            <w:szCs w:val="22"/>
            <w:u w:val="single"/>
            <w:lang w:val="en" w:eastAsia="en-US" w:bidi="ar-SA"/>
          </w:rPr>
          <w:t>(</w:t>
        </w:r>
        <w:proofErr w:type="spellStart"/>
        <w:r w:rsidR="00E375BB" w:rsidRPr="00A258D8">
          <w:rPr>
            <w:rFonts w:ascii="Verdana" w:eastAsia="Times New Roman" w:hAnsi="Verdana" w:cs="Calibri"/>
            <w:sz w:val="22"/>
            <w:szCs w:val="22"/>
            <w:u w:val="single"/>
            <w:lang w:val="en" w:eastAsia="en-US" w:bidi="ar-SA"/>
          </w:rPr>
          <w:t>i</w:t>
        </w:r>
        <w:proofErr w:type="spellEnd"/>
        <w:r w:rsidR="00E375BB" w:rsidRPr="00A258D8">
          <w:rPr>
            <w:rFonts w:ascii="Verdana" w:eastAsia="Times New Roman" w:hAnsi="Verdana" w:cs="Calibri"/>
            <w:sz w:val="22"/>
            <w:szCs w:val="22"/>
            <w:u w:val="single"/>
            <w:lang w:val="en" w:eastAsia="en-US" w:bidi="ar-SA"/>
          </w:rPr>
          <w:t>) assessing the behaviors to be targeted in an appropriate behavior support plan and analyzing those assessment findings;</w:t>
        </w:r>
      </w:ins>
    </w:p>
    <w:p w:rsidR="00E375BB" w:rsidRPr="00A258D8" w:rsidRDefault="00685297" w:rsidP="00E375BB">
      <w:pPr>
        <w:suppressAutoHyphens w:val="0"/>
        <w:spacing w:before="100" w:beforeAutospacing="1" w:after="100" w:afterAutospacing="1"/>
        <w:rPr>
          <w:ins w:id="49"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0" w:author="Author">
        <w:r w:rsidR="00E375BB" w:rsidRPr="00A258D8">
          <w:rPr>
            <w:rFonts w:ascii="Verdana" w:eastAsia="Times New Roman" w:hAnsi="Verdana" w:cs="Calibri"/>
            <w:sz w:val="22"/>
            <w:szCs w:val="22"/>
            <w:u w:val="single"/>
            <w:lang w:val="en" w:eastAsia="en-US" w:bidi="ar-SA"/>
          </w:rPr>
          <w:t>(ii) developing an individualized behavior support plan that reduces or eliminates the target behaviors, assisting the designated resident in achieving the outcomes identified in the HSP;</w:t>
        </w:r>
      </w:ins>
    </w:p>
    <w:p w:rsidR="00E375BB" w:rsidRPr="00A258D8" w:rsidRDefault="00685297" w:rsidP="00E375BB">
      <w:pPr>
        <w:suppressAutoHyphens w:val="0"/>
        <w:spacing w:before="100" w:beforeAutospacing="1" w:after="100" w:afterAutospacing="1"/>
        <w:rPr>
          <w:ins w:id="51"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2" w:author="Author">
        <w:r w:rsidR="00E375BB" w:rsidRPr="00A258D8">
          <w:rPr>
            <w:rFonts w:ascii="Verdana" w:eastAsia="Times New Roman" w:hAnsi="Verdana" w:cs="Calibri"/>
            <w:sz w:val="22"/>
            <w:szCs w:val="22"/>
            <w:u w:val="single"/>
            <w:lang w:val="en" w:eastAsia="en-US" w:bidi="ar-SA"/>
          </w:rPr>
          <w:t>(iii) training and consulting with the LAR, family members, NF staff, other support providers, and the designated resident about the purpose, objectives, and methods of the behavior support plan;</w:t>
        </w:r>
      </w:ins>
    </w:p>
    <w:p w:rsidR="00E375BB" w:rsidRPr="00A258D8" w:rsidRDefault="00685297" w:rsidP="00E375BB">
      <w:pPr>
        <w:suppressAutoHyphens w:val="0"/>
        <w:spacing w:before="100" w:beforeAutospacing="1" w:after="100" w:afterAutospacing="1"/>
        <w:rPr>
          <w:ins w:id="53"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4" w:author="Author">
        <w:r w:rsidR="00E375BB" w:rsidRPr="00A258D8">
          <w:rPr>
            <w:rFonts w:ascii="Verdana" w:eastAsia="Times New Roman" w:hAnsi="Verdana" w:cs="Calibri"/>
            <w:sz w:val="22"/>
            <w:szCs w:val="22"/>
            <w:u w:val="single"/>
            <w:lang w:val="en" w:eastAsia="en-US" w:bidi="ar-SA"/>
          </w:rPr>
          <w:t>(iv) implementing the behavior support plan or revisions to the behavior support plan and documenting service delivery in accordance with the IDD Habilitative Specialized Services Billing Guidelines;</w:t>
        </w:r>
      </w:ins>
    </w:p>
    <w:p w:rsidR="00E375BB" w:rsidRPr="00A258D8" w:rsidRDefault="00685297" w:rsidP="00E375BB">
      <w:pPr>
        <w:suppressAutoHyphens w:val="0"/>
        <w:spacing w:before="100" w:beforeAutospacing="1" w:after="100" w:afterAutospacing="1"/>
        <w:rPr>
          <w:ins w:id="55"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6" w:author="Author">
        <w:r w:rsidR="00E375BB" w:rsidRPr="00A258D8">
          <w:rPr>
            <w:rFonts w:ascii="Verdana" w:eastAsia="Times New Roman" w:hAnsi="Verdana" w:cs="Calibri"/>
            <w:sz w:val="22"/>
            <w:szCs w:val="22"/>
            <w:u w:val="single"/>
            <w:lang w:val="en" w:eastAsia="en-US" w:bidi="ar-SA"/>
          </w:rPr>
          <w:t xml:space="preserve">(v) monitoring and evaluating the success of the behavior support plan implementation; </w:t>
        </w:r>
      </w:ins>
    </w:p>
    <w:p w:rsidR="00E375BB" w:rsidRPr="00A258D8" w:rsidRDefault="00685297" w:rsidP="00E375BB">
      <w:pPr>
        <w:suppressAutoHyphens w:val="0"/>
        <w:spacing w:before="100" w:beforeAutospacing="1" w:after="100" w:afterAutospacing="1"/>
        <w:rPr>
          <w:ins w:id="57"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8" w:author="Author">
        <w:r w:rsidR="00E375BB" w:rsidRPr="00A258D8">
          <w:rPr>
            <w:rFonts w:ascii="Verdana" w:eastAsia="Times New Roman" w:hAnsi="Verdana" w:cs="Calibri"/>
            <w:sz w:val="22"/>
            <w:szCs w:val="22"/>
            <w:u w:val="single"/>
            <w:lang w:val="en" w:eastAsia="en-US" w:bidi="ar-SA"/>
          </w:rPr>
          <w:t>(vi) revising the behavior support plan as necessary; and</w:t>
        </w:r>
      </w:ins>
    </w:p>
    <w:p w:rsidR="00685297" w:rsidRPr="005D405E" w:rsidRDefault="00685297" w:rsidP="00B94F37">
      <w:pPr>
        <w:suppressAutoHyphens w:val="0"/>
        <w:spacing w:before="100" w:beforeAutospacing="1" w:after="100" w:afterAutospacing="1"/>
        <w:rPr>
          <w:rFonts w:ascii="Verdana" w:eastAsia="Times New Roman" w:hAnsi="Verdana" w:cs="Calibri"/>
          <w:sz w:val="22"/>
          <w:szCs w:val="22"/>
          <w:lang w:val="en" w:eastAsia="en-US" w:bidi="ar-SA"/>
        </w:rPr>
      </w:pPr>
      <w:r w:rsidRPr="00310CBB">
        <w:rPr>
          <w:rFonts w:ascii="Verdana" w:eastAsia="Times New Roman" w:hAnsi="Verdana" w:cs="Calibri"/>
          <w:sz w:val="22"/>
          <w:szCs w:val="22"/>
          <w:lang w:val="en" w:eastAsia="en-US" w:bidi="ar-SA"/>
        </w:rPr>
        <w:lastRenderedPageBreak/>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9" w:author="Author">
        <w:r w:rsidR="00E375BB" w:rsidRPr="00A258D8">
          <w:rPr>
            <w:rFonts w:ascii="Verdana" w:eastAsia="Times New Roman" w:hAnsi="Verdana" w:cs="Calibri"/>
            <w:sz w:val="22"/>
            <w:szCs w:val="22"/>
            <w:u w:val="single"/>
            <w:lang w:val="en" w:eastAsia="en-US" w:bidi="ar-SA"/>
          </w:rPr>
          <w:t>(vii) participating in SPT and IDT meetings.</w:t>
        </w:r>
      </w:ins>
      <w:r w:rsidR="0098101F">
        <w:rPr>
          <w:rFonts w:ascii="Verdana" w:eastAsia="Times New Roman" w:hAnsi="Verdana" w:cs="Calibri"/>
          <w:sz w:val="22"/>
          <w:szCs w:val="22"/>
          <w:lang w:val="en" w:eastAsia="en-US" w:bidi="ar-SA"/>
        </w:rPr>
        <w:tab/>
      </w:r>
    </w:p>
    <w:p w:rsidR="00DC1FA1" w:rsidRPr="00545D1B" w:rsidDel="00E375BB" w:rsidRDefault="00A258D8" w:rsidP="00B94F37">
      <w:pPr>
        <w:pStyle w:val="BodyText"/>
        <w:spacing w:before="100" w:beforeAutospacing="1" w:after="100" w:afterAutospacing="1"/>
        <w:rPr>
          <w:del w:id="60" w:author="Author"/>
          <w:rFonts w:ascii="Verdana" w:hAnsi="Verdana"/>
          <w:strike/>
          <w:sz w:val="22"/>
          <w:szCs w:val="22"/>
        </w:rPr>
      </w:pPr>
      <w:r>
        <w:rPr>
          <w:rFonts w:ascii="Verdana" w:hAnsi="Verdana"/>
          <w:sz w:val="22"/>
          <w:szCs w:val="22"/>
        </w:rPr>
        <w:tab/>
      </w:r>
      <w:del w:id="61" w:author="Author">
        <w:r w:rsidRPr="00A258D8" w:rsidDel="00E375BB">
          <w:rPr>
            <w:rFonts w:ascii="Verdana" w:hAnsi="Verdana"/>
            <w:strike/>
            <w:sz w:val="22"/>
            <w:szCs w:val="22"/>
          </w:rPr>
          <w:delText>(4) Behavioral support--</w:delText>
        </w:r>
        <w:r w:rsidR="00DC1FA1" w:rsidRPr="00545D1B" w:rsidDel="00E375BB">
          <w:rPr>
            <w:rFonts w:ascii="Verdana" w:hAnsi="Verdana"/>
            <w:strike/>
            <w:sz w:val="22"/>
            <w:szCs w:val="22"/>
          </w:rPr>
          <w:delText xml:space="preserve">Specialized interventions by a qualified service provider to assist a person to increase adaptive behaviors and to replace or modify maladaptive behaviors that prevent or interfere with the person's inclusion in home and family life or community life. </w:delText>
        </w:r>
      </w:del>
    </w:p>
    <w:p w:rsidR="00DC1FA1" w:rsidRPr="00545D1B" w:rsidDel="00E375BB" w:rsidRDefault="007947ED" w:rsidP="00B94F37">
      <w:pPr>
        <w:pStyle w:val="BodyText"/>
        <w:spacing w:before="100" w:beforeAutospacing="1" w:after="100" w:afterAutospacing="1"/>
        <w:rPr>
          <w:del w:id="62"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63" w:author="Author">
        <w:r w:rsidRPr="00545D1B" w:rsidDel="00E375BB">
          <w:rPr>
            <w:rFonts w:ascii="Verdana" w:hAnsi="Verdana"/>
            <w:strike/>
            <w:sz w:val="22"/>
            <w:szCs w:val="22"/>
          </w:rPr>
          <w:delText>(</w:delText>
        </w:r>
        <w:r w:rsidR="00DC1FA1" w:rsidRPr="00545D1B" w:rsidDel="00E375BB">
          <w:rPr>
            <w:rFonts w:ascii="Verdana" w:hAnsi="Verdana"/>
            <w:strike/>
            <w:sz w:val="22"/>
            <w:szCs w:val="22"/>
          </w:rPr>
          <w:delText xml:space="preserve">A) Behavioral support includes: </w:delText>
        </w:r>
      </w:del>
    </w:p>
    <w:p w:rsidR="00DC1FA1" w:rsidRPr="00545D1B" w:rsidDel="00E375BB" w:rsidRDefault="007947ED" w:rsidP="00B94F37">
      <w:pPr>
        <w:pStyle w:val="BodyText"/>
        <w:spacing w:before="100" w:beforeAutospacing="1" w:after="100" w:afterAutospacing="1"/>
        <w:rPr>
          <w:del w:id="64"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r w:rsidRPr="00310CBB">
        <w:rPr>
          <w:rFonts w:ascii="Verdana" w:hAnsi="Verdana"/>
          <w:sz w:val="22"/>
          <w:szCs w:val="22"/>
        </w:rPr>
        <w:tab/>
      </w:r>
      <w:del w:id="65" w:author="Author">
        <w:r w:rsidR="00DC1FA1" w:rsidRPr="00545D1B" w:rsidDel="00E375BB">
          <w:rPr>
            <w:rFonts w:ascii="Verdana" w:hAnsi="Verdana"/>
            <w:strike/>
            <w:sz w:val="22"/>
            <w:szCs w:val="22"/>
          </w:rPr>
          <w:delText xml:space="preserve">(i) assessing and analyzing assessment findings so that an appropriate behavior support plan may be designed; </w:delText>
        </w:r>
      </w:del>
    </w:p>
    <w:p w:rsidR="00DC1FA1" w:rsidRPr="00545D1B" w:rsidDel="00E375BB" w:rsidRDefault="007947ED" w:rsidP="00B94F37">
      <w:pPr>
        <w:pStyle w:val="BodyText"/>
        <w:spacing w:before="100" w:beforeAutospacing="1" w:after="100" w:afterAutospacing="1"/>
        <w:rPr>
          <w:del w:id="66"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r w:rsidRPr="00310CBB">
        <w:rPr>
          <w:rFonts w:ascii="Verdana" w:hAnsi="Verdana"/>
          <w:sz w:val="22"/>
          <w:szCs w:val="22"/>
        </w:rPr>
        <w:tab/>
      </w:r>
      <w:del w:id="67" w:author="Author">
        <w:r w:rsidR="00DC1FA1" w:rsidRPr="00545D1B" w:rsidDel="00E375BB">
          <w:rPr>
            <w:rFonts w:ascii="Verdana" w:hAnsi="Verdana"/>
            <w:strike/>
            <w:sz w:val="22"/>
            <w:szCs w:val="22"/>
          </w:rPr>
          <w:delText xml:space="preserve">(ii) developing an individualized behavior support plan consistent with the outcomes identified in the HSP; </w:delText>
        </w:r>
      </w:del>
    </w:p>
    <w:p w:rsidR="00DC1FA1" w:rsidRPr="00545D1B" w:rsidDel="00E375BB" w:rsidRDefault="007947ED" w:rsidP="00B94F37">
      <w:pPr>
        <w:pStyle w:val="BodyText"/>
        <w:spacing w:before="100" w:beforeAutospacing="1" w:after="100" w:afterAutospacing="1"/>
        <w:rPr>
          <w:del w:id="68"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r w:rsidRPr="00310CBB">
        <w:rPr>
          <w:rFonts w:ascii="Verdana" w:hAnsi="Verdana"/>
          <w:sz w:val="22"/>
          <w:szCs w:val="22"/>
        </w:rPr>
        <w:tab/>
      </w:r>
      <w:del w:id="69" w:author="Author">
        <w:r w:rsidR="00DC1FA1" w:rsidRPr="00545D1B" w:rsidDel="00E375BB">
          <w:rPr>
            <w:rFonts w:ascii="Verdana" w:hAnsi="Verdana"/>
            <w:strike/>
            <w:sz w:val="22"/>
            <w:szCs w:val="22"/>
          </w:rPr>
          <w:delText xml:space="preserve">(iii) training and consulting with family members or other providers and, as appropriate, the person; and </w:delText>
        </w:r>
      </w:del>
    </w:p>
    <w:p w:rsidR="00DC1FA1" w:rsidRPr="00545D1B" w:rsidDel="00E375BB" w:rsidRDefault="007947ED" w:rsidP="00B94F37">
      <w:pPr>
        <w:pStyle w:val="BodyText"/>
        <w:spacing w:before="100" w:beforeAutospacing="1" w:after="100" w:afterAutospacing="1"/>
        <w:rPr>
          <w:del w:id="70"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r w:rsidRPr="00310CBB">
        <w:rPr>
          <w:rFonts w:ascii="Verdana" w:hAnsi="Verdana"/>
          <w:sz w:val="22"/>
          <w:szCs w:val="22"/>
        </w:rPr>
        <w:tab/>
      </w:r>
      <w:del w:id="71" w:author="Author">
        <w:r w:rsidR="00DC1FA1" w:rsidRPr="00545D1B" w:rsidDel="00E375BB">
          <w:rPr>
            <w:rFonts w:ascii="Verdana" w:hAnsi="Verdana"/>
            <w:strike/>
            <w:sz w:val="22"/>
            <w:szCs w:val="22"/>
          </w:rPr>
          <w:delText xml:space="preserve">(iv) monitoring and evaluating the success of the behavior support plan and modifying the plan as necessary. </w:delText>
        </w:r>
      </w:del>
    </w:p>
    <w:p w:rsidR="00DC1FA1" w:rsidRPr="00545D1B" w:rsidDel="00E375BB" w:rsidRDefault="007947ED" w:rsidP="00B94F37">
      <w:pPr>
        <w:pStyle w:val="BodyText"/>
        <w:spacing w:before="100" w:beforeAutospacing="1" w:after="100" w:afterAutospacing="1"/>
        <w:rPr>
          <w:del w:id="72"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73" w:author="Author">
        <w:r w:rsidR="00DC1FA1" w:rsidRPr="00545D1B" w:rsidDel="00E375BB">
          <w:rPr>
            <w:rFonts w:ascii="Verdana" w:hAnsi="Verdana"/>
            <w:strike/>
            <w:sz w:val="22"/>
            <w:szCs w:val="22"/>
          </w:rPr>
          <w:delText xml:space="preserve">(B) A qualified service provider of behavioral support: </w:delText>
        </w:r>
      </w:del>
    </w:p>
    <w:p w:rsidR="00DC1FA1" w:rsidRPr="00545D1B" w:rsidDel="00E375BB" w:rsidRDefault="007947ED" w:rsidP="00B94F37">
      <w:pPr>
        <w:pStyle w:val="BodyText"/>
        <w:spacing w:before="100" w:beforeAutospacing="1" w:after="100" w:afterAutospacing="1"/>
        <w:rPr>
          <w:del w:id="74"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r w:rsidRPr="00310CBB">
        <w:rPr>
          <w:rFonts w:ascii="Verdana" w:hAnsi="Verdana"/>
          <w:sz w:val="22"/>
          <w:szCs w:val="22"/>
        </w:rPr>
        <w:tab/>
      </w:r>
      <w:del w:id="75" w:author="Author">
        <w:r w:rsidR="00DC1FA1" w:rsidRPr="00545D1B" w:rsidDel="00E375BB">
          <w:rPr>
            <w:rFonts w:ascii="Verdana" w:hAnsi="Verdana"/>
            <w:strike/>
            <w:sz w:val="22"/>
            <w:szCs w:val="22"/>
          </w:rPr>
          <w:delText xml:space="preserve">(i) is licensed as a psychologist in accordance with Texas Occupations Code, Chapter 501; </w:delText>
        </w:r>
      </w:del>
    </w:p>
    <w:p w:rsidR="00DC1FA1" w:rsidRPr="00545D1B" w:rsidDel="00E375BB" w:rsidRDefault="007947ED" w:rsidP="00B94F37">
      <w:pPr>
        <w:pStyle w:val="BodyText"/>
        <w:spacing w:before="100" w:beforeAutospacing="1" w:after="100" w:afterAutospacing="1"/>
        <w:rPr>
          <w:del w:id="76"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r w:rsidRPr="00310CBB">
        <w:rPr>
          <w:rFonts w:ascii="Verdana" w:hAnsi="Verdana"/>
          <w:sz w:val="22"/>
          <w:szCs w:val="22"/>
        </w:rPr>
        <w:tab/>
      </w:r>
      <w:del w:id="77" w:author="Author">
        <w:r w:rsidR="00DC1FA1" w:rsidRPr="00545D1B" w:rsidDel="00E375BB">
          <w:rPr>
            <w:rFonts w:ascii="Verdana" w:hAnsi="Verdana"/>
            <w:strike/>
            <w:sz w:val="22"/>
            <w:szCs w:val="22"/>
          </w:rPr>
          <w:delText xml:space="preserve">(ii) is licensed as a psychological associate in accordance with Texas Occupations Code, Chapter 501; </w:delText>
        </w:r>
      </w:del>
    </w:p>
    <w:p w:rsidR="00DC1FA1" w:rsidRPr="00545D1B" w:rsidDel="00E375BB" w:rsidRDefault="007947ED" w:rsidP="00B94F37">
      <w:pPr>
        <w:pStyle w:val="BodyText"/>
        <w:spacing w:before="100" w:beforeAutospacing="1" w:after="100" w:afterAutospacing="1"/>
        <w:rPr>
          <w:del w:id="78"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r w:rsidRPr="00310CBB">
        <w:rPr>
          <w:rFonts w:ascii="Verdana" w:hAnsi="Verdana"/>
          <w:sz w:val="22"/>
          <w:szCs w:val="22"/>
        </w:rPr>
        <w:tab/>
      </w:r>
      <w:del w:id="79" w:author="Author">
        <w:r w:rsidR="00DC1FA1" w:rsidRPr="00545D1B" w:rsidDel="00E375BB">
          <w:rPr>
            <w:rFonts w:ascii="Verdana" w:hAnsi="Verdana"/>
            <w:strike/>
            <w:sz w:val="22"/>
            <w:szCs w:val="22"/>
          </w:rPr>
          <w:delText xml:space="preserve">(iii) has been issued a provisional license to practice psychology in accordance with Texas Occupations Code, Chapter 501; </w:delText>
        </w:r>
      </w:del>
    </w:p>
    <w:p w:rsidR="00DC1FA1" w:rsidRPr="00545D1B" w:rsidDel="00E375BB" w:rsidRDefault="007947ED" w:rsidP="00B94F37">
      <w:pPr>
        <w:pStyle w:val="BodyText"/>
        <w:spacing w:before="100" w:beforeAutospacing="1" w:after="100" w:afterAutospacing="1"/>
        <w:rPr>
          <w:del w:id="80"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r w:rsidRPr="00310CBB">
        <w:rPr>
          <w:rFonts w:ascii="Verdana" w:hAnsi="Verdana"/>
          <w:sz w:val="22"/>
          <w:szCs w:val="22"/>
        </w:rPr>
        <w:tab/>
      </w:r>
      <w:del w:id="81" w:author="Author">
        <w:r w:rsidR="00DC1FA1" w:rsidRPr="00545D1B" w:rsidDel="00E375BB">
          <w:rPr>
            <w:rFonts w:ascii="Verdana" w:hAnsi="Verdana"/>
            <w:strike/>
            <w:sz w:val="22"/>
            <w:szCs w:val="22"/>
          </w:rPr>
          <w:delText xml:space="preserve">(iv) is a certified authorized provider as described in 40 TAC §5.161 (relating to Certified Authorized Provider); </w:delText>
        </w:r>
      </w:del>
    </w:p>
    <w:p w:rsidR="00DC1FA1" w:rsidRPr="00545D1B" w:rsidDel="00E375BB" w:rsidRDefault="007947ED" w:rsidP="00B94F37">
      <w:pPr>
        <w:pStyle w:val="BodyText"/>
        <w:spacing w:before="100" w:beforeAutospacing="1" w:after="100" w:afterAutospacing="1"/>
        <w:rPr>
          <w:del w:id="82"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r w:rsidRPr="00310CBB">
        <w:rPr>
          <w:rFonts w:ascii="Verdana" w:hAnsi="Verdana"/>
          <w:sz w:val="22"/>
          <w:szCs w:val="22"/>
        </w:rPr>
        <w:tab/>
      </w:r>
      <w:del w:id="83" w:author="Author">
        <w:r w:rsidR="00DC1FA1" w:rsidRPr="00545D1B" w:rsidDel="00E375BB">
          <w:rPr>
            <w:rFonts w:ascii="Verdana" w:hAnsi="Verdana"/>
            <w:strike/>
            <w:sz w:val="22"/>
            <w:szCs w:val="22"/>
          </w:rPr>
          <w:delText xml:space="preserve">(v) is an LCSW; </w:delText>
        </w:r>
      </w:del>
    </w:p>
    <w:p w:rsidR="00DC1FA1" w:rsidRPr="00545D1B" w:rsidDel="00E375BB" w:rsidRDefault="007947ED" w:rsidP="00B94F37">
      <w:pPr>
        <w:pStyle w:val="BodyText"/>
        <w:spacing w:before="100" w:beforeAutospacing="1" w:after="100" w:afterAutospacing="1"/>
        <w:rPr>
          <w:del w:id="84"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r w:rsidRPr="00310CBB">
        <w:rPr>
          <w:rFonts w:ascii="Verdana" w:hAnsi="Verdana"/>
          <w:sz w:val="22"/>
          <w:szCs w:val="22"/>
        </w:rPr>
        <w:tab/>
      </w:r>
      <w:del w:id="85" w:author="Author">
        <w:r w:rsidR="00DC1FA1" w:rsidRPr="00545D1B" w:rsidDel="00E375BB">
          <w:rPr>
            <w:rFonts w:ascii="Verdana" w:hAnsi="Verdana"/>
            <w:strike/>
            <w:sz w:val="22"/>
            <w:szCs w:val="22"/>
          </w:rPr>
          <w:delText xml:space="preserve">(vi) is an LPC; or </w:delText>
        </w:r>
      </w:del>
    </w:p>
    <w:p w:rsidR="00DC1FA1" w:rsidRPr="007947ED" w:rsidRDefault="007947ED" w:rsidP="00B94F37">
      <w:pPr>
        <w:pStyle w:val="BodyText"/>
        <w:spacing w:before="100" w:beforeAutospacing="1" w:after="100" w:afterAutospacing="1"/>
        <w:rPr>
          <w:rFonts w:ascii="Verdana" w:hAnsi="Verdana"/>
          <w:sz w:val="22"/>
          <w:szCs w:val="22"/>
        </w:rPr>
      </w:pPr>
      <w:r w:rsidRPr="00310CBB">
        <w:rPr>
          <w:rFonts w:ascii="Verdana" w:hAnsi="Verdana"/>
          <w:sz w:val="22"/>
          <w:szCs w:val="22"/>
        </w:rPr>
        <w:tab/>
      </w:r>
      <w:r w:rsidRPr="00310CBB">
        <w:rPr>
          <w:rFonts w:ascii="Verdana" w:hAnsi="Verdana"/>
          <w:sz w:val="22"/>
          <w:szCs w:val="22"/>
        </w:rPr>
        <w:tab/>
      </w:r>
      <w:r w:rsidRPr="00310CBB">
        <w:rPr>
          <w:rFonts w:ascii="Verdana" w:hAnsi="Verdana"/>
          <w:sz w:val="22"/>
          <w:szCs w:val="22"/>
        </w:rPr>
        <w:tab/>
      </w:r>
      <w:del w:id="86" w:author="Author">
        <w:r w:rsidR="00DC1FA1" w:rsidRPr="00545D1B" w:rsidDel="00E375BB">
          <w:rPr>
            <w:rFonts w:ascii="Verdana" w:hAnsi="Verdana"/>
            <w:strike/>
            <w:sz w:val="22"/>
            <w:szCs w:val="22"/>
          </w:rPr>
          <w:delText>(vii) is licensed as a behavior analyst in accordance with Texas Occupations Code, Chapter 506.</w:delText>
        </w:r>
      </w:del>
      <w:r w:rsidR="00DC1FA1" w:rsidRPr="007947ED">
        <w:rPr>
          <w:rFonts w:ascii="Verdana" w:hAnsi="Verdana"/>
          <w:sz w:val="22"/>
          <w:szCs w:val="22"/>
        </w:rPr>
        <w:t xml:space="preserve">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87" w:author="Author">
        <w:r w:rsidR="00E375BB" w:rsidRPr="00AD033B">
          <w:rPr>
            <w:rFonts w:ascii="Verdana" w:hAnsi="Verdana"/>
            <w:sz w:val="22"/>
            <w:szCs w:val="22"/>
            <w:u w:val="single"/>
          </w:rPr>
          <w:t>(7)</w:t>
        </w:r>
        <w:r w:rsidR="00E375BB" w:rsidRPr="00AD033B" w:rsidDel="00E375BB">
          <w:rPr>
            <w:rFonts w:ascii="Verdana" w:hAnsi="Verdana"/>
            <w:strike/>
            <w:sz w:val="22"/>
            <w:szCs w:val="22"/>
          </w:rPr>
          <w:t xml:space="preserve"> </w:t>
        </w:r>
      </w:ins>
      <w:del w:id="88" w:author="Author">
        <w:r w:rsidR="002C089F" w:rsidRPr="00AD033B" w:rsidDel="00E375BB">
          <w:rPr>
            <w:rFonts w:ascii="Verdana" w:hAnsi="Verdana"/>
            <w:strike/>
            <w:sz w:val="22"/>
            <w:szCs w:val="22"/>
          </w:rPr>
          <w:delText>(</w:delText>
        </w:r>
        <w:r w:rsidR="00DC1FA1" w:rsidRPr="00AD033B" w:rsidDel="00E375BB">
          <w:rPr>
            <w:rFonts w:ascii="Verdana" w:hAnsi="Verdana"/>
            <w:strike/>
            <w:sz w:val="22"/>
            <w:szCs w:val="22"/>
          </w:rPr>
          <w:delText>5)</w:delText>
        </w:r>
      </w:del>
      <w:r w:rsidR="00DC1FA1" w:rsidRPr="007947ED">
        <w:rPr>
          <w:rFonts w:ascii="Verdana" w:hAnsi="Verdana"/>
          <w:sz w:val="22"/>
          <w:szCs w:val="22"/>
        </w:rPr>
        <w:t xml:space="preserve"> CMWC--Customized manual wheelchair. In accordance with 40 TAC §19.2703 (relating to Definitions), a wheelchair that consists of a manual mobility base and customized seating system and is adapted and fabricated to meet the individualized needs of a designated resident. </w:t>
      </w:r>
    </w:p>
    <w:p w:rsidR="00DC1FA1" w:rsidRPr="007947ED" w:rsidRDefault="007947ED" w:rsidP="00B94F37">
      <w:pPr>
        <w:pStyle w:val="BodyText"/>
        <w:spacing w:before="100" w:beforeAutospacing="1" w:after="100" w:afterAutospacing="1"/>
        <w:rPr>
          <w:rFonts w:ascii="Verdana" w:hAnsi="Verdana"/>
          <w:sz w:val="22"/>
          <w:szCs w:val="22"/>
        </w:rPr>
      </w:pPr>
      <w:bookmarkStart w:id="89" w:name="_Hlk37061088"/>
      <w:r>
        <w:rPr>
          <w:rFonts w:ascii="Verdana" w:hAnsi="Verdana"/>
          <w:sz w:val="22"/>
          <w:szCs w:val="22"/>
        </w:rPr>
        <w:tab/>
      </w:r>
      <w:ins w:id="90" w:author="Author">
        <w:r w:rsidR="00E375BB" w:rsidRPr="000C4501">
          <w:rPr>
            <w:rFonts w:ascii="Verdana" w:hAnsi="Verdana"/>
            <w:sz w:val="22"/>
            <w:szCs w:val="22"/>
            <w:u w:val="single"/>
          </w:rPr>
          <w:t>(8)</w:t>
        </w:r>
        <w:r w:rsidR="00E375BB" w:rsidRPr="000C4501" w:rsidDel="00E375BB">
          <w:rPr>
            <w:rFonts w:ascii="Verdana" w:hAnsi="Verdana"/>
            <w:strike/>
            <w:sz w:val="22"/>
            <w:szCs w:val="22"/>
          </w:rPr>
          <w:t xml:space="preserve"> </w:t>
        </w:r>
      </w:ins>
      <w:del w:id="91" w:author="Author">
        <w:r w:rsidR="00DC1FA1" w:rsidRPr="000C4501" w:rsidDel="00E375BB">
          <w:rPr>
            <w:rFonts w:ascii="Verdana" w:hAnsi="Verdana"/>
            <w:strike/>
            <w:sz w:val="22"/>
            <w:szCs w:val="22"/>
          </w:rPr>
          <w:delText>(6)</w:delText>
        </w:r>
      </w:del>
      <w:r w:rsidR="00DC1FA1" w:rsidRPr="007947ED">
        <w:rPr>
          <w:rFonts w:ascii="Verdana" w:hAnsi="Verdana"/>
          <w:sz w:val="22"/>
          <w:szCs w:val="22"/>
        </w:rPr>
        <w:t xml:space="preserve"> Collateral contact--A </w:t>
      </w:r>
      <w:ins w:id="92" w:author="Author">
        <w:r w:rsidR="00E375BB" w:rsidRPr="000C4501">
          <w:rPr>
            <w:rFonts w:ascii="Verdana" w:hAnsi="Verdana"/>
            <w:sz w:val="22"/>
            <w:szCs w:val="22"/>
            <w:u w:val="single"/>
          </w:rPr>
          <w:t>source of information</w:t>
        </w:r>
        <w:r w:rsidR="00E375BB">
          <w:rPr>
            <w:rFonts w:ascii="Verdana" w:hAnsi="Verdana"/>
            <w:sz w:val="22"/>
            <w:szCs w:val="22"/>
            <w:u w:val="single"/>
          </w:rPr>
          <w:t xml:space="preserve"> that</w:t>
        </w:r>
        <w:r w:rsidR="00E375BB" w:rsidRPr="000C4501" w:rsidDel="00E375BB">
          <w:rPr>
            <w:rFonts w:ascii="Verdana" w:hAnsi="Verdana"/>
            <w:strike/>
            <w:sz w:val="22"/>
            <w:szCs w:val="22"/>
          </w:rPr>
          <w:t xml:space="preserve"> </w:t>
        </w:r>
      </w:ins>
      <w:del w:id="93" w:author="Author">
        <w:r w:rsidR="00DC1FA1" w:rsidRPr="000C4501" w:rsidDel="00E375BB">
          <w:rPr>
            <w:rFonts w:ascii="Verdana" w:hAnsi="Verdana"/>
            <w:strike/>
            <w:sz w:val="22"/>
            <w:szCs w:val="22"/>
          </w:rPr>
          <w:delText>person who</w:delText>
        </w:r>
      </w:del>
      <w:r w:rsidR="00DC1FA1" w:rsidRPr="007947ED">
        <w:rPr>
          <w:rFonts w:ascii="Verdana" w:hAnsi="Verdana"/>
          <w:sz w:val="22"/>
          <w:szCs w:val="22"/>
        </w:rPr>
        <w:t xml:space="preserve"> is knowledgeable about the individual seeking admission to </w:t>
      </w:r>
      <w:ins w:id="94" w:author="Author">
        <w:r w:rsidR="00E375BB">
          <w:rPr>
            <w:rFonts w:ascii="Verdana" w:hAnsi="Verdana"/>
            <w:sz w:val="22"/>
            <w:szCs w:val="22"/>
            <w:u w:val="single"/>
          </w:rPr>
          <w:t>a</w:t>
        </w:r>
        <w:r w:rsidR="00E375BB" w:rsidRPr="00004D3F">
          <w:rPr>
            <w:rFonts w:ascii="Verdana" w:hAnsi="Verdana"/>
            <w:sz w:val="22"/>
            <w:szCs w:val="22"/>
            <w:u w:val="single"/>
          </w:rPr>
          <w:t xml:space="preserve"> NF</w:t>
        </w:r>
        <w:r w:rsidR="00E375BB" w:rsidRPr="00004D3F" w:rsidDel="00E375BB">
          <w:rPr>
            <w:rFonts w:ascii="Verdana" w:hAnsi="Verdana"/>
            <w:strike/>
            <w:sz w:val="22"/>
            <w:szCs w:val="22"/>
          </w:rPr>
          <w:t xml:space="preserve"> </w:t>
        </w:r>
      </w:ins>
      <w:del w:id="95" w:author="Author">
        <w:r w:rsidR="00DC1FA1" w:rsidRPr="00004D3F" w:rsidDel="00E375BB">
          <w:rPr>
            <w:rFonts w:ascii="Verdana" w:hAnsi="Verdana"/>
            <w:strike/>
            <w:sz w:val="22"/>
            <w:szCs w:val="22"/>
          </w:rPr>
          <w:delText>a nursing facility</w:delText>
        </w:r>
      </w:del>
      <w:r w:rsidR="00DC1FA1" w:rsidRPr="007947ED">
        <w:rPr>
          <w:rFonts w:ascii="Verdana" w:hAnsi="Verdana"/>
          <w:sz w:val="22"/>
          <w:szCs w:val="22"/>
        </w:rPr>
        <w:t xml:space="preserve"> or the resident, such as family members, previous providers or caregivers, and who may support or corroborate information provided by the individual or resident. </w:t>
      </w:r>
    </w:p>
    <w:bookmarkEnd w:id="89"/>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lastRenderedPageBreak/>
        <w:tab/>
      </w:r>
      <w:ins w:id="96" w:author="Author">
        <w:r w:rsidR="00E375BB" w:rsidRPr="002C089F">
          <w:rPr>
            <w:rFonts w:ascii="Verdana" w:hAnsi="Verdana"/>
            <w:sz w:val="22"/>
            <w:szCs w:val="22"/>
            <w:u w:val="single"/>
          </w:rPr>
          <w:t>(9)</w:t>
        </w:r>
        <w:r w:rsidR="00E375BB" w:rsidRPr="002C089F" w:rsidDel="00E375BB">
          <w:rPr>
            <w:rFonts w:ascii="Verdana" w:hAnsi="Verdana"/>
            <w:strike/>
            <w:sz w:val="22"/>
            <w:szCs w:val="22"/>
          </w:rPr>
          <w:t xml:space="preserve"> </w:t>
        </w:r>
      </w:ins>
      <w:del w:id="97" w:author="Author">
        <w:r w:rsidR="00DC1FA1" w:rsidRPr="002C089F" w:rsidDel="00E375BB">
          <w:rPr>
            <w:rFonts w:ascii="Verdana" w:hAnsi="Verdana"/>
            <w:strike/>
            <w:sz w:val="22"/>
            <w:szCs w:val="22"/>
          </w:rPr>
          <w:delText>(7)</w:delText>
        </w:r>
      </w:del>
      <w:r w:rsidR="00DC1FA1" w:rsidRPr="007947ED">
        <w:rPr>
          <w:rFonts w:ascii="Verdana" w:hAnsi="Verdana"/>
          <w:sz w:val="22"/>
          <w:szCs w:val="22"/>
        </w:rPr>
        <w:t xml:space="preserve"> Coma--A state of unconsciousness characterized by the inability to respond to sensory stimuli as documented by a physician.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bookmarkStart w:id="98" w:name="_Hlk36725742"/>
      <w:del w:id="99" w:author="Author">
        <w:r w:rsidR="00DC1FA1" w:rsidRPr="002C089F" w:rsidDel="00E375BB">
          <w:rPr>
            <w:rFonts w:ascii="Verdana" w:hAnsi="Verdana"/>
            <w:strike/>
            <w:sz w:val="22"/>
            <w:szCs w:val="22"/>
          </w:rPr>
          <w:delText xml:space="preserve">(8) Comprehensive care plan--A plan, defined in 40 TAC §19.2703. </w:delText>
        </w:r>
      </w:del>
      <w:bookmarkEnd w:id="98"/>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100" w:author="Author">
        <w:r w:rsidR="00E375BB" w:rsidRPr="002C089F">
          <w:rPr>
            <w:rFonts w:ascii="Verdana" w:hAnsi="Verdana"/>
            <w:sz w:val="22"/>
            <w:szCs w:val="22"/>
            <w:u w:val="single"/>
          </w:rPr>
          <w:t>(10)</w:t>
        </w:r>
        <w:r w:rsidR="00E375BB" w:rsidRPr="002C089F" w:rsidDel="00E375BB">
          <w:rPr>
            <w:rFonts w:ascii="Verdana" w:hAnsi="Verdana"/>
            <w:strike/>
            <w:sz w:val="22"/>
            <w:szCs w:val="22"/>
          </w:rPr>
          <w:t xml:space="preserve"> </w:t>
        </w:r>
      </w:ins>
      <w:del w:id="101" w:author="Author">
        <w:r w:rsidR="00DC1FA1" w:rsidRPr="002C089F" w:rsidDel="00E375BB">
          <w:rPr>
            <w:rFonts w:ascii="Verdana" w:hAnsi="Verdana"/>
            <w:strike/>
            <w:sz w:val="22"/>
            <w:szCs w:val="22"/>
          </w:rPr>
          <w:delText>(9)</w:delText>
        </w:r>
      </w:del>
      <w:r w:rsidR="00DC1FA1" w:rsidRPr="007947ED">
        <w:rPr>
          <w:rFonts w:ascii="Verdana" w:hAnsi="Verdana"/>
          <w:sz w:val="22"/>
          <w:szCs w:val="22"/>
        </w:rPr>
        <w:t xml:space="preserve"> Convalescent care--A type of care provided after an individual's release from an acute care hospital that is part of a medically prescribed period of recovery. </w:t>
      </w:r>
    </w:p>
    <w:p w:rsidR="00E375BB" w:rsidRDefault="007947ED" w:rsidP="00E375BB">
      <w:pPr>
        <w:pStyle w:val="BodyText"/>
        <w:spacing w:before="100" w:beforeAutospacing="1" w:after="100" w:afterAutospacing="1"/>
        <w:rPr>
          <w:ins w:id="102" w:author="Author"/>
          <w:rFonts w:ascii="Verdana" w:hAnsi="Verdana"/>
          <w:sz w:val="22"/>
          <w:szCs w:val="22"/>
          <w:u w:val="single"/>
        </w:rPr>
      </w:pPr>
      <w:r>
        <w:rPr>
          <w:rFonts w:ascii="Verdana" w:hAnsi="Verdana"/>
          <w:sz w:val="22"/>
          <w:szCs w:val="22"/>
        </w:rPr>
        <w:tab/>
      </w:r>
      <w:ins w:id="103" w:author="Author">
        <w:r w:rsidR="00E375BB" w:rsidRPr="00DA0512">
          <w:rPr>
            <w:rFonts w:ascii="Verdana" w:hAnsi="Verdana"/>
            <w:sz w:val="22"/>
            <w:szCs w:val="22"/>
            <w:u w:val="single"/>
          </w:rPr>
          <w:t xml:space="preserve">(11) </w:t>
        </w:r>
        <w:bookmarkStart w:id="104" w:name="_Hlk42002784"/>
        <w:r w:rsidR="00E375BB" w:rsidRPr="00DA0512">
          <w:rPr>
            <w:rFonts w:ascii="Verdana" w:hAnsi="Verdana"/>
            <w:sz w:val="22"/>
            <w:szCs w:val="22"/>
            <w:u w:val="single"/>
          </w:rPr>
          <w:t>Day habilitation--</w:t>
        </w:r>
        <w:bookmarkEnd w:id="104"/>
        <w:r w:rsidR="00E375BB" w:rsidRPr="00DA0512">
          <w:rPr>
            <w:rFonts w:ascii="Verdana" w:hAnsi="Verdana"/>
            <w:sz w:val="22"/>
            <w:szCs w:val="22"/>
            <w:u w:val="single"/>
          </w:rPr>
          <w:t>An IHSS that:</w:t>
        </w:r>
      </w:ins>
    </w:p>
    <w:p w:rsidR="00E375BB" w:rsidRPr="00DA0512" w:rsidRDefault="0012563E" w:rsidP="00E375BB">
      <w:pPr>
        <w:suppressAutoHyphens w:val="0"/>
        <w:spacing w:before="100" w:beforeAutospacing="1" w:after="100" w:afterAutospacing="1"/>
        <w:rPr>
          <w:ins w:id="105"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06" w:author="Author">
        <w:r w:rsidR="00E375BB" w:rsidRPr="00DA0512">
          <w:rPr>
            <w:rFonts w:ascii="Verdana" w:eastAsia="Times New Roman" w:hAnsi="Verdana" w:cs="Calibri"/>
            <w:sz w:val="22"/>
            <w:szCs w:val="22"/>
            <w:u w:val="single"/>
            <w:lang w:val="en" w:eastAsia="en-US" w:bidi="ar-SA"/>
          </w:rPr>
          <w:t>(A) is assistance provided for a designated resident to acquire, retain, or improve self-help, socialization, and adaptive skills necessary to successfully and actively participate in all service and social settings;</w:t>
        </w:r>
      </w:ins>
    </w:p>
    <w:p w:rsidR="00E375BB" w:rsidRPr="00DA0512" w:rsidRDefault="0012563E" w:rsidP="00E375BB">
      <w:pPr>
        <w:suppressAutoHyphens w:val="0"/>
        <w:spacing w:before="100" w:beforeAutospacing="1" w:after="100" w:afterAutospacing="1"/>
        <w:rPr>
          <w:ins w:id="107"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08" w:author="Author">
        <w:r w:rsidR="00E375BB" w:rsidRPr="00DA0512">
          <w:rPr>
            <w:rFonts w:ascii="Verdana" w:eastAsia="Times New Roman" w:hAnsi="Verdana" w:cs="Calibri"/>
            <w:sz w:val="22"/>
            <w:szCs w:val="22"/>
            <w:u w:val="single"/>
            <w:lang w:val="en" w:eastAsia="en-US" w:bidi="ar-SA"/>
          </w:rPr>
          <w:t>(B) is delivered in a setting other than the designated resident’s NF;</w:t>
        </w:r>
      </w:ins>
    </w:p>
    <w:p w:rsidR="00E375BB" w:rsidRPr="00DA0512" w:rsidRDefault="0012563E" w:rsidP="00E375BB">
      <w:pPr>
        <w:suppressAutoHyphens w:val="0"/>
        <w:spacing w:before="100" w:beforeAutospacing="1" w:after="100" w:afterAutospacing="1"/>
        <w:rPr>
          <w:ins w:id="109"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10" w:author="Author">
        <w:r w:rsidR="00E375BB" w:rsidRPr="00DA0512">
          <w:rPr>
            <w:rFonts w:ascii="Verdana" w:eastAsia="Times New Roman" w:hAnsi="Verdana" w:cs="Calibri"/>
            <w:sz w:val="22"/>
            <w:szCs w:val="22"/>
            <w:u w:val="single"/>
            <w:lang w:val="en" w:eastAsia="en-US" w:bidi="ar-SA"/>
          </w:rPr>
          <w:t>(C) does not include services provided under the Day Activity and Health Services program;</w:t>
        </w:r>
      </w:ins>
    </w:p>
    <w:p w:rsidR="00E375BB" w:rsidRPr="00DA0512" w:rsidRDefault="0012563E" w:rsidP="00E375BB">
      <w:pPr>
        <w:suppressAutoHyphens w:val="0"/>
        <w:spacing w:before="100" w:beforeAutospacing="1" w:after="100" w:afterAutospacing="1"/>
        <w:rPr>
          <w:ins w:id="111"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12" w:author="Author">
        <w:r w:rsidR="00E375BB" w:rsidRPr="00DA0512">
          <w:rPr>
            <w:rFonts w:ascii="Verdana" w:eastAsia="Times New Roman" w:hAnsi="Verdana" w:cs="Calibri"/>
            <w:sz w:val="22"/>
            <w:szCs w:val="22"/>
            <w:u w:val="single"/>
            <w:lang w:val="en" w:eastAsia="en-US" w:bidi="ar-SA"/>
          </w:rPr>
          <w:t>(D) includes expanded interactions, skills training activities, and programs of greater intensity or frequency beyond those a NF is required to provide by 42 CFR §483.24; and</w:t>
        </w:r>
      </w:ins>
    </w:p>
    <w:p w:rsidR="00E375BB" w:rsidRPr="00DA0512" w:rsidRDefault="0012563E" w:rsidP="00E375BB">
      <w:pPr>
        <w:suppressAutoHyphens w:val="0"/>
        <w:spacing w:before="100" w:beforeAutospacing="1" w:after="100" w:afterAutospacing="1"/>
        <w:rPr>
          <w:ins w:id="113"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14" w:author="Author">
        <w:r w:rsidR="00E375BB" w:rsidRPr="00DA0512">
          <w:rPr>
            <w:rFonts w:ascii="Verdana" w:eastAsia="Times New Roman" w:hAnsi="Verdana" w:cs="Calibri"/>
            <w:sz w:val="22"/>
            <w:szCs w:val="22"/>
            <w:u w:val="single"/>
            <w:lang w:val="en" w:eastAsia="en-US" w:bidi="ar-SA"/>
          </w:rPr>
          <w:t>(E) consists of:</w:t>
        </w:r>
      </w:ins>
    </w:p>
    <w:p w:rsidR="00E375BB" w:rsidRPr="00DA0512" w:rsidRDefault="0012563E" w:rsidP="00E375BB">
      <w:pPr>
        <w:suppressAutoHyphens w:val="0"/>
        <w:spacing w:before="100" w:beforeAutospacing="1" w:after="100" w:afterAutospacing="1"/>
        <w:rPr>
          <w:ins w:id="115"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16" w:author="Author">
        <w:r w:rsidR="00E375BB" w:rsidRPr="00DA0512">
          <w:rPr>
            <w:rFonts w:ascii="Verdana" w:eastAsia="Times New Roman" w:hAnsi="Verdana" w:cs="Calibri"/>
            <w:sz w:val="22"/>
            <w:szCs w:val="22"/>
            <w:u w:val="single"/>
            <w:lang w:val="en" w:eastAsia="en-US" w:bidi="ar-SA"/>
          </w:rPr>
          <w:t>(</w:t>
        </w:r>
        <w:proofErr w:type="spellStart"/>
        <w:r w:rsidR="00E375BB" w:rsidRPr="00DA0512">
          <w:rPr>
            <w:rFonts w:ascii="Verdana" w:eastAsia="Times New Roman" w:hAnsi="Verdana" w:cs="Calibri"/>
            <w:sz w:val="22"/>
            <w:szCs w:val="22"/>
            <w:u w:val="single"/>
            <w:lang w:val="en" w:eastAsia="en-US" w:bidi="ar-SA"/>
          </w:rPr>
          <w:t>i</w:t>
        </w:r>
        <w:proofErr w:type="spellEnd"/>
        <w:r w:rsidR="00E375BB" w:rsidRPr="00DA0512">
          <w:rPr>
            <w:rFonts w:ascii="Verdana" w:eastAsia="Times New Roman" w:hAnsi="Verdana" w:cs="Calibri"/>
            <w:sz w:val="22"/>
            <w:szCs w:val="22"/>
            <w:u w:val="single"/>
            <w:lang w:val="en" w:eastAsia="en-US" w:bidi="ar-SA"/>
          </w:rPr>
          <w:t>) individualized activities consistent with achieving the outcomes identified in a designated resident’s HSP to attain, learn, maintain, or improve skills;</w:t>
        </w:r>
      </w:ins>
    </w:p>
    <w:p w:rsidR="00E375BB" w:rsidRPr="00DA0512" w:rsidRDefault="0012563E" w:rsidP="00E375BB">
      <w:pPr>
        <w:suppressAutoHyphens w:val="0"/>
        <w:spacing w:before="100" w:beforeAutospacing="1" w:after="100" w:afterAutospacing="1"/>
        <w:rPr>
          <w:ins w:id="117"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18" w:author="Author">
        <w:r w:rsidR="00E375BB" w:rsidRPr="00DA0512">
          <w:rPr>
            <w:rFonts w:ascii="Verdana" w:eastAsia="Times New Roman" w:hAnsi="Verdana" w:cs="Calibri"/>
            <w:sz w:val="22"/>
            <w:szCs w:val="22"/>
            <w:u w:val="single"/>
            <w:lang w:val="en" w:eastAsia="en-US" w:bidi="ar-SA"/>
          </w:rPr>
          <w:t>(ii) activities necessary to reinforce therapeutic outcomes targeted by other support providers and other specialized services;</w:t>
        </w:r>
      </w:ins>
    </w:p>
    <w:p w:rsidR="00E375BB" w:rsidRPr="00DA0512" w:rsidRDefault="0012563E" w:rsidP="00E375BB">
      <w:pPr>
        <w:suppressAutoHyphens w:val="0"/>
        <w:spacing w:before="100" w:beforeAutospacing="1" w:after="100" w:afterAutospacing="1"/>
        <w:rPr>
          <w:ins w:id="119"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20" w:author="Author">
        <w:r w:rsidR="00E375BB" w:rsidRPr="00DA0512">
          <w:rPr>
            <w:rFonts w:ascii="Verdana" w:eastAsia="Times New Roman" w:hAnsi="Verdana" w:cs="Calibri"/>
            <w:sz w:val="22"/>
            <w:szCs w:val="22"/>
            <w:u w:val="single"/>
            <w:lang w:val="en" w:eastAsia="en-US" w:bidi="ar-SA"/>
          </w:rPr>
          <w:t>(iii) services in a group setting at a location other than a designated resident’s NF for up to five days per week, six hours per day, on a regularly scheduled basis;</w:t>
        </w:r>
      </w:ins>
    </w:p>
    <w:p w:rsidR="00E375BB" w:rsidRPr="00DA0512" w:rsidRDefault="0012563E" w:rsidP="00E375BB">
      <w:pPr>
        <w:suppressAutoHyphens w:val="0"/>
        <w:spacing w:before="100" w:beforeAutospacing="1" w:after="100" w:afterAutospacing="1"/>
        <w:rPr>
          <w:ins w:id="121"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22" w:author="Author">
        <w:r w:rsidR="00E375BB" w:rsidRPr="00DA0512">
          <w:rPr>
            <w:rFonts w:ascii="Verdana" w:eastAsia="Times New Roman" w:hAnsi="Verdana" w:cs="Calibri"/>
            <w:sz w:val="22"/>
            <w:szCs w:val="22"/>
            <w:u w:val="single"/>
            <w:lang w:val="en" w:eastAsia="en-US" w:bidi="ar-SA"/>
          </w:rPr>
          <w:t xml:space="preserve">(iv) personal assistance for a designated resident who cannot manage personal care needs during the day habilitation activity; </w:t>
        </w:r>
      </w:ins>
    </w:p>
    <w:p w:rsidR="00E375BB" w:rsidRPr="00DA0512" w:rsidRDefault="0012563E" w:rsidP="00E375BB">
      <w:pPr>
        <w:suppressAutoHyphens w:val="0"/>
        <w:spacing w:before="100" w:beforeAutospacing="1" w:after="100" w:afterAutospacing="1"/>
        <w:rPr>
          <w:ins w:id="123"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24" w:author="Author">
        <w:r w:rsidR="00E375BB" w:rsidRPr="00DA0512">
          <w:rPr>
            <w:rFonts w:ascii="Verdana" w:eastAsia="Times New Roman" w:hAnsi="Verdana" w:cs="Calibri"/>
            <w:sz w:val="22"/>
            <w:szCs w:val="22"/>
            <w:u w:val="single"/>
            <w:lang w:val="en" w:eastAsia="en-US" w:bidi="ar-SA"/>
          </w:rPr>
          <w:t>(v) transportation between the NF and the day habilitation site, as well as during the day habilitation activity necessary for a designated resident’s participation in day habilitation activities; and</w:t>
        </w:r>
      </w:ins>
    </w:p>
    <w:p w:rsidR="0012563E" w:rsidRPr="005D405E" w:rsidRDefault="0012563E" w:rsidP="00B94F37">
      <w:pPr>
        <w:suppressAutoHyphens w:val="0"/>
        <w:spacing w:before="100" w:beforeAutospacing="1" w:after="100" w:afterAutospacing="1"/>
        <w:rPr>
          <w:rFonts w:ascii="Verdana" w:eastAsia="Times New Roman" w:hAnsi="Verdana" w:cs="Calibri"/>
          <w:sz w:val="22"/>
          <w:szCs w:val="22"/>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25" w:author="Author">
        <w:r w:rsidR="00E375BB" w:rsidRPr="00DA0512">
          <w:rPr>
            <w:rFonts w:ascii="Verdana" w:eastAsia="Times New Roman" w:hAnsi="Verdana" w:cs="Calibri"/>
            <w:sz w:val="22"/>
            <w:szCs w:val="22"/>
            <w:u w:val="single"/>
            <w:lang w:val="en" w:eastAsia="en-US" w:bidi="ar-SA"/>
          </w:rPr>
          <w:t>(vi) participating in SPT and IDT meetings.</w:t>
        </w:r>
      </w:ins>
    </w:p>
    <w:p w:rsidR="00DC1FA1" w:rsidRPr="00DA0512" w:rsidDel="00E375BB" w:rsidRDefault="00DA0512" w:rsidP="00A13174">
      <w:pPr>
        <w:pStyle w:val="BodyText"/>
        <w:spacing w:before="100" w:beforeAutospacing="1" w:after="100" w:afterAutospacing="1"/>
        <w:rPr>
          <w:del w:id="126" w:author="Author"/>
          <w:rFonts w:ascii="Verdana" w:hAnsi="Verdana"/>
          <w:strike/>
          <w:sz w:val="22"/>
          <w:szCs w:val="22"/>
        </w:rPr>
      </w:pPr>
      <w:r>
        <w:rPr>
          <w:rFonts w:ascii="Verdana" w:hAnsi="Verdana"/>
          <w:sz w:val="22"/>
          <w:szCs w:val="22"/>
        </w:rPr>
        <w:tab/>
      </w:r>
      <w:del w:id="127" w:author="Author">
        <w:r w:rsidRPr="00DA0512" w:rsidDel="00E375BB">
          <w:rPr>
            <w:rFonts w:ascii="Verdana" w:hAnsi="Verdana"/>
            <w:strike/>
            <w:sz w:val="22"/>
            <w:szCs w:val="22"/>
          </w:rPr>
          <w:delText>(10) Day habilitation--</w:delText>
        </w:r>
        <w:r w:rsidR="00DC1FA1" w:rsidRPr="00DA0512" w:rsidDel="00E375BB">
          <w:rPr>
            <w:rFonts w:ascii="Verdana" w:hAnsi="Verdana"/>
            <w:strike/>
            <w:sz w:val="22"/>
            <w:szCs w:val="22"/>
          </w:rPr>
          <w:delText xml:space="preserve">Assistance to a person to acquire, retain, or improve self-help, socialization, and adaptive skills necessary to live successfully in the community and participate in home and community life. Day habilitation provides: </w:delText>
        </w:r>
      </w:del>
    </w:p>
    <w:p w:rsidR="00DC1FA1" w:rsidRPr="00DA0512" w:rsidDel="00E375BB" w:rsidRDefault="007947ED" w:rsidP="00A13174">
      <w:pPr>
        <w:pStyle w:val="BodyText"/>
        <w:spacing w:before="100" w:beforeAutospacing="1" w:after="100" w:afterAutospacing="1"/>
        <w:rPr>
          <w:del w:id="128"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129" w:author="Author">
        <w:r w:rsidR="00DC1FA1" w:rsidRPr="00DA0512" w:rsidDel="00E375BB">
          <w:rPr>
            <w:rFonts w:ascii="Verdana" w:hAnsi="Verdana"/>
            <w:strike/>
            <w:sz w:val="22"/>
            <w:szCs w:val="22"/>
          </w:rPr>
          <w:delText xml:space="preserve">(A) individualized activities consistent with achieving the outcomes identified in the person's service plan; </w:delText>
        </w:r>
      </w:del>
    </w:p>
    <w:p w:rsidR="00DC1FA1" w:rsidRPr="00DA0512" w:rsidDel="00E375BB" w:rsidRDefault="007947ED" w:rsidP="00A13174">
      <w:pPr>
        <w:pStyle w:val="BodyText"/>
        <w:spacing w:before="100" w:beforeAutospacing="1" w:after="100" w:afterAutospacing="1"/>
        <w:rPr>
          <w:del w:id="130" w:author="Author"/>
          <w:rFonts w:ascii="Verdana" w:hAnsi="Verdana"/>
          <w:strike/>
          <w:sz w:val="22"/>
          <w:szCs w:val="22"/>
        </w:rPr>
      </w:pPr>
      <w:r w:rsidRPr="00310CBB">
        <w:rPr>
          <w:rFonts w:ascii="Verdana" w:hAnsi="Verdana"/>
          <w:sz w:val="22"/>
          <w:szCs w:val="22"/>
        </w:rPr>
        <w:lastRenderedPageBreak/>
        <w:tab/>
      </w:r>
      <w:r w:rsidRPr="00310CBB">
        <w:rPr>
          <w:rFonts w:ascii="Verdana" w:hAnsi="Verdana"/>
          <w:sz w:val="22"/>
          <w:szCs w:val="22"/>
        </w:rPr>
        <w:tab/>
      </w:r>
      <w:del w:id="131" w:author="Author">
        <w:r w:rsidR="00DC1FA1" w:rsidRPr="00DA0512" w:rsidDel="00E375BB">
          <w:rPr>
            <w:rFonts w:ascii="Verdana" w:hAnsi="Verdana"/>
            <w:strike/>
            <w:sz w:val="22"/>
            <w:szCs w:val="22"/>
          </w:rPr>
          <w:delText xml:space="preserve">(B) activities necessary to reinforce therapeutic outcomes targeted by other support providers and other specialized services; </w:delText>
        </w:r>
      </w:del>
    </w:p>
    <w:p w:rsidR="00DC1FA1" w:rsidRPr="00DA0512" w:rsidDel="00E375BB" w:rsidRDefault="007947ED" w:rsidP="00A13174">
      <w:pPr>
        <w:pStyle w:val="BodyText"/>
        <w:spacing w:before="100" w:beforeAutospacing="1" w:after="100" w:afterAutospacing="1"/>
        <w:rPr>
          <w:del w:id="132"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133" w:author="Author">
        <w:r w:rsidR="00DC1FA1" w:rsidRPr="00DA0512" w:rsidDel="00E375BB">
          <w:rPr>
            <w:rFonts w:ascii="Verdana" w:hAnsi="Verdana"/>
            <w:strike/>
            <w:sz w:val="22"/>
            <w:szCs w:val="22"/>
          </w:rPr>
          <w:delText xml:space="preserve">(C) services in a group setting, other than the person's residence, for typically up to five days a week, six hours per day on a regularly scheduled basis; </w:delText>
        </w:r>
      </w:del>
    </w:p>
    <w:p w:rsidR="00DC1FA1" w:rsidRPr="00DA0512" w:rsidDel="00E375BB" w:rsidRDefault="007947ED" w:rsidP="00A13174">
      <w:pPr>
        <w:pStyle w:val="BodyText"/>
        <w:spacing w:before="100" w:beforeAutospacing="1" w:after="100" w:afterAutospacing="1"/>
        <w:rPr>
          <w:del w:id="134"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135" w:author="Author">
        <w:r w:rsidR="00DC1FA1" w:rsidRPr="00DA0512" w:rsidDel="00E375BB">
          <w:rPr>
            <w:rFonts w:ascii="Verdana" w:hAnsi="Verdana"/>
            <w:strike/>
            <w:sz w:val="22"/>
            <w:szCs w:val="22"/>
          </w:rPr>
          <w:delText xml:space="preserve">(D) personal assistance for a person who cannot manage personal care needs during the day habilitation activities; and </w:delText>
        </w:r>
      </w:del>
    </w:p>
    <w:p w:rsidR="00DC1FA1" w:rsidRPr="007947ED" w:rsidRDefault="007947ED" w:rsidP="00A13174">
      <w:pPr>
        <w:pStyle w:val="BodyText"/>
        <w:spacing w:before="100" w:beforeAutospacing="1" w:after="100" w:afterAutospacing="1"/>
        <w:rPr>
          <w:rFonts w:ascii="Verdana" w:hAnsi="Verdana"/>
          <w:sz w:val="22"/>
          <w:szCs w:val="22"/>
        </w:rPr>
      </w:pPr>
      <w:r w:rsidRPr="00310CBB">
        <w:rPr>
          <w:rFonts w:ascii="Verdana" w:hAnsi="Verdana"/>
          <w:sz w:val="22"/>
          <w:szCs w:val="22"/>
        </w:rPr>
        <w:tab/>
      </w:r>
      <w:r w:rsidRPr="00310CBB">
        <w:rPr>
          <w:rFonts w:ascii="Verdana" w:hAnsi="Verdana"/>
          <w:sz w:val="22"/>
          <w:szCs w:val="22"/>
        </w:rPr>
        <w:tab/>
      </w:r>
      <w:del w:id="136" w:author="Author">
        <w:r w:rsidR="00DC1FA1" w:rsidRPr="00DA0512" w:rsidDel="00E375BB">
          <w:rPr>
            <w:rFonts w:ascii="Verdana" w:hAnsi="Verdana"/>
            <w:strike/>
            <w:sz w:val="22"/>
            <w:szCs w:val="22"/>
          </w:rPr>
          <w:delText>(E) transportation during the day habilitation activity necessary for a person's participation in the day habilitation activities.</w:delText>
        </w:r>
      </w:del>
      <w:r w:rsidR="00DC1FA1" w:rsidRPr="007947ED">
        <w:rPr>
          <w:rFonts w:ascii="Verdana" w:hAnsi="Verdana"/>
          <w:sz w:val="22"/>
          <w:szCs w:val="22"/>
        </w:rPr>
        <w:t xml:space="preserve">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ins w:id="137" w:author="Author">
        <w:r w:rsidR="00E375BB" w:rsidRPr="008533B8">
          <w:rPr>
            <w:rFonts w:ascii="Verdana" w:hAnsi="Verdana"/>
            <w:sz w:val="22"/>
            <w:szCs w:val="22"/>
            <w:u w:val="single"/>
          </w:rPr>
          <w:t>(12)</w:t>
        </w:r>
        <w:r w:rsidR="00E375BB" w:rsidRPr="008533B8" w:rsidDel="00E375BB">
          <w:rPr>
            <w:rFonts w:ascii="Verdana" w:hAnsi="Verdana"/>
            <w:strike/>
            <w:sz w:val="22"/>
            <w:szCs w:val="22"/>
          </w:rPr>
          <w:t xml:space="preserve"> </w:t>
        </w:r>
      </w:ins>
      <w:del w:id="138" w:author="Author">
        <w:r w:rsidR="00DC1FA1" w:rsidRPr="008533B8" w:rsidDel="00E375BB">
          <w:rPr>
            <w:rFonts w:ascii="Verdana" w:hAnsi="Verdana"/>
            <w:strike/>
            <w:sz w:val="22"/>
            <w:szCs w:val="22"/>
          </w:rPr>
          <w:delText>(11)</w:delText>
        </w:r>
      </w:del>
      <w:r w:rsidR="00DC1FA1" w:rsidRPr="007947ED">
        <w:rPr>
          <w:rFonts w:ascii="Verdana" w:hAnsi="Verdana"/>
          <w:sz w:val="22"/>
          <w:szCs w:val="22"/>
        </w:rPr>
        <w:t xml:space="preserve"> DD--Developmental disability. A disability that meets the criteria described in the definition of "persons with related conditions" in 42 </w:t>
      </w:r>
      <w:ins w:id="139" w:author="Author">
        <w:r w:rsidR="00E375BB" w:rsidRPr="009D1531">
          <w:rPr>
            <w:rFonts w:ascii="Verdana" w:hAnsi="Verdana"/>
            <w:sz w:val="22"/>
            <w:szCs w:val="22"/>
            <w:u w:val="single"/>
          </w:rPr>
          <w:t>CFR</w:t>
        </w:r>
        <w:r w:rsidR="00E375BB" w:rsidRPr="009D1531" w:rsidDel="00E375BB">
          <w:rPr>
            <w:rFonts w:ascii="Verdana" w:hAnsi="Verdana"/>
            <w:strike/>
            <w:sz w:val="22"/>
            <w:szCs w:val="22"/>
          </w:rPr>
          <w:t xml:space="preserve"> </w:t>
        </w:r>
      </w:ins>
      <w:del w:id="140" w:author="Author">
        <w:r w:rsidR="00DC1FA1" w:rsidRPr="009D1531" w:rsidDel="00E375BB">
          <w:rPr>
            <w:rFonts w:ascii="Verdana" w:hAnsi="Verdana"/>
            <w:strike/>
            <w:sz w:val="22"/>
            <w:szCs w:val="22"/>
          </w:rPr>
          <w:delText>Code of Federal Regulations (CFR)</w:delText>
        </w:r>
      </w:del>
      <w:r w:rsidR="00DC1FA1" w:rsidRPr="007947ED">
        <w:rPr>
          <w:rFonts w:ascii="Verdana" w:hAnsi="Verdana"/>
          <w:sz w:val="22"/>
          <w:szCs w:val="22"/>
        </w:rPr>
        <w:t xml:space="preserve"> §435.1010.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ins w:id="141" w:author="Author">
        <w:r w:rsidR="00E375BB" w:rsidRPr="009D1531">
          <w:rPr>
            <w:rFonts w:ascii="Verdana" w:hAnsi="Verdana"/>
            <w:sz w:val="22"/>
            <w:szCs w:val="22"/>
            <w:u w:val="single"/>
          </w:rPr>
          <w:t>(13)</w:t>
        </w:r>
        <w:r w:rsidR="00E375BB" w:rsidRPr="009D1531" w:rsidDel="00E375BB">
          <w:rPr>
            <w:rFonts w:ascii="Verdana" w:hAnsi="Verdana"/>
            <w:strike/>
            <w:sz w:val="22"/>
            <w:szCs w:val="22"/>
          </w:rPr>
          <w:t xml:space="preserve"> </w:t>
        </w:r>
      </w:ins>
      <w:del w:id="142" w:author="Author">
        <w:r w:rsidR="00DC1FA1" w:rsidRPr="009D1531" w:rsidDel="00E375BB">
          <w:rPr>
            <w:rFonts w:ascii="Verdana" w:hAnsi="Verdana"/>
            <w:strike/>
            <w:sz w:val="22"/>
            <w:szCs w:val="22"/>
          </w:rPr>
          <w:delText>(12)</w:delText>
        </w:r>
      </w:del>
      <w:r w:rsidR="00DC1FA1" w:rsidRPr="007947ED">
        <w:rPr>
          <w:rFonts w:ascii="Verdana" w:hAnsi="Verdana"/>
          <w:sz w:val="22"/>
          <w:szCs w:val="22"/>
        </w:rPr>
        <w:t xml:space="preserve"> Delirium--A serious disturbance in an individual's mental abilities that results in a decreased awareness of the individual's environment and confused thinking.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ins w:id="143" w:author="Author">
        <w:r w:rsidR="00E375BB" w:rsidRPr="009D1531">
          <w:rPr>
            <w:rFonts w:ascii="Verdana" w:hAnsi="Verdana"/>
            <w:sz w:val="22"/>
            <w:szCs w:val="22"/>
            <w:u w:val="single"/>
          </w:rPr>
          <w:t>(14)</w:t>
        </w:r>
        <w:r w:rsidR="00E375BB" w:rsidRPr="009D1531" w:rsidDel="00E375BB">
          <w:rPr>
            <w:rFonts w:ascii="Verdana" w:hAnsi="Verdana"/>
            <w:strike/>
            <w:sz w:val="22"/>
            <w:szCs w:val="22"/>
          </w:rPr>
          <w:t xml:space="preserve"> </w:t>
        </w:r>
      </w:ins>
      <w:del w:id="144" w:author="Author">
        <w:r w:rsidR="00DC1FA1" w:rsidRPr="009D1531" w:rsidDel="00E375BB">
          <w:rPr>
            <w:rFonts w:ascii="Verdana" w:hAnsi="Verdana"/>
            <w:strike/>
            <w:sz w:val="22"/>
            <w:szCs w:val="22"/>
          </w:rPr>
          <w:delText>(13)</w:delText>
        </w:r>
      </w:del>
      <w:r w:rsidR="00DC1FA1" w:rsidRPr="007947ED">
        <w:rPr>
          <w:rFonts w:ascii="Verdana" w:hAnsi="Verdana"/>
          <w:sz w:val="22"/>
          <w:szCs w:val="22"/>
        </w:rPr>
        <w:t xml:space="preserve"> Designated resident--An individual: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whose PE or resident review is positive for ID or DD;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who is 21 years of age or older;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(C) who is a Medicaid recipient; and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(D) who is a resident or has transitioned to the community from </w:t>
      </w:r>
      <w:r w:rsidR="00AC1E91" w:rsidRPr="00AC1E91">
        <w:rPr>
          <w:rFonts w:ascii="Verdana" w:hAnsi="Verdana"/>
          <w:sz w:val="22"/>
          <w:szCs w:val="22"/>
        </w:rPr>
        <w:t>a</w:t>
      </w:r>
      <w:r w:rsidR="009D1531" w:rsidRPr="00AC1E91">
        <w:rPr>
          <w:rFonts w:ascii="Verdana" w:hAnsi="Verdana"/>
          <w:sz w:val="22"/>
          <w:szCs w:val="22"/>
        </w:rPr>
        <w:t xml:space="preserve"> </w:t>
      </w:r>
      <w:ins w:id="145" w:author="Author">
        <w:r w:rsidR="00E375BB" w:rsidRPr="009D1531">
          <w:rPr>
            <w:rFonts w:ascii="Verdana" w:hAnsi="Verdana"/>
            <w:sz w:val="22"/>
            <w:szCs w:val="22"/>
            <w:u w:val="single"/>
          </w:rPr>
          <w:t>NF</w:t>
        </w:r>
        <w:r w:rsidR="00E375BB" w:rsidRPr="009D1531" w:rsidDel="00E375BB">
          <w:rPr>
            <w:rFonts w:ascii="Verdana" w:hAnsi="Verdana"/>
            <w:strike/>
            <w:sz w:val="22"/>
            <w:szCs w:val="22"/>
          </w:rPr>
          <w:t xml:space="preserve"> </w:t>
        </w:r>
      </w:ins>
      <w:del w:id="146" w:author="Author">
        <w:r w:rsidR="00DC1FA1" w:rsidRPr="009D1531" w:rsidDel="00E375BB">
          <w:rPr>
            <w:rFonts w:ascii="Verdana" w:hAnsi="Verdana"/>
            <w:strike/>
            <w:sz w:val="22"/>
            <w:szCs w:val="22"/>
          </w:rPr>
          <w:delText>nursing facility</w:delText>
        </w:r>
      </w:del>
      <w:r w:rsidR="00DC1FA1" w:rsidRPr="007947ED">
        <w:rPr>
          <w:rFonts w:ascii="Verdana" w:hAnsi="Verdana"/>
          <w:sz w:val="22"/>
          <w:szCs w:val="22"/>
        </w:rPr>
        <w:t xml:space="preserve"> within the previous 365 days. </w:t>
      </w:r>
    </w:p>
    <w:p w:rsidR="00DC1FA1" w:rsidRPr="00534CEA" w:rsidDel="00E375BB" w:rsidRDefault="007947ED" w:rsidP="00A13174">
      <w:pPr>
        <w:pStyle w:val="BodyText"/>
        <w:spacing w:before="100" w:beforeAutospacing="1" w:after="100" w:afterAutospacing="1"/>
        <w:rPr>
          <w:del w:id="147" w:author="Author"/>
          <w:rFonts w:ascii="Verdana" w:hAnsi="Verdana"/>
          <w:strike/>
          <w:sz w:val="22"/>
          <w:szCs w:val="22"/>
        </w:rPr>
      </w:pPr>
      <w:r>
        <w:rPr>
          <w:rFonts w:ascii="Verdana" w:hAnsi="Verdana"/>
          <w:sz w:val="22"/>
          <w:szCs w:val="22"/>
        </w:rPr>
        <w:tab/>
      </w:r>
      <w:ins w:id="148" w:author="Author">
        <w:r w:rsidR="00E375BB" w:rsidRPr="009D1531">
          <w:rPr>
            <w:rFonts w:ascii="Verdana" w:hAnsi="Verdana"/>
            <w:sz w:val="22"/>
            <w:szCs w:val="22"/>
            <w:u w:val="single"/>
          </w:rPr>
          <w:t>(15)</w:t>
        </w:r>
        <w:r w:rsidR="00E375BB" w:rsidRPr="009D1531" w:rsidDel="00E375BB">
          <w:rPr>
            <w:rFonts w:ascii="Verdana" w:hAnsi="Verdana"/>
            <w:strike/>
            <w:sz w:val="22"/>
            <w:szCs w:val="22"/>
          </w:rPr>
          <w:t xml:space="preserve"> </w:t>
        </w:r>
      </w:ins>
      <w:del w:id="149" w:author="Author">
        <w:r w:rsidR="00DC1FA1" w:rsidRPr="009D1531" w:rsidDel="00E375BB">
          <w:rPr>
            <w:rFonts w:ascii="Verdana" w:hAnsi="Verdana"/>
            <w:strike/>
            <w:sz w:val="22"/>
            <w:szCs w:val="22"/>
          </w:rPr>
          <w:delText>(14)</w:delText>
        </w:r>
      </w:del>
      <w:r w:rsidR="00DC1FA1" w:rsidRPr="007947ED">
        <w:rPr>
          <w:rFonts w:ascii="Verdana" w:hAnsi="Verdana"/>
          <w:sz w:val="22"/>
          <w:szCs w:val="22"/>
        </w:rPr>
        <w:t xml:space="preserve"> DME--Durable</w:t>
      </w:r>
      <w:r w:rsidR="00534CEA">
        <w:rPr>
          <w:rFonts w:ascii="Verdana" w:hAnsi="Verdana"/>
          <w:sz w:val="22"/>
          <w:szCs w:val="22"/>
        </w:rPr>
        <w:t xml:space="preserve"> </w:t>
      </w:r>
      <w:ins w:id="150" w:author="Author">
        <w:r w:rsidR="00E375BB" w:rsidRPr="00534CEA">
          <w:rPr>
            <w:rFonts w:ascii="Verdana" w:hAnsi="Verdana"/>
            <w:sz w:val="22"/>
            <w:szCs w:val="22"/>
            <w:u w:val="single"/>
          </w:rPr>
          <w:t>medical equipment</w:t>
        </w:r>
        <w:r w:rsidR="00E375BB" w:rsidRPr="00534CEA" w:rsidDel="00E375BB">
          <w:rPr>
            <w:rFonts w:ascii="Verdana" w:hAnsi="Verdana"/>
            <w:strike/>
            <w:sz w:val="22"/>
            <w:szCs w:val="22"/>
          </w:rPr>
          <w:t xml:space="preserve"> </w:t>
        </w:r>
      </w:ins>
      <w:del w:id="151" w:author="Author">
        <w:r w:rsidR="00DC1FA1" w:rsidRPr="00534CEA" w:rsidDel="00E375BB">
          <w:rPr>
            <w:rFonts w:ascii="Verdana" w:hAnsi="Verdana"/>
            <w:strike/>
            <w:sz w:val="22"/>
            <w:szCs w:val="22"/>
          </w:rPr>
          <w:delText>Medical Equipment</w:delText>
        </w:r>
      </w:del>
      <w:r w:rsidR="00DC1FA1" w:rsidRPr="007947ED">
        <w:rPr>
          <w:rFonts w:ascii="Verdana" w:hAnsi="Verdana"/>
          <w:sz w:val="22"/>
          <w:szCs w:val="22"/>
        </w:rPr>
        <w:t xml:space="preserve">. </w:t>
      </w:r>
      <w:ins w:id="152" w:author="Author">
        <w:r w:rsidR="00E375BB" w:rsidRPr="00534CEA">
          <w:rPr>
            <w:rFonts w:ascii="Verdana" w:hAnsi="Verdana"/>
            <w:sz w:val="22"/>
            <w:szCs w:val="22"/>
            <w:u w:val="single"/>
          </w:rPr>
          <w:t>The items described in 40 TAC §19.2703(10).</w:t>
        </w:r>
      </w:ins>
      <w:del w:id="153" w:author="Author">
        <w:r w:rsidR="00DC1FA1" w:rsidRPr="00534CEA" w:rsidDel="00E375BB">
          <w:rPr>
            <w:rFonts w:ascii="Verdana" w:hAnsi="Verdana"/>
            <w:strike/>
            <w:sz w:val="22"/>
            <w:szCs w:val="22"/>
          </w:rPr>
          <w:delText xml:space="preserve">In accordance with 40 TAC §19.2703, the following items, including any accessories and adaptations needed to operate or access the item: </w:delText>
        </w:r>
      </w:del>
    </w:p>
    <w:p w:rsidR="00DC1FA1" w:rsidRPr="00534CEA" w:rsidDel="00E375BB" w:rsidRDefault="007947ED" w:rsidP="00A13174">
      <w:pPr>
        <w:pStyle w:val="BodyText"/>
        <w:spacing w:before="100" w:beforeAutospacing="1" w:after="100" w:afterAutospacing="1"/>
        <w:rPr>
          <w:del w:id="154"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155" w:author="Author">
        <w:r w:rsidR="00DC1FA1" w:rsidRPr="00534CEA" w:rsidDel="00E375BB">
          <w:rPr>
            <w:rFonts w:ascii="Verdana" w:hAnsi="Verdana"/>
            <w:strike/>
            <w:sz w:val="22"/>
            <w:szCs w:val="22"/>
          </w:rPr>
          <w:delText xml:space="preserve">(A) a gait trainer; </w:delText>
        </w:r>
      </w:del>
    </w:p>
    <w:p w:rsidR="00DC1FA1" w:rsidRPr="00534CEA" w:rsidDel="00E375BB" w:rsidRDefault="007947ED" w:rsidP="00A13174">
      <w:pPr>
        <w:pStyle w:val="BodyText"/>
        <w:spacing w:before="100" w:beforeAutospacing="1" w:after="100" w:afterAutospacing="1"/>
        <w:rPr>
          <w:del w:id="156"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157" w:author="Author">
        <w:r w:rsidR="00DC1FA1" w:rsidRPr="00534CEA" w:rsidDel="00E375BB">
          <w:rPr>
            <w:rFonts w:ascii="Verdana" w:hAnsi="Verdana"/>
            <w:strike/>
            <w:sz w:val="22"/>
            <w:szCs w:val="22"/>
          </w:rPr>
          <w:delText xml:space="preserve">(B) a standing board; </w:delText>
        </w:r>
      </w:del>
    </w:p>
    <w:p w:rsidR="00DC1FA1" w:rsidRPr="00534CEA" w:rsidDel="00E375BB" w:rsidRDefault="007947ED" w:rsidP="00A13174">
      <w:pPr>
        <w:pStyle w:val="BodyText"/>
        <w:spacing w:before="100" w:beforeAutospacing="1" w:after="100" w:afterAutospacing="1"/>
        <w:rPr>
          <w:del w:id="158"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159" w:author="Author">
        <w:r w:rsidR="00DC1FA1" w:rsidRPr="00534CEA" w:rsidDel="00E375BB">
          <w:rPr>
            <w:rFonts w:ascii="Verdana" w:hAnsi="Verdana"/>
            <w:strike/>
            <w:sz w:val="22"/>
            <w:szCs w:val="22"/>
          </w:rPr>
          <w:delText xml:space="preserve">(C) a special needs car seat or travel restraint; </w:delText>
        </w:r>
      </w:del>
    </w:p>
    <w:p w:rsidR="00DC1FA1" w:rsidRPr="00534CEA" w:rsidDel="00E375BB" w:rsidRDefault="007947ED" w:rsidP="00A13174">
      <w:pPr>
        <w:pStyle w:val="BodyText"/>
        <w:spacing w:before="100" w:beforeAutospacing="1" w:after="100" w:afterAutospacing="1"/>
        <w:rPr>
          <w:del w:id="160"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161" w:author="Author">
        <w:r w:rsidR="00DC1FA1" w:rsidRPr="00534CEA" w:rsidDel="00E375BB">
          <w:rPr>
            <w:rFonts w:ascii="Verdana" w:hAnsi="Verdana"/>
            <w:strike/>
            <w:sz w:val="22"/>
            <w:szCs w:val="22"/>
          </w:rPr>
          <w:delText xml:space="preserve">(D) a specialized or treated pressure-reducing support surface mattress; </w:delText>
        </w:r>
      </w:del>
    </w:p>
    <w:p w:rsidR="00DC1FA1" w:rsidRPr="00534CEA" w:rsidDel="00E375BB" w:rsidRDefault="007947ED" w:rsidP="00A13174">
      <w:pPr>
        <w:pStyle w:val="BodyText"/>
        <w:spacing w:before="100" w:beforeAutospacing="1" w:after="100" w:afterAutospacing="1"/>
        <w:rPr>
          <w:del w:id="162"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163" w:author="Author">
        <w:r w:rsidR="00DC1FA1" w:rsidRPr="00534CEA" w:rsidDel="00E375BB">
          <w:rPr>
            <w:rFonts w:ascii="Verdana" w:hAnsi="Verdana"/>
            <w:strike/>
            <w:sz w:val="22"/>
            <w:szCs w:val="22"/>
          </w:rPr>
          <w:delText xml:space="preserve">(E) a positioning wedge; </w:delText>
        </w:r>
      </w:del>
    </w:p>
    <w:p w:rsidR="00DC1FA1" w:rsidRPr="00534CEA" w:rsidDel="00E375BB" w:rsidRDefault="007947ED" w:rsidP="00A13174">
      <w:pPr>
        <w:pStyle w:val="BodyText"/>
        <w:spacing w:before="100" w:beforeAutospacing="1" w:after="100" w:afterAutospacing="1"/>
        <w:rPr>
          <w:del w:id="164"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165" w:author="Author">
        <w:r w:rsidR="00DC1FA1" w:rsidRPr="00534CEA" w:rsidDel="00E375BB">
          <w:rPr>
            <w:rFonts w:ascii="Verdana" w:hAnsi="Verdana"/>
            <w:strike/>
            <w:sz w:val="22"/>
            <w:szCs w:val="22"/>
          </w:rPr>
          <w:delText xml:space="preserve">(F) a prosthetic device; and </w:delText>
        </w:r>
      </w:del>
    </w:p>
    <w:p w:rsidR="00872489" w:rsidRDefault="007947ED" w:rsidP="00A13174">
      <w:pPr>
        <w:pStyle w:val="BodyText"/>
        <w:spacing w:before="100" w:beforeAutospacing="1" w:after="100" w:afterAutospacing="1"/>
        <w:rPr>
          <w:rFonts w:ascii="Verdana" w:hAnsi="Verdana"/>
          <w:sz w:val="22"/>
          <w:szCs w:val="22"/>
        </w:rPr>
      </w:pPr>
      <w:r w:rsidRPr="00310CBB">
        <w:rPr>
          <w:rFonts w:ascii="Verdana" w:hAnsi="Verdana"/>
          <w:sz w:val="22"/>
          <w:szCs w:val="22"/>
        </w:rPr>
        <w:tab/>
      </w:r>
      <w:r w:rsidRPr="00310CBB">
        <w:rPr>
          <w:rFonts w:ascii="Verdana" w:hAnsi="Verdana"/>
          <w:sz w:val="22"/>
          <w:szCs w:val="22"/>
        </w:rPr>
        <w:tab/>
      </w:r>
      <w:del w:id="166" w:author="Author">
        <w:r w:rsidR="00DC1FA1" w:rsidRPr="00534CEA" w:rsidDel="00E375BB">
          <w:rPr>
            <w:rFonts w:ascii="Verdana" w:hAnsi="Verdana"/>
            <w:strike/>
            <w:sz w:val="22"/>
            <w:szCs w:val="22"/>
          </w:rPr>
          <w:delText>(G) an orthotic device.</w:delText>
        </w:r>
      </w:del>
      <w:r>
        <w:rPr>
          <w:rFonts w:ascii="Verdana" w:hAnsi="Verdana"/>
          <w:sz w:val="22"/>
          <w:szCs w:val="22"/>
        </w:rPr>
        <w:tab/>
      </w:r>
    </w:p>
    <w:p w:rsidR="00DC1FA1" w:rsidRPr="007947ED" w:rsidRDefault="00E375BB" w:rsidP="00A13174">
      <w:pPr>
        <w:pStyle w:val="BodyText"/>
        <w:spacing w:before="100" w:beforeAutospacing="1" w:after="100" w:afterAutospacing="1"/>
        <w:rPr>
          <w:rFonts w:ascii="Verdana" w:hAnsi="Verdana"/>
          <w:sz w:val="22"/>
          <w:szCs w:val="22"/>
        </w:rPr>
      </w:pPr>
      <w:ins w:id="167" w:author="Author">
        <w:r w:rsidRPr="00534CEA">
          <w:rPr>
            <w:rFonts w:ascii="Verdana" w:hAnsi="Verdana"/>
            <w:sz w:val="22"/>
            <w:szCs w:val="22"/>
            <w:u w:val="single"/>
          </w:rPr>
          <w:t>(16)</w:t>
        </w:r>
        <w:r w:rsidRPr="00534CEA" w:rsidDel="00E375BB">
          <w:rPr>
            <w:rFonts w:ascii="Verdana" w:hAnsi="Verdana"/>
            <w:strike/>
            <w:sz w:val="22"/>
            <w:szCs w:val="22"/>
          </w:rPr>
          <w:t xml:space="preserve"> </w:t>
        </w:r>
      </w:ins>
      <w:del w:id="168" w:author="Author">
        <w:r w:rsidR="00DC1FA1" w:rsidRPr="00534CEA" w:rsidDel="00E375BB">
          <w:rPr>
            <w:rFonts w:ascii="Verdana" w:hAnsi="Verdana"/>
            <w:strike/>
            <w:sz w:val="22"/>
            <w:szCs w:val="22"/>
          </w:rPr>
          <w:delText>(15)</w:delText>
        </w:r>
      </w:del>
      <w:r w:rsidR="00DC1FA1" w:rsidRPr="007947ED">
        <w:rPr>
          <w:rFonts w:ascii="Verdana" w:hAnsi="Verdana"/>
          <w:sz w:val="22"/>
          <w:szCs w:val="22"/>
        </w:rPr>
        <w:t xml:space="preserve"> Emergency protective services--</w:t>
      </w:r>
      <w:proofErr w:type="spellStart"/>
      <w:r w:rsidR="00DC1FA1" w:rsidRPr="007947ED">
        <w:rPr>
          <w:rFonts w:ascii="Verdana" w:hAnsi="Verdana"/>
          <w:sz w:val="22"/>
          <w:szCs w:val="22"/>
        </w:rPr>
        <w:t>Services</w:t>
      </w:r>
      <w:proofErr w:type="spellEnd"/>
      <w:r w:rsidR="00DC1FA1" w:rsidRPr="007947ED">
        <w:rPr>
          <w:rFonts w:ascii="Verdana" w:hAnsi="Verdana"/>
          <w:sz w:val="22"/>
          <w:szCs w:val="22"/>
        </w:rPr>
        <w:t xml:space="preserve"> furnished by the Department of Family and Protective Services to an elderly or disabled individual who has been determined to be in a state of abuse, neglect, or exploitation. </w:t>
      </w:r>
    </w:p>
    <w:p w:rsidR="00E375BB" w:rsidRDefault="007947ED" w:rsidP="00E375BB">
      <w:pPr>
        <w:pStyle w:val="BodyText"/>
        <w:spacing w:before="100" w:beforeAutospacing="1" w:after="100" w:afterAutospacing="1"/>
        <w:rPr>
          <w:ins w:id="169" w:author="Author"/>
          <w:rFonts w:ascii="Verdana" w:hAnsi="Verdana"/>
          <w:sz w:val="22"/>
          <w:szCs w:val="22"/>
          <w:u w:val="single"/>
        </w:rPr>
      </w:pPr>
      <w:r>
        <w:rPr>
          <w:rFonts w:ascii="Verdana" w:hAnsi="Verdana"/>
          <w:sz w:val="22"/>
          <w:szCs w:val="22"/>
        </w:rPr>
        <w:lastRenderedPageBreak/>
        <w:tab/>
      </w:r>
      <w:ins w:id="170" w:author="Author">
        <w:r w:rsidR="00E375BB" w:rsidRPr="00534CEA">
          <w:rPr>
            <w:rFonts w:ascii="Verdana" w:hAnsi="Verdana"/>
            <w:sz w:val="22"/>
            <w:szCs w:val="22"/>
            <w:u w:val="single"/>
          </w:rPr>
          <w:t>(17) Employment assistance--An IHSS that:</w:t>
        </w:r>
      </w:ins>
    </w:p>
    <w:p w:rsidR="00E375BB" w:rsidRPr="00534CEA" w:rsidRDefault="00522B53" w:rsidP="00E375BB">
      <w:pPr>
        <w:suppressAutoHyphens w:val="0"/>
        <w:spacing w:before="100" w:beforeAutospacing="1" w:after="100" w:afterAutospacing="1"/>
        <w:rPr>
          <w:ins w:id="171"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72" w:author="Author">
        <w:r w:rsidR="00E375BB" w:rsidRPr="00534CEA">
          <w:rPr>
            <w:rFonts w:ascii="Verdana" w:eastAsia="Times New Roman" w:hAnsi="Verdana" w:cs="Calibri"/>
            <w:sz w:val="22"/>
            <w:szCs w:val="22"/>
            <w:u w:val="single"/>
            <w:lang w:val="en" w:eastAsia="en-US" w:bidi="ar-SA"/>
          </w:rPr>
          <w:t>(A) is assistance provided for a designated resident who requires intensive help locating competitive employment in the community; and</w:t>
        </w:r>
      </w:ins>
    </w:p>
    <w:p w:rsidR="00E375BB" w:rsidRPr="00534CEA" w:rsidRDefault="00522B53" w:rsidP="00E375BB">
      <w:pPr>
        <w:suppressAutoHyphens w:val="0"/>
        <w:spacing w:before="100" w:beforeAutospacing="1" w:after="100" w:afterAutospacing="1"/>
        <w:rPr>
          <w:ins w:id="173"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74" w:author="Author">
        <w:r w:rsidR="00E375BB" w:rsidRPr="00534CEA">
          <w:rPr>
            <w:rFonts w:ascii="Verdana" w:eastAsia="Times New Roman" w:hAnsi="Verdana" w:cs="Calibri"/>
            <w:sz w:val="22"/>
            <w:szCs w:val="22"/>
            <w:u w:val="single"/>
            <w:lang w:val="en" w:eastAsia="en-US" w:bidi="ar-SA"/>
          </w:rPr>
          <w:t>(B) consists of:</w:t>
        </w:r>
      </w:ins>
    </w:p>
    <w:p w:rsidR="00E375BB" w:rsidRPr="00534CEA" w:rsidRDefault="00522B53" w:rsidP="00E375BB">
      <w:pPr>
        <w:suppressAutoHyphens w:val="0"/>
        <w:spacing w:before="100" w:beforeAutospacing="1" w:after="100" w:afterAutospacing="1"/>
        <w:rPr>
          <w:ins w:id="175"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76" w:author="Author">
        <w:r w:rsidR="00E375BB" w:rsidRPr="00534CEA">
          <w:rPr>
            <w:rFonts w:ascii="Verdana" w:eastAsia="Times New Roman" w:hAnsi="Verdana" w:cs="Calibri"/>
            <w:sz w:val="22"/>
            <w:szCs w:val="22"/>
            <w:u w:val="single"/>
            <w:lang w:val="en" w:eastAsia="en-US" w:bidi="ar-SA"/>
          </w:rPr>
          <w:t>(</w:t>
        </w:r>
        <w:proofErr w:type="spellStart"/>
        <w:r w:rsidR="00E375BB" w:rsidRPr="00534CEA">
          <w:rPr>
            <w:rFonts w:ascii="Verdana" w:eastAsia="Times New Roman" w:hAnsi="Verdana" w:cs="Calibri"/>
            <w:sz w:val="22"/>
            <w:szCs w:val="22"/>
            <w:u w:val="single"/>
            <w:lang w:val="en" w:eastAsia="en-US" w:bidi="ar-SA"/>
          </w:rPr>
          <w:t>i</w:t>
        </w:r>
        <w:proofErr w:type="spellEnd"/>
        <w:r w:rsidR="00E375BB" w:rsidRPr="00534CEA">
          <w:rPr>
            <w:rFonts w:ascii="Verdana" w:eastAsia="Times New Roman" w:hAnsi="Verdana" w:cs="Calibri"/>
            <w:sz w:val="22"/>
            <w:szCs w:val="22"/>
            <w:u w:val="single"/>
            <w:lang w:val="en" w:eastAsia="en-US" w:bidi="ar-SA"/>
          </w:rPr>
          <w:t>) identifying a designated resident’s employment preferences, job skills, and requirements for a work setting and work conditions;</w:t>
        </w:r>
      </w:ins>
    </w:p>
    <w:p w:rsidR="00E375BB" w:rsidRPr="00534CEA" w:rsidRDefault="00522B53" w:rsidP="00E375BB">
      <w:pPr>
        <w:suppressAutoHyphens w:val="0"/>
        <w:spacing w:before="100" w:beforeAutospacing="1" w:after="100" w:afterAutospacing="1"/>
        <w:rPr>
          <w:ins w:id="177"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78" w:author="Author">
        <w:r w:rsidR="00E375BB" w:rsidRPr="00534CEA">
          <w:rPr>
            <w:rFonts w:ascii="Verdana" w:eastAsia="Times New Roman" w:hAnsi="Verdana" w:cs="Calibri"/>
            <w:sz w:val="22"/>
            <w:szCs w:val="22"/>
            <w:u w:val="single"/>
            <w:lang w:val="en" w:eastAsia="en-US" w:bidi="ar-SA"/>
          </w:rPr>
          <w:t>(ii) locating prospective employers offering employment compatible with a designated resident’s identified preferences, skills, and requirements;</w:t>
        </w:r>
      </w:ins>
    </w:p>
    <w:p w:rsidR="00E375BB" w:rsidRPr="00534CEA" w:rsidRDefault="00522B53" w:rsidP="00E375BB">
      <w:pPr>
        <w:suppressAutoHyphens w:val="0"/>
        <w:spacing w:before="100" w:beforeAutospacing="1" w:after="100" w:afterAutospacing="1"/>
        <w:rPr>
          <w:ins w:id="179"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80" w:author="Author">
        <w:r w:rsidR="00E375BB" w:rsidRPr="00534CEA">
          <w:rPr>
            <w:rFonts w:ascii="Verdana" w:eastAsia="Times New Roman" w:hAnsi="Verdana" w:cs="Calibri"/>
            <w:sz w:val="22"/>
            <w:szCs w:val="22"/>
            <w:u w:val="single"/>
            <w:lang w:val="en" w:eastAsia="en-US" w:bidi="ar-SA"/>
          </w:rPr>
          <w:t>(iii) contacting prospective employers on a designated resident’s behalf and negotiating the designated resident’s employment;</w:t>
        </w:r>
      </w:ins>
    </w:p>
    <w:p w:rsidR="00E375BB" w:rsidRPr="00534CEA" w:rsidRDefault="00522B53" w:rsidP="00E375BB">
      <w:pPr>
        <w:suppressAutoHyphens w:val="0"/>
        <w:spacing w:before="100" w:beforeAutospacing="1" w:after="100" w:afterAutospacing="1"/>
        <w:rPr>
          <w:ins w:id="181"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82" w:author="Author">
        <w:r w:rsidR="00E375BB" w:rsidRPr="00534CEA">
          <w:rPr>
            <w:rFonts w:ascii="Verdana" w:eastAsia="Times New Roman" w:hAnsi="Verdana" w:cs="Calibri"/>
            <w:sz w:val="22"/>
            <w:szCs w:val="22"/>
            <w:u w:val="single"/>
            <w:lang w:val="en" w:eastAsia="en-US" w:bidi="ar-SA"/>
          </w:rPr>
          <w:t>(iv) transporting a designated resident between the NF and the site where employment assistance services are provided and as necessary to help the designated resident locate competitive employment in the community; and</w:t>
        </w:r>
      </w:ins>
    </w:p>
    <w:p w:rsidR="00522B53" w:rsidRPr="005D405E" w:rsidRDefault="00522B53" w:rsidP="00A13174">
      <w:pPr>
        <w:suppressAutoHyphens w:val="0"/>
        <w:spacing w:before="100" w:beforeAutospacing="1" w:after="100" w:afterAutospacing="1"/>
        <w:rPr>
          <w:rFonts w:ascii="Verdana" w:eastAsia="Times New Roman" w:hAnsi="Verdana" w:cs="Calibri"/>
          <w:sz w:val="22"/>
          <w:szCs w:val="22"/>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183" w:author="Author">
        <w:r w:rsidR="00E375BB" w:rsidRPr="00534CEA">
          <w:rPr>
            <w:rFonts w:ascii="Verdana" w:eastAsia="Times New Roman" w:hAnsi="Verdana" w:cs="Calibri"/>
            <w:sz w:val="22"/>
            <w:szCs w:val="22"/>
            <w:u w:val="single"/>
            <w:lang w:val="en" w:eastAsia="en-US" w:bidi="ar-SA"/>
          </w:rPr>
          <w:t>(v) participating in SPT and IDT meetings.</w:t>
        </w:r>
      </w:ins>
    </w:p>
    <w:p w:rsidR="00DC1FA1" w:rsidRPr="00534CEA" w:rsidDel="00E375BB" w:rsidRDefault="00750654" w:rsidP="00A13174">
      <w:pPr>
        <w:pStyle w:val="BodyText"/>
        <w:spacing w:before="100" w:beforeAutospacing="1" w:after="100" w:afterAutospacing="1"/>
        <w:rPr>
          <w:del w:id="184" w:author="Author"/>
          <w:rFonts w:ascii="Verdana" w:hAnsi="Verdana"/>
          <w:strike/>
          <w:sz w:val="22"/>
          <w:szCs w:val="22"/>
        </w:rPr>
      </w:pPr>
      <w:r>
        <w:rPr>
          <w:rFonts w:ascii="Verdana" w:hAnsi="Verdana"/>
          <w:sz w:val="22"/>
          <w:szCs w:val="22"/>
        </w:rPr>
        <w:tab/>
      </w:r>
      <w:del w:id="185" w:author="Author">
        <w:r w:rsidR="00534CEA" w:rsidRPr="00534CEA" w:rsidDel="00E375BB">
          <w:rPr>
            <w:rFonts w:ascii="Verdana" w:hAnsi="Verdana"/>
            <w:strike/>
            <w:sz w:val="22"/>
            <w:szCs w:val="22"/>
          </w:rPr>
          <w:delText>(16) Employment assistance--</w:delText>
        </w:r>
        <w:r w:rsidR="00DC1FA1" w:rsidRPr="00534CEA" w:rsidDel="00E375BB">
          <w:rPr>
            <w:rFonts w:ascii="Verdana" w:hAnsi="Verdana"/>
            <w:strike/>
            <w:sz w:val="22"/>
            <w:szCs w:val="22"/>
          </w:rPr>
          <w:delText xml:space="preserve">Assistance provided to a person to help the person locate competitive employment in the community, consisting of a service provider performing the following activities: </w:delText>
        </w:r>
      </w:del>
    </w:p>
    <w:p w:rsidR="00DC1FA1" w:rsidRPr="00534CEA" w:rsidDel="00E375BB" w:rsidRDefault="007947ED" w:rsidP="00A13174">
      <w:pPr>
        <w:pStyle w:val="BodyText"/>
        <w:spacing w:before="100" w:beforeAutospacing="1" w:after="100" w:afterAutospacing="1"/>
        <w:rPr>
          <w:del w:id="186" w:author="Author"/>
          <w:rFonts w:ascii="Verdana" w:hAnsi="Verdana"/>
          <w:strike/>
          <w:sz w:val="22"/>
          <w:szCs w:val="22"/>
        </w:rPr>
      </w:pPr>
      <w:r w:rsidRPr="00626393">
        <w:rPr>
          <w:rFonts w:ascii="Verdana" w:hAnsi="Verdana"/>
          <w:sz w:val="22"/>
          <w:szCs w:val="22"/>
          <w:rPrChange w:id="187" w:author="Author">
            <w:rPr>
              <w:rFonts w:ascii="Verdana" w:hAnsi="Verdana"/>
              <w:strike/>
              <w:sz w:val="22"/>
              <w:szCs w:val="22"/>
            </w:rPr>
          </w:rPrChange>
        </w:rPr>
        <w:tab/>
      </w:r>
      <w:r w:rsidRPr="00626393">
        <w:rPr>
          <w:rFonts w:ascii="Verdana" w:hAnsi="Verdana"/>
          <w:sz w:val="22"/>
          <w:szCs w:val="22"/>
          <w:rPrChange w:id="188" w:author="Author">
            <w:rPr>
              <w:rFonts w:ascii="Verdana" w:hAnsi="Verdana"/>
              <w:strike/>
              <w:sz w:val="22"/>
              <w:szCs w:val="22"/>
            </w:rPr>
          </w:rPrChange>
        </w:rPr>
        <w:tab/>
      </w:r>
      <w:del w:id="189" w:author="Author">
        <w:r w:rsidR="00DC1FA1" w:rsidRPr="00534CEA" w:rsidDel="00E375BB">
          <w:rPr>
            <w:rFonts w:ascii="Verdana" w:hAnsi="Verdana"/>
            <w:strike/>
            <w:sz w:val="22"/>
            <w:szCs w:val="22"/>
          </w:rPr>
          <w:delText xml:space="preserve">(A) identifying a person's employment preferences, job skills, and requirements for a work setting and work conditions; </w:delText>
        </w:r>
      </w:del>
    </w:p>
    <w:p w:rsidR="00DC1FA1" w:rsidRPr="00534CEA" w:rsidDel="00E375BB" w:rsidRDefault="007947ED" w:rsidP="00A13174">
      <w:pPr>
        <w:pStyle w:val="BodyText"/>
        <w:spacing w:before="100" w:beforeAutospacing="1" w:after="100" w:afterAutospacing="1"/>
        <w:rPr>
          <w:del w:id="190" w:author="Author"/>
          <w:rFonts w:ascii="Verdana" w:hAnsi="Verdana"/>
          <w:strike/>
          <w:sz w:val="22"/>
          <w:szCs w:val="22"/>
        </w:rPr>
      </w:pPr>
      <w:r w:rsidRPr="00626393">
        <w:rPr>
          <w:rFonts w:ascii="Verdana" w:hAnsi="Verdana"/>
          <w:sz w:val="22"/>
          <w:szCs w:val="22"/>
          <w:rPrChange w:id="191" w:author="Author">
            <w:rPr>
              <w:rFonts w:ascii="Verdana" w:hAnsi="Verdana"/>
              <w:strike/>
              <w:sz w:val="22"/>
              <w:szCs w:val="22"/>
            </w:rPr>
          </w:rPrChange>
        </w:rPr>
        <w:tab/>
      </w:r>
      <w:r w:rsidRPr="00626393">
        <w:rPr>
          <w:rFonts w:ascii="Verdana" w:hAnsi="Verdana"/>
          <w:sz w:val="22"/>
          <w:szCs w:val="22"/>
          <w:rPrChange w:id="192" w:author="Author">
            <w:rPr>
              <w:rFonts w:ascii="Verdana" w:hAnsi="Verdana"/>
              <w:strike/>
              <w:sz w:val="22"/>
              <w:szCs w:val="22"/>
            </w:rPr>
          </w:rPrChange>
        </w:rPr>
        <w:tab/>
      </w:r>
      <w:del w:id="193" w:author="Author">
        <w:r w:rsidR="00DC1FA1" w:rsidRPr="00534CEA" w:rsidDel="00E375BB">
          <w:rPr>
            <w:rFonts w:ascii="Verdana" w:hAnsi="Verdana"/>
            <w:strike/>
            <w:sz w:val="22"/>
            <w:szCs w:val="22"/>
          </w:rPr>
          <w:delText xml:space="preserve">B) locating prospective employers offering employment compatible with a person's identified preferences, skills, and requirements; </w:delText>
        </w:r>
      </w:del>
    </w:p>
    <w:p w:rsidR="00DC1FA1" w:rsidRPr="00534CEA" w:rsidDel="00E375BB" w:rsidRDefault="007947ED" w:rsidP="00A13174">
      <w:pPr>
        <w:pStyle w:val="BodyText"/>
        <w:spacing w:before="100" w:beforeAutospacing="1" w:after="100" w:afterAutospacing="1"/>
        <w:rPr>
          <w:del w:id="194" w:author="Author"/>
          <w:rFonts w:ascii="Verdana" w:hAnsi="Verdana"/>
          <w:strike/>
          <w:sz w:val="22"/>
          <w:szCs w:val="22"/>
        </w:rPr>
      </w:pPr>
      <w:r w:rsidRPr="00626393">
        <w:rPr>
          <w:rFonts w:ascii="Verdana" w:hAnsi="Verdana"/>
          <w:sz w:val="22"/>
          <w:szCs w:val="22"/>
          <w:rPrChange w:id="195" w:author="Author">
            <w:rPr>
              <w:rFonts w:ascii="Verdana" w:hAnsi="Verdana"/>
              <w:strike/>
              <w:sz w:val="22"/>
              <w:szCs w:val="22"/>
            </w:rPr>
          </w:rPrChange>
        </w:rPr>
        <w:tab/>
      </w:r>
      <w:r w:rsidRPr="00626393">
        <w:rPr>
          <w:rFonts w:ascii="Verdana" w:hAnsi="Verdana"/>
          <w:sz w:val="22"/>
          <w:szCs w:val="22"/>
          <w:rPrChange w:id="196" w:author="Author">
            <w:rPr>
              <w:rFonts w:ascii="Verdana" w:hAnsi="Verdana"/>
              <w:strike/>
              <w:sz w:val="22"/>
              <w:szCs w:val="22"/>
            </w:rPr>
          </w:rPrChange>
        </w:rPr>
        <w:tab/>
      </w:r>
      <w:del w:id="197" w:author="Author">
        <w:r w:rsidR="00DC1FA1" w:rsidRPr="00534CEA" w:rsidDel="00E375BB">
          <w:rPr>
            <w:rFonts w:ascii="Verdana" w:hAnsi="Verdana"/>
            <w:strike/>
            <w:sz w:val="22"/>
            <w:szCs w:val="22"/>
          </w:rPr>
          <w:delText xml:space="preserve">(C) contacting a prospective employer on behalf of a person and negotiating the person's employment; </w:delText>
        </w:r>
      </w:del>
    </w:p>
    <w:p w:rsidR="00DC1FA1" w:rsidRPr="00534CEA" w:rsidDel="00E375BB" w:rsidRDefault="007947ED" w:rsidP="00A13174">
      <w:pPr>
        <w:pStyle w:val="BodyText"/>
        <w:spacing w:before="100" w:beforeAutospacing="1" w:after="100" w:afterAutospacing="1"/>
        <w:rPr>
          <w:del w:id="198" w:author="Author"/>
          <w:rFonts w:ascii="Verdana" w:hAnsi="Verdana"/>
          <w:strike/>
          <w:sz w:val="22"/>
          <w:szCs w:val="22"/>
        </w:rPr>
      </w:pPr>
      <w:r w:rsidRPr="00626393">
        <w:rPr>
          <w:rFonts w:ascii="Verdana" w:hAnsi="Verdana"/>
          <w:sz w:val="22"/>
          <w:szCs w:val="22"/>
          <w:rPrChange w:id="199" w:author="Author">
            <w:rPr>
              <w:rFonts w:ascii="Verdana" w:hAnsi="Verdana"/>
              <w:strike/>
              <w:sz w:val="22"/>
              <w:szCs w:val="22"/>
            </w:rPr>
          </w:rPrChange>
        </w:rPr>
        <w:tab/>
      </w:r>
      <w:r w:rsidRPr="00626393">
        <w:rPr>
          <w:rFonts w:ascii="Verdana" w:hAnsi="Verdana"/>
          <w:sz w:val="22"/>
          <w:szCs w:val="22"/>
          <w:rPrChange w:id="200" w:author="Author">
            <w:rPr>
              <w:rFonts w:ascii="Verdana" w:hAnsi="Verdana"/>
              <w:strike/>
              <w:sz w:val="22"/>
              <w:szCs w:val="22"/>
            </w:rPr>
          </w:rPrChange>
        </w:rPr>
        <w:tab/>
      </w:r>
      <w:del w:id="201" w:author="Author">
        <w:r w:rsidR="00DC1FA1" w:rsidRPr="00534CEA" w:rsidDel="00E375BB">
          <w:rPr>
            <w:rFonts w:ascii="Verdana" w:hAnsi="Verdana"/>
            <w:strike/>
            <w:sz w:val="22"/>
            <w:szCs w:val="22"/>
          </w:rPr>
          <w:delText xml:space="preserve">(D) transporting the person to help the person locate competitive employment in the community; and </w:delText>
        </w:r>
      </w:del>
    </w:p>
    <w:p w:rsidR="00DC1FA1" w:rsidRPr="007947ED" w:rsidRDefault="007947ED" w:rsidP="00A13174">
      <w:pPr>
        <w:pStyle w:val="BodyText"/>
        <w:spacing w:before="100" w:beforeAutospacing="1" w:after="100" w:afterAutospacing="1"/>
        <w:rPr>
          <w:rFonts w:ascii="Verdana" w:hAnsi="Verdana"/>
          <w:sz w:val="22"/>
          <w:szCs w:val="22"/>
        </w:rPr>
      </w:pPr>
      <w:r w:rsidRPr="00626393">
        <w:rPr>
          <w:rFonts w:ascii="Verdana" w:hAnsi="Verdana"/>
          <w:sz w:val="22"/>
          <w:szCs w:val="22"/>
          <w:rPrChange w:id="202" w:author="Author">
            <w:rPr>
              <w:rFonts w:ascii="Verdana" w:hAnsi="Verdana"/>
              <w:strike/>
              <w:sz w:val="22"/>
              <w:szCs w:val="22"/>
            </w:rPr>
          </w:rPrChange>
        </w:rPr>
        <w:tab/>
      </w:r>
      <w:r w:rsidRPr="00626393">
        <w:rPr>
          <w:rFonts w:ascii="Verdana" w:hAnsi="Verdana"/>
          <w:sz w:val="22"/>
          <w:szCs w:val="22"/>
          <w:rPrChange w:id="203" w:author="Author">
            <w:rPr>
              <w:rFonts w:ascii="Verdana" w:hAnsi="Verdana"/>
              <w:strike/>
              <w:sz w:val="22"/>
              <w:szCs w:val="22"/>
            </w:rPr>
          </w:rPrChange>
        </w:rPr>
        <w:tab/>
      </w:r>
      <w:del w:id="204" w:author="Author">
        <w:r w:rsidR="00DC1FA1" w:rsidRPr="00534CEA" w:rsidDel="00E375BB">
          <w:rPr>
            <w:rFonts w:ascii="Verdana" w:hAnsi="Verdana"/>
            <w:strike/>
            <w:sz w:val="22"/>
            <w:szCs w:val="22"/>
          </w:rPr>
          <w:delText>(E) participating in SPT meetings.</w:delText>
        </w:r>
      </w:del>
      <w:r w:rsidR="00DC1FA1" w:rsidRPr="007947ED">
        <w:rPr>
          <w:rFonts w:ascii="Verdana" w:hAnsi="Verdana"/>
          <w:sz w:val="22"/>
          <w:szCs w:val="22"/>
        </w:rPr>
        <w:t xml:space="preserve"> </w:t>
      </w:r>
    </w:p>
    <w:p w:rsid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ins w:id="205" w:author="Author">
        <w:r w:rsidR="00E375BB" w:rsidRPr="002C0755">
          <w:rPr>
            <w:rFonts w:ascii="Verdana" w:hAnsi="Verdana"/>
            <w:sz w:val="22"/>
            <w:szCs w:val="22"/>
            <w:u w:val="single"/>
          </w:rPr>
          <w:t>(18)</w:t>
        </w:r>
        <w:r w:rsidR="00E375BB" w:rsidRPr="002C0755" w:rsidDel="00E375BB">
          <w:rPr>
            <w:rFonts w:ascii="Verdana" w:hAnsi="Verdana"/>
            <w:strike/>
            <w:sz w:val="22"/>
            <w:szCs w:val="22"/>
          </w:rPr>
          <w:t xml:space="preserve"> </w:t>
        </w:r>
      </w:ins>
      <w:del w:id="206" w:author="Author">
        <w:r w:rsidR="00DC1FA1" w:rsidRPr="002C0755" w:rsidDel="00E375BB">
          <w:rPr>
            <w:rFonts w:ascii="Verdana" w:hAnsi="Verdana"/>
            <w:strike/>
            <w:sz w:val="22"/>
            <w:szCs w:val="22"/>
          </w:rPr>
          <w:delText>(17)</w:delText>
        </w:r>
      </w:del>
      <w:r w:rsidR="00DC1FA1" w:rsidRPr="007947ED">
        <w:rPr>
          <w:rFonts w:ascii="Verdana" w:hAnsi="Verdana"/>
          <w:sz w:val="22"/>
          <w:szCs w:val="22"/>
        </w:rPr>
        <w:t xml:space="preserve"> Essential supports--Those supports identified in a transition plan that are critical to a designated resident's health and safety and that are directly related to a designated resident's successful transition to living in the community from r</w:t>
      </w:r>
      <w:r>
        <w:rPr>
          <w:rFonts w:ascii="Verdana" w:hAnsi="Verdana"/>
          <w:sz w:val="22"/>
          <w:szCs w:val="22"/>
        </w:rPr>
        <w:t xml:space="preserve">esiding in </w:t>
      </w:r>
      <w:r w:rsidR="00AC1E91" w:rsidRPr="00AC1E91">
        <w:rPr>
          <w:rFonts w:ascii="Verdana" w:hAnsi="Verdana"/>
          <w:sz w:val="22"/>
          <w:szCs w:val="22"/>
        </w:rPr>
        <w:t xml:space="preserve">a </w:t>
      </w:r>
      <w:ins w:id="207" w:author="Author">
        <w:r w:rsidR="00E375BB" w:rsidRPr="002C0755">
          <w:rPr>
            <w:rFonts w:ascii="Verdana" w:hAnsi="Verdana"/>
            <w:sz w:val="22"/>
            <w:szCs w:val="22"/>
            <w:u w:val="single"/>
          </w:rPr>
          <w:t>NF</w:t>
        </w:r>
        <w:r w:rsidR="00E375BB" w:rsidRPr="002C0755" w:rsidDel="00E375BB">
          <w:rPr>
            <w:rFonts w:ascii="Verdana" w:hAnsi="Verdana"/>
            <w:strike/>
            <w:sz w:val="22"/>
            <w:szCs w:val="22"/>
          </w:rPr>
          <w:t xml:space="preserve"> </w:t>
        </w:r>
      </w:ins>
      <w:del w:id="208" w:author="Author">
        <w:r w:rsidRPr="002C0755" w:rsidDel="00E375BB">
          <w:rPr>
            <w:rFonts w:ascii="Verdana" w:hAnsi="Verdana"/>
            <w:strike/>
            <w:sz w:val="22"/>
            <w:szCs w:val="22"/>
          </w:rPr>
          <w:delText>nursing facility</w:delText>
        </w:r>
      </w:del>
      <w:r>
        <w:rPr>
          <w:rFonts w:ascii="Verdana" w:hAnsi="Verdana"/>
          <w:sz w:val="22"/>
          <w:szCs w:val="22"/>
        </w:rPr>
        <w:t xml:space="preserve">.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ins w:id="209" w:author="Author">
        <w:r w:rsidR="00E375BB" w:rsidRPr="002C0755">
          <w:rPr>
            <w:rFonts w:ascii="Verdana" w:hAnsi="Verdana"/>
            <w:sz w:val="22"/>
            <w:szCs w:val="22"/>
            <w:u w:val="single"/>
          </w:rPr>
          <w:t>(19)</w:t>
        </w:r>
        <w:r w:rsidR="00E375BB" w:rsidRPr="002C0755" w:rsidDel="00E375BB">
          <w:rPr>
            <w:rFonts w:ascii="Verdana" w:hAnsi="Verdana"/>
            <w:strike/>
            <w:sz w:val="22"/>
            <w:szCs w:val="22"/>
          </w:rPr>
          <w:t xml:space="preserve"> </w:t>
        </w:r>
      </w:ins>
      <w:del w:id="210" w:author="Author">
        <w:r w:rsidR="00DC1FA1" w:rsidRPr="002C0755" w:rsidDel="00E375BB">
          <w:rPr>
            <w:rFonts w:ascii="Verdana" w:hAnsi="Verdana"/>
            <w:strike/>
            <w:sz w:val="22"/>
            <w:szCs w:val="22"/>
          </w:rPr>
          <w:delText>(18)</w:delText>
        </w:r>
      </w:del>
      <w:r w:rsidR="00DC1FA1" w:rsidRPr="007947ED">
        <w:rPr>
          <w:rFonts w:ascii="Verdana" w:hAnsi="Verdana"/>
          <w:sz w:val="22"/>
          <w:szCs w:val="22"/>
        </w:rPr>
        <w:t xml:space="preserve"> Exempted hospital discharge--A category of </w:t>
      </w:r>
      <w:ins w:id="211" w:author="Author">
        <w:r w:rsidR="00E375BB" w:rsidRPr="002C0755">
          <w:rPr>
            <w:rFonts w:ascii="Verdana" w:hAnsi="Verdana"/>
            <w:sz w:val="22"/>
            <w:szCs w:val="22"/>
            <w:u w:val="single"/>
          </w:rPr>
          <w:t>NF</w:t>
        </w:r>
        <w:r w:rsidR="00E375BB" w:rsidRPr="002C0755" w:rsidDel="00E375BB">
          <w:rPr>
            <w:rFonts w:ascii="Verdana" w:hAnsi="Verdana"/>
            <w:strike/>
            <w:sz w:val="22"/>
            <w:szCs w:val="22"/>
          </w:rPr>
          <w:t xml:space="preserve"> </w:t>
        </w:r>
      </w:ins>
      <w:del w:id="212" w:author="Author">
        <w:r w:rsidR="00DC1FA1" w:rsidRPr="002C0755" w:rsidDel="00E375BB">
          <w:rPr>
            <w:rFonts w:ascii="Verdana" w:hAnsi="Verdana"/>
            <w:strike/>
            <w:sz w:val="22"/>
            <w:szCs w:val="22"/>
          </w:rPr>
          <w:delText>nursing facility</w:delText>
        </w:r>
      </w:del>
      <w:r w:rsidR="00DC1FA1" w:rsidRPr="007947ED">
        <w:rPr>
          <w:rFonts w:ascii="Verdana" w:hAnsi="Verdana"/>
          <w:sz w:val="22"/>
          <w:szCs w:val="22"/>
        </w:rPr>
        <w:t xml:space="preserve"> admission that occurs when a physician has certified that an individual who is being discharged from an acute care hospital is likely to require less than 30 days of </w:t>
      </w:r>
      <w:ins w:id="213" w:author="Author">
        <w:r w:rsidR="00E375BB" w:rsidRPr="002C0755">
          <w:rPr>
            <w:rFonts w:ascii="Verdana" w:hAnsi="Verdana"/>
            <w:sz w:val="22"/>
            <w:szCs w:val="22"/>
            <w:u w:val="single"/>
          </w:rPr>
          <w:t>NF</w:t>
        </w:r>
        <w:r w:rsidR="00E375BB" w:rsidRPr="002C0755" w:rsidDel="00E375BB">
          <w:rPr>
            <w:rFonts w:ascii="Verdana" w:hAnsi="Verdana"/>
            <w:strike/>
            <w:sz w:val="22"/>
            <w:szCs w:val="22"/>
          </w:rPr>
          <w:t xml:space="preserve"> </w:t>
        </w:r>
      </w:ins>
      <w:del w:id="214" w:author="Author">
        <w:r w:rsidR="00DC1FA1" w:rsidRPr="002C0755" w:rsidDel="00E375BB">
          <w:rPr>
            <w:rFonts w:ascii="Verdana" w:hAnsi="Verdana"/>
            <w:strike/>
            <w:sz w:val="22"/>
            <w:szCs w:val="22"/>
          </w:rPr>
          <w:delText>nursing facility</w:delText>
        </w:r>
      </w:del>
      <w:r w:rsidR="00DC1FA1" w:rsidRPr="007947ED">
        <w:rPr>
          <w:rFonts w:ascii="Verdana" w:hAnsi="Verdana"/>
          <w:sz w:val="22"/>
          <w:szCs w:val="22"/>
        </w:rPr>
        <w:t xml:space="preserve"> services for the condition for which the individual was hospitalized.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ins w:id="215" w:author="Author">
        <w:r w:rsidR="00E375BB" w:rsidRPr="002C0755">
          <w:rPr>
            <w:rFonts w:ascii="Verdana" w:hAnsi="Verdana"/>
            <w:sz w:val="22"/>
            <w:szCs w:val="22"/>
            <w:u w:val="single"/>
          </w:rPr>
          <w:t>(20)</w:t>
        </w:r>
        <w:r w:rsidR="00E375BB" w:rsidRPr="002C0755" w:rsidDel="00E375BB">
          <w:rPr>
            <w:rFonts w:ascii="Verdana" w:hAnsi="Verdana"/>
            <w:strike/>
            <w:sz w:val="22"/>
            <w:szCs w:val="22"/>
          </w:rPr>
          <w:t xml:space="preserve"> </w:t>
        </w:r>
      </w:ins>
      <w:del w:id="216" w:author="Author">
        <w:r w:rsidR="00DC1FA1" w:rsidRPr="002C0755" w:rsidDel="00E375BB">
          <w:rPr>
            <w:rFonts w:ascii="Verdana" w:hAnsi="Verdana"/>
            <w:strike/>
            <w:sz w:val="22"/>
            <w:szCs w:val="22"/>
          </w:rPr>
          <w:delText>(19)</w:delText>
        </w:r>
      </w:del>
      <w:r w:rsidR="00DC1FA1" w:rsidRPr="007947ED">
        <w:rPr>
          <w:rFonts w:ascii="Verdana" w:hAnsi="Verdana"/>
          <w:sz w:val="22"/>
          <w:szCs w:val="22"/>
        </w:rPr>
        <w:t xml:space="preserve"> Expedited admission--A category of </w:t>
      </w:r>
      <w:ins w:id="217" w:author="Author">
        <w:r w:rsidR="00E375BB" w:rsidRPr="00F65C38">
          <w:rPr>
            <w:rFonts w:ascii="Verdana" w:hAnsi="Verdana"/>
            <w:sz w:val="22"/>
            <w:szCs w:val="22"/>
            <w:u w:val="single"/>
          </w:rPr>
          <w:t>NF</w:t>
        </w:r>
        <w:r w:rsidR="00E375BB" w:rsidRPr="002C0755" w:rsidDel="00E375BB">
          <w:rPr>
            <w:rFonts w:ascii="Verdana" w:hAnsi="Verdana"/>
            <w:strike/>
            <w:sz w:val="22"/>
            <w:szCs w:val="22"/>
          </w:rPr>
          <w:t xml:space="preserve"> </w:t>
        </w:r>
      </w:ins>
      <w:del w:id="218" w:author="Author">
        <w:r w:rsidR="00DC1FA1" w:rsidRPr="002C0755" w:rsidDel="00E375BB">
          <w:rPr>
            <w:rFonts w:ascii="Verdana" w:hAnsi="Verdana"/>
            <w:strike/>
            <w:sz w:val="22"/>
            <w:szCs w:val="22"/>
          </w:rPr>
          <w:delText>nursing facility</w:delText>
        </w:r>
      </w:del>
      <w:r w:rsidR="00DC1FA1" w:rsidRPr="007947ED">
        <w:rPr>
          <w:rFonts w:ascii="Verdana" w:hAnsi="Verdana"/>
          <w:sz w:val="22"/>
          <w:szCs w:val="22"/>
        </w:rPr>
        <w:t xml:space="preserve"> admission that occurs when an individual meets the criteria for one of the following categories: </w:t>
      </w:r>
      <w:r w:rsidR="00DC1FA1" w:rsidRPr="007947ED">
        <w:rPr>
          <w:rFonts w:ascii="Verdana" w:hAnsi="Verdana"/>
          <w:sz w:val="22"/>
          <w:szCs w:val="22"/>
        </w:rPr>
        <w:lastRenderedPageBreak/>
        <w:t xml:space="preserve">convalescent care, terminal illness, severe physical illness, delirium, emergency protective services, respite, or coma.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ins w:id="219" w:author="Author">
        <w:r w:rsidR="00E375BB" w:rsidRPr="002C0755">
          <w:rPr>
            <w:rFonts w:ascii="Verdana" w:hAnsi="Verdana"/>
            <w:sz w:val="22"/>
            <w:szCs w:val="22"/>
            <w:u w:val="single"/>
          </w:rPr>
          <w:t>(21)</w:t>
        </w:r>
        <w:r w:rsidR="00E375BB" w:rsidRPr="002C0755" w:rsidDel="00E375BB">
          <w:rPr>
            <w:rFonts w:ascii="Verdana" w:hAnsi="Verdana"/>
            <w:strike/>
            <w:sz w:val="22"/>
            <w:szCs w:val="22"/>
          </w:rPr>
          <w:t xml:space="preserve"> </w:t>
        </w:r>
      </w:ins>
      <w:del w:id="220" w:author="Author">
        <w:r w:rsidR="00DC1FA1" w:rsidRPr="002C0755" w:rsidDel="00E375BB">
          <w:rPr>
            <w:rFonts w:ascii="Verdana" w:hAnsi="Verdana"/>
            <w:strike/>
            <w:sz w:val="22"/>
            <w:szCs w:val="22"/>
          </w:rPr>
          <w:delText>(20)</w:delText>
        </w:r>
      </w:del>
      <w:r w:rsidR="00DC1FA1" w:rsidRPr="007947ED">
        <w:rPr>
          <w:rFonts w:ascii="Verdana" w:hAnsi="Verdana"/>
          <w:sz w:val="22"/>
          <w:szCs w:val="22"/>
        </w:rPr>
        <w:t xml:space="preserve"> Habilitation coordination--Assistance for a designated resident residing in </w:t>
      </w:r>
      <w:r w:rsidR="002C0755" w:rsidRPr="00AC1E91">
        <w:rPr>
          <w:rFonts w:ascii="Verdana" w:hAnsi="Verdana"/>
          <w:sz w:val="22"/>
          <w:szCs w:val="22"/>
        </w:rPr>
        <w:t xml:space="preserve">a </w:t>
      </w:r>
      <w:ins w:id="221" w:author="Author">
        <w:r w:rsidR="00E375BB" w:rsidRPr="002C0755">
          <w:rPr>
            <w:rFonts w:ascii="Verdana" w:hAnsi="Verdana"/>
            <w:sz w:val="22"/>
            <w:szCs w:val="22"/>
            <w:u w:val="single"/>
          </w:rPr>
          <w:t>NF</w:t>
        </w:r>
        <w:r w:rsidR="00E375BB" w:rsidRPr="002C0755" w:rsidDel="00E375BB">
          <w:rPr>
            <w:rFonts w:ascii="Verdana" w:hAnsi="Verdana"/>
            <w:strike/>
            <w:sz w:val="22"/>
            <w:szCs w:val="22"/>
          </w:rPr>
          <w:t xml:space="preserve"> </w:t>
        </w:r>
      </w:ins>
      <w:del w:id="222" w:author="Author">
        <w:r w:rsidR="00DC1FA1" w:rsidRPr="002C0755" w:rsidDel="00E375BB">
          <w:rPr>
            <w:rFonts w:ascii="Verdana" w:hAnsi="Verdana"/>
            <w:strike/>
            <w:sz w:val="22"/>
            <w:szCs w:val="22"/>
          </w:rPr>
          <w:delText>nursing facility</w:delText>
        </w:r>
      </w:del>
      <w:r w:rsidR="00DC1FA1" w:rsidRPr="007947ED">
        <w:rPr>
          <w:rFonts w:ascii="Verdana" w:hAnsi="Verdana"/>
          <w:sz w:val="22"/>
          <w:szCs w:val="22"/>
        </w:rPr>
        <w:t xml:space="preserve"> to access appropriate specialized services necessary to achieve a quality of life and level of community participation acceptable to the designated resident and LAR on the designated resident's behalf.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ins w:id="223" w:author="Author">
        <w:r w:rsidR="00E375BB" w:rsidRPr="002C0755">
          <w:rPr>
            <w:rFonts w:ascii="Verdana" w:hAnsi="Verdana"/>
            <w:sz w:val="22"/>
            <w:szCs w:val="22"/>
            <w:u w:val="single"/>
          </w:rPr>
          <w:t>(22)</w:t>
        </w:r>
        <w:r w:rsidR="00E375BB" w:rsidRPr="002C0755" w:rsidDel="00E375BB">
          <w:rPr>
            <w:rFonts w:ascii="Verdana" w:hAnsi="Verdana"/>
            <w:strike/>
            <w:sz w:val="22"/>
            <w:szCs w:val="22"/>
          </w:rPr>
          <w:t xml:space="preserve"> </w:t>
        </w:r>
      </w:ins>
      <w:del w:id="224" w:author="Author">
        <w:r w:rsidR="00DC1FA1" w:rsidRPr="002C0755" w:rsidDel="00E375BB">
          <w:rPr>
            <w:rFonts w:ascii="Verdana" w:hAnsi="Verdana"/>
            <w:strike/>
            <w:sz w:val="22"/>
            <w:szCs w:val="22"/>
          </w:rPr>
          <w:delText>(21)</w:delText>
        </w:r>
      </w:del>
      <w:r w:rsidR="00DC1FA1" w:rsidRPr="007947ED">
        <w:rPr>
          <w:rFonts w:ascii="Verdana" w:hAnsi="Verdana"/>
          <w:sz w:val="22"/>
          <w:szCs w:val="22"/>
        </w:rPr>
        <w:t xml:space="preserve"> Habilitation coordinator--An employee of a LIDDA who provides habilitation coordination.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ins w:id="225" w:author="Author">
        <w:r w:rsidR="00E375BB" w:rsidRPr="003357FB">
          <w:rPr>
            <w:rFonts w:ascii="Verdana" w:hAnsi="Verdana"/>
            <w:sz w:val="22"/>
            <w:szCs w:val="22"/>
            <w:u w:val="single"/>
          </w:rPr>
          <w:t>(23)</w:t>
        </w:r>
        <w:r w:rsidR="00E375BB" w:rsidRPr="003357FB" w:rsidDel="00E375BB">
          <w:rPr>
            <w:rFonts w:ascii="Verdana" w:hAnsi="Verdana"/>
            <w:strike/>
            <w:sz w:val="22"/>
            <w:szCs w:val="22"/>
          </w:rPr>
          <w:t xml:space="preserve"> </w:t>
        </w:r>
      </w:ins>
      <w:del w:id="226" w:author="Author">
        <w:r w:rsidR="00DC1FA1" w:rsidRPr="003357FB" w:rsidDel="00E375BB">
          <w:rPr>
            <w:rFonts w:ascii="Verdana" w:hAnsi="Verdana"/>
            <w:strike/>
            <w:sz w:val="22"/>
            <w:szCs w:val="22"/>
          </w:rPr>
          <w:delText>(22)</w:delText>
        </w:r>
      </w:del>
      <w:r w:rsidR="00DC1FA1" w:rsidRPr="007947ED">
        <w:rPr>
          <w:rFonts w:ascii="Verdana" w:hAnsi="Verdana"/>
          <w:sz w:val="22"/>
          <w:szCs w:val="22"/>
        </w:rPr>
        <w:t xml:space="preserve"> HHSC--The Texas Health and Human Services Commission.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ins w:id="227" w:author="Author">
        <w:r w:rsidR="00E375BB" w:rsidRPr="003357FB">
          <w:rPr>
            <w:rFonts w:ascii="Verdana" w:hAnsi="Verdana"/>
            <w:sz w:val="22"/>
            <w:szCs w:val="22"/>
            <w:u w:val="single"/>
          </w:rPr>
          <w:t>(24)</w:t>
        </w:r>
        <w:r w:rsidR="00E375BB" w:rsidRPr="003357FB" w:rsidDel="00E375BB">
          <w:rPr>
            <w:rFonts w:ascii="Verdana" w:hAnsi="Verdana"/>
            <w:strike/>
            <w:sz w:val="22"/>
            <w:szCs w:val="22"/>
          </w:rPr>
          <w:t xml:space="preserve"> </w:t>
        </w:r>
      </w:ins>
      <w:del w:id="228" w:author="Author">
        <w:r w:rsidR="00DC1FA1" w:rsidRPr="003357FB" w:rsidDel="00E375BB">
          <w:rPr>
            <w:rFonts w:ascii="Verdana" w:hAnsi="Verdana"/>
            <w:strike/>
            <w:sz w:val="22"/>
            <w:szCs w:val="22"/>
          </w:rPr>
          <w:delText>(23)</w:delText>
        </w:r>
      </w:del>
      <w:r w:rsidR="00DC1FA1" w:rsidRPr="007947ED">
        <w:rPr>
          <w:rFonts w:ascii="Verdana" w:hAnsi="Verdana"/>
          <w:sz w:val="22"/>
          <w:szCs w:val="22"/>
        </w:rPr>
        <w:t xml:space="preserve"> HSP--</w:t>
      </w:r>
      <w:bookmarkStart w:id="229" w:name="_Hlk39066552"/>
      <w:r w:rsidR="00DC1FA1" w:rsidRPr="007947ED">
        <w:rPr>
          <w:rFonts w:ascii="Verdana" w:hAnsi="Verdana"/>
          <w:sz w:val="22"/>
          <w:szCs w:val="22"/>
        </w:rPr>
        <w:t>Habilitation service plan</w:t>
      </w:r>
      <w:bookmarkEnd w:id="229"/>
      <w:r w:rsidR="00DC1FA1" w:rsidRPr="007947ED">
        <w:rPr>
          <w:rFonts w:ascii="Verdana" w:hAnsi="Verdana"/>
          <w:sz w:val="22"/>
          <w:szCs w:val="22"/>
        </w:rPr>
        <w:t>. A plan developed by the SPT while a designated resident is residing in</w:t>
      </w:r>
      <w:r w:rsidR="003357FB" w:rsidRPr="00AC1E91">
        <w:rPr>
          <w:rFonts w:ascii="Verdana" w:hAnsi="Verdana"/>
          <w:sz w:val="22"/>
          <w:szCs w:val="22"/>
        </w:rPr>
        <w:t xml:space="preserve"> a </w:t>
      </w:r>
      <w:ins w:id="230" w:author="Author">
        <w:r w:rsidR="00E375BB" w:rsidRPr="003357FB">
          <w:rPr>
            <w:rFonts w:ascii="Verdana" w:hAnsi="Verdana"/>
            <w:sz w:val="22"/>
            <w:szCs w:val="22"/>
            <w:u w:val="single"/>
          </w:rPr>
          <w:t>NF</w:t>
        </w:r>
        <w:r w:rsidR="00E375BB" w:rsidRPr="003357FB" w:rsidDel="00E375BB">
          <w:rPr>
            <w:rFonts w:ascii="Verdana" w:hAnsi="Verdana"/>
            <w:strike/>
            <w:sz w:val="22"/>
            <w:szCs w:val="22"/>
          </w:rPr>
          <w:t xml:space="preserve"> </w:t>
        </w:r>
      </w:ins>
      <w:del w:id="231" w:author="Author">
        <w:r w:rsidR="00DC1FA1" w:rsidRPr="003357FB" w:rsidDel="00E375BB">
          <w:rPr>
            <w:rFonts w:ascii="Verdana" w:hAnsi="Verdana"/>
            <w:strike/>
            <w:sz w:val="22"/>
            <w:szCs w:val="22"/>
          </w:rPr>
          <w:delText>nursing facility</w:delText>
        </w:r>
      </w:del>
      <w:r w:rsidR="00DC1FA1" w:rsidRPr="007947ED">
        <w:rPr>
          <w:rFonts w:ascii="Verdana" w:hAnsi="Verdana"/>
          <w:sz w:val="22"/>
          <w:szCs w:val="22"/>
        </w:rPr>
        <w:t xml:space="preserve"> that: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is individualized and developed through a person-centered approach;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identifies the designated resident's: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strengths;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preferences;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(iii) desired outcomes; and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(iv) psychiatric, behavioral, nutritional management, and support needs as described in the </w:t>
      </w:r>
      <w:ins w:id="232" w:author="Author">
        <w:r w:rsidR="00E375BB" w:rsidRPr="003357FB">
          <w:rPr>
            <w:rFonts w:ascii="Verdana" w:hAnsi="Verdana"/>
            <w:sz w:val="22"/>
            <w:szCs w:val="22"/>
            <w:u w:val="single"/>
          </w:rPr>
          <w:t>NF</w:t>
        </w:r>
        <w:r w:rsidR="00E375BB" w:rsidRPr="007947ED">
          <w:rPr>
            <w:rFonts w:ascii="Verdana" w:hAnsi="Verdana"/>
            <w:sz w:val="22"/>
            <w:szCs w:val="22"/>
          </w:rPr>
          <w:t xml:space="preserve"> </w:t>
        </w:r>
      </w:ins>
      <w:r w:rsidR="00DC1FA1" w:rsidRPr="007947ED">
        <w:rPr>
          <w:rFonts w:ascii="Verdana" w:hAnsi="Verdana"/>
          <w:sz w:val="22"/>
          <w:szCs w:val="22"/>
        </w:rPr>
        <w:t xml:space="preserve">comprehensive care plan or MDS assessment; and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(C) identifies the specialized services that will accomplish the desired outcomes of the designated resident, or the LAR's on behalf of the designated resident, including amount, frequency, and duration of each service. </w:t>
      </w:r>
    </w:p>
    <w:p w:rsidR="009E24DB"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ins w:id="233" w:author="Author">
        <w:r w:rsidR="00E375BB" w:rsidRPr="003357FB">
          <w:rPr>
            <w:rFonts w:ascii="Verdana" w:hAnsi="Verdana"/>
            <w:sz w:val="22"/>
            <w:szCs w:val="22"/>
            <w:u w:val="single"/>
          </w:rPr>
          <w:t>(25)</w:t>
        </w:r>
        <w:r w:rsidR="00E375BB" w:rsidRPr="003357FB" w:rsidDel="00E375BB">
          <w:rPr>
            <w:rFonts w:ascii="Verdana" w:hAnsi="Verdana"/>
            <w:strike/>
            <w:sz w:val="22"/>
            <w:szCs w:val="22"/>
          </w:rPr>
          <w:t xml:space="preserve"> </w:t>
        </w:r>
      </w:ins>
      <w:del w:id="234" w:author="Author">
        <w:r w:rsidR="00DC1FA1" w:rsidRPr="003357FB" w:rsidDel="00E375BB">
          <w:rPr>
            <w:rFonts w:ascii="Verdana" w:hAnsi="Verdana"/>
            <w:strike/>
            <w:sz w:val="22"/>
            <w:szCs w:val="22"/>
          </w:rPr>
          <w:delText>(24)</w:delText>
        </w:r>
      </w:del>
      <w:r w:rsidR="00DC1FA1" w:rsidRPr="007947ED">
        <w:rPr>
          <w:rFonts w:ascii="Verdana" w:hAnsi="Verdana"/>
          <w:sz w:val="22"/>
          <w:szCs w:val="22"/>
        </w:rPr>
        <w:t xml:space="preserve"> ID--Intellectual disability, as defined in 42 CFR §483.102(b)(3)(</w:t>
      </w:r>
      <w:proofErr w:type="spellStart"/>
      <w:r w:rsidR="00DC1FA1" w:rsidRPr="007947ED">
        <w:rPr>
          <w:rFonts w:ascii="Verdana" w:hAnsi="Verdana"/>
          <w:sz w:val="22"/>
          <w:szCs w:val="22"/>
        </w:rPr>
        <w:t>i</w:t>
      </w:r>
      <w:proofErr w:type="spellEnd"/>
      <w:r w:rsidR="00DC1FA1" w:rsidRPr="007947ED">
        <w:rPr>
          <w:rFonts w:ascii="Verdana" w:hAnsi="Verdana"/>
          <w:sz w:val="22"/>
          <w:szCs w:val="22"/>
        </w:rPr>
        <w:t>).</w:t>
      </w:r>
    </w:p>
    <w:p w:rsidR="00E375BB" w:rsidRPr="009E24DB" w:rsidRDefault="009E24DB" w:rsidP="00E375BB">
      <w:pPr>
        <w:pStyle w:val="BodyText"/>
        <w:spacing w:before="100" w:beforeAutospacing="1" w:after="100" w:afterAutospacing="1"/>
        <w:rPr>
          <w:ins w:id="235" w:author="Author"/>
          <w:rFonts w:ascii="Verdana" w:hAnsi="Verdana"/>
          <w:sz w:val="22"/>
          <w:szCs w:val="22"/>
          <w:u w:val="single"/>
        </w:rPr>
      </w:pPr>
      <w:r>
        <w:rPr>
          <w:rFonts w:ascii="Verdana" w:hAnsi="Verdana"/>
          <w:sz w:val="22"/>
          <w:szCs w:val="22"/>
        </w:rPr>
        <w:tab/>
      </w:r>
      <w:ins w:id="236" w:author="Author">
        <w:r w:rsidR="00E375BB" w:rsidRPr="009E24DB">
          <w:rPr>
            <w:rFonts w:ascii="Verdana" w:hAnsi="Verdana"/>
            <w:sz w:val="22"/>
            <w:szCs w:val="22"/>
            <w:u w:val="single"/>
          </w:rPr>
          <w:t xml:space="preserve">(26) IDD--Intellectual and </w:t>
        </w:r>
        <w:r w:rsidR="00E375BB">
          <w:rPr>
            <w:rFonts w:ascii="Verdana" w:hAnsi="Verdana"/>
            <w:sz w:val="22"/>
            <w:szCs w:val="22"/>
            <w:u w:val="single"/>
          </w:rPr>
          <w:t>d</w:t>
        </w:r>
        <w:r w:rsidR="00E375BB" w:rsidRPr="009E24DB">
          <w:rPr>
            <w:rFonts w:ascii="Verdana" w:hAnsi="Verdana"/>
            <w:sz w:val="22"/>
            <w:szCs w:val="22"/>
            <w:u w:val="single"/>
          </w:rPr>
          <w:t xml:space="preserve">evelopmental disability. </w:t>
        </w:r>
      </w:ins>
    </w:p>
    <w:p w:rsidR="00DC1FA1" w:rsidRPr="003357FB" w:rsidDel="00E375BB" w:rsidRDefault="007947ED" w:rsidP="00A13174">
      <w:pPr>
        <w:pStyle w:val="BodyText"/>
        <w:spacing w:before="100" w:beforeAutospacing="1" w:after="100" w:afterAutospacing="1"/>
        <w:rPr>
          <w:del w:id="237" w:author="Author"/>
          <w:rFonts w:ascii="Verdana" w:hAnsi="Verdana"/>
          <w:strike/>
          <w:sz w:val="22"/>
          <w:szCs w:val="22"/>
        </w:rPr>
      </w:pPr>
      <w:r>
        <w:rPr>
          <w:rFonts w:ascii="Verdana" w:hAnsi="Verdana"/>
          <w:sz w:val="22"/>
          <w:szCs w:val="22"/>
        </w:rPr>
        <w:tab/>
      </w:r>
      <w:del w:id="238" w:author="Author">
        <w:r w:rsidR="00DC1FA1" w:rsidRPr="003357FB" w:rsidDel="00E375BB">
          <w:rPr>
            <w:rFonts w:ascii="Verdana" w:hAnsi="Verdana"/>
            <w:strike/>
            <w:sz w:val="22"/>
            <w:szCs w:val="22"/>
          </w:rPr>
          <w:delText xml:space="preserve">(25) IDD habilitative specialized services--The following specialized services available to a resident with ID or DD: </w:delText>
        </w:r>
      </w:del>
    </w:p>
    <w:p w:rsidR="00DC1FA1" w:rsidRPr="003357FB" w:rsidDel="00E375BB" w:rsidRDefault="007947ED" w:rsidP="00A13174">
      <w:pPr>
        <w:pStyle w:val="BodyText"/>
        <w:spacing w:before="100" w:beforeAutospacing="1" w:after="100" w:afterAutospacing="1"/>
        <w:rPr>
          <w:del w:id="239" w:author="Author"/>
          <w:rFonts w:ascii="Verdana" w:hAnsi="Verdana"/>
          <w:strike/>
          <w:sz w:val="22"/>
          <w:szCs w:val="22"/>
        </w:rPr>
      </w:pPr>
      <w:r w:rsidRPr="00AC1E91">
        <w:rPr>
          <w:rFonts w:ascii="Verdana" w:hAnsi="Verdana"/>
          <w:sz w:val="22"/>
          <w:szCs w:val="22"/>
        </w:rPr>
        <w:tab/>
      </w:r>
      <w:r w:rsidRPr="00AC1E91">
        <w:rPr>
          <w:rFonts w:ascii="Verdana" w:hAnsi="Verdana"/>
          <w:sz w:val="22"/>
          <w:szCs w:val="22"/>
        </w:rPr>
        <w:tab/>
      </w:r>
      <w:del w:id="240" w:author="Author">
        <w:r w:rsidR="00DC1FA1" w:rsidRPr="003357FB" w:rsidDel="00E375BB">
          <w:rPr>
            <w:rFonts w:ascii="Verdana" w:hAnsi="Verdana"/>
            <w:strike/>
            <w:sz w:val="22"/>
            <w:szCs w:val="22"/>
          </w:rPr>
          <w:delText xml:space="preserve">(A) habilitation coordination; </w:delText>
        </w:r>
      </w:del>
    </w:p>
    <w:p w:rsidR="00DC1FA1" w:rsidRPr="003357FB" w:rsidDel="00E375BB" w:rsidRDefault="007947ED" w:rsidP="00A13174">
      <w:pPr>
        <w:pStyle w:val="BodyText"/>
        <w:spacing w:before="100" w:beforeAutospacing="1" w:after="100" w:afterAutospacing="1"/>
        <w:rPr>
          <w:del w:id="241" w:author="Author"/>
          <w:rFonts w:ascii="Verdana" w:hAnsi="Verdana"/>
          <w:strike/>
          <w:sz w:val="22"/>
          <w:szCs w:val="22"/>
        </w:rPr>
      </w:pPr>
      <w:r w:rsidRPr="00AC1E91">
        <w:rPr>
          <w:rFonts w:ascii="Verdana" w:hAnsi="Verdana"/>
          <w:sz w:val="22"/>
          <w:szCs w:val="22"/>
        </w:rPr>
        <w:tab/>
      </w:r>
      <w:r w:rsidRPr="00AC1E91">
        <w:rPr>
          <w:rFonts w:ascii="Verdana" w:hAnsi="Verdana"/>
          <w:sz w:val="22"/>
          <w:szCs w:val="22"/>
        </w:rPr>
        <w:tab/>
      </w:r>
      <w:del w:id="242" w:author="Author">
        <w:r w:rsidR="00DC1FA1" w:rsidRPr="003357FB" w:rsidDel="00E375BB">
          <w:rPr>
            <w:rFonts w:ascii="Verdana" w:hAnsi="Verdana"/>
            <w:strike/>
            <w:sz w:val="22"/>
            <w:szCs w:val="22"/>
          </w:rPr>
          <w:delText xml:space="preserve">(B) day habilitation; </w:delText>
        </w:r>
      </w:del>
    </w:p>
    <w:p w:rsidR="00DC1FA1" w:rsidRPr="003357FB" w:rsidDel="00E375BB" w:rsidRDefault="007947ED" w:rsidP="00A13174">
      <w:pPr>
        <w:pStyle w:val="BodyText"/>
        <w:spacing w:before="100" w:beforeAutospacing="1" w:after="100" w:afterAutospacing="1"/>
        <w:rPr>
          <w:del w:id="243" w:author="Author"/>
          <w:rFonts w:ascii="Verdana" w:hAnsi="Verdana"/>
          <w:strike/>
          <w:sz w:val="22"/>
          <w:szCs w:val="22"/>
        </w:rPr>
      </w:pPr>
      <w:r w:rsidRPr="00AC1E91">
        <w:rPr>
          <w:rFonts w:ascii="Verdana" w:hAnsi="Verdana"/>
          <w:sz w:val="22"/>
          <w:szCs w:val="22"/>
        </w:rPr>
        <w:tab/>
      </w:r>
      <w:r w:rsidRPr="00AC1E91">
        <w:rPr>
          <w:rFonts w:ascii="Verdana" w:hAnsi="Verdana"/>
          <w:sz w:val="22"/>
          <w:szCs w:val="22"/>
        </w:rPr>
        <w:tab/>
      </w:r>
      <w:del w:id="244" w:author="Author">
        <w:r w:rsidR="00DC1FA1" w:rsidRPr="003357FB" w:rsidDel="00E375BB">
          <w:rPr>
            <w:rFonts w:ascii="Verdana" w:hAnsi="Verdana"/>
            <w:strike/>
            <w:sz w:val="22"/>
            <w:szCs w:val="22"/>
          </w:rPr>
          <w:delText xml:space="preserve">(C) independent living skills training; </w:delText>
        </w:r>
      </w:del>
    </w:p>
    <w:p w:rsidR="00DC1FA1" w:rsidRPr="003357FB" w:rsidDel="00E375BB" w:rsidRDefault="007947ED" w:rsidP="00A13174">
      <w:pPr>
        <w:pStyle w:val="BodyText"/>
        <w:spacing w:before="100" w:beforeAutospacing="1" w:after="100" w:afterAutospacing="1"/>
        <w:rPr>
          <w:del w:id="245" w:author="Author"/>
          <w:rFonts w:ascii="Verdana" w:hAnsi="Verdana"/>
          <w:strike/>
          <w:sz w:val="22"/>
          <w:szCs w:val="22"/>
        </w:rPr>
      </w:pPr>
      <w:r w:rsidRPr="00AC1E91">
        <w:rPr>
          <w:rFonts w:ascii="Verdana" w:hAnsi="Verdana"/>
          <w:sz w:val="22"/>
          <w:szCs w:val="22"/>
        </w:rPr>
        <w:tab/>
      </w:r>
      <w:r w:rsidRPr="00AC1E91">
        <w:rPr>
          <w:rFonts w:ascii="Verdana" w:hAnsi="Verdana"/>
          <w:sz w:val="22"/>
          <w:szCs w:val="22"/>
        </w:rPr>
        <w:tab/>
      </w:r>
      <w:del w:id="246" w:author="Author">
        <w:r w:rsidR="00DC1FA1" w:rsidRPr="003357FB" w:rsidDel="00E375BB">
          <w:rPr>
            <w:rFonts w:ascii="Verdana" w:hAnsi="Verdana"/>
            <w:strike/>
            <w:sz w:val="22"/>
            <w:szCs w:val="22"/>
          </w:rPr>
          <w:delText xml:space="preserve">(D) behavioral support; </w:delText>
        </w:r>
      </w:del>
    </w:p>
    <w:p w:rsidR="00DC1FA1" w:rsidRPr="003357FB" w:rsidDel="00E375BB" w:rsidRDefault="007947ED" w:rsidP="00A13174">
      <w:pPr>
        <w:pStyle w:val="BodyText"/>
        <w:spacing w:before="100" w:beforeAutospacing="1" w:after="100" w:afterAutospacing="1"/>
        <w:rPr>
          <w:del w:id="247" w:author="Author"/>
          <w:rFonts w:ascii="Verdana" w:hAnsi="Verdana"/>
          <w:strike/>
          <w:sz w:val="22"/>
          <w:szCs w:val="22"/>
        </w:rPr>
      </w:pPr>
      <w:r w:rsidRPr="00AC1E91">
        <w:rPr>
          <w:rFonts w:ascii="Verdana" w:hAnsi="Verdana"/>
          <w:sz w:val="22"/>
          <w:szCs w:val="22"/>
        </w:rPr>
        <w:tab/>
      </w:r>
      <w:r w:rsidRPr="00AC1E91">
        <w:rPr>
          <w:rFonts w:ascii="Verdana" w:hAnsi="Verdana"/>
          <w:sz w:val="22"/>
          <w:szCs w:val="22"/>
        </w:rPr>
        <w:tab/>
      </w:r>
      <w:del w:id="248" w:author="Author">
        <w:r w:rsidR="00DC1FA1" w:rsidRPr="003357FB" w:rsidDel="00E375BB">
          <w:rPr>
            <w:rFonts w:ascii="Verdana" w:hAnsi="Verdana"/>
            <w:strike/>
            <w:sz w:val="22"/>
            <w:szCs w:val="22"/>
          </w:rPr>
          <w:delText xml:space="preserve">(E) employment assistance; and </w:delText>
        </w:r>
      </w:del>
    </w:p>
    <w:p w:rsidR="00DC1FA1" w:rsidRPr="007947ED" w:rsidRDefault="007947ED" w:rsidP="00A13174">
      <w:pPr>
        <w:pStyle w:val="BodyText"/>
        <w:spacing w:before="100" w:beforeAutospacing="1" w:after="100" w:afterAutospacing="1"/>
        <w:rPr>
          <w:rFonts w:ascii="Verdana" w:hAnsi="Verdana"/>
          <w:sz w:val="22"/>
          <w:szCs w:val="22"/>
        </w:rPr>
      </w:pPr>
      <w:r w:rsidRPr="00AC1E91">
        <w:rPr>
          <w:rFonts w:ascii="Verdana" w:hAnsi="Verdana"/>
          <w:sz w:val="22"/>
          <w:szCs w:val="22"/>
        </w:rPr>
        <w:tab/>
      </w:r>
      <w:r w:rsidRPr="00AC1E91">
        <w:rPr>
          <w:rFonts w:ascii="Verdana" w:hAnsi="Verdana"/>
          <w:sz w:val="22"/>
          <w:szCs w:val="22"/>
        </w:rPr>
        <w:tab/>
      </w:r>
      <w:del w:id="249" w:author="Author">
        <w:r w:rsidR="00DC1FA1" w:rsidRPr="003357FB" w:rsidDel="00E375BB">
          <w:rPr>
            <w:rFonts w:ascii="Verdana" w:hAnsi="Verdana"/>
            <w:strike/>
            <w:sz w:val="22"/>
            <w:szCs w:val="22"/>
          </w:rPr>
          <w:delText>(F) supported employment.</w:delText>
        </w:r>
      </w:del>
      <w:r w:rsidR="00DC1FA1" w:rsidRPr="007947ED">
        <w:rPr>
          <w:rFonts w:ascii="Verdana" w:hAnsi="Verdana"/>
          <w:sz w:val="22"/>
          <w:szCs w:val="22"/>
        </w:rPr>
        <w:t xml:space="preserve"> </w:t>
      </w:r>
    </w:p>
    <w:p w:rsidR="00DC1FA1" w:rsidRPr="007947ED" w:rsidRDefault="003357FB" w:rsidP="00A13174">
      <w:pPr>
        <w:pStyle w:val="BodyText"/>
        <w:spacing w:before="100" w:beforeAutospacing="1" w:after="100" w:afterAutospacing="1"/>
        <w:rPr>
          <w:rFonts w:ascii="Verdana" w:hAnsi="Verdana"/>
          <w:sz w:val="22"/>
          <w:szCs w:val="22"/>
        </w:rPr>
      </w:pPr>
      <w:r>
        <w:rPr>
          <w:rFonts w:ascii="Verdana" w:hAnsi="Verdana"/>
          <w:sz w:val="22"/>
          <w:szCs w:val="22"/>
        </w:rPr>
        <w:tab/>
      </w:r>
      <w:ins w:id="250" w:author="Author">
        <w:r w:rsidR="00E375BB" w:rsidRPr="009E24DB">
          <w:rPr>
            <w:rFonts w:ascii="Verdana" w:hAnsi="Verdana"/>
            <w:sz w:val="22"/>
            <w:szCs w:val="22"/>
            <w:u w:val="single"/>
          </w:rPr>
          <w:t>(27)</w:t>
        </w:r>
        <w:r w:rsidR="00E375BB" w:rsidRPr="009E24DB" w:rsidDel="00E375BB">
          <w:rPr>
            <w:rFonts w:ascii="Verdana" w:hAnsi="Verdana"/>
            <w:strike/>
            <w:sz w:val="22"/>
            <w:szCs w:val="22"/>
          </w:rPr>
          <w:t xml:space="preserve"> </w:t>
        </w:r>
      </w:ins>
      <w:del w:id="251" w:author="Author">
        <w:r w:rsidR="00DC1FA1" w:rsidRPr="009E24DB" w:rsidDel="00E375BB">
          <w:rPr>
            <w:rFonts w:ascii="Verdana" w:hAnsi="Verdana"/>
            <w:strike/>
            <w:sz w:val="22"/>
            <w:szCs w:val="22"/>
          </w:rPr>
          <w:delText>(26)</w:delText>
        </w:r>
      </w:del>
      <w:r w:rsidR="00DC1FA1" w:rsidRPr="007947ED">
        <w:rPr>
          <w:rFonts w:ascii="Verdana" w:hAnsi="Verdana"/>
          <w:sz w:val="22"/>
          <w:szCs w:val="22"/>
        </w:rPr>
        <w:t xml:space="preserve"> IDT--</w:t>
      </w:r>
      <w:bookmarkStart w:id="252" w:name="_Hlk39069503"/>
      <w:r w:rsidR="00DC1FA1" w:rsidRPr="007947ED">
        <w:rPr>
          <w:rFonts w:ascii="Verdana" w:hAnsi="Verdana"/>
          <w:sz w:val="22"/>
          <w:szCs w:val="22"/>
        </w:rPr>
        <w:t>Interdisciplinary team</w:t>
      </w:r>
      <w:bookmarkEnd w:id="252"/>
      <w:r w:rsidR="00DC1FA1" w:rsidRPr="007947ED">
        <w:rPr>
          <w:rFonts w:ascii="Verdana" w:hAnsi="Verdana"/>
          <w:sz w:val="22"/>
          <w:szCs w:val="22"/>
        </w:rPr>
        <w:t xml:space="preserve">. A team consisting of: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DC1FA1" w:rsidRPr="007947ED">
        <w:rPr>
          <w:rFonts w:ascii="Verdana" w:hAnsi="Verdana"/>
          <w:sz w:val="22"/>
          <w:szCs w:val="22"/>
        </w:rPr>
        <w:t xml:space="preserve">(A) a resident with MI, ID, or DD;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the resident's LAR, if any;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(C) </w:t>
      </w:r>
      <w:ins w:id="253" w:author="Author">
        <w:r w:rsidR="00E375BB" w:rsidRPr="009E24DB">
          <w:rPr>
            <w:rFonts w:ascii="Verdana" w:hAnsi="Verdana"/>
            <w:sz w:val="22"/>
            <w:szCs w:val="22"/>
            <w:u w:val="single"/>
          </w:rPr>
          <w:t>an RN</w:t>
        </w:r>
        <w:r w:rsidR="00E375BB" w:rsidRPr="009E24DB" w:rsidDel="00E375BB">
          <w:rPr>
            <w:rFonts w:ascii="Verdana" w:hAnsi="Verdana"/>
            <w:strike/>
            <w:sz w:val="22"/>
            <w:szCs w:val="22"/>
          </w:rPr>
          <w:t xml:space="preserve"> </w:t>
        </w:r>
      </w:ins>
      <w:del w:id="254" w:author="Author">
        <w:r w:rsidR="00DC1FA1" w:rsidRPr="009E24DB" w:rsidDel="00E375BB">
          <w:rPr>
            <w:rFonts w:ascii="Verdana" w:hAnsi="Verdana"/>
            <w:strike/>
            <w:sz w:val="22"/>
            <w:szCs w:val="22"/>
          </w:rPr>
          <w:delText>a registered nurse</w:delText>
        </w:r>
      </w:del>
      <w:r w:rsidR="00DC1FA1" w:rsidRPr="007947ED">
        <w:rPr>
          <w:rFonts w:ascii="Verdana" w:hAnsi="Verdana"/>
          <w:sz w:val="22"/>
          <w:szCs w:val="22"/>
        </w:rPr>
        <w:t xml:space="preserve"> from the </w:t>
      </w:r>
      <w:ins w:id="255" w:author="Author">
        <w:r w:rsidR="00E375BB" w:rsidRPr="00F05BED">
          <w:rPr>
            <w:rFonts w:ascii="Verdana" w:hAnsi="Verdana"/>
            <w:sz w:val="22"/>
            <w:szCs w:val="22"/>
            <w:u w:val="single"/>
          </w:rPr>
          <w:t>NF</w:t>
        </w:r>
        <w:r w:rsidR="00E375BB" w:rsidRPr="00F05BED" w:rsidDel="00E375BB">
          <w:rPr>
            <w:rFonts w:ascii="Verdana" w:hAnsi="Verdana"/>
            <w:strike/>
            <w:sz w:val="22"/>
            <w:szCs w:val="22"/>
          </w:rPr>
          <w:t xml:space="preserve"> </w:t>
        </w:r>
      </w:ins>
      <w:del w:id="256" w:author="Author">
        <w:r w:rsidR="00DC1FA1" w:rsidRPr="00F05BED" w:rsidDel="00E375BB">
          <w:rPr>
            <w:rFonts w:ascii="Verdana" w:hAnsi="Verdana"/>
            <w:strike/>
            <w:sz w:val="22"/>
            <w:szCs w:val="22"/>
          </w:rPr>
          <w:delText>nursing facility</w:delText>
        </w:r>
      </w:del>
      <w:r w:rsidR="00DC1FA1" w:rsidRPr="007947ED">
        <w:rPr>
          <w:rFonts w:ascii="Verdana" w:hAnsi="Verdana"/>
          <w:sz w:val="22"/>
          <w:szCs w:val="22"/>
        </w:rPr>
        <w:t xml:space="preserve"> with responsibility for the resident;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(D) a representative of: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the LIDDA, if the resident has ID or DD;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the LMHA or LBHA, if the resident has MI; or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(iii) the LIDDA and the LMHA or LBHA, if the resident has MI and DD, or MI and ID; and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(E) others as follows: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a concerned person whose inclusion is requested by the resident or LAR;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w:t>
      </w:r>
      <w:ins w:id="257" w:author="Author">
        <w:r w:rsidR="00E375BB">
          <w:rPr>
            <w:rFonts w:ascii="Verdana" w:hAnsi="Verdana"/>
            <w:sz w:val="22"/>
            <w:szCs w:val="22"/>
            <w:u w:val="single"/>
          </w:rPr>
          <w:t>an individual</w:t>
        </w:r>
        <w:r w:rsidR="00E375BB" w:rsidRPr="00F05BED" w:rsidDel="00E375BB">
          <w:rPr>
            <w:rFonts w:ascii="Verdana" w:hAnsi="Verdana"/>
            <w:strike/>
            <w:sz w:val="22"/>
            <w:szCs w:val="22"/>
          </w:rPr>
          <w:t xml:space="preserve"> </w:t>
        </w:r>
      </w:ins>
      <w:del w:id="258" w:author="Author">
        <w:r w:rsidR="00DC1FA1" w:rsidRPr="00F05BED" w:rsidDel="00E375BB">
          <w:rPr>
            <w:rFonts w:ascii="Verdana" w:hAnsi="Verdana"/>
            <w:strike/>
            <w:sz w:val="22"/>
            <w:szCs w:val="22"/>
          </w:rPr>
          <w:delText>a person</w:delText>
        </w:r>
      </w:del>
      <w:r w:rsidR="00DC1FA1" w:rsidRPr="007947ED">
        <w:rPr>
          <w:rFonts w:ascii="Verdana" w:hAnsi="Verdana"/>
          <w:sz w:val="22"/>
          <w:szCs w:val="22"/>
        </w:rPr>
        <w:t xml:space="preserve"> specified by the resident, LAR, </w:t>
      </w:r>
      <w:ins w:id="259" w:author="Author">
        <w:r w:rsidR="00E375BB" w:rsidRPr="00F05BED">
          <w:rPr>
            <w:rFonts w:ascii="Verdana" w:hAnsi="Verdana"/>
            <w:sz w:val="22"/>
            <w:szCs w:val="22"/>
            <w:u w:val="single"/>
          </w:rPr>
          <w:t>NF</w:t>
        </w:r>
        <w:r w:rsidR="00E375BB" w:rsidRPr="00F05BED" w:rsidDel="00E375BB">
          <w:rPr>
            <w:rFonts w:ascii="Verdana" w:hAnsi="Verdana"/>
            <w:strike/>
            <w:sz w:val="22"/>
            <w:szCs w:val="22"/>
          </w:rPr>
          <w:t xml:space="preserve"> </w:t>
        </w:r>
      </w:ins>
      <w:del w:id="260" w:author="Author">
        <w:r w:rsidR="00DC1FA1" w:rsidRPr="00F05BED" w:rsidDel="00E375BB">
          <w:rPr>
            <w:rFonts w:ascii="Verdana" w:hAnsi="Verdana"/>
            <w:strike/>
            <w:sz w:val="22"/>
            <w:szCs w:val="22"/>
          </w:rPr>
          <w:delText>nursing facility</w:delText>
        </w:r>
      </w:del>
      <w:r w:rsidR="00DC1FA1" w:rsidRPr="007947ED">
        <w:rPr>
          <w:rFonts w:ascii="Verdana" w:hAnsi="Verdana"/>
          <w:sz w:val="22"/>
          <w:szCs w:val="22"/>
        </w:rPr>
        <w:t xml:space="preserve">, LIDDA, LMHA, or LBHA, as applicable, who is professionally qualified, certified, or licensed with special training and experience in the diagnosis, management, needs, and treatment of people with MI, ID, or DD; and </w:t>
      </w:r>
    </w:p>
    <w:p w:rsidR="00DC1FA1" w:rsidRPr="007947ED" w:rsidRDefault="007947ED"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(iii) a representative of the appropriate school district if the resident is school age and inclusion of the district representative is requested by the resident or LAR. </w:t>
      </w:r>
    </w:p>
    <w:p w:rsidR="00E375BB" w:rsidRPr="00F05BED" w:rsidRDefault="007947ED" w:rsidP="00E375BB">
      <w:pPr>
        <w:pStyle w:val="BodyText"/>
        <w:spacing w:before="100" w:beforeAutospacing="1" w:after="100" w:afterAutospacing="1"/>
        <w:rPr>
          <w:ins w:id="261" w:author="Author"/>
          <w:rFonts w:ascii="Verdana" w:hAnsi="Verdana"/>
          <w:sz w:val="22"/>
          <w:szCs w:val="22"/>
          <w:u w:val="single"/>
        </w:rPr>
      </w:pPr>
      <w:r>
        <w:rPr>
          <w:rFonts w:ascii="Verdana" w:hAnsi="Verdana"/>
          <w:sz w:val="22"/>
          <w:szCs w:val="22"/>
        </w:rPr>
        <w:tab/>
      </w:r>
      <w:ins w:id="262" w:author="Author">
        <w:r w:rsidR="00E375BB" w:rsidRPr="00F05BED">
          <w:rPr>
            <w:rFonts w:ascii="Verdana" w:hAnsi="Verdana"/>
            <w:sz w:val="22"/>
            <w:szCs w:val="22"/>
            <w:u w:val="single"/>
          </w:rPr>
          <w:t>(2</w:t>
        </w:r>
        <w:r w:rsidR="00E375BB">
          <w:rPr>
            <w:rFonts w:ascii="Verdana" w:hAnsi="Verdana"/>
            <w:sz w:val="22"/>
            <w:szCs w:val="22"/>
            <w:u w:val="single"/>
          </w:rPr>
          <w:t>8</w:t>
        </w:r>
        <w:r w:rsidR="00E375BB" w:rsidRPr="00F05BED">
          <w:rPr>
            <w:rFonts w:ascii="Verdana" w:hAnsi="Verdana"/>
            <w:sz w:val="22"/>
            <w:szCs w:val="22"/>
            <w:u w:val="single"/>
          </w:rPr>
          <w:t>) IHSS--</w:t>
        </w:r>
        <w:bookmarkStart w:id="263" w:name="_Hlk39066460"/>
        <w:r w:rsidR="00E375BB" w:rsidRPr="00F05BED">
          <w:rPr>
            <w:rFonts w:ascii="Verdana" w:hAnsi="Verdana"/>
            <w:sz w:val="22"/>
            <w:szCs w:val="22"/>
            <w:u w:val="single"/>
          </w:rPr>
          <w:t>IDD habilitative specialized services</w:t>
        </w:r>
        <w:bookmarkEnd w:id="263"/>
        <w:r w:rsidR="00E375BB">
          <w:rPr>
            <w:rFonts w:ascii="Verdana" w:hAnsi="Verdana"/>
            <w:sz w:val="22"/>
            <w:szCs w:val="22"/>
            <w:u w:val="single"/>
          </w:rPr>
          <w:t>. IHSS are</w:t>
        </w:r>
        <w:r w:rsidR="00E375BB" w:rsidRPr="00F05BED">
          <w:rPr>
            <w:rFonts w:ascii="Verdana" w:hAnsi="Verdana"/>
            <w:sz w:val="22"/>
            <w:szCs w:val="22"/>
            <w:u w:val="single"/>
          </w:rPr>
          <w:t>:</w:t>
        </w:r>
      </w:ins>
    </w:p>
    <w:p w:rsidR="00E375BB" w:rsidRPr="00F05BED" w:rsidRDefault="00815DEA" w:rsidP="00E375BB">
      <w:pPr>
        <w:pStyle w:val="BodyText"/>
        <w:spacing w:before="100" w:beforeAutospacing="1" w:after="100" w:afterAutospacing="1"/>
        <w:rPr>
          <w:ins w:id="264"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265" w:author="Author">
        <w:r w:rsidR="00E375BB" w:rsidRPr="00F05BED">
          <w:rPr>
            <w:rFonts w:ascii="Verdana" w:hAnsi="Verdana"/>
            <w:sz w:val="22"/>
            <w:szCs w:val="22"/>
            <w:u w:val="single"/>
          </w:rPr>
          <w:t>(A) behavioral support;</w:t>
        </w:r>
      </w:ins>
    </w:p>
    <w:p w:rsidR="00E375BB" w:rsidRPr="00F05BED" w:rsidRDefault="00815DEA" w:rsidP="00E375BB">
      <w:pPr>
        <w:pStyle w:val="BodyText"/>
        <w:spacing w:before="100" w:beforeAutospacing="1" w:after="100" w:afterAutospacing="1"/>
        <w:rPr>
          <w:ins w:id="266" w:author="Author"/>
          <w:rFonts w:ascii="Verdana" w:hAnsi="Verdana"/>
          <w:sz w:val="22"/>
          <w:szCs w:val="22"/>
          <w:u w:val="single"/>
        </w:rPr>
      </w:pPr>
      <w:r>
        <w:rPr>
          <w:rFonts w:ascii="Verdana" w:hAnsi="Verdana"/>
          <w:sz w:val="22"/>
          <w:szCs w:val="22"/>
        </w:rPr>
        <w:tab/>
      </w:r>
      <w:r>
        <w:rPr>
          <w:rFonts w:ascii="Verdana" w:hAnsi="Verdana"/>
          <w:sz w:val="22"/>
          <w:szCs w:val="22"/>
        </w:rPr>
        <w:tab/>
      </w:r>
      <w:ins w:id="267" w:author="Author">
        <w:r w:rsidR="00E375BB" w:rsidRPr="00F05BED">
          <w:rPr>
            <w:rFonts w:ascii="Verdana" w:hAnsi="Verdana"/>
            <w:sz w:val="22"/>
            <w:szCs w:val="22"/>
            <w:u w:val="single"/>
          </w:rPr>
          <w:t>(B) day habilitation;</w:t>
        </w:r>
      </w:ins>
    </w:p>
    <w:p w:rsidR="00E375BB" w:rsidRPr="00F05BED" w:rsidRDefault="00815DEA" w:rsidP="00E375BB">
      <w:pPr>
        <w:pStyle w:val="BodyText"/>
        <w:spacing w:before="100" w:beforeAutospacing="1" w:after="100" w:afterAutospacing="1"/>
        <w:rPr>
          <w:ins w:id="268" w:author="Author"/>
          <w:rFonts w:ascii="Verdana" w:hAnsi="Verdana"/>
          <w:sz w:val="22"/>
          <w:szCs w:val="22"/>
          <w:u w:val="single"/>
        </w:rPr>
      </w:pPr>
      <w:r>
        <w:rPr>
          <w:rFonts w:ascii="Verdana" w:hAnsi="Verdana"/>
          <w:sz w:val="22"/>
          <w:szCs w:val="22"/>
        </w:rPr>
        <w:tab/>
      </w:r>
      <w:r>
        <w:rPr>
          <w:rFonts w:ascii="Verdana" w:hAnsi="Verdana"/>
          <w:sz w:val="22"/>
          <w:szCs w:val="22"/>
        </w:rPr>
        <w:tab/>
      </w:r>
      <w:ins w:id="269" w:author="Author">
        <w:r w:rsidR="00E375BB" w:rsidRPr="00F05BED">
          <w:rPr>
            <w:rFonts w:ascii="Verdana" w:hAnsi="Verdana"/>
            <w:sz w:val="22"/>
            <w:szCs w:val="22"/>
            <w:u w:val="single"/>
          </w:rPr>
          <w:t>(C) employment assistance;</w:t>
        </w:r>
      </w:ins>
    </w:p>
    <w:p w:rsidR="00E375BB" w:rsidRPr="00F05BED" w:rsidRDefault="00815DEA" w:rsidP="00E375BB">
      <w:pPr>
        <w:pStyle w:val="BodyText"/>
        <w:spacing w:before="100" w:beforeAutospacing="1" w:after="100" w:afterAutospacing="1"/>
        <w:rPr>
          <w:ins w:id="270" w:author="Author"/>
          <w:rFonts w:ascii="Verdana" w:hAnsi="Verdana"/>
          <w:sz w:val="22"/>
          <w:szCs w:val="22"/>
          <w:u w:val="single"/>
        </w:rPr>
      </w:pPr>
      <w:r>
        <w:rPr>
          <w:rFonts w:ascii="Verdana" w:hAnsi="Verdana"/>
          <w:sz w:val="22"/>
          <w:szCs w:val="22"/>
        </w:rPr>
        <w:tab/>
      </w:r>
      <w:r>
        <w:rPr>
          <w:rFonts w:ascii="Verdana" w:hAnsi="Verdana"/>
          <w:sz w:val="22"/>
          <w:szCs w:val="22"/>
        </w:rPr>
        <w:tab/>
      </w:r>
      <w:ins w:id="271" w:author="Author">
        <w:r w:rsidR="00E375BB" w:rsidRPr="00F05BED">
          <w:rPr>
            <w:rFonts w:ascii="Verdana" w:hAnsi="Verdana"/>
            <w:sz w:val="22"/>
            <w:szCs w:val="22"/>
            <w:u w:val="single"/>
          </w:rPr>
          <w:t>(D) independent living skills training; and</w:t>
        </w:r>
      </w:ins>
    </w:p>
    <w:p w:rsidR="00F23175" w:rsidRDefault="00815DEA" w:rsidP="00A1317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272" w:author="Author">
        <w:r w:rsidR="00E375BB" w:rsidRPr="00F05BED">
          <w:rPr>
            <w:rFonts w:ascii="Verdana" w:hAnsi="Verdana"/>
            <w:sz w:val="22"/>
            <w:szCs w:val="22"/>
            <w:u w:val="single"/>
          </w:rPr>
          <w:t>(E) supported employment.</w:t>
        </w:r>
      </w:ins>
    </w:p>
    <w:p w:rsidR="00E375BB" w:rsidRDefault="00D6712C" w:rsidP="00E375BB">
      <w:pPr>
        <w:pStyle w:val="BodyText"/>
        <w:spacing w:before="100" w:beforeAutospacing="1" w:after="100" w:afterAutospacing="1"/>
        <w:rPr>
          <w:ins w:id="273" w:author="Author"/>
          <w:rFonts w:ascii="Verdana" w:hAnsi="Verdana"/>
          <w:sz w:val="22"/>
          <w:szCs w:val="22"/>
          <w:u w:val="single"/>
        </w:rPr>
      </w:pPr>
      <w:r>
        <w:rPr>
          <w:rFonts w:ascii="Verdana" w:hAnsi="Verdana"/>
          <w:sz w:val="22"/>
          <w:szCs w:val="22"/>
        </w:rPr>
        <w:tab/>
      </w:r>
      <w:ins w:id="274" w:author="Author">
        <w:r w:rsidR="00E375BB" w:rsidRPr="00815DEA">
          <w:rPr>
            <w:rFonts w:ascii="Verdana" w:hAnsi="Verdana"/>
            <w:sz w:val="22"/>
            <w:szCs w:val="22"/>
            <w:u w:val="single"/>
          </w:rPr>
          <w:t>(2</w:t>
        </w:r>
        <w:r w:rsidR="00E375BB">
          <w:rPr>
            <w:rFonts w:ascii="Verdana" w:hAnsi="Verdana"/>
            <w:sz w:val="22"/>
            <w:szCs w:val="22"/>
            <w:u w:val="single"/>
          </w:rPr>
          <w:t>9</w:t>
        </w:r>
        <w:r w:rsidR="00E375BB" w:rsidRPr="00815DEA">
          <w:rPr>
            <w:rFonts w:ascii="Verdana" w:hAnsi="Verdana"/>
            <w:sz w:val="22"/>
            <w:szCs w:val="22"/>
            <w:u w:val="single"/>
          </w:rPr>
          <w:t>)</w:t>
        </w:r>
        <w:r w:rsidR="00E375BB" w:rsidRPr="00027555">
          <w:rPr>
            <w:rFonts w:ascii="Verdana" w:hAnsi="Verdana"/>
            <w:sz w:val="22"/>
            <w:szCs w:val="22"/>
            <w:u w:val="single"/>
          </w:rPr>
          <w:t xml:space="preserve"> </w:t>
        </w:r>
        <w:r w:rsidR="00E375BB" w:rsidRPr="00815DEA">
          <w:rPr>
            <w:rFonts w:ascii="Verdana" w:hAnsi="Verdana"/>
            <w:sz w:val="22"/>
            <w:szCs w:val="22"/>
            <w:u w:val="single"/>
          </w:rPr>
          <w:t>ILST--</w:t>
        </w:r>
        <w:r w:rsidR="00E375BB" w:rsidRPr="00027555">
          <w:rPr>
            <w:rFonts w:ascii="Verdana" w:hAnsi="Verdana"/>
            <w:sz w:val="22"/>
            <w:szCs w:val="22"/>
            <w:u w:val="single"/>
          </w:rPr>
          <w:t>Independent living skills training. An IHSS that:</w:t>
        </w:r>
      </w:ins>
    </w:p>
    <w:p w:rsidR="00E375BB" w:rsidRDefault="000A4C08" w:rsidP="00E375BB">
      <w:pPr>
        <w:spacing w:before="100" w:beforeAutospacing="1" w:after="100" w:afterAutospacing="1"/>
        <w:rPr>
          <w:ins w:id="275" w:author="Author"/>
          <w:rFonts w:ascii="Verdana" w:eastAsia="Times New Roman" w:hAnsi="Verdana" w:cs="Calibri"/>
          <w:sz w:val="22"/>
          <w:szCs w:val="22"/>
          <w:u w:val="single"/>
          <w:lang w:val="en" w:eastAsia="en-US" w:bidi="ar-SA"/>
        </w:rPr>
      </w:pPr>
      <w:r w:rsidRPr="00310CBB">
        <w:rPr>
          <w:rFonts w:ascii="Verdana" w:hAnsi="Verdana"/>
          <w:sz w:val="22"/>
          <w:szCs w:val="22"/>
        </w:rPr>
        <w:tab/>
      </w:r>
      <w:r w:rsidRPr="00310CBB">
        <w:rPr>
          <w:rFonts w:ascii="Verdana" w:hAnsi="Verdana"/>
          <w:sz w:val="22"/>
          <w:szCs w:val="22"/>
        </w:rPr>
        <w:tab/>
      </w:r>
      <w:ins w:id="276" w:author="Author">
        <w:r w:rsidR="00E375BB" w:rsidRPr="00027555">
          <w:rPr>
            <w:rFonts w:ascii="Verdana" w:eastAsia="Times New Roman" w:hAnsi="Verdana" w:cs="Calibri"/>
            <w:sz w:val="22"/>
            <w:szCs w:val="22"/>
            <w:u w:val="single"/>
            <w:lang w:val="en" w:eastAsia="en-US" w:bidi="ar-SA"/>
          </w:rPr>
          <w:t>(A) is assistance provided for a designated resident that is consistent with the designated resident’s HSP;</w:t>
        </w:r>
      </w:ins>
    </w:p>
    <w:p w:rsidR="00E375BB" w:rsidRPr="00027555" w:rsidRDefault="000A4C08" w:rsidP="00E375BB">
      <w:pPr>
        <w:suppressAutoHyphens w:val="0"/>
        <w:spacing w:before="100" w:beforeAutospacing="1" w:after="100" w:afterAutospacing="1"/>
        <w:rPr>
          <w:ins w:id="277"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278" w:author="Author">
        <w:r w:rsidR="00E375BB" w:rsidRPr="00027555">
          <w:rPr>
            <w:rFonts w:ascii="Verdana" w:eastAsia="Times New Roman" w:hAnsi="Verdana" w:cs="Calibri"/>
            <w:sz w:val="22"/>
            <w:szCs w:val="22"/>
            <w:u w:val="single"/>
            <w:lang w:val="en" w:eastAsia="en-US" w:bidi="ar-SA"/>
          </w:rPr>
          <w:t>(B) is provided in the designated resident’s NF or in a community setting;</w:t>
        </w:r>
      </w:ins>
    </w:p>
    <w:p w:rsidR="00E375BB" w:rsidRPr="00027555" w:rsidRDefault="000A4C08" w:rsidP="00E375BB">
      <w:pPr>
        <w:suppressAutoHyphens w:val="0"/>
        <w:spacing w:before="100" w:beforeAutospacing="1" w:after="100" w:afterAutospacing="1"/>
        <w:rPr>
          <w:ins w:id="279"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280" w:author="Author">
        <w:r w:rsidR="00E375BB" w:rsidRPr="00027555">
          <w:rPr>
            <w:rFonts w:ascii="Verdana" w:eastAsia="Times New Roman" w:hAnsi="Verdana" w:cs="Calibri"/>
            <w:sz w:val="22"/>
            <w:szCs w:val="22"/>
            <w:u w:val="single"/>
            <w:lang w:val="en" w:eastAsia="en-US" w:bidi="ar-SA"/>
          </w:rPr>
          <w:t>(C) includes expanded interactions, skills training activities, and programs of greater intensity or frequency beyond those a NF is required to provide by 42 CFR §483.24; and</w:t>
        </w:r>
      </w:ins>
    </w:p>
    <w:p w:rsidR="00E375BB" w:rsidRPr="00027555" w:rsidRDefault="000A4C08" w:rsidP="00E375BB">
      <w:pPr>
        <w:suppressAutoHyphens w:val="0"/>
        <w:spacing w:before="100" w:beforeAutospacing="1" w:after="100" w:afterAutospacing="1"/>
        <w:rPr>
          <w:ins w:id="281"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lastRenderedPageBreak/>
        <w:tab/>
      </w:r>
      <w:r w:rsidRPr="00310CBB">
        <w:rPr>
          <w:rFonts w:ascii="Verdana" w:eastAsia="Times New Roman" w:hAnsi="Verdana" w:cs="Calibri"/>
          <w:sz w:val="22"/>
          <w:szCs w:val="22"/>
          <w:lang w:val="en" w:eastAsia="en-US" w:bidi="ar-SA"/>
        </w:rPr>
        <w:tab/>
      </w:r>
      <w:ins w:id="282" w:author="Author">
        <w:r w:rsidR="00E375BB" w:rsidRPr="00027555">
          <w:rPr>
            <w:rFonts w:ascii="Verdana" w:eastAsia="Times New Roman" w:hAnsi="Verdana" w:cs="Calibri"/>
            <w:sz w:val="22"/>
            <w:szCs w:val="22"/>
            <w:u w:val="single"/>
            <w:lang w:val="en" w:eastAsia="en-US" w:bidi="ar-SA"/>
          </w:rPr>
          <w:t>(D) consists of:</w:t>
        </w:r>
      </w:ins>
    </w:p>
    <w:p w:rsidR="00E375BB" w:rsidRPr="00027555" w:rsidRDefault="000A4C08" w:rsidP="00E375BB">
      <w:pPr>
        <w:suppressAutoHyphens w:val="0"/>
        <w:spacing w:before="100" w:beforeAutospacing="1" w:after="100" w:afterAutospacing="1"/>
        <w:rPr>
          <w:ins w:id="283"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284" w:author="Author">
        <w:r w:rsidR="00E375BB" w:rsidRPr="00027555">
          <w:rPr>
            <w:rFonts w:ascii="Verdana" w:eastAsia="Times New Roman" w:hAnsi="Verdana" w:cs="Calibri"/>
            <w:sz w:val="22"/>
            <w:szCs w:val="22"/>
            <w:u w:val="single"/>
            <w:lang w:val="en" w:eastAsia="en-US" w:bidi="ar-SA"/>
          </w:rPr>
          <w:t>(</w:t>
        </w:r>
        <w:proofErr w:type="spellStart"/>
        <w:r w:rsidR="00E375BB" w:rsidRPr="00027555">
          <w:rPr>
            <w:rFonts w:ascii="Verdana" w:eastAsia="Times New Roman" w:hAnsi="Verdana" w:cs="Calibri"/>
            <w:sz w:val="22"/>
            <w:szCs w:val="22"/>
            <w:u w:val="single"/>
            <w:lang w:val="en" w:eastAsia="en-US" w:bidi="ar-SA"/>
          </w:rPr>
          <w:t>i</w:t>
        </w:r>
        <w:proofErr w:type="spellEnd"/>
        <w:r w:rsidR="00E375BB" w:rsidRPr="00027555">
          <w:rPr>
            <w:rFonts w:ascii="Verdana" w:eastAsia="Times New Roman" w:hAnsi="Verdana" w:cs="Calibri"/>
            <w:sz w:val="22"/>
            <w:szCs w:val="22"/>
            <w:u w:val="single"/>
            <w:lang w:val="en" w:eastAsia="en-US" w:bidi="ar-SA"/>
          </w:rPr>
          <w:t>) habilitation and support activities that foster improvement of or facilitate a designated resident’s ability to attain, learn, maintain, or improve functional living skills and other daily living activities;</w:t>
        </w:r>
      </w:ins>
    </w:p>
    <w:p w:rsidR="00E375BB" w:rsidRPr="00027555" w:rsidRDefault="000A4C08" w:rsidP="00E375BB">
      <w:pPr>
        <w:suppressAutoHyphens w:val="0"/>
        <w:spacing w:before="100" w:beforeAutospacing="1" w:after="100" w:afterAutospacing="1"/>
        <w:rPr>
          <w:ins w:id="285"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286" w:author="Author">
        <w:r w:rsidR="00E375BB" w:rsidRPr="00027555">
          <w:rPr>
            <w:rFonts w:ascii="Verdana" w:eastAsia="Times New Roman" w:hAnsi="Verdana" w:cs="Calibri"/>
            <w:sz w:val="22"/>
            <w:szCs w:val="22"/>
            <w:u w:val="single"/>
            <w:lang w:val="en" w:eastAsia="en-US" w:bidi="ar-SA"/>
          </w:rPr>
          <w:t>(ii) activities that help preserve the designated resident’s bond with family members;</w:t>
        </w:r>
      </w:ins>
    </w:p>
    <w:p w:rsidR="00E375BB" w:rsidRPr="00027555" w:rsidRDefault="000A4C08" w:rsidP="00E375BB">
      <w:pPr>
        <w:suppressAutoHyphens w:val="0"/>
        <w:spacing w:before="100" w:beforeAutospacing="1" w:after="100" w:afterAutospacing="1"/>
        <w:rPr>
          <w:ins w:id="287"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288" w:author="Author">
        <w:r w:rsidR="00E375BB" w:rsidRPr="00027555">
          <w:rPr>
            <w:rFonts w:ascii="Verdana" w:eastAsia="Times New Roman" w:hAnsi="Verdana" w:cs="Calibri"/>
            <w:sz w:val="22"/>
            <w:szCs w:val="22"/>
            <w:u w:val="single"/>
            <w:lang w:val="en" w:eastAsia="en-US" w:bidi="ar-SA"/>
          </w:rPr>
          <w:t xml:space="preserve">(iii) activities that foster inclusion in community activities generally attended by people without disabilities; </w:t>
        </w:r>
      </w:ins>
    </w:p>
    <w:p w:rsidR="00E375BB" w:rsidRPr="00027555" w:rsidRDefault="000A4C08" w:rsidP="00E375BB">
      <w:pPr>
        <w:suppressAutoHyphens w:val="0"/>
        <w:spacing w:before="100" w:beforeAutospacing="1" w:after="100" w:afterAutospacing="1"/>
        <w:rPr>
          <w:ins w:id="289"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290" w:author="Author">
        <w:r w:rsidR="00E375BB" w:rsidRPr="00027555">
          <w:rPr>
            <w:rFonts w:ascii="Verdana" w:eastAsia="Times New Roman" w:hAnsi="Verdana" w:cs="Calibri"/>
            <w:sz w:val="22"/>
            <w:szCs w:val="22"/>
            <w:u w:val="single"/>
            <w:lang w:val="en" w:eastAsia="en-US" w:bidi="ar-SA"/>
          </w:rPr>
          <w:t>(iv) transportation to facilitate a designated resident’s employment opportunities and participation in community activities, and between the designated resident’s NF and a community setting; and</w:t>
        </w:r>
      </w:ins>
    </w:p>
    <w:p w:rsidR="000A4C08" w:rsidRPr="005D405E" w:rsidRDefault="000A4C08" w:rsidP="00A13174">
      <w:pPr>
        <w:suppressAutoHyphens w:val="0"/>
        <w:spacing w:before="100" w:beforeAutospacing="1" w:after="100" w:afterAutospacing="1"/>
        <w:rPr>
          <w:rFonts w:ascii="Verdana" w:eastAsia="Times New Roman" w:hAnsi="Verdana" w:cs="Calibri"/>
          <w:sz w:val="22"/>
          <w:szCs w:val="22"/>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291" w:author="Author">
        <w:r w:rsidR="00E375BB" w:rsidRPr="00027555">
          <w:rPr>
            <w:rFonts w:ascii="Verdana" w:eastAsia="Times New Roman" w:hAnsi="Verdana" w:cs="Calibri"/>
            <w:sz w:val="22"/>
            <w:szCs w:val="22"/>
            <w:u w:val="single"/>
            <w:lang w:val="en" w:eastAsia="en-US" w:bidi="ar-SA"/>
          </w:rPr>
          <w:t>(v) participating in SPT and IDT meetings.</w:t>
        </w:r>
      </w:ins>
    </w:p>
    <w:p w:rsidR="00DC1FA1" w:rsidRPr="00027555" w:rsidDel="00E375BB" w:rsidRDefault="00027555" w:rsidP="00B94F37">
      <w:pPr>
        <w:pStyle w:val="BodyText"/>
        <w:spacing w:before="100" w:beforeAutospacing="1" w:after="100" w:afterAutospacing="1"/>
        <w:rPr>
          <w:del w:id="292" w:author="Author"/>
          <w:rFonts w:ascii="Verdana" w:hAnsi="Verdana"/>
          <w:strike/>
          <w:sz w:val="22"/>
          <w:szCs w:val="22"/>
        </w:rPr>
      </w:pPr>
      <w:r>
        <w:rPr>
          <w:rFonts w:ascii="Verdana" w:hAnsi="Verdana"/>
          <w:sz w:val="22"/>
          <w:szCs w:val="22"/>
        </w:rPr>
        <w:tab/>
      </w:r>
      <w:del w:id="293" w:author="Author">
        <w:r w:rsidRPr="00027555" w:rsidDel="00E375BB">
          <w:rPr>
            <w:rFonts w:ascii="Verdana" w:hAnsi="Verdana"/>
            <w:strike/>
            <w:sz w:val="22"/>
            <w:szCs w:val="22"/>
          </w:rPr>
          <w:delText>(27) Independent living skills training</w:delText>
        </w:r>
        <w:r w:rsidR="00DC1FA1" w:rsidRPr="00027555" w:rsidDel="00E375BB">
          <w:rPr>
            <w:rFonts w:ascii="Verdana" w:hAnsi="Verdana"/>
            <w:strike/>
            <w:sz w:val="22"/>
            <w:szCs w:val="22"/>
          </w:rPr>
          <w:delText xml:space="preserve">--Individualized activities that are consistent with the HSP and provided in a person's residence and at community locations, such as libraries and stores. These activities include: </w:delText>
        </w:r>
      </w:del>
    </w:p>
    <w:p w:rsidR="00DC1FA1" w:rsidRPr="00027555" w:rsidDel="00E375BB" w:rsidRDefault="007947ED" w:rsidP="00B94F37">
      <w:pPr>
        <w:pStyle w:val="BodyText"/>
        <w:spacing w:before="100" w:beforeAutospacing="1" w:after="100" w:afterAutospacing="1"/>
        <w:rPr>
          <w:del w:id="294"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295" w:author="Author">
        <w:r w:rsidR="00DC1FA1" w:rsidRPr="00027555" w:rsidDel="00E375BB">
          <w:rPr>
            <w:rFonts w:ascii="Verdana" w:hAnsi="Verdana"/>
            <w:strike/>
            <w:sz w:val="22"/>
            <w:szCs w:val="22"/>
          </w:rPr>
          <w:delText xml:space="preserve">(A) habilitation and support activities that foster or facilitate improvement or maintenance of the person's ability to perform functional living skills and other daily living activities; </w:delText>
        </w:r>
      </w:del>
    </w:p>
    <w:p w:rsidR="00DC1FA1" w:rsidRPr="00027555" w:rsidDel="00E375BB" w:rsidRDefault="007947ED" w:rsidP="00B94F37">
      <w:pPr>
        <w:pStyle w:val="BodyText"/>
        <w:spacing w:before="100" w:beforeAutospacing="1" w:after="100" w:afterAutospacing="1"/>
        <w:rPr>
          <w:del w:id="296"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297" w:author="Author">
        <w:r w:rsidR="00DC1FA1" w:rsidRPr="00027555" w:rsidDel="00E375BB">
          <w:rPr>
            <w:rFonts w:ascii="Verdana" w:hAnsi="Verdana"/>
            <w:strike/>
            <w:sz w:val="22"/>
            <w:szCs w:val="22"/>
          </w:rPr>
          <w:delText xml:space="preserve">(B) activities for the person's family that help preserve the family unit and prevent or limit out-of-home placement of the person; and </w:delText>
        </w:r>
      </w:del>
    </w:p>
    <w:p w:rsidR="00027555" w:rsidRDefault="007947ED" w:rsidP="00B94F37">
      <w:pPr>
        <w:pStyle w:val="BodyText"/>
        <w:spacing w:before="100" w:beforeAutospacing="1" w:after="100" w:afterAutospacing="1"/>
        <w:rPr>
          <w:rFonts w:ascii="Verdana" w:hAnsi="Verdana"/>
          <w:sz w:val="22"/>
          <w:szCs w:val="22"/>
        </w:rPr>
      </w:pPr>
      <w:r w:rsidRPr="00310CBB">
        <w:rPr>
          <w:rFonts w:ascii="Verdana" w:hAnsi="Verdana"/>
          <w:sz w:val="22"/>
          <w:szCs w:val="22"/>
        </w:rPr>
        <w:tab/>
      </w:r>
      <w:r w:rsidRPr="00310CBB">
        <w:rPr>
          <w:rFonts w:ascii="Verdana" w:hAnsi="Verdana"/>
          <w:sz w:val="22"/>
          <w:szCs w:val="22"/>
        </w:rPr>
        <w:tab/>
      </w:r>
      <w:del w:id="298" w:author="Author">
        <w:r w:rsidR="00DC1FA1" w:rsidRPr="00027555" w:rsidDel="00E375BB">
          <w:rPr>
            <w:rFonts w:ascii="Verdana" w:hAnsi="Verdana"/>
            <w:strike/>
            <w:sz w:val="22"/>
            <w:szCs w:val="22"/>
          </w:rPr>
          <w:delText>(C) transportation to facilitate the person's employment opportunities and participation in community activities, and between the person's residence and day habilitation site.</w:delText>
        </w:r>
      </w:del>
    </w:p>
    <w:p w:rsidR="00E375BB" w:rsidRDefault="007947ED" w:rsidP="00E375BB">
      <w:pPr>
        <w:pStyle w:val="BodyText"/>
        <w:spacing w:before="100" w:beforeAutospacing="1" w:after="100" w:afterAutospacing="1"/>
        <w:rPr>
          <w:ins w:id="299" w:author="Author"/>
          <w:rFonts w:ascii="Verdana" w:hAnsi="Verdana"/>
          <w:sz w:val="22"/>
          <w:szCs w:val="22"/>
          <w:u w:val="single"/>
        </w:rPr>
      </w:pPr>
      <w:r>
        <w:rPr>
          <w:rFonts w:ascii="Verdana" w:hAnsi="Verdana"/>
          <w:sz w:val="22"/>
          <w:szCs w:val="22"/>
        </w:rPr>
        <w:tab/>
      </w:r>
      <w:ins w:id="300" w:author="Author">
        <w:r w:rsidR="00E375BB" w:rsidRPr="00027555">
          <w:rPr>
            <w:rFonts w:ascii="Verdana" w:hAnsi="Verdana"/>
            <w:sz w:val="22"/>
            <w:szCs w:val="22"/>
            <w:u w:val="single"/>
          </w:rPr>
          <w:t>(</w:t>
        </w:r>
        <w:r w:rsidR="00E375BB">
          <w:rPr>
            <w:rFonts w:ascii="Verdana" w:hAnsi="Verdana"/>
            <w:sz w:val="22"/>
            <w:szCs w:val="22"/>
            <w:u w:val="single"/>
          </w:rPr>
          <w:t>30</w:t>
        </w:r>
        <w:r w:rsidR="00E375BB" w:rsidRPr="00027555">
          <w:rPr>
            <w:rFonts w:ascii="Verdana" w:hAnsi="Verdana"/>
            <w:sz w:val="22"/>
            <w:szCs w:val="22"/>
            <w:u w:val="single"/>
          </w:rPr>
          <w:t>) Implementation plan--A plan for each IHSS on the designated resident’s plan of care that</w:t>
        </w:r>
        <w:r w:rsidR="00E375BB">
          <w:rPr>
            <w:rFonts w:ascii="Verdana" w:hAnsi="Verdana"/>
            <w:sz w:val="22"/>
            <w:szCs w:val="22"/>
            <w:u w:val="single"/>
          </w:rPr>
          <w:t xml:space="preserve"> includes:</w:t>
        </w:r>
      </w:ins>
    </w:p>
    <w:p w:rsidR="00E375BB" w:rsidRDefault="00027555" w:rsidP="00E375BB">
      <w:pPr>
        <w:pStyle w:val="BodyText"/>
        <w:spacing w:before="100" w:beforeAutospacing="1" w:after="100" w:afterAutospacing="1"/>
        <w:rPr>
          <w:ins w:id="301" w:author="Author"/>
          <w:rFonts w:ascii="Verdana" w:hAnsi="Verdana"/>
          <w:sz w:val="22"/>
          <w:szCs w:val="22"/>
          <w:u w:val="single"/>
        </w:rPr>
      </w:pPr>
      <w:r w:rsidRPr="00027555">
        <w:rPr>
          <w:rFonts w:ascii="Verdana" w:hAnsi="Verdana"/>
          <w:sz w:val="22"/>
          <w:szCs w:val="22"/>
        </w:rPr>
        <w:tab/>
      </w:r>
      <w:r w:rsidRPr="00027555">
        <w:rPr>
          <w:rFonts w:ascii="Verdana" w:hAnsi="Verdana"/>
          <w:sz w:val="22"/>
          <w:szCs w:val="22"/>
        </w:rPr>
        <w:tab/>
      </w:r>
      <w:ins w:id="302" w:author="Author">
        <w:r w:rsidR="00E375BB" w:rsidRPr="00027555">
          <w:rPr>
            <w:rFonts w:ascii="Verdana" w:hAnsi="Verdana"/>
            <w:sz w:val="22"/>
            <w:szCs w:val="22"/>
            <w:u w:val="single"/>
          </w:rPr>
          <w:t>(A) a list of the designated resident’s outcomes identified in the HSP tha</w:t>
        </w:r>
        <w:r w:rsidR="00E375BB">
          <w:rPr>
            <w:rFonts w:ascii="Verdana" w:hAnsi="Verdana"/>
            <w:sz w:val="22"/>
            <w:szCs w:val="22"/>
            <w:u w:val="single"/>
          </w:rPr>
          <w:t>t will be addressed using IHSS;</w:t>
        </w:r>
      </w:ins>
    </w:p>
    <w:p w:rsidR="00E375BB" w:rsidRDefault="00027555" w:rsidP="00E375BB">
      <w:pPr>
        <w:pStyle w:val="BodyText"/>
        <w:spacing w:before="100" w:beforeAutospacing="1" w:after="100" w:afterAutospacing="1"/>
        <w:rPr>
          <w:ins w:id="303" w:author="Author"/>
          <w:rFonts w:ascii="Verdana" w:hAnsi="Verdana"/>
          <w:sz w:val="22"/>
          <w:szCs w:val="22"/>
          <w:u w:val="single"/>
        </w:rPr>
      </w:pPr>
      <w:r w:rsidRPr="00027555">
        <w:rPr>
          <w:rFonts w:ascii="Verdana" w:hAnsi="Verdana"/>
          <w:sz w:val="22"/>
          <w:szCs w:val="22"/>
        </w:rPr>
        <w:tab/>
      </w:r>
      <w:r w:rsidRPr="00027555">
        <w:rPr>
          <w:rFonts w:ascii="Verdana" w:hAnsi="Verdana"/>
          <w:sz w:val="22"/>
          <w:szCs w:val="22"/>
        </w:rPr>
        <w:tab/>
      </w:r>
      <w:ins w:id="304" w:author="Author">
        <w:r w:rsidR="00E375BB" w:rsidRPr="00027555">
          <w:rPr>
            <w:rFonts w:ascii="Verdana" w:hAnsi="Verdana"/>
            <w:sz w:val="22"/>
            <w:szCs w:val="22"/>
            <w:u w:val="single"/>
          </w:rPr>
          <w:t xml:space="preserve">(B) specific objectives to address the outcomes required by subparagraph (A) of this </w:t>
        </w:r>
        <w:r w:rsidR="00E375BB" w:rsidRPr="0072283C">
          <w:rPr>
            <w:rFonts w:ascii="Verdana" w:hAnsi="Verdana"/>
            <w:sz w:val="22"/>
            <w:szCs w:val="22"/>
            <w:u w:val="single"/>
          </w:rPr>
          <w:t>paragraph</w:t>
        </w:r>
        <w:r w:rsidR="00E375BB" w:rsidRPr="00027555">
          <w:rPr>
            <w:rFonts w:ascii="Verdana" w:hAnsi="Verdana"/>
            <w:sz w:val="22"/>
            <w:szCs w:val="22"/>
            <w:u w:val="single"/>
          </w:rPr>
          <w:t xml:space="preserve"> </w:t>
        </w:r>
        <w:r w:rsidR="00E375BB">
          <w:rPr>
            <w:rFonts w:ascii="Verdana" w:hAnsi="Verdana"/>
            <w:sz w:val="22"/>
            <w:szCs w:val="22"/>
            <w:u w:val="single"/>
          </w:rPr>
          <w:t>that are:</w:t>
        </w:r>
      </w:ins>
    </w:p>
    <w:p w:rsidR="00E375BB" w:rsidRDefault="00027555" w:rsidP="00E375BB">
      <w:pPr>
        <w:pStyle w:val="BodyText"/>
        <w:spacing w:before="100" w:beforeAutospacing="1" w:after="100" w:afterAutospacing="1"/>
        <w:rPr>
          <w:ins w:id="305" w:author="Author"/>
          <w:rFonts w:ascii="Verdana" w:hAnsi="Verdana"/>
          <w:sz w:val="22"/>
          <w:szCs w:val="22"/>
          <w:u w:val="single"/>
        </w:rPr>
      </w:pPr>
      <w:r w:rsidRPr="00027555">
        <w:rPr>
          <w:rFonts w:ascii="Verdana" w:hAnsi="Verdana"/>
          <w:sz w:val="22"/>
          <w:szCs w:val="22"/>
        </w:rPr>
        <w:tab/>
      </w:r>
      <w:r w:rsidRPr="00027555">
        <w:rPr>
          <w:rFonts w:ascii="Verdana" w:hAnsi="Verdana"/>
          <w:sz w:val="22"/>
          <w:szCs w:val="22"/>
        </w:rPr>
        <w:tab/>
      </w:r>
      <w:r w:rsidRPr="00027555">
        <w:rPr>
          <w:rFonts w:ascii="Verdana" w:hAnsi="Verdana"/>
          <w:sz w:val="22"/>
          <w:szCs w:val="22"/>
        </w:rPr>
        <w:tab/>
      </w:r>
      <w:ins w:id="306" w:author="Author">
        <w:r w:rsidR="00E375BB" w:rsidRPr="00027555">
          <w:rPr>
            <w:rFonts w:ascii="Verdana" w:hAnsi="Verdana"/>
            <w:sz w:val="22"/>
            <w:szCs w:val="22"/>
            <w:u w:val="single"/>
          </w:rPr>
          <w:t>(</w:t>
        </w:r>
        <w:proofErr w:type="spellStart"/>
        <w:r w:rsidR="00E375BB" w:rsidRPr="00027555">
          <w:rPr>
            <w:rFonts w:ascii="Verdana" w:hAnsi="Verdana"/>
            <w:sz w:val="22"/>
            <w:szCs w:val="22"/>
            <w:u w:val="single"/>
          </w:rPr>
          <w:t>i</w:t>
        </w:r>
        <w:proofErr w:type="spellEnd"/>
        <w:r w:rsidR="00E375BB" w:rsidRPr="00027555">
          <w:rPr>
            <w:rFonts w:ascii="Verdana" w:hAnsi="Verdana"/>
            <w:sz w:val="22"/>
            <w:szCs w:val="22"/>
            <w:u w:val="single"/>
          </w:rPr>
          <w:t>) observable, measur</w:t>
        </w:r>
        <w:r w:rsidR="00E375BB">
          <w:rPr>
            <w:rFonts w:ascii="Verdana" w:hAnsi="Verdana"/>
            <w:sz w:val="22"/>
            <w:szCs w:val="22"/>
            <w:u w:val="single"/>
          </w:rPr>
          <w:t>able, and outcome-oriented; and</w:t>
        </w:r>
      </w:ins>
    </w:p>
    <w:p w:rsidR="00E375BB" w:rsidRDefault="00027555" w:rsidP="00E375BB">
      <w:pPr>
        <w:pStyle w:val="BodyText"/>
        <w:spacing w:before="100" w:beforeAutospacing="1" w:after="100" w:afterAutospacing="1"/>
        <w:rPr>
          <w:ins w:id="307" w:author="Author"/>
          <w:rFonts w:ascii="Verdana" w:hAnsi="Verdana"/>
          <w:sz w:val="22"/>
          <w:szCs w:val="22"/>
          <w:u w:val="single"/>
        </w:rPr>
      </w:pPr>
      <w:r w:rsidRPr="00027555">
        <w:rPr>
          <w:rFonts w:ascii="Verdana" w:hAnsi="Verdana"/>
          <w:sz w:val="22"/>
          <w:szCs w:val="22"/>
        </w:rPr>
        <w:tab/>
      </w:r>
      <w:r w:rsidRPr="00027555">
        <w:rPr>
          <w:rFonts w:ascii="Verdana" w:hAnsi="Verdana"/>
          <w:sz w:val="22"/>
          <w:szCs w:val="22"/>
        </w:rPr>
        <w:tab/>
      </w:r>
      <w:r w:rsidRPr="00027555">
        <w:rPr>
          <w:rFonts w:ascii="Verdana" w:hAnsi="Verdana"/>
          <w:sz w:val="22"/>
          <w:szCs w:val="22"/>
        </w:rPr>
        <w:tab/>
      </w:r>
      <w:ins w:id="308" w:author="Author">
        <w:r w:rsidR="00E375BB" w:rsidRPr="00027555">
          <w:rPr>
            <w:rFonts w:ascii="Verdana" w:hAnsi="Verdana"/>
            <w:sz w:val="22"/>
            <w:szCs w:val="22"/>
            <w:u w:val="single"/>
          </w:rPr>
          <w:t xml:space="preserve">(ii) derived from </w:t>
        </w:r>
        <w:r w:rsidR="00E375BB">
          <w:rPr>
            <w:rFonts w:ascii="Verdana" w:hAnsi="Verdana"/>
            <w:sz w:val="22"/>
            <w:szCs w:val="22"/>
            <w:u w:val="single"/>
          </w:rPr>
          <w:t xml:space="preserve">assessments; </w:t>
        </w:r>
      </w:ins>
    </w:p>
    <w:p w:rsidR="00E375BB" w:rsidRDefault="00027555" w:rsidP="00E375BB">
      <w:pPr>
        <w:pStyle w:val="BodyText"/>
        <w:spacing w:before="100" w:beforeAutospacing="1" w:after="100" w:afterAutospacing="1"/>
        <w:rPr>
          <w:ins w:id="309" w:author="Author"/>
          <w:rFonts w:ascii="Verdana" w:hAnsi="Verdana"/>
          <w:sz w:val="22"/>
          <w:szCs w:val="22"/>
          <w:u w:val="single"/>
        </w:rPr>
      </w:pPr>
      <w:r w:rsidRPr="00027555">
        <w:rPr>
          <w:rFonts w:ascii="Verdana" w:hAnsi="Verdana"/>
          <w:sz w:val="22"/>
          <w:szCs w:val="22"/>
        </w:rPr>
        <w:tab/>
      </w:r>
      <w:r w:rsidRPr="00027555">
        <w:rPr>
          <w:rFonts w:ascii="Verdana" w:hAnsi="Verdana"/>
          <w:sz w:val="22"/>
          <w:szCs w:val="22"/>
        </w:rPr>
        <w:tab/>
      </w:r>
      <w:ins w:id="310" w:author="Author">
        <w:r w:rsidR="00E375BB" w:rsidRPr="00027555">
          <w:rPr>
            <w:rFonts w:ascii="Verdana" w:hAnsi="Verdana"/>
            <w:sz w:val="22"/>
            <w:szCs w:val="22"/>
            <w:u w:val="single"/>
          </w:rPr>
          <w:t>(C) a target date fo</w:t>
        </w:r>
        <w:r w:rsidR="00E375BB">
          <w:rPr>
            <w:rFonts w:ascii="Verdana" w:hAnsi="Verdana"/>
            <w:sz w:val="22"/>
            <w:szCs w:val="22"/>
            <w:u w:val="single"/>
          </w:rPr>
          <w:t>r completion of each objective;</w:t>
        </w:r>
      </w:ins>
    </w:p>
    <w:p w:rsidR="00E375BB" w:rsidRDefault="00027555" w:rsidP="00E375BB">
      <w:pPr>
        <w:pStyle w:val="BodyText"/>
        <w:spacing w:before="100" w:beforeAutospacing="1" w:after="100" w:afterAutospacing="1"/>
        <w:rPr>
          <w:ins w:id="311" w:author="Author"/>
          <w:rFonts w:ascii="Verdana" w:hAnsi="Verdana"/>
          <w:sz w:val="22"/>
          <w:szCs w:val="22"/>
          <w:u w:val="single"/>
        </w:rPr>
      </w:pPr>
      <w:r w:rsidRPr="00027555">
        <w:rPr>
          <w:rFonts w:ascii="Verdana" w:hAnsi="Verdana"/>
          <w:sz w:val="22"/>
          <w:szCs w:val="22"/>
        </w:rPr>
        <w:tab/>
      </w:r>
      <w:r w:rsidRPr="00027555">
        <w:rPr>
          <w:rFonts w:ascii="Verdana" w:hAnsi="Verdana"/>
          <w:sz w:val="22"/>
          <w:szCs w:val="22"/>
        </w:rPr>
        <w:tab/>
      </w:r>
      <w:ins w:id="312" w:author="Author">
        <w:r w:rsidR="00E375BB" w:rsidRPr="00027555">
          <w:rPr>
            <w:rFonts w:ascii="Verdana" w:hAnsi="Verdana"/>
            <w:sz w:val="22"/>
            <w:szCs w:val="22"/>
            <w:u w:val="single"/>
          </w:rPr>
          <w:t xml:space="preserve">(D) the frequency, amount, and duration of IHSS needed to complete each </w:t>
        </w:r>
        <w:r w:rsidR="00E375BB">
          <w:rPr>
            <w:rFonts w:ascii="Verdana" w:hAnsi="Verdana"/>
            <w:sz w:val="22"/>
            <w:szCs w:val="22"/>
            <w:u w:val="single"/>
          </w:rPr>
          <w:t>objective; and</w:t>
        </w:r>
      </w:ins>
    </w:p>
    <w:p w:rsidR="00E375BB" w:rsidRPr="0072283C" w:rsidRDefault="0072283C" w:rsidP="00E375BB">
      <w:pPr>
        <w:pStyle w:val="BodyText"/>
        <w:spacing w:before="100" w:beforeAutospacing="1" w:after="100" w:afterAutospacing="1"/>
        <w:rPr>
          <w:ins w:id="313" w:author="Author"/>
          <w:rFonts w:ascii="Verdana" w:hAnsi="Verdana"/>
          <w:sz w:val="22"/>
          <w:szCs w:val="22"/>
          <w:u w:val="single"/>
        </w:rPr>
      </w:pPr>
      <w:r w:rsidRPr="0072283C">
        <w:rPr>
          <w:rFonts w:ascii="Verdana" w:hAnsi="Verdana"/>
          <w:sz w:val="22"/>
          <w:szCs w:val="22"/>
        </w:rPr>
        <w:tab/>
      </w:r>
      <w:r w:rsidRPr="0072283C">
        <w:rPr>
          <w:rFonts w:ascii="Verdana" w:hAnsi="Verdana"/>
          <w:sz w:val="22"/>
          <w:szCs w:val="22"/>
        </w:rPr>
        <w:tab/>
      </w:r>
      <w:ins w:id="314" w:author="Author">
        <w:r w:rsidR="00E375BB" w:rsidRPr="00027555">
          <w:rPr>
            <w:rFonts w:ascii="Verdana" w:hAnsi="Verdana"/>
            <w:sz w:val="22"/>
            <w:szCs w:val="22"/>
            <w:u w:val="single"/>
          </w:rPr>
          <w:t xml:space="preserve">(E) the signature and date of the designated resident, LAR, and service </w:t>
        </w:r>
        <w:r w:rsidR="00E375BB" w:rsidRPr="00027555">
          <w:rPr>
            <w:rFonts w:ascii="Verdana" w:hAnsi="Verdana"/>
            <w:sz w:val="22"/>
            <w:szCs w:val="22"/>
            <w:u w:val="single"/>
          </w:rPr>
          <w:lastRenderedPageBreak/>
          <w:t>provider agency.</w:t>
        </w:r>
      </w:ins>
    </w:p>
    <w:p w:rsidR="00DC1FA1" w:rsidRPr="007947ED" w:rsidRDefault="005F0B88" w:rsidP="00B94F37">
      <w:pPr>
        <w:pStyle w:val="BodyText"/>
        <w:spacing w:before="100" w:beforeAutospacing="1" w:after="100" w:afterAutospacing="1"/>
        <w:rPr>
          <w:rFonts w:ascii="Verdana" w:hAnsi="Verdana"/>
          <w:sz w:val="22"/>
          <w:szCs w:val="22"/>
        </w:rPr>
      </w:pPr>
      <w:r>
        <w:rPr>
          <w:rFonts w:ascii="Verdana" w:hAnsi="Verdana"/>
          <w:sz w:val="22"/>
          <w:szCs w:val="22"/>
        </w:rPr>
        <w:tab/>
      </w:r>
      <w:ins w:id="315" w:author="Author">
        <w:r w:rsidR="00E375BB" w:rsidRPr="0072283C">
          <w:rPr>
            <w:rFonts w:ascii="Verdana" w:hAnsi="Verdana"/>
            <w:sz w:val="22"/>
            <w:szCs w:val="22"/>
            <w:u w:val="single"/>
          </w:rPr>
          <w:t>(3</w:t>
        </w:r>
        <w:r w:rsidR="00E375BB">
          <w:rPr>
            <w:rFonts w:ascii="Verdana" w:hAnsi="Verdana"/>
            <w:sz w:val="22"/>
            <w:szCs w:val="22"/>
            <w:u w:val="single"/>
          </w:rPr>
          <w:t>1</w:t>
        </w:r>
        <w:r w:rsidR="00E375BB" w:rsidRPr="0072283C">
          <w:rPr>
            <w:rFonts w:ascii="Verdana" w:hAnsi="Verdana"/>
            <w:sz w:val="22"/>
            <w:szCs w:val="22"/>
            <w:u w:val="single"/>
          </w:rPr>
          <w:t>)</w:t>
        </w:r>
        <w:r w:rsidR="00E375BB" w:rsidRPr="0072283C" w:rsidDel="00E375BB">
          <w:rPr>
            <w:rFonts w:ascii="Verdana" w:hAnsi="Verdana"/>
            <w:strike/>
            <w:sz w:val="22"/>
            <w:szCs w:val="22"/>
          </w:rPr>
          <w:t xml:space="preserve"> </w:t>
        </w:r>
      </w:ins>
      <w:del w:id="316" w:author="Author">
        <w:r w:rsidR="00DC1FA1" w:rsidRPr="0072283C" w:rsidDel="00E375BB">
          <w:rPr>
            <w:rFonts w:ascii="Verdana" w:hAnsi="Verdana"/>
            <w:strike/>
            <w:sz w:val="22"/>
            <w:szCs w:val="22"/>
          </w:rPr>
          <w:delText>(28)</w:delText>
        </w:r>
      </w:del>
      <w:r w:rsidR="00DC1FA1" w:rsidRPr="007947ED">
        <w:rPr>
          <w:rFonts w:ascii="Verdana" w:hAnsi="Verdana"/>
          <w:sz w:val="22"/>
          <w:szCs w:val="22"/>
        </w:rPr>
        <w:t xml:space="preserve"> LAR--Legally authorized representative. </w:t>
      </w:r>
      <w:ins w:id="317" w:author="Author">
        <w:r w:rsidR="00E375BB">
          <w:rPr>
            <w:rFonts w:ascii="Verdana" w:hAnsi="Verdana"/>
            <w:sz w:val="22"/>
            <w:szCs w:val="22"/>
            <w:u w:val="single"/>
          </w:rPr>
          <w:t>An individual</w:t>
        </w:r>
        <w:r w:rsidR="00E375BB" w:rsidRPr="0072283C" w:rsidDel="00E375BB">
          <w:rPr>
            <w:rFonts w:ascii="Verdana" w:hAnsi="Verdana"/>
            <w:strike/>
            <w:sz w:val="22"/>
            <w:szCs w:val="22"/>
          </w:rPr>
          <w:t xml:space="preserve"> </w:t>
        </w:r>
      </w:ins>
      <w:del w:id="318" w:author="Author">
        <w:r w:rsidR="00DC1FA1" w:rsidRPr="0072283C" w:rsidDel="00E375BB">
          <w:rPr>
            <w:rFonts w:ascii="Verdana" w:hAnsi="Verdana"/>
            <w:strike/>
            <w:sz w:val="22"/>
            <w:szCs w:val="22"/>
          </w:rPr>
          <w:delText>A person</w:delText>
        </w:r>
      </w:del>
      <w:r w:rsidR="00DC1FA1" w:rsidRPr="007947ED">
        <w:rPr>
          <w:rFonts w:ascii="Verdana" w:hAnsi="Verdana"/>
          <w:sz w:val="22"/>
          <w:szCs w:val="22"/>
        </w:rPr>
        <w:t xml:space="preserve"> authorized by law to act on behalf of an individual seeking admission to </w:t>
      </w:r>
      <w:r w:rsidR="0072283C" w:rsidRPr="00AC1E91">
        <w:rPr>
          <w:rFonts w:ascii="Verdana" w:hAnsi="Verdana"/>
          <w:sz w:val="22"/>
          <w:szCs w:val="22"/>
        </w:rPr>
        <w:t xml:space="preserve">a </w:t>
      </w:r>
      <w:ins w:id="319" w:author="Author">
        <w:r w:rsidR="00E375BB" w:rsidRPr="0072283C">
          <w:rPr>
            <w:rFonts w:ascii="Verdana" w:hAnsi="Verdana"/>
            <w:sz w:val="22"/>
            <w:szCs w:val="22"/>
            <w:u w:val="single"/>
          </w:rPr>
          <w:t>NF</w:t>
        </w:r>
        <w:r w:rsidR="00E375BB" w:rsidRPr="0072283C" w:rsidDel="00E375BB">
          <w:rPr>
            <w:rFonts w:ascii="Verdana" w:hAnsi="Verdana"/>
            <w:strike/>
            <w:sz w:val="22"/>
            <w:szCs w:val="22"/>
          </w:rPr>
          <w:t xml:space="preserve"> </w:t>
        </w:r>
      </w:ins>
      <w:del w:id="320" w:author="Author">
        <w:r w:rsidR="00DC1FA1" w:rsidRPr="0072283C" w:rsidDel="00E375BB">
          <w:rPr>
            <w:rFonts w:ascii="Verdana" w:hAnsi="Verdana"/>
            <w:strike/>
            <w:sz w:val="22"/>
            <w:szCs w:val="22"/>
          </w:rPr>
          <w:delText>nursing facility</w:delText>
        </w:r>
      </w:del>
      <w:r w:rsidR="0072283C">
        <w:rPr>
          <w:rFonts w:ascii="Verdana" w:hAnsi="Verdana"/>
          <w:sz w:val="22"/>
          <w:szCs w:val="22"/>
        </w:rPr>
        <w:t xml:space="preserve"> </w:t>
      </w:r>
      <w:r w:rsidR="00DC1FA1" w:rsidRPr="007947ED">
        <w:rPr>
          <w:rFonts w:ascii="Verdana" w:hAnsi="Verdana"/>
          <w:sz w:val="22"/>
          <w:szCs w:val="22"/>
        </w:rPr>
        <w:t xml:space="preserve">or resident </w:t>
      </w:r>
      <w:proofErr w:type="gramStart"/>
      <w:r w:rsidR="00DC1FA1" w:rsidRPr="007947ED">
        <w:rPr>
          <w:rFonts w:ascii="Verdana" w:hAnsi="Verdana"/>
          <w:sz w:val="22"/>
          <w:szCs w:val="22"/>
        </w:rPr>
        <w:t>with regard to</w:t>
      </w:r>
      <w:proofErr w:type="gramEnd"/>
      <w:r w:rsidR="00DC1FA1" w:rsidRPr="007947ED">
        <w:rPr>
          <w:rFonts w:ascii="Verdana" w:hAnsi="Verdana"/>
          <w:sz w:val="22"/>
          <w:szCs w:val="22"/>
        </w:rPr>
        <w:t xml:space="preserve"> a matter described by this chapter, and who may be the parent of a minor child, the legal guardian, or the surrogate decision maker.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21" w:author="Author">
        <w:r w:rsidR="00E375BB" w:rsidRPr="00711F78">
          <w:rPr>
            <w:rFonts w:ascii="Verdana" w:hAnsi="Verdana"/>
            <w:sz w:val="22"/>
            <w:szCs w:val="22"/>
            <w:u w:val="single"/>
          </w:rPr>
          <w:t>(3</w:t>
        </w:r>
        <w:r w:rsidR="00E375BB">
          <w:rPr>
            <w:rFonts w:ascii="Verdana" w:hAnsi="Verdana"/>
            <w:sz w:val="22"/>
            <w:szCs w:val="22"/>
            <w:u w:val="single"/>
          </w:rPr>
          <w:t>2</w:t>
        </w:r>
        <w:r w:rsidR="00E375BB" w:rsidRPr="00711F78">
          <w:rPr>
            <w:rFonts w:ascii="Verdana" w:hAnsi="Verdana"/>
            <w:sz w:val="22"/>
            <w:szCs w:val="22"/>
            <w:u w:val="single"/>
          </w:rPr>
          <w:t>)</w:t>
        </w:r>
        <w:r w:rsidR="00E375BB" w:rsidRPr="00711F78" w:rsidDel="00E375BB">
          <w:rPr>
            <w:rFonts w:ascii="Verdana" w:hAnsi="Verdana"/>
            <w:strike/>
            <w:sz w:val="22"/>
            <w:szCs w:val="22"/>
          </w:rPr>
          <w:t xml:space="preserve"> </w:t>
        </w:r>
      </w:ins>
      <w:del w:id="322" w:author="Author">
        <w:r w:rsidR="00DC1FA1" w:rsidRPr="00711F78" w:rsidDel="00E375BB">
          <w:rPr>
            <w:rFonts w:ascii="Verdana" w:hAnsi="Verdana"/>
            <w:strike/>
            <w:sz w:val="22"/>
            <w:szCs w:val="22"/>
          </w:rPr>
          <w:delText>(29)</w:delText>
        </w:r>
      </w:del>
      <w:r w:rsidR="00DC1FA1" w:rsidRPr="007947ED">
        <w:rPr>
          <w:rFonts w:ascii="Verdana" w:hAnsi="Verdana"/>
          <w:sz w:val="22"/>
          <w:szCs w:val="22"/>
        </w:rPr>
        <w:t xml:space="preserve"> LBHA--</w:t>
      </w:r>
      <w:bookmarkStart w:id="323" w:name="_Hlk37253945"/>
      <w:r w:rsidR="00DC1FA1" w:rsidRPr="007947ED">
        <w:rPr>
          <w:rFonts w:ascii="Verdana" w:hAnsi="Verdana"/>
          <w:sz w:val="22"/>
          <w:szCs w:val="22"/>
        </w:rPr>
        <w:t>Local behavioral health authority</w:t>
      </w:r>
      <w:bookmarkEnd w:id="323"/>
      <w:r w:rsidR="00DC1FA1" w:rsidRPr="007947ED">
        <w:rPr>
          <w:rFonts w:ascii="Verdana" w:hAnsi="Verdana"/>
          <w:sz w:val="22"/>
          <w:szCs w:val="22"/>
        </w:rPr>
        <w:t>. An entity designated by the executive commissioner of HHSC, in accordance with Texas Health and Safety Code</w:t>
      </w:r>
      <w:del w:id="324" w:author="Author">
        <w:r w:rsidR="00DC1FA1" w:rsidRPr="00386FA0" w:rsidDel="00E375BB">
          <w:rPr>
            <w:rFonts w:ascii="Verdana" w:hAnsi="Verdana"/>
            <w:strike/>
            <w:sz w:val="22"/>
            <w:szCs w:val="22"/>
          </w:rPr>
          <w:delText>,</w:delText>
        </w:r>
      </w:del>
      <w:r w:rsidR="00DC1FA1" w:rsidRPr="007947ED">
        <w:rPr>
          <w:rFonts w:ascii="Verdana" w:hAnsi="Verdana"/>
          <w:sz w:val="22"/>
          <w:szCs w:val="22"/>
        </w:rPr>
        <w:t xml:space="preserve"> §533.0356.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25" w:author="Author">
        <w:r w:rsidR="00E375BB" w:rsidRPr="00386FA0">
          <w:rPr>
            <w:rFonts w:ascii="Verdana" w:hAnsi="Verdana"/>
            <w:sz w:val="22"/>
            <w:szCs w:val="22"/>
            <w:u w:val="single"/>
          </w:rPr>
          <w:t>(3</w:t>
        </w:r>
        <w:r w:rsidR="00E375BB">
          <w:rPr>
            <w:rFonts w:ascii="Verdana" w:hAnsi="Verdana"/>
            <w:sz w:val="22"/>
            <w:szCs w:val="22"/>
            <w:u w:val="single"/>
          </w:rPr>
          <w:t>3</w:t>
        </w:r>
        <w:r w:rsidR="00E375BB" w:rsidRPr="00386FA0">
          <w:rPr>
            <w:rFonts w:ascii="Verdana" w:hAnsi="Verdana"/>
            <w:sz w:val="22"/>
            <w:szCs w:val="22"/>
            <w:u w:val="single"/>
          </w:rPr>
          <w:t>)</w:t>
        </w:r>
        <w:r w:rsidR="00E375BB" w:rsidRPr="00386FA0" w:rsidDel="00E375BB">
          <w:rPr>
            <w:rFonts w:ascii="Verdana" w:hAnsi="Verdana"/>
            <w:strike/>
            <w:sz w:val="22"/>
            <w:szCs w:val="22"/>
          </w:rPr>
          <w:t xml:space="preserve"> </w:t>
        </w:r>
      </w:ins>
      <w:del w:id="326" w:author="Author">
        <w:r w:rsidR="00DC1FA1" w:rsidRPr="00386FA0" w:rsidDel="00E375BB">
          <w:rPr>
            <w:rFonts w:ascii="Verdana" w:hAnsi="Verdana"/>
            <w:strike/>
            <w:sz w:val="22"/>
            <w:szCs w:val="22"/>
          </w:rPr>
          <w:delText>(30)</w:delText>
        </w:r>
      </w:del>
      <w:r w:rsidR="00DC1FA1" w:rsidRPr="007947ED">
        <w:rPr>
          <w:rFonts w:ascii="Verdana" w:hAnsi="Verdana"/>
          <w:sz w:val="22"/>
          <w:szCs w:val="22"/>
        </w:rPr>
        <w:t xml:space="preserve"> LCSW--Licensed clinical social worker. </w:t>
      </w:r>
      <w:ins w:id="327" w:author="Author">
        <w:r w:rsidR="00E375BB" w:rsidRPr="00386FA0">
          <w:rPr>
            <w:rFonts w:ascii="Verdana" w:hAnsi="Verdana"/>
            <w:sz w:val="22"/>
            <w:szCs w:val="22"/>
            <w:u w:val="single"/>
          </w:rPr>
          <w:t>An individual</w:t>
        </w:r>
        <w:r w:rsidR="00E375BB" w:rsidRPr="00386FA0" w:rsidDel="00E375BB">
          <w:rPr>
            <w:rFonts w:ascii="Verdana" w:hAnsi="Verdana"/>
            <w:strike/>
            <w:sz w:val="22"/>
            <w:szCs w:val="22"/>
          </w:rPr>
          <w:t xml:space="preserve"> </w:t>
        </w:r>
      </w:ins>
      <w:del w:id="328" w:author="Author">
        <w:r w:rsidR="00DC1FA1" w:rsidRPr="00386FA0" w:rsidDel="00E375BB">
          <w:rPr>
            <w:rFonts w:ascii="Verdana" w:hAnsi="Verdana"/>
            <w:strike/>
            <w:sz w:val="22"/>
            <w:szCs w:val="22"/>
          </w:rPr>
          <w:delText>A person</w:delText>
        </w:r>
      </w:del>
      <w:r w:rsidR="00DC1FA1" w:rsidRPr="007947ED">
        <w:rPr>
          <w:rFonts w:ascii="Verdana" w:hAnsi="Verdana"/>
          <w:sz w:val="22"/>
          <w:szCs w:val="22"/>
        </w:rPr>
        <w:t xml:space="preserve"> who is licensed as a licensed clinical social worker in accordance with Texas Occupations Code</w:t>
      </w:r>
      <w:del w:id="329" w:author="Author">
        <w:r w:rsidR="00DC1FA1" w:rsidRPr="00386FA0" w:rsidDel="00E375BB">
          <w:rPr>
            <w:rFonts w:ascii="Verdana" w:hAnsi="Verdana"/>
            <w:strike/>
            <w:sz w:val="22"/>
            <w:szCs w:val="22"/>
          </w:rPr>
          <w:delText>,</w:delText>
        </w:r>
      </w:del>
      <w:r w:rsidR="00DC1FA1" w:rsidRPr="007947ED">
        <w:rPr>
          <w:rFonts w:ascii="Verdana" w:hAnsi="Verdana"/>
          <w:sz w:val="22"/>
          <w:szCs w:val="22"/>
        </w:rPr>
        <w:t xml:space="preserve"> Chapter 505.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30" w:author="Author">
        <w:r w:rsidR="00E375BB" w:rsidRPr="00386FA0">
          <w:rPr>
            <w:rFonts w:ascii="Verdana" w:hAnsi="Verdana"/>
            <w:sz w:val="22"/>
            <w:szCs w:val="22"/>
            <w:u w:val="single"/>
          </w:rPr>
          <w:t>(3</w:t>
        </w:r>
        <w:r w:rsidR="00E375BB">
          <w:rPr>
            <w:rFonts w:ascii="Verdana" w:hAnsi="Verdana"/>
            <w:sz w:val="22"/>
            <w:szCs w:val="22"/>
            <w:u w:val="single"/>
          </w:rPr>
          <w:t>4</w:t>
        </w:r>
        <w:r w:rsidR="00E375BB" w:rsidRPr="00386FA0">
          <w:rPr>
            <w:rFonts w:ascii="Verdana" w:hAnsi="Verdana"/>
            <w:sz w:val="22"/>
            <w:szCs w:val="22"/>
            <w:u w:val="single"/>
          </w:rPr>
          <w:t>)</w:t>
        </w:r>
        <w:r w:rsidR="00E375BB" w:rsidRPr="00386FA0" w:rsidDel="00E375BB">
          <w:rPr>
            <w:rFonts w:ascii="Verdana" w:hAnsi="Verdana"/>
            <w:strike/>
            <w:sz w:val="22"/>
            <w:szCs w:val="22"/>
          </w:rPr>
          <w:t xml:space="preserve"> </w:t>
        </w:r>
      </w:ins>
      <w:del w:id="331" w:author="Author">
        <w:r w:rsidR="00DC1FA1" w:rsidRPr="00386FA0" w:rsidDel="00E375BB">
          <w:rPr>
            <w:rFonts w:ascii="Verdana" w:hAnsi="Verdana"/>
            <w:strike/>
            <w:sz w:val="22"/>
            <w:szCs w:val="22"/>
          </w:rPr>
          <w:delText>(31)</w:delText>
        </w:r>
      </w:del>
      <w:r w:rsidR="00DC1FA1" w:rsidRPr="007947ED">
        <w:rPr>
          <w:rFonts w:ascii="Verdana" w:hAnsi="Verdana"/>
          <w:sz w:val="22"/>
          <w:szCs w:val="22"/>
        </w:rPr>
        <w:t xml:space="preserve"> Licensed psychologist--</w:t>
      </w:r>
      <w:ins w:id="332" w:author="Author">
        <w:r w:rsidR="00E375BB" w:rsidRPr="00E375BB">
          <w:rPr>
            <w:rFonts w:ascii="Verdana" w:hAnsi="Verdana"/>
            <w:sz w:val="22"/>
            <w:szCs w:val="22"/>
            <w:u w:val="single"/>
          </w:rPr>
          <w:t xml:space="preserve"> </w:t>
        </w:r>
        <w:r w:rsidR="00E375BB" w:rsidRPr="00386FA0">
          <w:rPr>
            <w:rFonts w:ascii="Verdana" w:hAnsi="Verdana"/>
            <w:sz w:val="22"/>
            <w:szCs w:val="22"/>
            <w:u w:val="single"/>
          </w:rPr>
          <w:t>An individual</w:t>
        </w:r>
      </w:ins>
      <w:r w:rsidR="00386FA0" w:rsidRPr="00386FA0">
        <w:rPr>
          <w:rFonts w:ascii="Verdana" w:hAnsi="Verdana"/>
          <w:sz w:val="22"/>
          <w:szCs w:val="22"/>
        </w:rPr>
        <w:t xml:space="preserve"> </w:t>
      </w:r>
      <w:del w:id="333" w:author="Author">
        <w:r w:rsidR="00DC1FA1" w:rsidRPr="00386FA0" w:rsidDel="00E375BB">
          <w:rPr>
            <w:rFonts w:ascii="Verdana" w:hAnsi="Verdana"/>
            <w:strike/>
            <w:sz w:val="22"/>
            <w:szCs w:val="22"/>
          </w:rPr>
          <w:delText>A person</w:delText>
        </w:r>
      </w:del>
      <w:r w:rsidR="00DC1FA1" w:rsidRPr="007947ED">
        <w:rPr>
          <w:rFonts w:ascii="Verdana" w:hAnsi="Verdana"/>
          <w:sz w:val="22"/>
          <w:szCs w:val="22"/>
        </w:rPr>
        <w:t xml:space="preserve"> who is licensed as a psychologist in accordance with Texas Occupations Code</w:t>
      </w:r>
      <w:del w:id="334" w:author="Author">
        <w:r w:rsidR="00DC1FA1" w:rsidRPr="00386FA0" w:rsidDel="00E375BB">
          <w:rPr>
            <w:rFonts w:ascii="Verdana" w:hAnsi="Verdana"/>
            <w:strike/>
            <w:sz w:val="22"/>
            <w:szCs w:val="22"/>
          </w:rPr>
          <w:delText>,</w:delText>
        </w:r>
      </w:del>
      <w:r w:rsidR="00DC1FA1" w:rsidRPr="007947ED">
        <w:rPr>
          <w:rFonts w:ascii="Verdana" w:hAnsi="Verdana"/>
          <w:sz w:val="22"/>
          <w:szCs w:val="22"/>
        </w:rPr>
        <w:t xml:space="preserve"> Chapter 501.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35" w:author="Author">
        <w:r w:rsidR="00E375BB" w:rsidRPr="00386FA0">
          <w:rPr>
            <w:rFonts w:ascii="Verdana" w:hAnsi="Verdana"/>
            <w:sz w:val="22"/>
            <w:szCs w:val="22"/>
            <w:u w:val="single"/>
          </w:rPr>
          <w:t>(3</w:t>
        </w:r>
        <w:r w:rsidR="00E375BB">
          <w:rPr>
            <w:rFonts w:ascii="Verdana" w:hAnsi="Verdana"/>
            <w:sz w:val="22"/>
            <w:szCs w:val="22"/>
            <w:u w:val="single"/>
          </w:rPr>
          <w:t>5</w:t>
        </w:r>
        <w:r w:rsidR="00E375BB" w:rsidRPr="00386FA0">
          <w:rPr>
            <w:rFonts w:ascii="Verdana" w:hAnsi="Verdana"/>
            <w:sz w:val="22"/>
            <w:szCs w:val="22"/>
            <w:u w:val="single"/>
          </w:rPr>
          <w:t>)</w:t>
        </w:r>
        <w:r w:rsidR="00E375BB" w:rsidRPr="00386FA0" w:rsidDel="00E375BB">
          <w:rPr>
            <w:rFonts w:ascii="Verdana" w:hAnsi="Verdana"/>
            <w:strike/>
            <w:sz w:val="22"/>
            <w:szCs w:val="22"/>
          </w:rPr>
          <w:t xml:space="preserve"> </w:t>
        </w:r>
      </w:ins>
      <w:del w:id="336" w:author="Author">
        <w:r w:rsidR="00DC1FA1" w:rsidRPr="00386FA0" w:rsidDel="00E375BB">
          <w:rPr>
            <w:rFonts w:ascii="Verdana" w:hAnsi="Verdana"/>
            <w:strike/>
            <w:sz w:val="22"/>
            <w:szCs w:val="22"/>
          </w:rPr>
          <w:delText>(32)</w:delText>
        </w:r>
      </w:del>
      <w:r w:rsidR="00DC1FA1" w:rsidRPr="007947ED">
        <w:rPr>
          <w:rFonts w:ascii="Verdana" w:hAnsi="Verdana"/>
          <w:sz w:val="22"/>
          <w:szCs w:val="22"/>
        </w:rPr>
        <w:t xml:space="preserve"> LIDDA--Local intellectual and developmental disability authority. An entity designated by the executive commissioner of HHSC, in accordance with Texas Health and Safety Code</w:t>
      </w:r>
      <w:del w:id="337" w:author="Author">
        <w:r w:rsidR="00DC1FA1" w:rsidRPr="00386FA0" w:rsidDel="00E375BB">
          <w:rPr>
            <w:rFonts w:ascii="Verdana" w:hAnsi="Verdana"/>
            <w:strike/>
            <w:sz w:val="22"/>
            <w:szCs w:val="22"/>
          </w:rPr>
          <w:delText>,</w:delText>
        </w:r>
      </w:del>
      <w:r w:rsidR="00DC1FA1" w:rsidRPr="007947ED">
        <w:rPr>
          <w:rFonts w:ascii="Verdana" w:hAnsi="Verdana"/>
          <w:sz w:val="22"/>
          <w:szCs w:val="22"/>
        </w:rPr>
        <w:t xml:space="preserve"> §533A.035</w:t>
      </w:r>
      <w:r w:rsidR="00386FA0">
        <w:rPr>
          <w:rFonts w:ascii="Verdana" w:hAnsi="Verdana"/>
          <w:sz w:val="22"/>
          <w:szCs w:val="22"/>
        </w:rPr>
        <w:t>.</w:t>
      </w:r>
      <w:r w:rsidR="00DC1FA1" w:rsidRPr="007947ED">
        <w:rPr>
          <w:rFonts w:ascii="Verdana" w:hAnsi="Verdana"/>
          <w:sz w:val="22"/>
          <w:szCs w:val="22"/>
        </w:rPr>
        <w:t xml:space="preserve">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38" w:author="Author">
        <w:r w:rsidR="00E375BB" w:rsidRPr="004D7E2B">
          <w:rPr>
            <w:rFonts w:ascii="Verdana" w:hAnsi="Verdana"/>
            <w:sz w:val="22"/>
            <w:szCs w:val="22"/>
            <w:u w:val="single"/>
          </w:rPr>
          <w:t>(3</w:t>
        </w:r>
        <w:r w:rsidR="00E375BB">
          <w:rPr>
            <w:rFonts w:ascii="Verdana" w:hAnsi="Verdana"/>
            <w:sz w:val="22"/>
            <w:szCs w:val="22"/>
            <w:u w:val="single"/>
          </w:rPr>
          <w:t>6</w:t>
        </w:r>
        <w:r w:rsidR="00E375BB" w:rsidRPr="004D7E2B">
          <w:rPr>
            <w:rFonts w:ascii="Verdana" w:hAnsi="Verdana"/>
            <w:sz w:val="22"/>
            <w:szCs w:val="22"/>
            <w:u w:val="single"/>
          </w:rPr>
          <w:t>)</w:t>
        </w:r>
        <w:r w:rsidR="00E375BB" w:rsidRPr="004D7E2B" w:rsidDel="00E375BB">
          <w:rPr>
            <w:rFonts w:ascii="Verdana" w:hAnsi="Verdana"/>
            <w:strike/>
            <w:sz w:val="22"/>
            <w:szCs w:val="22"/>
          </w:rPr>
          <w:t xml:space="preserve"> </w:t>
        </w:r>
      </w:ins>
      <w:del w:id="339" w:author="Author">
        <w:r w:rsidR="00DC1FA1" w:rsidRPr="004D7E2B" w:rsidDel="00E375BB">
          <w:rPr>
            <w:rFonts w:ascii="Verdana" w:hAnsi="Verdana"/>
            <w:strike/>
            <w:sz w:val="22"/>
            <w:szCs w:val="22"/>
          </w:rPr>
          <w:delText>(33)</w:delText>
        </w:r>
      </w:del>
      <w:r w:rsidR="00DC1FA1" w:rsidRPr="007947ED">
        <w:rPr>
          <w:rFonts w:ascii="Verdana" w:hAnsi="Verdana"/>
          <w:sz w:val="22"/>
          <w:szCs w:val="22"/>
        </w:rPr>
        <w:t xml:space="preserve"> LMFT--Licensed marriage and family therapist. </w:t>
      </w:r>
      <w:ins w:id="340" w:author="Author">
        <w:r w:rsidR="00E375BB" w:rsidRPr="00565064">
          <w:rPr>
            <w:rFonts w:ascii="Verdana" w:hAnsi="Verdana"/>
            <w:sz w:val="22"/>
            <w:szCs w:val="22"/>
            <w:u w:val="single"/>
          </w:rPr>
          <w:t xml:space="preserve">An individual </w:t>
        </w:r>
      </w:ins>
      <w:del w:id="341" w:author="Author">
        <w:r w:rsidR="00DC1FA1" w:rsidRPr="00565064" w:rsidDel="00E375BB">
          <w:rPr>
            <w:rFonts w:ascii="Verdana" w:hAnsi="Verdana"/>
            <w:strike/>
            <w:sz w:val="22"/>
            <w:szCs w:val="22"/>
          </w:rPr>
          <w:delText>A person</w:delText>
        </w:r>
      </w:del>
      <w:r w:rsidR="00DC1FA1" w:rsidRPr="007947ED">
        <w:rPr>
          <w:rFonts w:ascii="Verdana" w:hAnsi="Verdana"/>
          <w:sz w:val="22"/>
          <w:szCs w:val="22"/>
        </w:rPr>
        <w:t xml:space="preserve"> who is licensed as a </w:t>
      </w:r>
      <w:del w:id="342" w:author="Author">
        <w:r w:rsidR="00DC1FA1" w:rsidRPr="00565064" w:rsidDel="00E375BB">
          <w:rPr>
            <w:rFonts w:ascii="Verdana" w:hAnsi="Verdana"/>
            <w:strike/>
            <w:sz w:val="22"/>
            <w:szCs w:val="22"/>
          </w:rPr>
          <w:delText>licensed</w:delText>
        </w:r>
      </w:del>
      <w:r w:rsidR="00DC1FA1" w:rsidRPr="007947ED">
        <w:rPr>
          <w:rFonts w:ascii="Verdana" w:hAnsi="Verdana"/>
          <w:sz w:val="22"/>
          <w:szCs w:val="22"/>
        </w:rPr>
        <w:t xml:space="preserve"> marriage and family therapist in accordance with Texas Occupations Code</w:t>
      </w:r>
      <w:del w:id="343" w:author="Author">
        <w:r w:rsidR="00DC1FA1" w:rsidRPr="00565064" w:rsidDel="00E375BB">
          <w:rPr>
            <w:rFonts w:ascii="Verdana" w:hAnsi="Verdana"/>
            <w:strike/>
            <w:sz w:val="22"/>
            <w:szCs w:val="22"/>
          </w:rPr>
          <w:delText>,</w:delText>
        </w:r>
      </w:del>
      <w:r w:rsidR="00DC1FA1" w:rsidRPr="007947ED">
        <w:rPr>
          <w:rFonts w:ascii="Verdana" w:hAnsi="Verdana"/>
          <w:sz w:val="22"/>
          <w:szCs w:val="22"/>
        </w:rPr>
        <w:t xml:space="preserve"> Chapter 502.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44" w:author="Author">
        <w:r w:rsidR="00E375BB" w:rsidRPr="00565064">
          <w:rPr>
            <w:rFonts w:ascii="Verdana" w:hAnsi="Verdana"/>
            <w:sz w:val="22"/>
            <w:szCs w:val="22"/>
            <w:u w:val="single"/>
          </w:rPr>
          <w:t>(3</w:t>
        </w:r>
        <w:r w:rsidR="00E375BB">
          <w:rPr>
            <w:rFonts w:ascii="Verdana" w:hAnsi="Verdana"/>
            <w:sz w:val="22"/>
            <w:szCs w:val="22"/>
            <w:u w:val="single"/>
          </w:rPr>
          <w:t>7</w:t>
        </w:r>
        <w:r w:rsidR="00E375BB" w:rsidRPr="00565064">
          <w:rPr>
            <w:rFonts w:ascii="Verdana" w:hAnsi="Verdana"/>
            <w:sz w:val="22"/>
            <w:szCs w:val="22"/>
            <w:u w:val="single"/>
          </w:rPr>
          <w:t>)</w:t>
        </w:r>
        <w:r w:rsidR="00E375BB" w:rsidRPr="00565064" w:rsidDel="00E375BB">
          <w:rPr>
            <w:rFonts w:ascii="Verdana" w:hAnsi="Verdana"/>
            <w:strike/>
            <w:sz w:val="22"/>
            <w:szCs w:val="22"/>
          </w:rPr>
          <w:t xml:space="preserve"> </w:t>
        </w:r>
      </w:ins>
      <w:del w:id="345" w:author="Author">
        <w:r w:rsidR="00DC1FA1" w:rsidRPr="00565064" w:rsidDel="00E375BB">
          <w:rPr>
            <w:rFonts w:ascii="Verdana" w:hAnsi="Verdana"/>
            <w:strike/>
            <w:sz w:val="22"/>
            <w:szCs w:val="22"/>
          </w:rPr>
          <w:delText>(34)</w:delText>
        </w:r>
      </w:del>
      <w:r w:rsidR="00DC1FA1" w:rsidRPr="007947ED">
        <w:rPr>
          <w:rFonts w:ascii="Verdana" w:hAnsi="Verdana"/>
          <w:sz w:val="22"/>
          <w:szCs w:val="22"/>
        </w:rPr>
        <w:t xml:space="preserve"> LMHA--Local mental health authority. An entity designated by the executive commissioner of HHSC, in accordance with Texas Health and Safety Code</w:t>
      </w:r>
      <w:del w:id="346" w:author="Author">
        <w:r w:rsidR="00DC1FA1" w:rsidRPr="00565064" w:rsidDel="00E375BB">
          <w:rPr>
            <w:rFonts w:ascii="Verdana" w:hAnsi="Verdana"/>
            <w:strike/>
            <w:sz w:val="22"/>
            <w:szCs w:val="22"/>
          </w:rPr>
          <w:delText>,</w:delText>
        </w:r>
      </w:del>
      <w:r w:rsidR="00DC1FA1" w:rsidRPr="007947ED">
        <w:rPr>
          <w:rFonts w:ascii="Verdana" w:hAnsi="Verdana"/>
          <w:sz w:val="22"/>
          <w:szCs w:val="22"/>
        </w:rPr>
        <w:t xml:space="preserve"> §533.035.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47" w:author="Author">
        <w:r w:rsidR="00E375BB" w:rsidRPr="00565064">
          <w:rPr>
            <w:rFonts w:ascii="Verdana" w:hAnsi="Verdana"/>
            <w:sz w:val="22"/>
            <w:szCs w:val="22"/>
            <w:u w:val="single"/>
          </w:rPr>
          <w:t>(3</w:t>
        </w:r>
        <w:r w:rsidR="00E375BB">
          <w:rPr>
            <w:rFonts w:ascii="Verdana" w:hAnsi="Verdana"/>
            <w:sz w:val="22"/>
            <w:szCs w:val="22"/>
            <w:u w:val="single"/>
          </w:rPr>
          <w:t>8</w:t>
        </w:r>
        <w:r w:rsidR="00E375BB" w:rsidRPr="00565064">
          <w:rPr>
            <w:rFonts w:ascii="Verdana" w:hAnsi="Verdana"/>
            <w:sz w:val="22"/>
            <w:szCs w:val="22"/>
            <w:u w:val="single"/>
          </w:rPr>
          <w:t>)</w:t>
        </w:r>
        <w:r w:rsidR="00E375BB" w:rsidRPr="00565064" w:rsidDel="00E375BB">
          <w:rPr>
            <w:rFonts w:ascii="Verdana" w:hAnsi="Verdana"/>
            <w:strike/>
            <w:sz w:val="22"/>
            <w:szCs w:val="22"/>
          </w:rPr>
          <w:t xml:space="preserve"> </w:t>
        </w:r>
      </w:ins>
      <w:del w:id="348" w:author="Author">
        <w:r w:rsidR="00DC1FA1" w:rsidRPr="00565064" w:rsidDel="00E375BB">
          <w:rPr>
            <w:rFonts w:ascii="Verdana" w:hAnsi="Verdana"/>
            <w:strike/>
            <w:sz w:val="22"/>
            <w:szCs w:val="22"/>
          </w:rPr>
          <w:delText>(35)</w:delText>
        </w:r>
      </w:del>
      <w:r w:rsidR="00DC1FA1" w:rsidRPr="007947ED">
        <w:rPr>
          <w:rFonts w:ascii="Verdana" w:hAnsi="Verdana"/>
          <w:sz w:val="22"/>
          <w:szCs w:val="22"/>
        </w:rPr>
        <w:t xml:space="preserve"> LPC--Licensed professional counselor. </w:t>
      </w:r>
      <w:ins w:id="349" w:author="Author">
        <w:r w:rsidR="00E375BB" w:rsidRPr="00565064">
          <w:rPr>
            <w:rFonts w:ascii="Verdana" w:hAnsi="Verdana"/>
            <w:sz w:val="22"/>
            <w:szCs w:val="22"/>
            <w:u w:val="single"/>
          </w:rPr>
          <w:t>An individual</w:t>
        </w:r>
        <w:r w:rsidR="00E375BB" w:rsidRPr="00565064" w:rsidDel="00E375BB">
          <w:rPr>
            <w:rFonts w:ascii="Verdana" w:hAnsi="Verdana"/>
            <w:strike/>
            <w:sz w:val="22"/>
            <w:szCs w:val="22"/>
          </w:rPr>
          <w:t xml:space="preserve"> </w:t>
        </w:r>
      </w:ins>
      <w:del w:id="350" w:author="Author">
        <w:r w:rsidR="00DC1FA1" w:rsidRPr="00565064" w:rsidDel="00E375BB">
          <w:rPr>
            <w:rFonts w:ascii="Verdana" w:hAnsi="Verdana"/>
            <w:strike/>
            <w:sz w:val="22"/>
            <w:szCs w:val="22"/>
          </w:rPr>
          <w:delText>A person</w:delText>
        </w:r>
      </w:del>
      <w:r w:rsidR="00DC1FA1" w:rsidRPr="007947ED">
        <w:rPr>
          <w:rFonts w:ascii="Verdana" w:hAnsi="Verdana"/>
          <w:sz w:val="22"/>
          <w:szCs w:val="22"/>
        </w:rPr>
        <w:t xml:space="preserve"> who is licensed as a </w:t>
      </w:r>
      <w:del w:id="351" w:author="Author">
        <w:r w:rsidR="00DC1FA1" w:rsidRPr="00565064" w:rsidDel="00E375BB">
          <w:rPr>
            <w:rFonts w:ascii="Verdana" w:hAnsi="Verdana"/>
            <w:strike/>
            <w:sz w:val="22"/>
            <w:szCs w:val="22"/>
          </w:rPr>
          <w:delText>licensed</w:delText>
        </w:r>
      </w:del>
      <w:r w:rsidR="00DC1FA1" w:rsidRPr="007947ED">
        <w:rPr>
          <w:rFonts w:ascii="Verdana" w:hAnsi="Verdana"/>
          <w:sz w:val="22"/>
          <w:szCs w:val="22"/>
        </w:rPr>
        <w:t xml:space="preserve"> professional counselor in accordance with Texas Occupations Code</w:t>
      </w:r>
      <w:del w:id="352" w:author="Author">
        <w:r w:rsidR="00DC1FA1" w:rsidRPr="00565064" w:rsidDel="00E375BB">
          <w:rPr>
            <w:rFonts w:ascii="Verdana" w:hAnsi="Verdana"/>
            <w:strike/>
            <w:sz w:val="22"/>
            <w:szCs w:val="22"/>
          </w:rPr>
          <w:delText>,</w:delText>
        </w:r>
      </w:del>
      <w:r w:rsidR="00DC1FA1" w:rsidRPr="007947ED">
        <w:rPr>
          <w:rFonts w:ascii="Verdana" w:hAnsi="Verdana"/>
          <w:sz w:val="22"/>
          <w:szCs w:val="22"/>
        </w:rPr>
        <w:t xml:space="preserve"> Chapter 503.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53" w:author="Author">
        <w:r w:rsidR="00E375BB" w:rsidRPr="00565064">
          <w:rPr>
            <w:rFonts w:ascii="Verdana" w:hAnsi="Verdana"/>
            <w:sz w:val="22"/>
            <w:szCs w:val="22"/>
            <w:u w:val="single"/>
          </w:rPr>
          <w:t>(3</w:t>
        </w:r>
        <w:r w:rsidR="00E375BB">
          <w:rPr>
            <w:rFonts w:ascii="Verdana" w:hAnsi="Verdana"/>
            <w:sz w:val="22"/>
            <w:szCs w:val="22"/>
            <w:u w:val="single"/>
          </w:rPr>
          <w:t>9</w:t>
        </w:r>
        <w:r w:rsidR="00E375BB" w:rsidRPr="00565064">
          <w:rPr>
            <w:rFonts w:ascii="Verdana" w:hAnsi="Verdana"/>
            <w:sz w:val="22"/>
            <w:szCs w:val="22"/>
            <w:u w:val="single"/>
          </w:rPr>
          <w:t>)</w:t>
        </w:r>
        <w:r w:rsidR="00E375BB" w:rsidRPr="00565064" w:rsidDel="00E375BB">
          <w:rPr>
            <w:rFonts w:ascii="Verdana" w:hAnsi="Verdana"/>
            <w:strike/>
            <w:sz w:val="22"/>
            <w:szCs w:val="22"/>
          </w:rPr>
          <w:t xml:space="preserve"> </w:t>
        </w:r>
      </w:ins>
      <w:del w:id="354" w:author="Author">
        <w:r w:rsidR="00DC1FA1" w:rsidRPr="00565064" w:rsidDel="00E375BB">
          <w:rPr>
            <w:rFonts w:ascii="Verdana" w:hAnsi="Verdana"/>
            <w:strike/>
            <w:sz w:val="22"/>
            <w:szCs w:val="22"/>
          </w:rPr>
          <w:delText>(36)</w:delText>
        </w:r>
      </w:del>
      <w:r w:rsidR="00DC1FA1" w:rsidRPr="007947ED">
        <w:rPr>
          <w:rFonts w:ascii="Verdana" w:hAnsi="Verdana"/>
          <w:sz w:val="22"/>
          <w:szCs w:val="22"/>
        </w:rPr>
        <w:t xml:space="preserve"> LTC online portal--Long term care online portal. A web-based application used by Medicaid providers to submit forms, screenings, evaluations, and other information.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55" w:author="Author">
        <w:r w:rsidR="00E375BB" w:rsidRPr="00565064">
          <w:rPr>
            <w:rFonts w:ascii="Verdana" w:hAnsi="Verdana"/>
            <w:sz w:val="22"/>
            <w:szCs w:val="22"/>
            <w:u w:val="single"/>
          </w:rPr>
          <w:t>(</w:t>
        </w:r>
        <w:r w:rsidR="00E375BB">
          <w:rPr>
            <w:rFonts w:ascii="Verdana" w:hAnsi="Verdana"/>
            <w:sz w:val="22"/>
            <w:szCs w:val="22"/>
            <w:u w:val="single"/>
          </w:rPr>
          <w:t>40</w:t>
        </w:r>
        <w:r w:rsidR="00E375BB" w:rsidRPr="00565064">
          <w:rPr>
            <w:rFonts w:ascii="Verdana" w:hAnsi="Verdana"/>
            <w:sz w:val="22"/>
            <w:szCs w:val="22"/>
            <w:u w:val="single"/>
          </w:rPr>
          <w:t>)</w:t>
        </w:r>
        <w:r w:rsidR="00E375BB" w:rsidRPr="00565064" w:rsidDel="00E375BB">
          <w:rPr>
            <w:rFonts w:ascii="Verdana" w:hAnsi="Verdana"/>
            <w:strike/>
            <w:sz w:val="22"/>
            <w:szCs w:val="22"/>
          </w:rPr>
          <w:t xml:space="preserve"> </w:t>
        </w:r>
      </w:ins>
      <w:del w:id="356" w:author="Author">
        <w:r w:rsidR="00DC1FA1" w:rsidRPr="00565064" w:rsidDel="00E375BB">
          <w:rPr>
            <w:rFonts w:ascii="Verdana" w:hAnsi="Verdana"/>
            <w:strike/>
            <w:sz w:val="22"/>
            <w:szCs w:val="22"/>
          </w:rPr>
          <w:delText>(37)</w:delText>
        </w:r>
      </w:del>
      <w:r w:rsidR="00DC1FA1" w:rsidRPr="007947ED">
        <w:rPr>
          <w:rFonts w:ascii="Verdana" w:hAnsi="Verdana"/>
          <w:sz w:val="22"/>
          <w:szCs w:val="22"/>
        </w:rPr>
        <w:t xml:space="preserve"> MCO service coordinator--</w:t>
      </w:r>
      <w:ins w:id="357" w:author="Author">
        <w:r w:rsidR="00E375BB" w:rsidRPr="00E375BB">
          <w:rPr>
            <w:rFonts w:ascii="Verdana" w:hAnsi="Verdana"/>
            <w:sz w:val="22"/>
            <w:szCs w:val="22"/>
            <w:u w:val="single"/>
          </w:rPr>
          <w:t xml:space="preserve"> </w:t>
        </w:r>
        <w:r w:rsidR="00E375BB" w:rsidRPr="00072F48">
          <w:rPr>
            <w:rFonts w:ascii="Verdana" w:hAnsi="Verdana"/>
            <w:sz w:val="22"/>
            <w:szCs w:val="22"/>
            <w:u w:val="single"/>
          </w:rPr>
          <w:t>Managed</w:t>
        </w:r>
      </w:ins>
      <w:r w:rsidR="00072F48" w:rsidRPr="00072F48">
        <w:rPr>
          <w:rFonts w:ascii="Verdana" w:hAnsi="Verdana"/>
          <w:sz w:val="22"/>
          <w:szCs w:val="22"/>
        </w:rPr>
        <w:t xml:space="preserve"> </w:t>
      </w:r>
      <w:del w:id="358" w:author="Author">
        <w:r w:rsidR="00DC1FA1" w:rsidRPr="00072F48" w:rsidDel="00E375BB">
          <w:rPr>
            <w:rFonts w:ascii="Verdana" w:hAnsi="Verdana"/>
            <w:strike/>
            <w:sz w:val="22"/>
            <w:szCs w:val="22"/>
          </w:rPr>
          <w:delText>Medicaid managed</w:delText>
        </w:r>
      </w:del>
      <w:r w:rsidR="00DC1FA1" w:rsidRPr="007947ED">
        <w:rPr>
          <w:rFonts w:ascii="Verdana" w:hAnsi="Verdana"/>
          <w:sz w:val="22"/>
          <w:szCs w:val="22"/>
        </w:rPr>
        <w:t xml:space="preserve"> care organization service coordinator. The staff person assigned by a resident's </w:t>
      </w:r>
      <w:del w:id="359" w:author="Author">
        <w:r w:rsidR="00DC1FA1" w:rsidRPr="006D4AF3" w:rsidDel="00E375BB">
          <w:rPr>
            <w:rFonts w:ascii="Verdana" w:hAnsi="Verdana"/>
            <w:strike/>
            <w:sz w:val="22"/>
            <w:szCs w:val="22"/>
          </w:rPr>
          <w:delText>Medicaid</w:delText>
        </w:r>
      </w:del>
      <w:r w:rsidR="00DC1FA1" w:rsidRPr="007947ED">
        <w:rPr>
          <w:rFonts w:ascii="Verdana" w:hAnsi="Verdana"/>
          <w:sz w:val="22"/>
          <w:szCs w:val="22"/>
        </w:rPr>
        <w:t xml:space="preserve"> managed care organization to ensure access to and coordination of needed services.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60" w:author="Author">
        <w:r w:rsidR="00E375BB" w:rsidRPr="00565064">
          <w:rPr>
            <w:rFonts w:ascii="Verdana" w:hAnsi="Verdana"/>
            <w:sz w:val="22"/>
            <w:szCs w:val="22"/>
            <w:u w:val="single"/>
          </w:rPr>
          <w:t>(4</w:t>
        </w:r>
        <w:r w:rsidR="00E375BB">
          <w:rPr>
            <w:rFonts w:ascii="Verdana" w:hAnsi="Verdana"/>
            <w:sz w:val="22"/>
            <w:szCs w:val="22"/>
            <w:u w:val="single"/>
          </w:rPr>
          <w:t>1</w:t>
        </w:r>
        <w:r w:rsidR="00E375BB" w:rsidRPr="00565064">
          <w:rPr>
            <w:rFonts w:ascii="Verdana" w:hAnsi="Verdana"/>
            <w:sz w:val="22"/>
            <w:szCs w:val="22"/>
            <w:u w:val="single"/>
          </w:rPr>
          <w:t>)</w:t>
        </w:r>
        <w:r w:rsidR="00E375BB" w:rsidRPr="00565064" w:rsidDel="00E375BB">
          <w:rPr>
            <w:rFonts w:ascii="Verdana" w:hAnsi="Verdana"/>
            <w:strike/>
            <w:sz w:val="22"/>
            <w:szCs w:val="22"/>
          </w:rPr>
          <w:t xml:space="preserve"> </w:t>
        </w:r>
      </w:ins>
      <w:del w:id="361" w:author="Author">
        <w:r w:rsidR="00DC1FA1" w:rsidRPr="00565064" w:rsidDel="00E375BB">
          <w:rPr>
            <w:rFonts w:ascii="Verdana" w:hAnsi="Verdana"/>
            <w:strike/>
            <w:sz w:val="22"/>
            <w:szCs w:val="22"/>
          </w:rPr>
          <w:delText>(38)</w:delText>
        </w:r>
      </w:del>
      <w:r w:rsidR="00DC1FA1" w:rsidRPr="007947ED">
        <w:rPr>
          <w:rFonts w:ascii="Verdana" w:hAnsi="Verdana"/>
          <w:sz w:val="22"/>
          <w:szCs w:val="22"/>
        </w:rPr>
        <w:t xml:space="preserve"> MDS assessment--Minimum data set assessment. A standardized collection of demographic and clinical information that describes a resident's overall condition, which a licensed </w:t>
      </w:r>
      <w:ins w:id="362" w:author="Author">
        <w:r w:rsidR="00E375BB" w:rsidRPr="00565064">
          <w:rPr>
            <w:rFonts w:ascii="Verdana" w:hAnsi="Verdana"/>
            <w:sz w:val="22"/>
            <w:szCs w:val="22"/>
            <w:u w:val="single"/>
          </w:rPr>
          <w:t>NF</w:t>
        </w:r>
        <w:r w:rsidR="00E375BB" w:rsidRPr="00565064" w:rsidDel="00E375BB">
          <w:rPr>
            <w:rFonts w:ascii="Verdana" w:hAnsi="Verdana"/>
            <w:strike/>
            <w:sz w:val="22"/>
            <w:szCs w:val="22"/>
          </w:rPr>
          <w:t xml:space="preserve"> </w:t>
        </w:r>
      </w:ins>
      <w:del w:id="363" w:author="Author">
        <w:r w:rsidR="00DC1FA1" w:rsidRPr="00565064" w:rsidDel="00E375BB">
          <w:rPr>
            <w:rFonts w:ascii="Verdana" w:hAnsi="Verdana"/>
            <w:strike/>
            <w:sz w:val="22"/>
            <w:szCs w:val="22"/>
          </w:rPr>
          <w:delText>nursing facility</w:delText>
        </w:r>
      </w:del>
      <w:r w:rsidR="00DC1FA1" w:rsidRPr="007947ED">
        <w:rPr>
          <w:rFonts w:ascii="Verdana" w:hAnsi="Verdana"/>
          <w:sz w:val="22"/>
          <w:szCs w:val="22"/>
        </w:rPr>
        <w:t xml:space="preserve"> in Texas is required to submit for a resident admitted into the facility.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64" w:author="Author">
        <w:r w:rsidR="00E375BB" w:rsidRPr="00565064">
          <w:rPr>
            <w:rFonts w:ascii="Verdana" w:hAnsi="Verdana"/>
            <w:sz w:val="22"/>
            <w:szCs w:val="22"/>
            <w:u w:val="single"/>
          </w:rPr>
          <w:t>(4</w:t>
        </w:r>
        <w:r w:rsidR="00E375BB">
          <w:rPr>
            <w:rFonts w:ascii="Verdana" w:hAnsi="Verdana"/>
            <w:sz w:val="22"/>
            <w:szCs w:val="22"/>
            <w:u w:val="single"/>
          </w:rPr>
          <w:t>2</w:t>
        </w:r>
        <w:r w:rsidR="00E375BB" w:rsidRPr="00565064">
          <w:rPr>
            <w:rFonts w:ascii="Verdana" w:hAnsi="Verdana"/>
            <w:sz w:val="22"/>
            <w:szCs w:val="22"/>
            <w:u w:val="single"/>
          </w:rPr>
          <w:t>)</w:t>
        </w:r>
        <w:r w:rsidR="00E375BB" w:rsidRPr="00565064" w:rsidDel="00E375BB">
          <w:rPr>
            <w:rFonts w:ascii="Verdana" w:hAnsi="Verdana"/>
            <w:strike/>
            <w:sz w:val="22"/>
            <w:szCs w:val="22"/>
          </w:rPr>
          <w:t xml:space="preserve"> </w:t>
        </w:r>
      </w:ins>
      <w:del w:id="365" w:author="Author">
        <w:r w:rsidR="00DF3007" w:rsidRPr="00565064" w:rsidDel="00E375BB">
          <w:rPr>
            <w:rFonts w:ascii="Verdana" w:hAnsi="Verdana"/>
            <w:strike/>
            <w:sz w:val="22"/>
            <w:szCs w:val="22"/>
          </w:rPr>
          <w:delText>(</w:delText>
        </w:r>
        <w:r w:rsidR="00DC1FA1" w:rsidRPr="00565064" w:rsidDel="00E375BB">
          <w:rPr>
            <w:rFonts w:ascii="Verdana" w:hAnsi="Verdana"/>
            <w:strike/>
            <w:sz w:val="22"/>
            <w:szCs w:val="22"/>
          </w:rPr>
          <w:delText>39)</w:delText>
        </w:r>
      </w:del>
      <w:r w:rsidR="00DC1FA1" w:rsidRPr="007947ED">
        <w:rPr>
          <w:rFonts w:ascii="Verdana" w:hAnsi="Verdana"/>
          <w:sz w:val="22"/>
          <w:szCs w:val="22"/>
        </w:rPr>
        <w:t xml:space="preserve"> MI--Mental illness. Serious mental illness, as defined in 42 CFR §483.102(b)(1). </w:t>
      </w:r>
    </w:p>
    <w:p w:rsidR="00E375BB" w:rsidRPr="00565064" w:rsidRDefault="007947ED" w:rsidP="00E375BB">
      <w:pPr>
        <w:pStyle w:val="BodyText"/>
        <w:spacing w:before="100" w:beforeAutospacing="1" w:after="100" w:afterAutospacing="1"/>
        <w:rPr>
          <w:ins w:id="366" w:author="Author"/>
          <w:rFonts w:ascii="Verdana" w:hAnsi="Verdana"/>
          <w:sz w:val="22"/>
          <w:szCs w:val="22"/>
          <w:u w:val="single"/>
        </w:rPr>
      </w:pPr>
      <w:r>
        <w:rPr>
          <w:rFonts w:ascii="Verdana" w:hAnsi="Verdana"/>
          <w:sz w:val="22"/>
          <w:szCs w:val="22"/>
        </w:rPr>
        <w:lastRenderedPageBreak/>
        <w:tab/>
      </w:r>
      <w:ins w:id="367" w:author="Author">
        <w:r w:rsidR="00E375BB" w:rsidRPr="00565064">
          <w:rPr>
            <w:rFonts w:ascii="Verdana" w:hAnsi="Verdana"/>
            <w:sz w:val="22"/>
            <w:szCs w:val="22"/>
            <w:u w:val="single"/>
          </w:rPr>
          <w:t>(4</w:t>
        </w:r>
        <w:r w:rsidR="00E375BB">
          <w:rPr>
            <w:rFonts w:ascii="Verdana" w:hAnsi="Verdana"/>
            <w:sz w:val="22"/>
            <w:szCs w:val="22"/>
            <w:u w:val="single"/>
          </w:rPr>
          <w:t>3</w:t>
        </w:r>
        <w:r w:rsidR="00E375BB" w:rsidRPr="00565064">
          <w:rPr>
            <w:rFonts w:ascii="Verdana" w:hAnsi="Verdana"/>
            <w:sz w:val="22"/>
            <w:szCs w:val="22"/>
            <w:u w:val="single"/>
          </w:rPr>
          <w:t>) MI quarterly meeting--A quarterly meeting that is convened by the LMHA or LBHA for a resident with MI to develop, review, or revise the</w:t>
        </w:r>
        <w:r w:rsidR="00E375BB" w:rsidRPr="00565064">
          <w:rPr>
            <w:u w:val="single"/>
          </w:rPr>
          <w:t xml:space="preserve"> </w:t>
        </w:r>
        <w:r w:rsidR="00E375BB" w:rsidRPr="00565064">
          <w:rPr>
            <w:rFonts w:ascii="Verdana" w:hAnsi="Verdana"/>
            <w:sz w:val="22"/>
            <w:szCs w:val="22"/>
            <w:u w:val="single"/>
          </w:rPr>
          <w:t>PCRP and the transition plan, if the resident is transitioning to the community.</w:t>
        </w:r>
      </w:ins>
    </w:p>
    <w:p w:rsidR="00DC1FA1" w:rsidRPr="007947ED" w:rsidRDefault="005F0B88" w:rsidP="00B94F37">
      <w:pPr>
        <w:pStyle w:val="BodyText"/>
        <w:spacing w:before="100" w:beforeAutospacing="1" w:after="100" w:afterAutospacing="1"/>
        <w:rPr>
          <w:rFonts w:ascii="Verdana" w:hAnsi="Verdana"/>
          <w:sz w:val="22"/>
          <w:szCs w:val="22"/>
        </w:rPr>
      </w:pPr>
      <w:r>
        <w:rPr>
          <w:rFonts w:ascii="Verdana" w:hAnsi="Verdana"/>
          <w:sz w:val="22"/>
          <w:szCs w:val="22"/>
        </w:rPr>
        <w:tab/>
      </w:r>
      <w:ins w:id="368" w:author="Author">
        <w:r w:rsidR="00E375BB" w:rsidRPr="00565064">
          <w:rPr>
            <w:rFonts w:ascii="Verdana" w:hAnsi="Verdana"/>
            <w:sz w:val="22"/>
            <w:szCs w:val="22"/>
            <w:u w:val="single"/>
          </w:rPr>
          <w:t>(4</w:t>
        </w:r>
        <w:r w:rsidR="00E375BB">
          <w:rPr>
            <w:rFonts w:ascii="Verdana" w:hAnsi="Verdana"/>
            <w:sz w:val="22"/>
            <w:szCs w:val="22"/>
            <w:u w:val="single"/>
          </w:rPr>
          <w:t>4</w:t>
        </w:r>
        <w:r w:rsidR="00E375BB" w:rsidRPr="00565064">
          <w:rPr>
            <w:rFonts w:ascii="Verdana" w:hAnsi="Verdana"/>
            <w:sz w:val="22"/>
            <w:szCs w:val="22"/>
            <w:u w:val="single"/>
          </w:rPr>
          <w:t>)</w:t>
        </w:r>
        <w:r w:rsidR="00E375BB" w:rsidRPr="00565064" w:rsidDel="00E375BB">
          <w:rPr>
            <w:rFonts w:ascii="Verdana" w:hAnsi="Verdana"/>
            <w:strike/>
            <w:sz w:val="22"/>
            <w:szCs w:val="22"/>
          </w:rPr>
          <w:t xml:space="preserve"> </w:t>
        </w:r>
      </w:ins>
      <w:del w:id="369" w:author="Author">
        <w:r w:rsidR="00DC1FA1" w:rsidRPr="00565064" w:rsidDel="00E375BB">
          <w:rPr>
            <w:rFonts w:ascii="Verdana" w:hAnsi="Verdana"/>
            <w:strike/>
            <w:sz w:val="22"/>
            <w:szCs w:val="22"/>
          </w:rPr>
          <w:delText>(40)</w:delText>
        </w:r>
      </w:del>
      <w:r w:rsidR="00DC1FA1" w:rsidRPr="007947ED">
        <w:rPr>
          <w:rFonts w:ascii="Verdana" w:hAnsi="Verdana"/>
          <w:sz w:val="22"/>
          <w:szCs w:val="22"/>
        </w:rPr>
        <w:t xml:space="preserve"> MI specialized services--Specialized services </w:t>
      </w:r>
      <w:ins w:id="370" w:author="Author">
        <w:r w:rsidR="00E375BB" w:rsidRPr="00565064">
          <w:rPr>
            <w:rFonts w:ascii="Verdana" w:hAnsi="Verdana"/>
            <w:sz w:val="22"/>
            <w:szCs w:val="22"/>
            <w:u w:val="single"/>
          </w:rPr>
          <w:t>for</w:t>
        </w:r>
        <w:r w:rsidR="00E375BB" w:rsidRPr="00565064" w:rsidDel="00E375BB">
          <w:rPr>
            <w:rFonts w:ascii="Verdana" w:hAnsi="Verdana"/>
            <w:strike/>
            <w:sz w:val="22"/>
            <w:szCs w:val="22"/>
          </w:rPr>
          <w:t xml:space="preserve"> </w:t>
        </w:r>
      </w:ins>
      <w:del w:id="371" w:author="Author">
        <w:r w:rsidR="00DC1FA1" w:rsidRPr="00565064" w:rsidDel="00E375BB">
          <w:rPr>
            <w:rFonts w:ascii="Verdana" w:hAnsi="Verdana"/>
            <w:strike/>
            <w:sz w:val="22"/>
            <w:szCs w:val="22"/>
          </w:rPr>
          <w:delText>available to</w:delText>
        </w:r>
      </w:del>
      <w:r w:rsidR="00565064">
        <w:rPr>
          <w:rFonts w:ascii="Verdana" w:hAnsi="Verdana"/>
          <w:sz w:val="22"/>
          <w:szCs w:val="22"/>
        </w:rPr>
        <w:t xml:space="preserve"> </w:t>
      </w:r>
      <w:r w:rsidR="00DC1FA1" w:rsidRPr="007947ED">
        <w:rPr>
          <w:rFonts w:ascii="Verdana" w:hAnsi="Verdana"/>
          <w:sz w:val="22"/>
          <w:szCs w:val="22"/>
        </w:rPr>
        <w:t>a resident with MI</w:t>
      </w:r>
      <w:ins w:id="372" w:author="Author">
        <w:r w:rsidR="00E375BB" w:rsidRPr="004C22C2">
          <w:rPr>
            <w:rFonts w:ascii="Verdana" w:hAnsi="Verdana"/>
            <w:sz w:val="22"/>
            <w:szCs w:val="22"/>
            <w:u w:val="single"/>
          </w:rPr>
          <w:t>, if eligible,</w:t>
        </w:r>
      </w:ins>
      <w:r>
        <w:rPr>
          <w:rFonts w:ascii="Verdana" w:hAnsi="Verdana"/>
          <w:sz w:val="22"/>
          <w:szCs w:val="22"/>
        </w:rPr>
        <w:t xml:space="preserve"> </w:t>
      </w:r>
      <w:r w:rsidR="00DC1FA1" w:rsidRPr="007947ED">
        <w:rPr>
          <w:rFonts w:ascii="Verdana" w:hAnsi="Verdana"/>
          <w:sz w:val="22"/>
          <w:szCs w:val="22"/>
        </w:rPr>
        <w:t xml:space="preserve">as described in the Texas Resilience and Recovery Utilization Management Guidelines, including: </w:t>
      </w:r>
    </w:p>
    <w:p w:rsidR="00E375BB" w:rsidRPr="004C22C2" w:rsidRDefault="005F0B88" w:rsidP="00E375BB">
      <w:pPr>
        <w:pStyle w:val="BodyText"/>
        <w:spacing w:before="100" w:beforeAutospacing="1" w:after="100" w:afterAutospacing="1"/>
        <w:rPr>
          <w:ins w:id="373" w:author="Author"/>
          <w:rFonts w:ascii="Verdana" w:hAnsi="Verdana"/>
          <w:sz w:val="22"/>
          <w:szCs w:val="22"/>
          <w:u w:val="single"/>
        </w:rPr>
      </w:pPr>
      <w:r w:rsidRPr="005F0B88">
        <w:rPr>
          <w:rFonts w:ascii="Verdana" w:hAnsi="Verdana"/>
          <w:sz w:val="22"/>
          <w:szCs w:val="22"/>
        </w:rPr>
        <w:tab/>
      </w:r>
      <w:r w:rsidRPr="005F0B88">
        <w:rPr>
          <w:rFonts w:ascii="Verdana" w:hAnsi="Verdana"/>
          <w:sz w:val="22"/>
          <w:szCs w:val="22"/>
        </w:rPr>
        <w:tab/>
      </w:r>
      <w:ins w:id="374" w:author="Author">
        <w:r w:rsidR="00E375BB" w:rsidRPr="004C22C2">
          <w:rPr>
            <w:rFonts w:ascii="Verdana" w:hAnsi="Verdana"/>
            <w:sz w:val="22"/>
            <w:szCs w:val="22"/>
            <w:u w:val="single"/>
          </w:rPr>
          <w:t xml:space="preserve">(A) crisis intervention services; </w:t>
        </w:r>
      </w:ins>
    </w:p>
    <w:p w:rsidR="00E375BB" w:rsidRPr="004C22C2" w:rsidRDefault="005F0B88" w:rsidP="00E375BB">
      <w:pPr>
        <w:pStyle w:val="BodyText"/>
        <w:spacing w:before="100" w:beforeAutospacing="1" w:after="100" w:afterAutospacing="1"/>
        <w:rPr>
          <w:ins w:id="375"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376" w:author="Author">
        <w:r w:rsidR="00E375BB" w:rsidRPr="004C22C2">
          <w:rPr>
            <w:rFonts w:ascii="Verdana" w:hAnsi="Verdana"/>
            <w:sz w:val="22"/>
            <w:szCs w:val="22"/>
            <w:u w:val="single"/>
          </w:rPr>
          <w:t xml:space="preserve">(B) day programs for acute needs; </w:t>
        </w:r>
      </w:ins>
    </w:p>
    <w:p w:rsidR="00E375BB" w:rsidRPr="004C22C2" w:rsidRDefault="005F0B88" w:rsidP="00E375BB">
      <w:pPr>
        <w:pStyle w:val="BodyText"/>
        <w:spacing w:before="100" w:beforeAutospacing="1" w:after="100" w:afterAutospacing="1"/>
        <w:rPr>
          <w:ins w:id="377"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378" w:author="Author">
        <w:r w:rsidR="00E375BB" w:rsidRPr="004C22C2">
          <w:rPr>
            <w:rFonts w:ascii="Verdana" w:hAnsi="Verdana"/>
            <w:sz w:val="22"/>
            <w:szCs w:val="22"/>
            <w:u w:val="single"/>
          </w:rPr>
          <w:t xml:space="preserve">(C) medication training and support services; </w:t>
        </w:r>
      </w:ins>
    </w:p>
    <w:p w:rsidR="00E375BB" w:rsidRPr="004C22C2" w:rsidRDefault="005F0B88" w:rsidP="00E375BB">
      <w:pPr>
        <w:pStyle w:val="BodyText"/>
        <w:spacing w:before="100" w:beforeAutospacing="1" w:after="100" w:afterAutospacing="1"/>
        <w:rPr>
          <w:ins w:id="379"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380" w:author="Author">
        <w:r w:rsidR="00E375BB" w:rsidRPr="004C22C2">
          <w:rPr>
            <w:rFonts w:ascii="Verdana" w:hAnsi="Verdana"/>
            <w:sz w:val="22"/>
            <w:szCs w:val="22"/>
            <w:u w:val="single"/>
          </w:rPr>
          <w:t>(D) psychiatric diagnostic interview examination;</w:t>
        </w:r>
      </w:ins>
    </w:p>
    <w:p w:rsidR="00E375BB" w:rsidRPr="004C22C2" w:rsidRDefault="005F0B88" w:rsidP="00E375BB">
      <w:pPr>
        <w:pStyle w:val="BodyText"/>
        <w:spacing w:before="100" w:beforeAutospacing="1" w:after="100" w:afterAutospacing="1"/>
        <w:rPr>
          <w:ins w:id="381"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382" w:author="Author">
        <w:r w:rsidR="00E375BB" w:rsidRPr="004C22C2">
          <w:rPr>
            <w:rFonts w:ascii="Verdana" w:hAnsi="Verdana"/>
            <w:sz w:val="22"/>
            <w:szCs w:val="22"/>
            <w:u w:val="single"/>
          </w:rPr>
          <w:t>(E) psychosocial rehabilitation services;</w:t>
        </w:r>
      </w:ins>
    </w:p>
    <w:p w:rsidR="00E375BB" w:rsidRPr="004C22C2" w:rsidRDefault="005F0B88" w:rsidP="00E375BB">
      <w:pPr>
        <w:pStyle w:val="BodyText"/>
        <w:spacing w:before="100" w:beforeAutospacing="1" w:after="100" w:afterAutospacing="1"/>
        <w:rPr>
          <w:ins w:id="383"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384" w:author="Author">
        <w:r w:rsidR="00E375BB" w:rsidRPr="004C22C2">
          <w:rPr>
            <w:rFonts w:ascii="Verdana" w:hAnsi="Verdana"/>
            <w:sz w:val="22"/>
            <w:szCs w:val="22"/>
            <w:u w:val="single"/>
          </w:rPr>
          <w:t>(F) routine case management; and</w:t>
        </w:r>
      </w:ins>
    </w:p>
    <w:p w:rsidR="004C22C2" w:rsidRDefault="005F0B88" w:rsidP="00B94F37">
      <w:pPr>
        <w:pStyle w:val="BodyText"/>
        <w:spacing w:before="100" w:beforeAutospacing="1" w:after="100" w:afterAutospacing="1"/>
        <w:rPr>
          <w:rFonts w:ascii="Verdana" w:hAnsi="Verdana"/>
          <w:sz w:val="22"/>
          <w:szCs w:val="22"/>
        </w:rPr>
      </w:pPr>
      <w:r w:rsidRPr="00310CBB">
        <w:rPr>
          <w:rFonts w:ascii="Verdana" w:hAnsi="Verdana"/>
          <w:sz w:val="22"/>
          <w:szCs w:val="22"/>
        </w:rPr>
        <w:tab/>
      </w:r>
      <w:r w:rsidRPr="00310CBB">
        <w:rPr>
          <w:rFonts w:ascii="Verdana" w:hAnsi="Verdana"/>
          <w:sz w:val="22"/>
          <w:szCs w:val="22"/>
        </w:rPr>
        <w:tab/>
      </w:r>
      <w:ins w:id="385" w:author="Author">
        <w:r w:rsidR="00E375BB" w:rsidRPr="004C22C2">
          <w:rPr>
            <w:rFonts w:ascii="Verdana" w:hAnsi="Verdana"/>
            <w:sz w:val="22"/>
            <w:szCs w:val="22"/>
            <w:u w:val="single"/>
          </w:rPr>
          <w:t>(G) skills training and development</w:t>
        </w:r>
      </w:ins>
      <w:r w:rsidR="007947ED">
        <w:rPr>
          <w:rFonts w:ascii="Verdana" w:hAnsi="Verdana"/>
          <w:sz w:val="22"/>
          <w:szCs w:val="22"/>
        </w:rPr>
        <w:tab/>
      </w:r>
      <w:r w:rsidR="007947ED">
        <w:rPr>
          <w:rFonts w:ascii="Verdana" w:hAnsi="Verdana"/>
          <w:sz w:val="22"/>
          <w:szCs w:val="22"/>
        </w:rPr>
        <w:tab/>
      </w:r>
    </w:p>
    <w:p w:rsidR="00DC1FA1" w:rsidRPr="004C22C2" w:rsidDel="00E375BB" w:rsidRDefault="004C22C2" w:rsidP="00B94F37">
      <w:pPr>
        <w:pStyle w:val="BodyText"/>
        <w:spacing w:before="100" w:beforeAutospacing="1" w:after="100" w:afterAutospacing="1"/>
        <w:rPr>
          <w:del w:id="386" w:author="Author"/>
          <w:rFonts w:ascii="Verdana" w:hAnsi="Verdana"/>
          <w:strike/>
          <w:sz w:val="22"/>
          <w:szCs w:val="22"/>
        </w:rPr>
      </w:pPr>
      <w:r>
        <w:rPr>
          <w:rFonts w:ascii="Verdana" w:hAnsi="Verdana"/>
          <w:sz w:val="22"/>
          <w:szCs w:val="22"/>
        </w:rPr>
        <w:tab/>
      </w:r>
      <w:r>
        <w:rPr>
          <w:rFonts w:ascii="Verdana" w:hAnsi="Verdana"/>
          <w:sz w:val="22"/>
          <w:szCs w:val="22"/>
        </w:rPr>
        <w:tab/>
      </w:r>
      <w:del w:id="387" w:author="Author">
        <w:r w:rsidRPr="004C22C2" w:rsidDel="00E375BB">
          <w:rPr>
            <w:rFonts w:ascii="Verdana" w:hAnsi="Verdana"/>
            <w:strike/>
            <w:sz w:val="22"/>
            <w:szCs w:val="22"/>
          </w:rPr>
          <w:delText>(</w:delText>
        </w:r>
        <w:r w:rsidR="00DC1FA1" w:rsidRPr="004C22C2" w:rsidDel="00E375BB">
          <w:rPr>
            <w:rFonts w:ascii="Verdana" w:hAnsi="Verdana"/>
            <w:strike/>
            <w:sz w:val="22"/>
            <w:szCs w:val="22"/>
          </w:rPr>
          <w:delText xml:space="preserve">A) skills training; </w:delText>
        </w:r>
      </w:del>
    </w:p>
    <w:p w:rsidR="00DC1FA1" w:rsidRPr="004C22C2" w:rsidDel="00E375BB" w:rsidRDefault="007947ED" w:rsidP="00B94F37">
      <w:pPr>
        <w:pStyle w:val="BodyText"/>
        <w:spacing w:before="100" w:beforeAutospacing="1" w:after="100" w:afterAutospacing="1"/>
        <w:rPr>
          <w:del w:id="388"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389" w:author="Author">
        <w:r w:rsidR="00DC1FA1" w:rsidRPr="004C22C2" w:rsidDel="00E375BB">
          <w:rPr>
            <w:rFonts w:ascii="Verdana" w:hAnsi="Verdana"/>
            <w:strike/>
            <w:sz w:val="22"/>
            <w:szCs w:val="22"/>
          </w:rPr>
          <w:delText xml:space="preserve">(B) medication training; </w:delText>
        </w:r>
      </w:del>
    </w:p>
    <w:p w:rsidR="00DC1FA1" w:rsidRPr="004C22C2" w:rsidDel="00E375BB" w:rsidRDefault="007947ED" w:rsidP="00B94F37">
      <w:pPr>
        <w:pStyle w:val="BodyText"/>
        <w:spacing w:before="100" w:beforeAutospacing="1" w:after="100" w:afterAutospacing="1"/>
        <w:rPr>
          <w:del w:id="390"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391" w:author="Author">
        <w:r w:rsidR="00DC1FA1" w:rsidRPr="004C22C2" w:rsidDel="00E375BB">
          <w:rPr>
            <w:rFonts w:ascii="Verdana" w:hAnsi="Verdana"/>
            <w:strike/>
            <w:sz w:val="22"/>
            <w:szCs w:val="22"/>
          </w:rPr>
          <w:delText xml:space="preserve">(C) psychosocial rehabilitation; </w:delText>
        </w:r>
      </w:del>
    </w:p>
    <w:p w:rsidR="00DC1FA1" w:rsidRPr="004C22C2" w:rsidDel="00E375BB" w:rsidRDefault="007947ED" w:rsidP="00B94F37">
      <w:pPr>
        <w:pStyle w:val="BodyText"/>
        <w:spacing w:before="100" w:beforeAutospacing="1" w:after="100" w:afterAutospacing="1"/>
        <w:rPr>
          <w:del w:id="392"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393" w:author="Author">
        <w:r w:rsidR="00DC1FA1" w:rsidRPr="004C22C2" w:rsidDel="00E375BB">
          <w:rPr>
            <w:rFonts w:ascii="Verdana" w:hAnsi="Verdana"/>
            <w:strike/>
            <w:sz w:val="22"/>
            <w:szCs w:val="22"/>
          </w:rPr>
          <w:delText xml:space="preserve">(D) case management; </w:delText>
        </w:r>
      </w:del>
    </w:p>
    <w:p w:rsidR="00DC1FA1" w:rsidRPr="004C22C2" w:rsidDel="00E375BB" w:rsidRDefault="007947ED" w:rsidP="00B94F37">
      <w:pPr>
        <w:pStyle w:val="BodyText"/>
        <w:spacing w:before="100" w:beforeAutospacing="1" w:after="100" w:afterAutospacing="1"/>
        <w:rPr>
          <w:del w:id="394"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395" w:author="Author">
        <w:r w:rsidR="00DC1FA1" w:rsidRPr="004C22C2" w:rsidDel="00E375BB">
          <w:rPr>
            <w:rFonts w:ascii="Verdana" w:hAnsi="Verdana"/>
            <w:strike/>
            <w:sz w:val="22"/>
            <w:szCs w:val="22"/>
          </w:rPr>
          <w:delText xml:space="preserve">(E) psychiatric diagnostic interview exam; and </w:delText>
        </w:r>
      </w:del>
    </w:p>
    <w:p w:rsidR="00DC1FA1" w:rsidRPr="007947ED" w:rsidRDefault="007947ED" w:rsidP="00B94F37">
      <w:pPr>
        <w:pStyle w:val="BodyText"/>
        <w:spacing w:before="100" w:beforeAutospacing="1" w:after="100" w:afterAutospacing="1"/>
        <w:rPr>
          <w:rFonts w:ascii="Verdana" w:hAnsi="Verdana"/>
          <w:sz w:val="22"/>
          <w:szCs w:val="22"/>
        </w:rPr>
      </w:pPr>
      <w:r w:rsidRPr="00310CBB">
        <w:rPr>
          <w:rFonts w:ascii="Verdana" w:hAnsi="Verdana"/>
          <w:sz w:val="22"/>
          <w:szCs w:val="22"/>
        </w:rPr>
        <w:tab/>
      </w:r>
      <w:r w:rsidRPr="00310CBB">
        <w:rPr>
          <w:rFonts w:ascii="Verdana" w:hAnsi="Verdana"/>
          <w:sz w:val="22"/>
          <w:szCs w:val="22"/>
        </w:rPr>
        <w:tab/>
      </w:r>
      <w:del w:id="396" w:author="Author">
        <w:r w:rsidR="00DC1FA1" w:rsidRPr="004C22C2" w:rsidDel="00E375BB">
          <w:rPr>
            <w:rFonts w:ascii="Verdana" w:hAnsi="Verdana"/>
            <w:strike/>
            <w:sz w:val="22"/>
            <w:szCs w:val="22"/>
          </w:rPr>
          <w:delText>(F) supported housing, which includes alternate placement assistance and transitioning to the community</w:delText>
        </w:r>
      </w:del>
      <w:r w:rsidR="00DC1FA1" w:rsidRPr="007947ED">
        <w:rPr>
          <w:rFonts w:ascii="Verdana" w:hAnsi="Verdana"/>
          <w:sz w:val="22"/>
          <w:szCs w:val="22"/>
        </w:rPr>
        <w:t xml:space="preserve">.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397" w:author="Author">
        <w:r w:rsidR="00E375BB" w:rsidRPr="004C22C2">
          <w:rPr>
            <w:rFonts w:ascii="Verdana" w:hAnsi="Verdana"/>
            <w:sz w:val="22"/>
            <w:szCs w:val="22"/>
            <w:u w:val="single"/>
          </w:rPr>
          <w:t>(4</w:t>
        </w:r>
        <w:r w:rsidR="00E375BB">
          <w:rPr>
            <w:rFonts w:ascii="Verdana" w:hAnsi="Verdana"/>
            <w:sz w:val="22"/>
            <w:szCs w:val="22"/>
            <w:u w:val="single"/>
          </w:rPr>
          <w:t>5</w:t>
        </w:r>
        <w:r w:rsidR="00E375BB" w:rsidRPr="004C22C2">
          <w:rPr>
            <w:rFonts w:ascii="Verdana" w:hAnsi="Verdana"/>
            <w:sz w:val="22"/>
            <w:szCs w:val="22"/>
            <w:u w:val="single"/>
          </w:rPr>
          <w:t>)</w:t>
        </w:r>
        <w:r w:rsidR="00E375BB" w:rsidRPr="004C22C2" w:rsidDel="00E375BB">
          <w:rPr>
            <w:rFonts w:ascii="Verdana" w:hAnsi="Verdana"/>
            <w:strike/>
            <w:sz w:val="22"/>
            <w:szCs w:val="22"/>
          </w:rPr>
          <w:t xml:space="preserve"> </w:t>
        </w:r>
      </w:ins>
      <w:del w:id="398" w:author="Author">
        <w:r w:rsidR="00DC1FA1" w:rsidRPr="004C22C2" w:rsidDel="00E375BB">
          <w:rPr>
            <w:rFonts w:ascii="Verdana" w:hAnsi="Verdana"/>
            <w:strike/>
            <w:sz w:val="22"/>
            <w:szCs w:val="22"/>
          </w:rPr>
          <w:delText>(41)</w:delText>
        </w:r>
      </w:del>
      <w:r w:rsidR="00DC1FA1" w:rsidRPr="007947ED">
        <w:rPr>
          <w:rFonts w:ascii="Verdana" w:hAnsi="Verdana"/>
          <w:sz w:val="22"/>
          <w:szCs w:val="22"/>
        </w:rPr>
        <w:t xml:space="preserve"> </w:t>
      </w:r>
      <w:ins w:id="399" w:author="Author">
        <w:r w:rsidR="00E375BB" w:rsidRPr="004C22C2">
          <w:rPr>
            <w:rFonts w:ascii="Verdana" w:hAnsi="Verdana"/>
            <w:sz w:val="22"/>
            <w:szCs w:val="22"/>
            <w:u w:val="single"/>
          </w:rPr>
          <w:t>NF--</w:t>
        </w:r>
      </w:ins>
      <w:r w:rsidR="00DC1FA1" w:rsidRPr="007947ED">
        <w:rPr>
          <w:rFonts w:ascii="Verdana" w:hAnsi="Verdana"/>
          <w:sz w:val="22"/>
          <w:szCs w:val="22"/>
        </w:rPr>
        <w:t>Nursing facility</w:t>
      </w:r>
      <w:ins w:id="400" w:author="Author">
        <w:r w:rsidR="00E375BB" w:rsidRPr="004C22C2">
          <w:rPr>
            <w:rFonts w:ascii="Verdana" w:hAnsi="Verdana"/>
            <w:sz w:val="22"/>
            <w:szCs w:val="22"/>
            <w:u w:val="single"/>
          </w:rPr>
          <w:t>.</w:t>
        </w:r>
      </w:ins>
      <w:r w:rsidR="00072F48" w:rsidRPr="00072F48">
        <w:rPr>
          <w:rFonts w:ascii="Verdana" w:hAnsi="Verdana"/>
          <w:sz w:val="22"/>
          <w:szCs w:val="22"/>
        </w:rPr>
        <w:t xml:space="preserve"> </w:t>
      </w:r>
      <w:del w:id="401" w:author="Author">
        <w:r w:rsidR="00DC1FA1" w:rsidRPr="004C22C2" w:rsidDel="00E375BB">
          <w:rPr>
            <w:rFonts w:ascii="Verdana" w:hAnsi="Verdana"/>
            <w:strike/>
            <w:sz w:val="22"/>
            <w:szCs w:val="22"/>
          </w:rPr>
          <w:delText>--</w:delText>
        </w:r>
      </w:del>
      <w:r w:rsidR="00DC1FA1" w:rsidRPr="007947ED">
        <w:rPr>
          <w:rFonts w:ascii="Verdana" w:hAnsi="Verdana"/>
          <w:sz w:val="22"/>
          <w:szCs w:val="22"/>
        </w:rPr>
        <w:t xml:space="preserve">A </w:t>
      </w:r>
      <w:r w:rsidR="00DC1FA1" w:rsidRPr="00072F48">
        <w:rPr>
          <w:rFonts w:ascii="Verdana" w:hAnsi="Verdana"/>
          <w:sz w:val="22"/>
          <w:szCs w:val="22"/>
        </w:rPr>
        <w:t>Medicaid-certified</w:t>
      </w:r>
      <w:r w:rsidR="00DC1FA1" w:rsidRPr="007947ED">
        <w:rPr>
          <w:rFonts w:ascii="Verdana" w:hAnsi="Verdana"/>
          <w:sz w:val="22"/>
          <w:szCs w:val="22"/>
        </w:rPr>
        <w:t xml:space="preserve"> facility </w:t>
      </w:r>
      <w:r w:rsidR="00DC1FA1" w:rsidRPr="00072F48">
        <w:rPr>
          <w:rFonts w:ascii="Verdana" w:hAnsi="Verdana"/>
          <w:sz w:val="22"/>
          <w:szCs w:val="22"/>
        </w:rPr>
        <w:t>that is</w:t>
      </w:r>
      <w:r w:rsidR="004C22C2">
        <w:rPr>
          <w:rFonts w:ascii="Verdana" w:hAnsi="Verdana"/>
          <w:sz w:val="22"/>
          <w:szCs w:val="22"/>
        </w:rPr>
        <w:t xml:space="preserve"> </w:t>
      </w:r>
      <w:r w:rsidR="00DC1FA1" w:rsidRPr="007947ED">
        <w:rPr>
          <w:rFonts w:ascii="Verdana" w:hAnsi="Verdana"/>
          <w:sz w:val="22"/>
          <w:szCs w:val="22"/>
        </w:rPr>
        <w:t xml:space="preserve">licensed </w:t>
      </w:r>
      <w:r w:rsidR="00DC1FA1" w:rsidRPr="00072F48">
        <w:rPr>
          <w:rFonts w:ascii="Verdana" w:hAnsi="Verdana"/>
          <w:sz w:val="22"/>
          <w:szCs w:val="22"/>
        </w:rPr>
        <w:t>in accordance with the</w:t>
      </w:r>
      <w:r w:rsidR="00DC1FA1" w:rsidRPr="007947ED">
        <w:rPr>
          <w:rFonts w:ascii="Verdana" w:hAnsi="Verdana"/>
          <w:sz w:val="22"/>
          <w:szCs w:val="22"/>
        </w:rPr>
        <w:t xml:space="preserve"> Texas Health and Safety Code</w:t>
      </w:r>
      <w:del w:id="402" w:author="Author">
        <w:r w:rsidR="00DC1FA1" w:rsidRPr="004C22C2" w:rsidDel="00E375BB">
          <w:rPr>
            <w:rFonts w:ascii="Verdana" w:hAnsi="Verdana"/>
            <w:strike/>
            <w:sz w:val="22"/>
            <w:szCs w:val="22"/>
          </w:rPr>
          <w:delText>,</w:delText>
        </w:r>
      </w:del>
      <w:r w:rsidR="00DC1FA1" w:rsidRPr="007947ED">
        <w:rPr>
          <w:rFonts w:ascii="Verdana" w:hAnsi="Verdana"/>
          <w:sz w:val="22"/>
          <w:szCs w:val="22"/>
        </w:rPr>
        <w:t xml:space="preserve"> Chapter 242. </w:t>
      </w:r>
    </w:p>
    <w:p w:rsidR="00E375BB" w:rsidRPr="004C22C2" w:rsidRDefault="007947ED" w:rsidP="00E375BB">
      <w:pPr>
        <w:pStyle w:val="BodyText"/>
        <w:spacing w:before="100" w:beforeAutospacing="1" w:after="100" w:afterAutospacing="1"/>
        <w:rPr>
          <w:ins w:id="403" w:author="Author"/>
          <w:rFonts w:ascii="Verdana" w:hAnsi="Verdana"/>
          <w:sz w:val="22"/>
          <w:szCs w:val="22"/>
          <w:u w:val="single"/>
        </w:rPr>
      </w:pPr>
      <w:r>
        <w:rPr>
          <w:rFonts w:ascii="Verdana" w:hAnsi="Verdana"/>
          <w:sz w:val="22"/>
          <w:szCs w:val="22"/>
        </w:rPr>
        <w:tab/>
      </w:r>
      <w:ins w:id="404" w:author="Author">
        <w:r w:rsidR="00E375BB" w:rsidRPr="004C22C2">
          <w:rPr>
            <w:rFonts w:ascii="Verdana" w:hAnsi="Verdana"/>
            <w:sz w:val="22"/>
            <w:szCs w:val="22"/>
            <w:u w:val="single"/>
          </w:rPr>
          <w:t>(4</w:t>
        </w:r>
        <w:r w:rsidR="00E375BB">
          <w:rPr>
            <w:rFonts w:ascii="Verdana" w:hAnsi="Verdana"/>
            <w:sz w:val="22"/>
            <w:szCs w:val="22"/>
            <w:u w:val="single"/>
          </w:rPr>
          <w:t>6</w:t>
        </w:r>
        <w:r w:rsidR="00E375BB" w:rsidRPr="004C22C2">
          <w:rPr>
            <w:rFonts w:ascii="Verdana" w:hAnsi="Verdana"/>
            <w:sz w:val="22"/>
            <w:szCs w:val="22"/>
            <w:u w:val="single"/>
          </w:rPr>
          <w:t>) NF comprehensive care plan--A comprehensive care plan, defined in 40 TAC §19.2703(3).</w:t>
        </w:r>
      </w:ins>
    </w:p>
    <w:p w:rsidR="00DC1FA1" w:rsidRPr="007947ED" w:rsidRDefault="0095758E" w:rsidP="00B94F37">
      <w:pPr>
        <w:pStyle w:val="BodyText"/>
        <w:spacing w:before="100" w:beforeAutospacing="1" w:after="100" w:afterAutospacing="1"/>
        <w:rPr>
          <w:rFonts w:ascii="Verdana" w:hAnsi="Verdana"/>
          <w:sz w:val="22"/>
          <w:szCs w:val="22"/>
        </w:rPr>
      </w:pPr>
      <w:r>
        <w:rPr>
          <w:rFonts w:ascii="Verdana" w:hAnsi="Verdana"/>
          <w:sz w:val="22"/>
          <w:szCs w:val="22"/>
        </w:rPr>
        <w:tab/>
      </w:r>
      <w:ins w:id="405" w:author="Author">
        <w:r w:rsidR="00E375BB" w:rsidRPr="00F65C38">
          <w:rPr>
            <w:rFonts w:ascii="Verdana" w:hAnsi="Verdana"/>
            <w:sz w:val="22"/>
            <w:szCs w:val="22"/>
            <w:u w:val="single"/>
          </w:rPr>
          <w:t>(4</w:t>
        </w:r>
        <w:r w:rsidR="00E375BB">
          <w:rPr>
            <w:rFonts w:ascii="Verdana" w:hAnsi="Verdana"/>
            <w:sz w:val="22"/>
            <w:szCs w:val="22"/>
            <w:u w:val="single"/>
          </w:rPr>
          <w:t>7</w:t>
        </w:r>
        <w:r w:rsidR="00E375BB" w:rsidRPr="00F65C38">
          <w:rPr>
            <w:rFonts w:ascii="Verdana" w:hAnsi="Verdana"/>
            <w:sz w:val="22"/>
            <w:szCs w:val="22"/>
            <w:u w:val="single"/>
          </w:rPr>
          <w:t>)</w:t>
        </w:r>
        <w:r w:rsidR="00E375BB" w:rsidRPr="00F65C38" w:rsidDel="00E375BB">
          <w:rPr>
            <w:rFonts w:ascii="Verdana" w:hAnsi="Verdana"/>
            <w:strike/>
            <w:sz w:val="22"/>
            <w:szCs w:val="22"/>
          </w:rPr>
          <w:t xml:space="preserve"> </w:t>
        </w:r>
      </w:ins>
      <w:del w:id="406" w:author="Author">
        <w:r w:rsidR="00DC1FA1" w:rsidRPr="00F65C38" w:rsidDel="00E375BB">
          <w:rPr>
            <w:rFonts w:ascii="Verdana" w:hAnsi="Verdana"/>
            <w:strike/>
            <w:sz w:val="22"/>
            <w:szCs w:val="22"/>
          </w:rPr>
          <w:delText>(42)</w:delText>
        </w:r>
      </w:del>
      <w:r w:rsidR="00DC1FA1" w:rsidRPr="007947ED">
        <w:rPr>
          <w:rFonts w:ascii="Verdana" w:hAnsi="Verdana"/>
          <w:sz w:val="22"/>
          <w:szCs w:val="22"/>
        </w:rPr>
        <w:t xml:space="preserve"> </w:t>
      </w:r>
      <w:ins w:id="407" w:author="Author">
        <w:r w:rsidR="00E375BB" w:rsidRPr="00F65C38">
          <w:rPr>
            <w:rFonts w:ascii="Verdana" w:hAnsi="Verdana"/>
            <w:sz w:val="22"/>
            <w:szCs w:val="22"/>
            <w:u w:val="single"/>
          </w:rPr>
          <w:t>NF</w:t>
        </w:r>
        <w:r w:rsidR="00E375BB" w:rsidRPr="00F65C38" w:rsidDel="00E375BB">
          <w:rPr>
            <w:rFonts w:ascii="Verdana" w:hAnsi="Verdana"/>
            <w:strike/>
            <w:sz w:val="22"/>
            <w:szCs w:val="22"/>
          </w:rPr>
          <w:t xml:space="preserve"> </w:t>
        </w:r>
      </w:ins>
      <w:del w:id="408" w:author="Author">
        <w:r w:rsidR="00DC1FA1" w:rsidRPr="00F65C38" w:rsidDel="00E375BB">
          <w:rPr>
            <w:rFonts w:ascii="Verdana" w:hAnsi="Verdana"/>
            <w:strike/>
            <w:sz w:val="22"/>
            <w:szCs w:val="22"/>
          </w:rPr>
          <w:delText>Nursing facility</w:delText>
        </w:r>
      </w:del>
      <w:r w:rsidR="00DC1FA1" w:rsidRPr="007947ED">
        <w:rPr>
          <w:rFonts w:ascii="Verdana" w:hAnsi="Verdana"/>
          <w:sz w:val="22"/>
          <w:szCs w:val="22"/>
        </w:rPr>
        <w:t xml:space="preserve"> PASRR support activities--</w:t>
      </w:r>
      <w:ins w:id="409" w:author="Author">
        <w:r w:rsidR="00E375BB" w:rsidRPr="00E375BB">
          <w:rPr>
            <w:rFonts w:ascii="Verdana" w:hAnsi="Verdana"/>
            <w:sz w:val="22"/>
            <w:szCs w:val="22"/>
            <w:u w:val="single"/>
          </w:rPr>
          <w:t xml:space="preserve"> </w:t>
        </w:r>
        <w:r w:rsidR="00E375BB" w:rsidRPr="00F65C38">
          <w:rPr>
            <w:rFonts w:ascii="Verdana" w:hAnsi="Verdana"/>
            <w:sz w:val="22"/>
            <w:szCs w:val="22"/>
            <w:u w:val="single"/>
          </w:rPr>
          <w:t>Actions a NF</w:t>
        </w:r>
      </w:ins>
      <w:r w:rsidR="00F65C38">
        <w:rPr>
          <w:rFonts w:ascii="Verdana" w:hAnsi="Verdana"/>
          <w:sz w:val="22"/>
          <w:szCs w:val="22"/>
        </w:rPr>
        <w:t xml:space="preserve"> </w:t>
      </w:r>
      <w:del w:id="410" w:author="Author">
        <w:r w:rsidR="00DC1FA1" w:rsidRPr="00F65C38" w:rsidDel="00E375BB">
          <w:rPr>
            <w:rFonts w:ascii="Verdana" w:hAnsi="Verdana"/>
            <w:strike/>
            <w:sz w:val="22"/>
            <w:szCs w:val="22"/>
          </w:rPr>
          <w:delText>Consistent with 40 TAC §19.2703, actions a nursing facility</w:delText>
        </w:r>
      </w:del>
      <w:r w:rsidR="00F65C38">
        <w:rPr>
          <w:rFonts w:ascii="Verdana" w:hAnsi="Verdana"/>
          <w:sz w:val="22"/>
          <w:szCs w:val="22"/>
        </w:rPr>
        <w:t xml:space="preserve"> </w:t>
      </w:r>
      <w:r w:rsidR="00DC1FA1" w:rsidRPr="007947ED">
        <w:rPr>
          <w:rFonts w:ascii="Verdana" w:hAnsi="Verdana"/>
          <w:sz w:val="22"/>
          <w:szCs w:val="22"/>
        </w:rPr>
        <w:t xml:space="preserve">takes in coordination with a LIDDA, LMHA, or LBHA to facilitate the successful provision of an </w:t>
      </w:r>
      <w:ins w:id="411" w:author="Author">
        <w:r w:rsidR="00E375BB" w:rsidRPr="00F65C38">
          <w:rPr>
            <w:rFonts w:ascii="Verdana" w:hAnsi="Verdana"/>
            <w:sz w:val="22"/>
            <w:szCs w:val="22"/>
            <w:u w:val="single"/>
          </w:rPr>
          <w:t>IHSS</w:t>
        </w:r>
        <w:r w:rsidR="00E375BB" w:rsidRPr="00F65C38" w:rsidDel="00E375BB">
          <w:rPr>
            <w:rFonts w:ascii="Verdana" w:hAnsi="Verdana"/>
            <w:strike/>
            <w:sz w:val="22"/>
            <w:szCs w:val="22"/>
          </w:rPr>
          <w:t xml:space="preserve"> </w:t>
        </w:r>
      </w:ins>
      <w:del w:id="412" w:author="Author">
        <w:r w:rsidR="00DC1FA1" w:rsidRPr="00F65C38" w:rsidDel="00E375BB">
          <w:rPr>
            <w:rFonts w:ascii="Verdana" w:hAnsi="Verdana"/>
            <w:strike/>
            <w:sz w:val="22"/>
            <w:szCs w:val="22"/>
          </w:rPr>
          <w:delText>IDD habilitative specialized service</w:delText>
        </w:r>
      </w:del>
      <w:r w:rsidR="00DC1FA1" w:rsidRPr="007947ED">
        <w:rPr>
          <w:rFonts w:ascii="Verdana" w:hAnsi="Verdana"/>
          <w:sz w:val="22"/>
          <w:szCs w:val="22"/>
        </w:rPr>
        <w:t xml:space="preserve"> or MI specialized service, including: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arranging transportation for </w:t>
      </w:r>
      <w:r w:rsidR="00AC1E91" w:rsidRPr="00AC1E91">
        <w:rPr>
          <w:rFonts w:ascii="Verdana" w:hAnsi="Verdana"/>
          <w:sz w:val="22"/>
          <w:szCs w:val="22"/>
        </w:rPr>
        <w:t>a</w:t>
      </w:r>
      <w:r w:rsidR="00F65C38" w:rsidRPr="00AC1E91">
        <w:rPr>
          <w:rFonts w:ascii="Verdana" w:hAnsi="Verdana"/>
          <w:sz w:val="22"/>
          <w:szCs w:val="22"/>
        </w:rPr>
        <w:t xml:space="preserve"> </w:t>
      </w:r>
      <w:ins w:id="413" w:author="Author">
        <w:r w:rsidR="00E375BB" w:rsidRPr="00F65C38">
          <w:rPr>
            <w:rFonts w:ascii="Verdana" w:hAnsi="Verdana"/>
            <w:sz w:val="22"/>
            <w:szCs w:val="22"/>
            <w:u w:val="single"/>
          </w:rPr>
          <w:t>NF</w:t>
        </w:r>
        <w:r w:rsidR="00E375BB" w:rsidRPr="00F65C38" w:rsidDel="00E375BB">
          <w:rPr>
            <w:rFonts w:ascii="Verdana" w:hAnsi="Verdana"/>
            <w:strike/>
            <w:sz w:val="22"/>
            <w:szCs w:val="22"/>
          </w:rPr>
          <w:t xml:space="preserve"> </w:t>
        </w:r>
      </w:ins>
      <w:del w:id="414" w:author="Author">
        <w:r w:rsidR="00DC1FA1" w:rsidRPr="00F65C38" w:rsidDel="00E375BB">
          <w:rPr>
            <w:rFonts w:ascii="Verdana" w:hAnsi="Verdana"/>
            <w:strike/>
            <w:sz w:val="22"/>
            <w:szCs w:val="22"/>
          </w:rPr>
          <w:delText>nursing facility</w:delText>
        </w:r>
      </w:del>
      <w:r w:rsidR="00DC1FA1" w:rsidRPr="007947ED">
        <w:rPr>
          <w:rFonts w:ascii="Verdana" w:hAnsi="Verdana"/>
          <w:sz w:val="22"/>
          <w:szCs w:val="22"/>
        </w:rPr>
        <w:t xml:space="preserve"> resident to participate in an </w:t>
      </w:r>
      <w:ins w:id="415" w:author="Author">
        <w:r w:rsidR="00E375BB" w:rsidRPr="00F65C38">
          <w:rPr>
            <w:rFonts w:ascii="Verdana" w:hAnsi="Verdana"/>
            <w:sz w:val="22"/>
            <w:szCs w:val="22"/>
            <w:u w:val="single"/>
          </w:rPr>
          <w:t>IHSS</w:t>
        </w:r>
        <w:r w:rsidR="00E375BB" w:rsidRPr="00F65C38" w:rsidDel="00E375BB">
          <w:rPr>
            <w:rFonts w:ascii="Verdana" w:hAnsi="Verdana"/>
            <w:strike/>
            <w:sz w:val="22"/>
            <w:szCs w:val="22"/>
          </w:rPr>
          <w:t xml:space="preserve"> </w:t>
        </w:r>
      </w:ins>
      <w:del w:id="416" w:author="Author">
        <w:r w:rsidR="00DC1FA1" w:rsidRPr="00F65C38" w:rsidDel="00E375BB">
          <w:rPr>
            <w:rFonts w:ascii="Verdana" w:hAnsi="Verdana"/>
            <w:strike/>
            <w:sz w:val="22"/>
            <w:szCs w:val="22"/>
          </w:rPr>
          <w:delText>IDD habilitative specialized service</w:delText>
        </w:r>
      </w:del>
      <w:r w:rsidR="00DC1FA1" w:rsidRPr="007947ED">
        <w:rPr>
          <w:rFonts w:ascii="Verdana" w:hAnsi="Verdana"/>
          <w:sz w:val="22"/>
          <w:szCs w:val="22"/>
        </w:rPr>
        <w:t xml:space="preserve"> or a MI specialized service outside the facility;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sending a resident to a scheduled </w:t>
      </w:r>
      <w:ins w:id="417" w:author="Author">
        <w:r w:rsidR="00E375BB" w:rsidRPr="00F65C38">
          <w:rPr>
            <w:rFonts w:ascii="Verdana" w:hAnsi="Verdana"/>
            <w:sz w:val="22"/>
            <w:szCs w:val="22"/>
            <w:u w:val="single"/>
          </w:rPr>
          <w:t>IHSS</w:t>
        </w:r>
        <w:r w:rsidR="00E375BB" w:rsidRPr="00F65C38" w:rsidDel="00E375BB">
          <w:rPr>
            <w:rFonts w:ascii="Verdana" w:hAnsi="Verdana"/>
            <w:strike/>
            <w:sz w:val="22"/>
            <w:szCs w:val="22"/>
          </w:rPr>
          <w:t xml:space="preserve"> </w:t>
        </w:r>
      </w:ins>
      <w:del w:id="418" w:author="Author">
        <w:r w:rsidR="00DC1FA1" w:rsidRPr="00F65C38" w:rsidDel="00E375BB">
          <w:rPr>
            <w:rFonts w:ascii="Verdana" w:hAnsi="Verdana"/>
            <w:strike/>
            <w:sz w:val="22"/>
            <w:szCs w:val="22"/>
          </w:rPr>
          <w:delText>IDD habilitative specialized service</w:delText>
        </w:r>
      </w:del>
      <w:r w:rsidR="00DC1FA1" w:rsidRPr="007947ED">
        <w:rPr>
          <w:rFonts w:ascii="Verdana" w:hAnsi="Verdana"/>
          <w:sz w:val="22"/>
          <w:szCs w:val="22"/>
        </w:rPr>
        <w:t xml:space="preserve"> or MI specialized service with food and medications required by the resident; and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DC1FA1" w:rsidRPr="007947ED">
        <w:rPr>
          <w:rFonts w:ascii="Verdana" w:hAnsi="Verdana"/>
          <w:sz w:val="22"/>
          <w:szCs w:val="22"/>
        </w:rPr>
        <w:t xml:space="preserve">(C) stating in the </w:t>
      </w:r>
      <w:ins w:id="419" w:author="Author">
        <w:r w:rsidR="00E375BB" w:rsidRPr="00F65C38">
          <w:rPr>
            <w:rFonts w:ascii="Verdana" w:hAnsi="Verdana"/>
            <w:sz w:val="22"/>
            <w:szCs w:val="22"/>
            <w:u w:val="single"/>
          </w:rPr>
          <w:t>NF</w:t>
        </w:r>
        <w:r w:rsidR="00E375BB" w:rsidRPr="007947ED">
          <w:rPr>
            <w:rFonts w:ascii="Verdana" w:hAnsi="Verdana"/>
            <w:sz w:val="22"/>
            <w:szCs w:val="22"/>
          </w:rPr>
          <w:t xml:space="preserve"> </w:t>
        </w:r>
      </w:ins>
      <w:r w:rsidR="00DC1FA1" w:rsidRPr="007947ED">
        <w:rPr>
          <w:rFonts w:ascii="Verdana" w:hAnsi="Verdana"/>
          <w:sz w:val="22"/>
          <w:szCs w:val="22"/>
        </w:rPr>
        <w:t xml:space="preserve">comprehensive care plan an agreement to avoid, when possible, scheduling </w:t>
      </w:r>
      <w:ins w:id="420" w:author="Author">
        <w:r w:rsidR="00E375BB" w:rsidRPr="00F65C38">
          <w:rPr>
            <w:rFonts w:ascii="Verdana" w:hAnsi="Verdana"/>
            <w:sz w:val="22"/>
            <w:szCs w:val="22"/>
            <w:u w:val="single"/>
          </w:rPr>
          <w:t>NF</w:t>
        </w:r>
        <w:r w:rsidR="00E375BB" w:rsidRPr="00F65C38" w:rsidDel="00E375BB">
          <w:rPr>
            <w:rFonts w:ascii="Verdana" w:hAnsi="Verdana"/>
            <w:strike/>
            <w:sz w:val="22"/>
            <w:szCs w:val="22"/>
          </w:rPr>
          <w:t xml:space="preserve"> </w:t>
        </w:r>
      </w:ins>
      <w:del w:id="421" w:author="Author">
        <w:r w:rsidR="00DC1FA1" w:rsidRPr="00F65C38" w:rsidDel="00E375BB">
          <w:rPr>
            <w:rFonts w:ascii="Verdana" w:hAnsi="Verdana"/>
            <w:strike/>
            <w:sz w:val="22"/>
            <w:szCs w:val="22"/>
          </w:rPr>
          <w:delText>nursing facility</w:delText>
        </w:r>
      </w:del>
      <w:r w:rsidR="00DC1FA1" w:rsidRPr="007947ED">
        <w:rPr>
          <w:rFonts w:ascii="Verdana" w:hAnsi="Verdana"/>
          <w:sz w:val="22"/>
          <w:szCs w:val="22"/>
        </w:rPr>
        <w:t xml:space="preserve"> services at times that conflict with </w:t>
      </w:r>
      <w:ins w:id="422" w:author="Author">
        <w:r w:rsidR="00E375BB" w:rsidRPr="00F65C38">
          <w:rPr>
            <w:rFonts w:ascii="Verdana" w:hAnsi="Verdana"/>
            <w:sz w:val="22"/>
            <w:szCs w:val="22"/>
            <w:u w:val="single"/>
          </w:rPr>
          <w:t>IHSS</w:t>
        </w:r>
        <w:r w:rsidR="00E375BB" w:rsidRPr="00F65C38" w:rsidDel="00E375BB">
          <w:rPr>
            <w:rFonts w:ascii="Verdana" w:hAnsi="Verdana"/>
            <w:strike/>
            <w:sz w:val="22"/>
            <w:szCs w:val="22"/>
          </w:rPr>
          <w:t xml:space="preserve"> </w:t>
        </w:r>
      </w:ins>
      <w:del w:id="423" w:author="Author">
        <w:r w:rsidR="00DC1FA1" w:rsidRPr="00F65C38" w:rsidDel="00E375BB">
          <w:rPr>
            <w:rFonts w:ascii="Verdana" w:hAnsi="Verdana"/>
            <w:strike/>
            <w:sz w:val="22"/>
            <w:szCs w:val="22"/>
          </w:rPr>
          <w:delText>IDD habilitative specialized services</w:delText>
        </w:r>
      </w:del>
      <w:r w:rsidR="00DC1FA1" w:rsidRPr="007947ED">
        <w:rPr>
          <w:rFonts w:ascii="Verdana" w:hAnsi="Verdana"/>
          <w:sz w:val="22"/>
          <w:szCs w:val="22"/>
        </w:rPr>
        <w:t xml:space="preserve"> or MI specialized services.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424" w:author="Author">
        <w:r w:rsidR="00E375BB" w:rsidRPr="00A17B0C">
          <w:rPr>
            <w:rFonts w:ascii="Verdana" w:hAnsi="Verdana"/>
            <w:sz w:val="22"/>
            <w:szCs w:val="22"/>
            <w:u w:val="single"/>
          </w:rPr>
          <w:t>(4</w:t>
        </w:r>
        <w:r w:rsidR="00E375BB">
          <w:rPr>
            <w:rFonts w:ascii="Verdana" w:hAnsi="Verdana"/>
            <w:sz w:val="22"/>
            <w:szCs w:val="22"/>
            <w:u w:val="single"/>
          </w:rPr>
          <w:t>8</w:t>
        </w:r>
        <w:r w:rsidR="00E375BB" w:rsidRPr="00A17B0C">
          <w:rPr>
            <w:rFonts w:ascii="Verdana" w:hAnsi="Verdana"/>
            <w:sz w:val="22"/>
            <w:szCs w:val="22"/>
            <w:u w:val="single"/>
          </w:rPr>
          <w:t>)</w:t>
        </w:r>
        <w:r w:rsidR="00E375BB" w:rsidRPr="00A17B0C" w:rsidDel="00E375BB">
          <w:rPr>
            <w:rFonts w:ascii="Verdana" w:hAnsi="Verdana"/>
            <w:strike/>
            <w:sz w:val="22"/>
            <w:szCs w:val="22"/>
          </w:rPr>
          <w:t xml:space="preserve"> </w:t>
        </w:r>
      </w:ins>
      <w:del w:id="425" w:author="Author">
        <w:r w:rsidR="00DC1FA1" w:rsidRPr="00A17B0C" w:rsidDel="00E375BB">
          <w:rPr>
            <w:rFonts w:ascii="Verdana" w:hAnsi="Verdana"/>
            <w:strike/>
            <w:sz w:val="22"/>
            <w:szCs w:val="22"/>
          </w:rPr>
          <w:delText>(43)</w:delText>
        </w:r>
      </w:del>
      <w:r w:rsidR="00DC1FA1" w:rsidRPr="007947ED">
        <w:rPr>
          <w:rFonts w:ascii="Verdana" w:hAnsi="Verdana"/>
          <w:sz w:val="22"/>
          <w:szCs w:val="22"/>
        </w:rPr>
        <w:t xml:space="preserve"> </w:t>
      </w:r>
      <w:ins w:id="426" w:author="Author">
        <w:r w:rsidR="00E375BB" w:rsidRPr="00A17B0C">
          <w:rPr>
            <w:rFonts w:ascii="Verdana" w:hAnsi="Verdana"/>
            <w:sz w:val="22"/>
            <w:szCs w:val="22"/>
            <w:u w:val="single"/>
          </w:rPr>
          <w:t>NF</w:t>
        </w:r>
        <w:r w:rsidR="00E375BB" w:rsidRPr="00A17B0C" w:rsidDel="00E375BB">
          <w:rPr>
            <w:rFonts w:ascii="Verdana" w:hAnsi="Verdana"/>
            <w:strike/>
            <w:sz w:val="22"/>
            <w:szCs w:val="22"/>
          </w:rPr>
          <w:t xml:space="preserve"> </w:t>
        </w:r>
      </w:ins>
      <w:del w:id="427" w:author="Author">
        <w:r w:rsidR="00DC1FA1" w:rsidRPr="00A17B0C" w:rsidDel="00E375BB">
          <w:rPr>
            <w:rFonts w:ascii="Verdana" w:hAnsi="Verdana"/>
            <w:strike/>
            <w:sz w:val="22"/>
            <w:szCs w:val="22"/>
          </w:rPr>
          <w:delText>Nursing facility</w:delText>
        </w:r>
      </w:del>
      <w:r w:rsidR="00DC1FA1" w:rsidRPr="007947ED">
        <w:rPr>
          <w:rFonts w:ascii="Verdana" w:hAnsi="Verdana"/>
          <w:sz w:val="22"/>
          <w:szCs w:val="22"/>
        </w:rPr>
        <w:t xml:space="preserve"> specialized services--The following specialized services available to a resident with ID or DD: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therapy services;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CMWC; and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(C) DME.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428" w:author="Author">
        <w:r w:rsidR="00E375BB" w:rsidRPr="00A17B0C">
          <w:rPr>
            <w:rFonts w:ascii="Verdana" w:hAnsi="Verdana"/>
            <w:sz w:val="22"/>
            <w:szCs w:val="22"/>
            <w:u w:val="single"/>
          </w:rPr>
          <w:t>(4</w:t>
        </w:r>
        <w:r w:rsidR="00E375BB">
          <w:rPr>
            <w:rFonts w:ascii="Verdana" w:hAnsi="Verdana"/>
            <w:sz w:val="22"/>
            <w:szCs w:val="22"/>
            <w:u w:val="single"/>
          </w:rPr>
          <w:t>9</w:t>
        </w:r>
        <w:r w:rsidR="00E375BB" w:rsidRPr="00A17B0C">
          <w:rPr>
            <w:rFonts w:ascii="Verdana" w:hAnsi="Verdana"/>
            <w:sz w:val="22"/>
            <w:szCs w:val="22"/>
            <w:u w:val="single"/>
          </w:rPr>
          <w:t>)</w:t>
        </w:r>
        <w:r w:rsidR="00E375BB" w:rsidRPr="00A17B0C" w:rsidDel="00E375BB">
          <w:rPr>
            <w:rFonts w:ascii="Verdana" w:hAnsi="Verdana"/>
            <w:strike/>
            <w:sz w:val="22"/>
            <w:szCs w:val="22"/>
          </w:rPr>
          <w:t xml:space="preserve"> </w:t>
        </w:r>
      </w:ins>
      <w:del w:id="429" w:author="Author">
        <w:r w:rsidR="00DC1FA1" w:rsidRPr="00A17B0C" w:rsidDel="00E375BB">
          <w:rPr>
            <w:rFonts w:ascii="Verdana" w:hAnsi="Verdana"/>
            <w:strike/>
            <w:sz w:val="22"/>
            <w:szCs w:val="22"/>
          </w:rPr>
          <w:delText>(44)</w:delText>
        </w:r>
      </w:del>
      <w:r w:rsidR="00DC1FA1" w:rsidRPr="007947ED">
        <w:rPr>
          <w:rFonts w:ascii="Verdana" w:hAnsi="Verdana"/>
          <w:sz w:val="22"/>
          <w:szCs w:val="22"/>
        </w:rPr>
        <w:t xml:space="preserve"> PA--Physician </w:t>
      </w:r>
      <w:ins w:id="430" w:author="Author">
        <w:r w:rsidR="00E375BB" w:rsidRPr="00A17B0C">
          <w:rPr>
            <w:rFonts w:ascii="Verdana" w:hAnsi="Verdana"/>
            <w:sz w:val="22"/>
            <w:szCs w:val="22"/>
            <w:u w:val="single"/>
          </w:rPr>
          <w:t>assistant</w:t>
        </w:r>
        <w:r w:rsidR="00E375BB" w:rsidRPr="00A17B0C" w:rsidDel="00E375BB">
          <w:rPr>
            <w:rFonts w:ascii="Verdana" w:hAnsi="Verdana"/>
            <w:strike/>
            <w:sz w:val="22"/>
            <w:szCs w:val="22"/>
          </w:rPr>
          <w:t xml:space="preserve"> </w:t>
        </w:r>
      </w:ins>
      <w:del w:id="431" w:author="Author">
        <w:r w:rsidR="00DC1FA1" w:rsidRPr="00A17B0C" w:rsidDel="00E375BB">
          <w:rPr>
            <w:rFonts w:ascii="Verdana" w:hAnsi="Verdana"/>
            <w:strike/>
            <w:sz w:val="22"/>
            <w:szCs w:val="22"/>
          </w:rPr>
          <w:delText>Assistant</w:delText>
        </w:r>
      </w:del>
      <w:r w:rsidR="00DC1FA1" w:rsidRPr="007947ED">
        <w:rPr>
          <w:rFonts w:ascii="Verdana" w:hAnsi="Verdana"/>
          <w:sz w:val="22"/>
          <w:szCs w:val="22"/>
        </w:rPr>
        <w:t xml:space="preserve">. </w:t>
      </w:r>
      <w:ins w:id="432" w:author="Author">
        <w:r w:rsidR="00E375BB" w:rsidRPr="00A17B0C">
          <w:rPr>
            <w:rFonts w:ascii="Verdana" w:hAnsi="Verdana"/>
            <w:sz w:val="22"/>
            <w:szCs w:val="22"/>
            <w:u w:val="single"/>
          </w:rPr>
          <w:t>An individual</w:t>
        </w:r>
        <w:r w:rsidR="00E375BB" w:rsidRPr="00A17B0C" w:rsidDel="00E375BB">
          <w:rPr>
            <w:rFonts w:ascii="Verdana" w:hAnsi="Verdana"/>
            <w:strike/>
            <w:sz w:val="22"/>
            <w:szCs w:val="22"/>
          </w:rPr>
          <w:t xml:space="preserve"> </w:t>
        </w:r>
      </w:ins>
      <w:del w:id="433" w:author="Author">
        <w:r w:rsidR="00DC1FA1" w:rsidRPr="00A17B0C" w:rsidDel="00E375BB">
          <w:rPr>
            <w:rFonts w:ascii="Verdana" w:hAnsi="Verdana"/>
            <w:strike/>
            <w:sz w:val="22"/>
            <w:szCs w:val="22"/>
          </w:rPr>
          <w:delText>A person</w:delText>
        </w:r>
      </w:del>
      <w:r w:rsidR="00DC1FA1" w:rsidRPr="007947ED">
        <w:rPr>
          <w:rFonts w:ascii="Verdana" w:hAnsi="Verdana"/>
          <w:sz w:val="22"/>
          <w:szCs w:val="22"/>
        </w:rPr>
        <w:t xml:space="preserve"> who is licensed as a physician assistant in accordance with Texas Occupations Code</w:t>
      </w:r>
      <w:del w:id="434" w:author="Author">
        <w:r w:rsidR="00DC1FA1" w:rsidRPr="00A17B0C" w:rsidDel="00E375BB">
          <w:rPr>
            <w:rFonts w:ascii="Verdana" w:hAnsi="Verdana"/>
            <w:strike/>
            <w:sz w:val="22"/>
            <w:szCs w:val="22"/>
          </w:rPr>
          <w:delText>,</w:delText>
        </w:r>
      </w:del>
      <w:r w:rsidR="00DC1FA1" w:rsidRPr="007947ED">
        <w:rPr>
          <w:rFonts w:ascii="Verdana" w:hAnsi="Verdana"/>
          <w:sz w:val="22"/>
          <w:szCs w:val="22"/>
        </w:rPr>
        <w:t xml:space="preserve"> Chapter 204. </w:t>
      </w:r>
    </w:p>
    <w:p w:rsidR="0028243F" w:rsidRPr="0028243F"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435" w:author="Author">
        <w:r w:rsidR="00E375BB" w:rsidRPr="00A17B0C">
          <w:rPr>
            <w:rFonts w:ascii="Verdana" w:hAnsi="Verdana"/>
            <w:sz w:val="22"/>
            <w:szCs w:val="22"/>
            <w:u w:val="single"/>
          </w:rPr>
          <w:t>(</w:t>
        </w:r>
        <w:r w:rsidR="00E375BB">
          <w:rPr>
            <w:rFonts w:ascii="Verdana" w:hAnsi="Verdana"/>
            <w:sz w:val="22"/>
            <w:szCs w:val="22"/>
            <w:u w:val="single"/>
          </w:rPr>
          <w:t>50</w:t>
        </w:r>
        <w:r w:rsidR="00E375BB" w:rsidRPr="00A17B0C">
          <w:rPr>
            <w:rFonts w:ascii="Verdana" w:hAnsi="Verdana"/>
            <w:sz w:val="22"/>
            <w:szCs w:val="22"/>
            <w:u w:val="single"/>
          </w:rPr>
          <w:t>)</w:t>
        </w:r>
        <w:r w:rsidR="00E375BB" w:rsidRPr="00A17B0C" w:rsidDel="00E375BB">
          <w:rPr>
            <w:rFonts w:ascii="Verdana" w:hAnsi="Verdana"/>
            <w:strike/>
            <w:sz w:val="22"/>
            <w:szCs w:val="22"/>
          </w:rPr>
          <w:t xml:space="preserve"> </w:t>
        </w:r>
      </w:ins>
      <w:del w:id="436" w:author="Author">
        <w:r w:rsidR="00DC1FA1" w:rsidRPr="00A17B0C" w:rsidDel="00E375BB">
          <w:rPr>
            <w:rFonts w:ascii="Verdana" w:hAnsi="Verdana"/>
            <w:strike/>
            <w:sz w:val="22"/>
            <w:szCs w:val="22"/>
          </w:rPr>
          <w:delText>(45)</w:delText>
        </w:r>
      </w:del>
      <w:r w:rsidR="00DC1FA1" w:rsidRPr="007947ED">
        <w:rPr>
          <w:rFonts w:ascii="Verdana" w:hAnsi="Verdana"/>
          <w:sz w:val="22"/>
          <w:szCs w:val="22"/>
        </w:rPr>
        <w:t xml:space="preserve"> PASRR--Preadmission screening and resident review. </w:t>
      </w:r>
      <w:ins w:id="437" w:author="Author">
        <w:r w:rsidR="00E375BB" w:rsidRPr="00A17B0C">
          <w:rPr>
            <w:rFonts w:ascii="Verdana" w:hAnsi="Verdana"/>
            <w:sz w:val="22"/>
            <w:szCs w:val="22"/>
            <w:u w:val="single"/>
          </w:rPr>
          <w:t>A federal requirement in 42 CFR Part 483, Subpart C that requires states to prescreen all individuals seeking admission to a Medicaid-certified NF for ID, DD, and MI.</w:t>
        </w:r>
      </w:ins>
    </w:p>
    <w:p w:rsidR="00E375BB" w:rsidRDefault="00A136AA" w:rsidP="00E375BB">
      <w:pPr>
        <w:pStyle w:val="BodyText"/>
        <w:spacing w:before="100" w:beforeAutospacing="1" w:after="100" w:afterAutospacing="1"/>
        <w:rPr>
          <w:ins w:id="438" w:author="Author"/>
          <w:rFonts w:ascii="Verdana" w:hAnsi="Verdana"/>
          <w:sz w:val="22"/>
          <w:szCs w:val="22"/>
          <w:u w:val="single"/>
        </w:rPr>
      </w:pPr>
      <w:r>
        <w:rPr>
          <w:rFonts w:ascii="Verdana" w:hAnsi="Verdana"/>
          <w:sz w:val="22"/>
          <w:szCs w:val="22"/>
        </w:rPr>
        <w:tab/>
      </w:r>
      <w:ins w:id="439" w:author="Author">
        <w:r w:rsidR="00E375BB" w:rsidRPr="00A17B0C">
          <w:rPr>
            <w:rFonts w:ascii="Verdana" w:hAnsi="Verdana"/>
            <w:sz w:val="22"/>
            <w:szCs w:val="22"/>
            <w:u w:val="single"/>
          </w:rPr>
          <w:t>(5</w:t>
        </w:r>
        <w:r w:rsidR="00E375BB">
          <w:rPr>
            <w:rFonts w:ascii="Verdana" w:hAnsi="Verdana"/>
            <w:sz w:val="22"/>
            <w:szCs w:val="22"/>
            <w:u w:val="single"/>
          </w:rPr>
          <w:t>1</w:t>
        </w:r>
        <w:r w:rsidR="00E375BB" w:rsidRPr="00A17B0C">
          <w:rPr>
            <w:rFonts w:ascii="Verdana" w:hAnsi="Verdana"/>
            <w:sz w:val="22"/>
            <w:szCs w:val="22"/>
            <w:u w:val="single"/>
          </w:rPr>
          <w:t>) PCRP</w:t>
        </w:r>
        <w:r w:rsidR="00E375BB">
          <w:rPr>
            <w:rFonts w:ascii="Verdana" w:hAnsi="Verdana"/>
            <w:sz w:val="22"/>
            <w:szCs w:val="22"/>
            <w:u w:val="single"/>
          </w:rPr>
          <w:t>--</w:t>
        </w:r>
        <w:r w:rsidR="00E375BB" w:rsidRPr="00A17B0C">
          <w:rPr>
            <w:rFonts w:ascii="Verdana" w:hAnsi="Verdana"/>
            <w:sz w:val="22"/>
            <w:szCs w:val="22"/>
            <w:u w:val="single"/>
          </w:rPr>
          <w:t>Person-centered recovery plan. For a resident with MI, the PCRP identifies the services and supports that are needed to:</w:t>
        </w:r>
      </w:ins>
    </w:p>
    <w:p w:rsidR="00E375BB" w:rsidRPr="00A17B0C" w:rsidRDefault="00E375BB" w:rsidP="00E375BB">
      <w:pPr>
        <w:pStyle w:val="BodyText"/>
        <w:spacing w:before="100" w:beforeAutospacing="1" w:after="100" w:afterAutospacing="1"/>
        <w:ind w:left="720"/>
        <w:rPr>
          <w:ins w:id="440" w:author="Author"/>
          <w:rFonts w:ascii="Verdana" w:hAnsi="Verdana"/>
          <w:sz w:val="22"/>
          <w:szCs w:val="22"/>
          <w:u w:val="single"/>
        </w:rPr>
      </w:pPr>
      <w:ins w:id="441" w:author="Author">
        <w:r w:rsidRPr="00A17B0C">
          <w:rPr>
            <w:rFonts w:ascii="Verdana" w:hAnsi="Verdana"/>
            <w:sz w:val="22"/>
            <w:szCs w:val="22"/>
            <w:u w:val="single"/>
          </w:rPr>
          <w:t xml:space="preserve">(A) meet the resident with MI’s needs; </w:t>
        </w:r>
      </w:ins>
    </w:p>
    <w:p w:rsidR="00E375BB" w:rsidRPr="00A17B0C" w:rsidRDefault="00E375BB" w:rsidP="00E375BB">
      <w:pPr>
        <w:pStyle w:val="BodyText"/>
        <w:spacing w:before="100" w:beforeAutospacing="1" w:after="100" w:afterAutospacing="1"/>
        <w:ind w:left="720"/>
        <w:rPr>
          <w:ins w:id="442" w:author="Author"/>
          <w:rFonts w:ascii="Verdana" w:hAnsi="Verdana"/>
          <w:sz w:val="22"/>
          <w:szCs w:val="22"/>
          <w:u w:val="single"/>
        </w:rPr>
      </w:pPr>
      <w:ins w:id="443" w:author="Author">
        <w:r w:rsidRPr="00A17B0C">
          <w:rPr>
            <w:rFonts w:ascii="Verdana" w:hAnsi="Verdana"/>
            <w:sz w:val="22"/>
            <w:szCs w:val="22"/>
            <w:u w:val="single"/>
          </w:rPr>
          <w:t>(B)</w:t>
        </w:r>
        <w:r w:rsidRPr="00A17B0C">
          <w:rPr>
            <w:rFonts w:ascii="Verdana" w:hAnsi="Verdana"/>
            <w:sz w:val="22"/>
            <w:szCs w:val="22"/>
            <w:u w:val="single"/>
          </w:rPr>
          <w:tab/>
          <w:t xml:space="preserve"> achieve the desired outcomes; and </w:t>
        </w:r>
      </w:ins>
    </w:p>
    <w:p w:rsidR="00A136AA" w:rsidRPr="007947ED" w:rsidRDefault="00E375BB" w:rsidP="00B94F37">
      <w:pPr>
        <w:pStyle w:val="BodyText"/>
        <w:spacing w:before="100" w:beforeAutospacing="1" w:after="100" w:afterAutospacing="1"/>
        <w:ind w:left="720"/>
        <w:rPr>
          <w:rFonts w:ascii="Verdana" w:hAnsi="Verdana"/>
          <w:sz w:val="22"/>
          <w:szCs w:val="22"/>
        </w:rPr>
      </w:pPr>
      <w:ins w:id="444" w:author="Author">
        <w:r w:rsidRPr="00A17B0C">
          <w:rPr>
            <w:rFonts w:ascii="Verdana" w:hAnsi="Verdana"/>
            <w:sz w:val="22"/>
            <w:szCs w:val="22"/>
            <w:u w:val="single"/>
          </w:rPr>
          <w:t>(C) maximize the resident with MI’s ability to live successfully in the most integrated setting possible.</w:t>
        </w:r>
      </w:ins>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445" w:author="Author">
        <w:r w:rsidR="00E375BB" w:rsidRPr="00A17B0C">
          <w:rPr>
            <w:rFonts w:ascii="Verdana" w:hAnsi="Verdana"/>
            <w:sz w:val="22"/>
            <w:szCs w:val="22"/>
            <w:u w:val="single"/>
          </w:rPr>
          <w:t>(5</w:t>
        </w:r>
        <w:r w:rsidR="00E375BB">
          <w:rPr>
            <w:rFonts w:ascii="Verdana" w:hAnsi="Verdana"/>
            <w:sz w:val="22"/>
            <w:szCs w:val="22"/>
            <w:u w:val="single"/>
          </w:rPr>
          <w:t>2</w:t>
        </w:r>
        <w:r w:rsidR="00E375BB" w:rsidRPr="00A17B0C">
          <w:rPr>
            <w:rFonts w:ascii="Verdana" w:hAnsi="Verdana"/>
            <w:sz w:val="22"/>
            <w:szCs w:val="22"/>
            <w:u w:val="single"/>
          </w:rPr>
          <w:t>)</w:t>
        </w:r>
        <w:r w:rsidR="00E375BB" w:rsidRPr="00A17B0C" w:rsidDel="00E375BB">
          <w:rPr>
            <w:rFonts w:ascii="Verdana" w:hAnsi="Verdana"/>
            <w:strike/>
            <w:sz w:val="22"/>
            <w:szCs w:val="22"/>
          </w:rPr>
          <w:t xml:space="preserve"> </w:t>
        </w:r>
      </w:ins>
      <w:del w:id="446" w:author="Author">
        <w:r w:rsidR="00DC1FA1" w:rsidRPr="00A17B0C" w:rsidDel="00E375BB">
          <w:rPr>
            <w:rFonts w:ascii="Verdana" w:hAnsi="Verdana"/>
            <w:strike/>
            <w:sz w:val="22"/>
            <w:szCs w:val="22"/>
          </w:rPr>
          <w:delText>(46)</w:delText>
        </w:r>
      </w:del>
      <w:r w:rsidR="00DC1FA1" w:rsidRPr="007947ED">
        <w:rPr>
          <w:rFonts w:ascii="Verdana" w:hAnsi="Verdana"/>
          <w:sz w:val="22"/>
          <w:szCs w:val="22"/>
        </w:rPr>
        <w:t xml:space="preserve"> PE--PASRR level II evaluation. A face-to-face evaluation: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of an individual seeking admission to </w:t>
      </w:r>
      <w:r w:rsidR="00A17B0C" w:rsidRPr="00AC1E91">
        <w:rPr>
          <w:rFonts w:ascii="Verdana" w:hAnsi="Verdana"/>
          <w:sz w:val="22"/>
          <w:szCs w:val="22"/>
        </w:rPr>
        <w:t xml:space="preserve">a </w:t>
      </w:r>
      <w:ins w:id="447" w:author="Author">
        <w:r w:rsidR="00E375BB" w:rsidRPr="00A17B0C">
          <w:rPr>
            <w:rFonts w:ascii="Verdana" w:hAnsi="Verdana"/>
            <w:sz w:val="22"/>
            <w:szCs w:val="22"/>
            <w:u w:val="single"/>
          </w:rPr>
          <w:t>NF</w:t>
        </w:r>
        <w:r w:rsidR="00E375BB" w:rsidRPr="00A17B0C" w:rsidDel="00E375BB">
          <w:rPr>
            <w:rFonts w:ascii="Verdana" w:hAnsi="Verdana"/>
            <w:strike/>
            <w:sz w:val="22"/>
            <w:szCs w:val="22"/>
          </w:rPr>
          <w:t xml:space="preserve"> </w:t>
        </w:r>
      </w:ins>
      <w:del w:id="448" w:author="Author">
        <w:r w:rsidR="00DC1FA1" w:rsidRPr="00A17B0C" w:rsidDel="00E375BB">
          <w:rPr>
            <w:rFonts w:ascii="Verdana" w:hAnsi="Verdana"/>
            <w:strike/>
            <w:sz w:val="22"/>
            <w:szCs w:val="22"/>
          </w:rPr>
          <w:delText>nursing facility</w:delText>
        </w:r>
      </w:del>
      <w:r w:rsidR="00DC1FA1" w:rsidRPr="007947ED">
        <w:rPr>
          <w:rFonts w:ascii="Verdana" w:hAnsi="Verdana"/>
          <w:sz w:val="22"/>
          <w:szCs w:val="22"/>
        </w:rPr>
        <w:t xml:space="preserve"> who is suspected of having MI, ID, or DD; and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performed by a LIDDA, </w:t>
      </w:r>
      <w:ins w:id="449" w:author="Author">
        <w:r w:rsidR="00E375BB" w:rsidRPr="00A17B0C">
          <w:rPr>
            <w:rFonts w:ascii="Verdana" w:hAnsi="Verdana"/>
            <w:sz w:val="22"/>
            <w:szCs w:val="22"/>
            <w:u w:val="single"/>
          </w:rPr>
          <w:t>LMHA</w:t>
        </w:r>
        <w:r w:rsidR="00E375BB" w:rsidRPr="00A17B0C" w:rsidDel="00E375BB">
          <w:rPr>
            <w:rFonts w:ascii="Verdana" w:hAnsi="Verdana"/>
            <w:strike/>
            <w:sz w:val="22"/>
            <w:szCs w:val="22"/>
          </w:rPr>
          <w:t xml:space="preserve"> </w:t>
        </w:r>
      </w:ins>
      <w:del w:id="450" w:author="Author">
        <w:r w:rsidR="00DC1FA1" w:rsidRPr="00A17B0C" w:rsidDel="00E375BB">
          <w:rPr>
            <w:rFonts w:ascii="Verdana" w:hAnsi="Verdana"/>
            <w:strike/>
            <w:sz w:val="22"/>
            <w:szCs w:val="22"/>
          </w:rPr>
          <w:delText>LHMA</w:delText>
        </w:r>
      </w:del>
      <w:r w:rsidR="00DC1FA1" w:rsidRPr="007947ED">
        <w:rPr>
          <w:rFonts w:ascii="Verdana" w:hAnsi="Verdana"/>
          <w:sz w:val="22"/>
          <w:szCs w:val="22"/>
        </w:rPr>
        <w:t xml:space="preserve">, or LBHA to determine if the individual has MI, ID, or DD and, if so, to: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assess the individual's need for care in </w:t>
      </w:r>
      <w:r w:rsidR="00A17B0C" w:rsidRPr="00AC1E91">
        <w:rPr>
          <w:rFonts w:ascii="Verdana" w:hAnsi="Verdana"/>
          <w:sz w:val="22"/>
          <w:szCs w:val="22"/>
        </w:rPr>
        <w:t xml:space="preserve">a </w:t>
      </w:r>
      <w:ins w:id="451" w:author="Author">
        <w:r w:rsidR="00E375BB" w:rsidRPr="00A17B0C">
          <w:rPr>
            <w:rFonts w:ascii="Verdana" w:hAnsi="Verdana"/>
            <w:sz w:val="22"/>
            <w:szCs w:val="22"/>
            <w:u w:val="single"/>
          </w:rPr>
          <w:t>NF</w:t>
        </w:r>
        <w:r w:rsidR="00E375BB" w:rsidRPr="00A17B0C" w:rsidDel="00E375BB">
          <w:rPr>
            <w:rFonts w:ascii="Verdana" w:hAnsi="Verdana"/>
            <w:strike/>
            <w:sz w:val="22"/>
            <w:szCs w:val="22"/>
          </w:rPr>
          <w:t xml:space="preserve"> </w:t>
        </w:r>
      </w:ins>
      <w:del w:id="452" w:author="Author">
        <w:r w:rsidR="00DC1FA1" w:rsidRPr="00A17B0C" w:rsidDel="00E375BB">
          <w:rPr>
            <w:rFonts w:ascii="Verdana" w:hAnsi="Verdana"/>
            <w:strike/>
            <w:sz w:val="22"/>
            <w:szCs w:val="22"/>
          </w:rPr>
          <w:delText>nursing facility</w:delText>
        </w:r>
      </w:del>
      <w:r w:rsidR="00DC1FA1" w:rsidRPr="007947ED">
        <w:rPr>
          <w:rFonts w:ascii="Verdana" w:hAnsi="Verdana"/>
          <w:sz w:val="22"/>
          <w:szCs w:val="22"/>
        </w:rPr>
        <w:t xml:space="preserve">;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assess the individual's need for specialized services; and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(iii) identify alternate placement options.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453" w:author="Author">
        <w:r w:rsidR="00E375BB" w:rsidRPr="00727CD1">
          <w:rPr>
            <w:rFonts w:ascii="Verdana" w:hAnsi="Verdana"/>
            <w:sz w:val="22"/>
            <w:szCs w:val="22"/>
            <w:u w:val="single"/>
          </w:rPr>
          <w:t>(5</w:t>
        </w:r>
        <w:r w:rsidR="00E375BB">
          <w:rPr>
            <w:rFonts w:ascii="Verdana" w:hAnsi="Verdana"/>
            <w:sz w:val="22"/>
            <w:szCs w:val="22"/>
            <w:u w:val="single"/>
          </w:rPr>
          <w:t>3</w:t>
        </w:r>
        <w:r w:rsidR="00E375BB" w:rsidRPr="00727CD1">
          <w:rPr>
            <w:rFonts w:ascii="Verdana" w:hAnsi="Verdana"/>
            <w:sz w:val="22"/>
            <w:szCs w:val="22"/>
            <w:u w:val="single"/>
          </w:rPr>
          <w:t>)</w:t>
        </w:r>
        <w:r w:rsidR="00E375BB" w:rsidRPr="00727CD1" w:rsidDel="00E375BB">
          <w:rPr>
            <w:rFonts w:ascii="Verdana" w:hAnsi="Verdana"/>
            <w:strike/>
            <w:sz w:val="22"/>
            <w:szCs w:val="22"/>
          </w:rPr>
          <w:t xml:space="preserve"> </w:t>
        </w:r>
      </w:ins>
      <w:del w:id="454" w:author="Author">
        <w:r w:rsidR="00DC1FA1" w:rsidRPr="00727CD1" w:rsidDel="00E375BB">
          <w:rPr>
            <w:rFonts w:ascii="Verdana" w:hAnsi="Verdana"/>
            <w:strike/>
            <w:sz w:val="22"/>
            <w:szCs w:val="22"/>
          </w:rPr>
          <w:delText>(47)</w:delText>
        </w:r>
      </w:del>
      <w:r w:rsidR="00DC1FA1" w:rsidRPr="007947ED">
        <w:rPr>
          <w:rFonts w:ascii="Verdana" w:hAnsi="Verdana"/>
          <w:sz w:val="22"/>
          <w:szCs w:val="22"/>
        </w:rPr>
        <w:t xml:space="preserve"> Physician--</w:t>
      </w:r>
      <w:ins w:id="455" w:author="Author">
        <w:r w:rsidR="00E375BB" w:rsidRPr="00E375BB">
          <w:rPr>
            <w:rFonts w:ascii="Verdana" w:hAnsi="Verdana"/>
            <w:sz w:val="22"/>
            <w:szCs w:val="22"/>
            <w:u w:val="single"/>
          </w:rPr>
          <w:t xml:space="preserve"> </w:t>
        </w:r>
        <w:r w:rsidR="00E375BB" w:rsidRPr="00727CD1">
          <w:rPr>
            <w:rFonts w:ascii="Verdana" w:hAnsi="Verdana"/>
            <w:sz w:val="22"/>
            <w:szCs w:val="22"/>
            <w:u w:val="single"/>
          </w:rPr>
          <w:t>An individual</w:t>
        </w:r>
      </w:ins>
      <w:r w:rsidR="00727CD1" w:rsidRPr="007947ED">
        <w:rPr>
          <w:rFonts w:ascii="Verdana" w:hAnsi="Verdana"/>
          <w:sz w:val="22"/>
          <w:szCs w:val="22"/>
        </w:rPr>
        <w:t xml:space="preserve"> </w:t>
      </w:r>
      <w:del w:id="456" w:author="Author">
        <w:r w:rsidR="00DC1FA1" w:rsidRPr="00727CD1" w:rsidDel="00E375BB">
          <w:rPr>
            <w:rFonts w:ascii="Verdana" w:hAnsi="Verdana"/>
            <w:strike/>
            <w:sz w:val="22"/>
            <w:szCs w:val="22"/>
          </w:rPr>
          <w:delText>A person</w:delText>
        </w:r>
      </w:del>
      <w:r w:rsidR="00DC1FA1" w:rsidRPr="007947ED">
        <w:rPr>
          <w:rFonts w:ascii="Verdana" w:hAnsi="Verdana"/>
          <w:sz w:val="22"/>
          <w:szCs w:val="22"/>
        </w:rPr>
        <w:t xml:space="preserve"> who is licensed </w:t>
      </w:r>
      <w:ins w:id="457" w:author="Author">
        <w:r w:rsidR="00E375BB" w:rsidRPr="00727CD1">
          <w:rPr>
            <w:rFonts w:ascii="Verdana" w:hAnsi="Verdana"/>
            <w:sz w:val="22"/>
            <w:szCs w:val="22"/>
            <w:u w:val="single"/>
          </w:rPr>
          <w:t>to practice medicine</w:t>
        </w:r>
        <w:r w:rsidR="00E375BB" w:rsidRPr="00727CD1" w:rsidDel="00E375BB">
          <w:rPr>
            <w:rFonts w:ascii="Verdana" w:hAnsi="Verdana"/>
            <w:strike/>
            <w:sz w:val="22"/>
            <w:szCs w:val="22"/>
          </w:rPr>
          <w:t xml:space="preserve"> </w:t>
        </w:r>
      </w:ins>
      <w:del w:id="458" w:author="Author">
        <w:r w:rsidR="00DC1FA1" w:rsidRPr="00727CD1" w:rsidDel="00E375BB">
          <w:rPr>
            <w:rFonts w:ascii="Verdana" w:hAnsi="Verdana"/>
            <w:strike/>
            <w:sz w:val="22"/>
            <w:szCs w:val="22"/>
          </w:rPr>
          <w:delText>as a physician</w:delText>
        </w:r>
      </w:del>
      <w:r w:rsidR="00DC1FA1" w:rsidRPr="007947ED">
        <w:rPr>
          <w:rFonts w:ascii="Verdana" w:hAnsi="Verdana"/>
          <w:sz w:val="22"/>
          <w:szCs w:val="22"/>
        </w:rPr>
        <w:t xml:space="preserve"> in accordance with Texas Occupations Code</w:t>
      </w:r>
      <w:del w:id="459" w:author="Author">
        <w:r w:rsidR="00DC1FA1" w:rsidRPr="00727CD1" w:rsidDel="00E375BB">
          <w:rPr>
            <w:rFonts w:ascii="Verdana" w:hAnsi="Verdana"/>
            <w:strike/>
            <w:sz w:val="22"/>
            <w:szCs w:val="22"/>
          </w:rPr>
          <w:delText>,</w:delText>
        </w:r>
      </w:del>
      <w:r w:rsidR="00DC1FA1" w:rsidRPr="007947ED">
        <w:rPr>
          <w:rFonts w:ascii="Verdana" w:hAnsi="Verdana"/>
          <w:sz w:val="22"/>
          <w:szCs w:val="22"/>
        </w:rPr>
        <w:t xml:space="preserve"> Chapter 155. </w:t>
      </w:r>
    </w:p>
    <w:p w:rsidR="00DC1FA1" w:rsidRPr="007947ED" w:rsidRDefault="007947ED" w:rsidP="00B94F37">
      <w:pPr>
        <w:pStyle w:val="BodyText"/>
        <w:spacing w:before="100" w:beforeAutospacing="1" w:after="100" w:afterAutospacing="1"/>
        <w:rPr>
          <w:rFonts w:ascii="Verdana" w:hAnsi="Verdana"/>
          <w:sz w:val="22"/>
          <w:szCs w:val="22"/>
        </w:rPr>
      </w:pPr>
      <w:r>
        <w:rPr>
          <w:rFonts w:ascii="Verdana" w:hAnsi="Verdana"/>
          <w:sz w:val="22"/>
          <w:szCs w:val="22"/>
        </w:rPr>
        <w:tab/>
      </w:r>
      <w:ins w:id="460" w:author="Author">
        <w:r w:rsidR="00E375BB" w:rsidRPr="00727CD1">
          <w:rPr>
            <w:rFonts w:ascii="Verdana" w:hAnsi="Verdana"/>
            <w:sz w:val="22"/>
            <w:szCs w:val="22"/>
            <w:u w:val="single"/>
          </w:rPr>
          <w:t>(5</w:t>
        </w:r>
        <w:r w:rsidR="00E375BB">
          <w:rPr>
            <w:rFonts w:ascii="Verdana" w:hAnsi="Verdana"/>
            <w:sz w:val="22"/>
            <w:szCs w:val="22"/>
            <w:u w:val="single"/>
          </w:rPr>
          <w:t>4</w:t>
        </w:r>
        <w:r w:rsidR="00E375BB" w:rsidRPr="00727CD1">
          <w:rPr>
            <w:rFonts w:ascii="Verdana" w:hAnsi="Verdana"/>
            <w:sz w:val="22"/>
            <w:szCs w:val="22"/>
            <w:u w:val="single"/>
          </w:rPr>
          <w:t>)</w:t>
        </w:r>
        <w:r w:rsidR="00E375BB" w:rsidRPr="00727CD1" w:rsidDel="00E375BB">
          <w:rPr>
            <w:rFonts w:ascii="Verdana" w:hAnsi="Verdana"/>
            <w:strike/>
            <w:sz w:val="22"/>
            <w:szCs w:val="22"/>
          </w:rPr>
          <w:t xml:space="preserve"> </w:t>
        </w:r>
      </w:ins>
      <w:del w:id="461" w:author="Author">
        <w:r w:rsidR="00DC1FA1" w:rsidRPr="00727CD1" w:rsidDel="00E375BB">
          <w:rPr>
            <w:rFonts w:ascii="Verdana" w:hAnsi="Verdana"/>
            <w:strike/>
            <w:sz w:val="22"/>
            <w:szCs w:val="22"/>
          </w:rPr>
          <w:delText>(48)</w:delText>
        </w:r>
      </w:del>
      <w:r w:rsidR="00DC1FA1" w:rsidRPr="007947ED">
        <w:rPr>
          <w:rFonts w:ascii="Verdana" w:hAnsi="Verdana"/>
          <w:sz w:val="22"/>
          <w:szCs w:val="22"/>
        </w:rPr>
        <w:t xml:space="preserve"> PL1--PASRR level I </w:t>
      </w:r>
      <w:proofErr w:type="gramStart"/>
      <w:r w:rsidR="00DC1FA1" w:rsidRPr="007947ED">
        <w:rPr>
          <w:rFonts w:ascii="Verdana" w:hAnsi="Verdana"/>
          <w:sz w:val="22"/>
          <w:szCs w:val="22"/>
        </w:rPr>
        <w:t>screening</w:t>
      </w:r>
      <w:proofErr w:type="gramEnd"/>
      <w:r w:rsidR="00DC1FA1" w:rsidRPr="007947ED">
        <w:rPr>
          <w:rFonts w:ascii="Verdana" w:hAnsi="Verdana"/>
          <w:sz w:val="22"/>
          <w:szCs w:val="22"/>
        </w:rPr>
        <w:t xml:space="preserve">. The process of screening an individual seeking admission to </w:t>
      </w:r>
      <w:r w:rsidR="00727CD1" w:rsidRPr="00AC1E91">
        <w:rPr>
          <w:rFonts w:ascii="Verdana" w:hAnsi="Verdana"/>
          <w:sz w:val="22"/>
          <w:szCs w:val="22"/>
        </w:rPr>
        <w:t xml:space="preserve">a </w:t>
      </w:r>
      <w:ins w:id="462" w:author="Author">
        <w:r w:rsidR="00E375BB" w:rsidRPr="00727CD1">
          <w:rPr>
            <w:rFonts w:ascii="Verdana" w:hAnsi="Verdana"/>
            <w:sz w:val="22"/>
            <w:szCs w:val="22"/>
            <w:u w:val="single"/>
          </w:rPr>
          <w:t>NF</w:t>
        </w:r>
        <w:r w:rsidR="00E375BB" w:rsidRPr="00727CD1" w:rsidDel="00E375BB">
          <w:rPr>
            <w:rFonts w:ascii="Verdana" w:hAnsi="Verdana"/>
            <w:strike/>
            <w:sz w:val="22"/>
            <w:szCs w:val="22"/>
          </w:rPr>
          <w:t xml:space="preserve"> </w:t>
        </w:r>
      </w:ins>
      <w:del w:id="463" w:author="Author">
        <w:r w:rsidR="00DC1FA1" w:rsidRPr="00727CD1" w:rsidDel="00E375BB">
          <w:rPr>
            <w:rFonts w:ascii="Verdana" w:hAnsi="Verdana"/>
            <w:strike/>
            <w:sz w:val="22"/>
            <w:szCs w:val="22"/>
          </w:rPr>
          <w:delText>nursing facility</w:delText>
        </w:r>
      </w:del>
      <w:r w:rsidR="00DC1FA1" w:rsidRPr="007947ED">
        <w:rPr>
          <w:rFonts w:ascii="Verdana" w:hAnsi="Verdana"/>
          <w:sz w:val="22"/>
          <w:szCs w:val="22"/>
        </w:rPr>
        <w:t xml:space="preserve"> to identify whether the individual is suspected of having MI, ID, or DD. </w:t>
      </w:r>
    </w:p>
    <w:p w:rsidR="00E375BB" w:rsidRDefault="007947ED" w:rsidP="00E375BB">
      <w:pPr>
        <w:spacing w:before="100" w:beforeAutospacing="1" w:after="100" w:afterAutospacing="1"/>
        <w:rPr>
          <w:ins w:id="464" w:author="Author"/>
          <w:rFonts w:ascii="Verdana" w:eastAsia="Calibri" w:hAnsi="Verdana" w:cs="Calibri"/>
          <w:sz w:val="22"/>
          <w:szCs w:val="22"/>
          <w:u w:val="single"/>
          <w:lang w:val="en" w:eastAsia="en-US" w:bidi="ar-SA"/>
        </w:rPr>
      </w:pPr>
      <w:r>
        <w:rPr>
          <w:rFonts w:ascii="Verdana" w:hAnsi="Verdana"/>
          <w:sz w:val="22"/>
          <w:szCs w:val="22"/>
        </w:rPr>
        <w:tab/>
      </w:r>
      <w:ins w:id="465" w:author="Author">
        <w:r w:rsidR="00E375BB" w:rsidRPr="00727CD1">
          <w:rPr>
            <w:rFonts w:ascii="Verdana" w:hAnsi="Verdana"/>
            <w:sz w:val="22"/>
            <w:szCs w:val="22"/>
            <w:u w:val="single"/>
          </w:rPr>
          <w:t>(5</w:t>
        </w:r>
        <w:r w:rsidR="00E375BB">
          <w:rPr>
            <w:rFonts w:ascii="Verdana" w:hAnsi="Verdana"/>
            <w:sz w:val="22"/>
            <w:szCs w:val="22"/>
            <w:u w:val="single"/>
          </w:rPr>
          <w:t>5</w:t>
        </w:r>
        <w:r w:rsidR="00E375BB" w:rsidRPr="00727CD1">
          <w:rPr>
            <w:rFonts w:ascii="Verdana" w:hAnsi="Verdana"/>
            <w:sz w:val="22"/>
            <w:szCs w:val="22"/>
            <w:u w:val="single"/>
          </w:rPr>
          <w:t>) Plan of care--</w:t>
        </w:r>
        <w:r w:rsidR="00E375BB" w:rsidRPr="00727CD1">
          <w:rPr>
            <w:rFonts w:ascii="Verdana" w:eastAsia="Calibri" w:hAnsi="Verdana" w:cs="Calibri"/>
            <w:sz w:val="22"/>
            <w:szCs w:val="22"/>
            <w:u w:val="single"/>
            <w:lang w:val="en" w:eastAsia="en-US" w:bidi="ar-SA"/>
          </w:rPr>
          <w:t>A written plan that includes:</w:t>
        </w:r>
      </w:ins>
    </w:p>
    <w:p w:rsidR="00E375BB" w:rsidRPr="00727CD1" w:rsidRDefault="00953BF8" w:rsidP="00E375BB">
      <w:pPr>
        <w:widowControl/>
        <w:suppressAutoHyphens w:val="0"/>
        <w:spacing w:before="100" w:beforeAutospacing="1" w:after="100" w:afterAutospacing="1"/>
        <w:rPr>
          <w:ins w:id="466" w:author="Author"/>
          <w:rFonts w:ascii="Verdana" w:eastAsia="Calibri" w:hAnsi="Verdana" w:cs="Calibri"/>
          <w:sz w:val="22"/>
          <w:szCs w:val="22"/>
          <w:u w:val="single"/>
          <w:lang w:val="en" w:eastAsia="en-US" w:bidi="ar-SA"/>
        </w:rPr>
      </w:pPr>
      <w:r w:rsidRPr="00310CBB">
        <w:rPr>
          <w:rFonts w:ascii="Verdana" w:eastAsia="Calibri" w:hAnsi="Verdana" w:cs="Calibri"/>
          <w:sz w:val="22"/>
          <w:szCs w:val="22"/>
          <w:lang w:val="en" w:eastAsia="en-US" w:bidi="ar-SA"/>
        </w:rPr>
        <w:lastRenderedPageBreak/>
        <w:tab/>
      </w:r>
      <w:r w:rsidRPr="00310CBB">
        <w:rPr>
          <w:rFonts w:ascii="Verdana" w:eastAsia="Calibri" w:hAnsi="Verdana" w:cs="Calibri"/>
          <w:sz w:val="22"/>
          <w:szCs w:val="22"/>
          <w:lang w:val="en" w:eastAsia="en-US" w:bidi="ar-SA"/>
        </w:rPr>
        <w:tab/>
      </w:r>
      <w:ins w:id="467" w:author="Author">
        <w:r w:rsidR="00E375BB" w:rsidRPr="00727CD1">
          <w:rPr>
            <w:rFonts w:ascii="Verdana" w:eastAsia="Calibri" w:hAnsi="Verdana" w:cs="Calibri"/>
            <w:sz w:val="22"/>
            <w:szCs w:val="22"/>
            <w:u w:val="single"/>
            <w:lang w:val="en" w:eastAsia="en-US" w:bidi="ar-SA"/>
          </w:rPr>
          <w:t xml:space="preserve">(A) </w:t>
        </w:r>
        <w:bookmarkStart w:id="468" w:name="_Hlk32481009"/>
        <w:r w:rsidR="00E375BB" w:rsidRPr="00727CD1">
          <w:rPr>
            <w:rFonts w:ascii="Verdana" w:eastAsia="Calibri" w:hAnsi="Verdana" w:cs="Calibri"/>
            <w:sz w:val="22"/>
            <w:szCs w:val="22"/>
            <w:u w:val="single"/>
            <w:lang w:val="en" w:eastAsia="en-US" w:bidi="ar-SA"/>
          </w:rPr>
          <w:t>the IHSS required by the NF baseline or NF comprehensive care plan;</w:t>
        </w:r>
        <w:bookmarkEnd w:id="468"/>
      </w:ins>
    </w:p>
    <w:p w:rsidR="00E375BB" w:rsidRPr="00727CD1" w:rsidRDefault="00953BF8" w:rsidP="00E375BB">
      <w:pPr>
        <w:widowControl/>
        <w:suppressAutoHyphens w:val="0"/>
        <w:spacing w:before="100" w:beforeAutospacing="1" w:after="100" w:afterAutospacing="1"/>
        <w:rPr>
          <w:ins w:id="469" w:author="Author"/>
          <w:rFonts w:ascii="Verdana" w:eastAsia="Calibri" w:hAnsi="Verdana" w:cs="Calibri"/>
          <w:sz w:val="22"/>
          <w:szCs w:val="22"/>
          <w:u w:val="single"/>
          <w:lang w:val="en" w:eastAsia="en-US" w:bidi="ar-SA"/>
        </w:rPr>
      </w:pPr>
      <w:r w:rsidRPr="00310CBB">
        <w:rPr>
          <w:rFonts w:ascii="Verdana" w:eastAsia="Calibri" w:hAnsi="Verdana" w:cs="Calibri"/>
          <w:sz w:val="22"/>
          <w:szCs w:val="22"/>
          <w:lang w:val="en" w:eastAsia="en-US" w:bidi="ar-SA"/>
        </w:rPr>
        <w:tab/>
      </w:r>
      <w:r w:rsidRPr="00310CBB">
        <w:rPr>
          <w:rFonts w:ascii="Verdana" w:eastAsia="Calibri" w:hAnsi="Verdana" w:cs="Calibri"/>
          <w:sz w:val="22"/>
          <w:szCs w:val="22"/>
          <w:lang w:val="en" w:eastAsia="en-US" w:bidi="ar-SA"/>
        </w:rPr>
        <w:tab/>
      </w:r>
      <w:ins w:id="470" w:author="Author">
        <w:r w:rsidR="00E375BB" w:rsidRPr="00727CD1">
          <w:rPr>
            <w:rFonts w:ascii="Verdana" w:eastAsia="Calibri" w:hAnsi="Verdana" w:cs="Calibri"/>
            <w:sz w:val="22"/>
            <w:szCs w:val="22"/>
            <w:u w:val="single"/>
            <w:lang w:val="en" w:eastAsia="en-US" w:bidi="ar-SA"/>
          </w:rPr>
          <w:t>(B) the frequency, amount, and duration of each IHSS to be provided for the designated resident during a plan year; and</w:t>
        </w:r>
      </w:ins>
    </w:p>
    <w:p w:rsidR="00953BF8" w:rsidRPr="005D405E" w:rsidRDefault="00953BF8" w:rsidP="00D71F5C">
      <w:pPr>
        <w:widowControl/>
        <w:suppressAutoHyphens w:val="0"/>
        <w:spacing w:before="100" w:beforeAutospacing="1" w:after="100" w:afterAutospacing="1"/>
        <w:rPr>
          <w:rFonts w:ascii="Verdana" w:eastAsia="Calibri" w:hAnsi="Verdana" w:cs="Calibri"/>
          <w:sz w:val="22"/>
          <w:szCs w:val="22"/>
          <w:lang w:val="en" w:eastAsia="en-US" w:bidi="ar-SA"/>
        </w:rPr>
      </w:pPr>
      <w:r w:rsidRPr="00310CBB">
        <w:rPr>
          <w:rFonts w:ascii="Verdana" w:eastAsia="Calibri" w:hAnsi="Verdana" w:cs="Calibri"/>
          <w:sz w:val="22"/>
          <w:szCs w:val="22"/>
          <w:lang w:val="en" w:eastAsia="en-US" w:bidi="ar-SA"/>
        </w:rPr>
        <w:tab/>
      </w:r>
      <w:r w:rsidRPr="00310CBB">
        <w:rPr>
          <w:rFonts w:ascii="Verdana" w:eastAsia="Calibri" w:hAnsi="Verdana" w:cs="Calibri"/>
          <w:sz w:val="22"/>
          <w:szCs w:val="22"/>
          <w:lang w:val="en" w:eastAsia="en-US" w:bidi="ar-SA"/>
        </w:rPr>
        <w:tab/>
      </w:r>
      <w:ins w:id="471" w:author="Author">
        <w:r w:rsidR="00E375BB" w:rsidRPr="00727CD1">
          <w:rPr>
            <w:rFonts w:ascii="Verdana" w:eastAsia="Calibri" w:hAnsi="Verdana" w:cs="Calibri"/>
            <w:sz w:val="22"/>
            <w:szCs w:val="22"/>
            <w:u w:val="single"/>
            <w:lang w:val="en" w:eastAsia="en-US" w:bidi="ar-SA"/>
          </w:rPr>
          <w:t>(C) the services and supports to be provided for the designated resident through resources other than PASRR.</w:t>
        </w:r>
      </w:ins>
    </w:p>
    <w:p w:rsidR="00DC1FA1" w:rsidRPr="007947ED" w:rsidRDefault="00A136AA" w:rsidP="00D71F5C">
      <w:pPr>
        <w:pStyle w:val="BodyText"/>
        <w:spacing w:before="100" w:beforeAutospacing="1" w:after="100" w:afterAutospacing="1"/>
        <w:rPr>
          <w:rFonts w:ascii="Verdana" w:hAnsi="Verdana"/>
          <w:sz w:val="22"/>
          <w:szCs w:val="22"/>
        </w:rPr>
      </w:pPr>
      <w:r>
        <w:rPr>
          <w:rFonts w:ascii="Verdana" w:hAnsi="Verdana"/>
          <w:sz w:val="22"/>
          <w:szCs w:val="22"/>
        </w:rPr>
        <w:tab/>
      </w:r>
      <w:ins w:id="472" w:author="Author">
        <w:r w:rsidR="00E375BB" w:rsidRPr="00727CD1">
          <w:rPr>
            <w:rFonts w:ascii="Verdana" w:hAnsi="Verdana"/>
            <w:sz w:val="22"/>
            <w:szCs w:val="22"/>
            <w:u w:val="single"/>
          </w:rPr>
          <w:t>(5</w:t>
        </w:r>
        <w:r w:rsidR="00E375BB">
          <w:rPr>
            <w:rFonts w:ascii="Verdana" w:hAnsi="Verdana"/>
            <w:sz w:val="22"/>
            <w:szCs w:val="22"/>
            <w:u w:val="single"/>
          </w:rPr>
          <w:t>6</w:t>
        </w:r>
        <w:r w:rsidR="00E375BB" w:rsidRPr="00727CD1">
          <w:rPr>
            <w:rFonts w:ascii="Verdana" w:hAnsi="Verdana"/>
            <w:sz w:val="22"/>
            <w:szCs w:val="22"/>
            <w:u w:val="single"/>
          </w:rPr>
          <w:t>)</w:t>
        </w:r>
        <w:r w:rsidR="00E375BB" w:rsidRPr="00727CD1" w:rsidDel="00E375BB">
          <w:rPr>
            <w:rFonts w:ascii="Verdana" w:hAnsi="Verdana"/>
            <w:strike/>
            <w:sz w:val="22"/>
            <w:szCs w:val="22"/>
          </w:rPr>
          <w:t xml:space="preserve"> </w:t>
        </w:r>
      </w:ins>
      <w:del w:id="473" w:author="Author">
        <w:r w:rsidR="00DC1FA1" w:rsidRPr="00727CD1" w:rsidDel="00E375BB">
          <w:rPr>
            <w:rFonts w:ascii="Verdana" w:hAnsi="Verdana"/>
            <w:strike/>
            <w:sz w:val="22"/>
            <w:szCs w:val="22"/>
          </w:rPr>
          <w:delText>(49)</w:delText>
        </w:r>
      </w:del>
      <w:r w:rsidR="00DC1FA1" w:rsidRPr="007947ED">
        <w:rPr>
          <w:rFonts w:ascii="Verdana" w:hAnsi="Verdana"/>
          <w:sz w:val="22"/>
          <w:szCs w:val="22"/>
        </w:rPr>
        <w:t xml:space="preserve"> Preadmission process--A category of</w:t>
      </w:r>
      <w:r w:rsidR="00727CD1">
        <w:rPr>
          <w:rFonts w:ascii="Verdana" w:hAnsi="Verdana"/>
          <w:sz w:val="22"/>
          <w:szCs w:val="22"/>
        </w:rPr>
        <w:t xml:space="preserve"> </w:t>
      </w:r>
      <w:ins w:id="474" w:author="Author">
        <w:r w:rsidR="00E375BB" w:rsidRPr="00727CD1">
          <w:rPr>
            <w:rFonts w:ascii="Verdana" w:hAnsi="Verdana"/>
            <w:sz w:val="22"/>
            <w:szCs w:val="22"/>
            <w:u w:val="single"/>
          </w:rPr>
          <w:t>NF</w:t>
        </w:r>
        <w:r w:rsidR="00E375BB" w:rsidRPr="00727CD1" w:rsidDel="00E375BB">
          <w:rPr>
            <w:rFonts w:ascii="Verdana" w:hAnsi="Verdana"/>
            <w:strike/>
            <w:sz w:val="22"/>
            <w:szCs w:val="22"/>
          </w:rPr>
          <w:t xml:space="preserve"> </w:t>
        </w:r>
      </w:ins>
      <w:del w:id="475" w:author="Author">
        <w:r w:rsidR="00DC1FA1" w:rsidRPr="00727CD1" w:rsidDel="00E375BB">
          <w:rPr>
            <w:rFonts w:ascii="Verdana" w:hAnsi="Verdana"/>
            <w:strike/>
            <w:sz w:val="22"/>
            <w:szCs w:val="22"/>
          </w:rPr>
          <w:delText>nursing facility</w:delText>
        </w:r>
      </w:del>
      <w:r w:rsidR="00DC1FA1" w:rsidRPr="007947ED">
        <w:rPr>
          <w:rFonts w:ascii="Verdana" w:hAnsi="Verdana"/>
          <w:sz w:val="22"/>
          <w:szCs w:val="22"/>
        </w:rPr>
        <w:t xml:space="preserve"> admission: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from a community setting, such as a private home, an assisted living facility, a group home, a psychiatric hospital, or jail, but not an acute care hospital or another </w:t>
      </w:r>
      <w:ins w:id="476" w:author="Author">
        <w:r w:rsidR="00E375BB" w:rsidRPr="00727CD1">
          <w:rPr>
            <w:rFonts w:ascii="Verdana" w:hAnsi="Verdana"/>
            <w:sz w:val="22"/>
            <w:szCs w:val="22"/>
            <w:u w:val="single"/>
          </w:rPr>
          <w:t>NF</w:t>
        </w:r>
        <w:r w:rsidR="00E375BB" w:rsidRPr="00727CD1" w:rsidDel="00E375BB">
          <w:rPr>
            <w:rFonts w:ascii="Verdana" w:hAnsi="Verdana"/>
            <w:strike/>
            <w:sz w:val="22"/>
            <w:szCs w:val="22"/>
          </w:rPr>
          <w:t xml:space="preserve"> </w:t>
        </w:r>
      </w:ins>
      <w:del w:id="477" w:author="Author">
        <w:r w:rsidR="00DC1FA1" w:rsidRPr="00727CD1" w:rsidDel="00E375BB">
          <w:rPr>
            <w:rFonts w:ascii="Verdana" w:hAnsi="Verdana"/>
            <w:strike/>
            <w:sz w:val="22"/>
            <w:szCs w:val="22"/>
          </w:rPr>
          <w:delText>nursing facility</w:delText>
        </w:r>
      </w:del>
      <w:r w:rsidR="00DC1FA1" w:rsidRPr="007947ED">
        <w:rPr>
          <w:rFonts w:ascii="Verdana" w:hAnsi="Verdana"/>
          <w:sz w:val="22"/>
          <w:szCs w:val="22"/>
        </w:rPr>
        <w:t xml:space="preserve">;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that is not an expedited admission or an exempted hospital discharge.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478" w:author="Author">
        <w:r w:rsidR="00E375BB" w:rsidRPr="00727CD1">
          <w:rPr>
            <w:rFonts w:ascii="Verdana" w:hAnsi="Verdana"/>
            <w:sz w:val="22"/>
            <w:szCs w:val="22"/>
            <w:u w:val="single"/>
          </w:rPr>
          <w:t>(5</w:t>
        </w:r>
        <w:r w:rsidR="00E375BB">
          <w:rPr>
            <w:rFonts w:ascii="Verdana" w:hAnsi="Verdana"/>
            <w:sz w:val="22"/>
            <w:szCs w:val="22"/>
            <w:u w:val="single"/>
          </w:rPr>
          <w:t>7</w:t>
        </w:r>
        <w:r w:rsidR="00E375BB" w:rsidRPr="00727CD1">
          <w:rPr>
            <w:rFonts w:ascii="Verdana" w:hAnsi="Verdana"/>
            <w:sz w:val="22"/>
            <w:szCs w:val="22"/>
            <w:u w:val="single"/>
          </w:rPr>
          <w:t>)</w:t>
        </w:r>
        <w:r w:rsidR="00E375BB" w:rsidRPr="00727CD1" w:rsidDel="00E375BB">
          <w:rPr>
            <w:rFonts w:ascii="Verdana" w:hAnsi="Verdana"/>
            <w:strike/>
            <w:sz w:val="22"/>
            <w:szCs w:val="22"/>
          </w:rPr>
          <w:t xml:space="preserve"> </w:t>
        </w:r>
      </w:ins>
      <w:del w:id="479" w:author="Author">
        <w:r w:rsidR="00DC1FA1" w:rsidRPr="00727CD1" w:rsidDel="00E375BB">
          <w:rPr>
            <w:rFonts w:ascii="Verdana" w:hAnsi="Verdana"/>
            <w:strike/>
            <w:sz w:val="22"/>
            <w:szCs w:val="22"/>
          </w:rPr>
          <w:delText>(50)</w:delText>
        </w:r>
      </w:del>
      <w:r w:rsidR="00DC1FA1" w:rsidRPr="007947ED">
        <w:rPr>
          <w:rFonts w:ascii="Verdana" w:hAnsi="Verdana"/>
          <w:sz w:val="22"/>
          <w:szCs w:val="22"/>
        </w:rPr>
        <w:t xml:space="preserve"> QIDP--Qualified intellectual disability professional. </w:t>
      </w:r>
      <w:ins w:id="480" w:author="Author">
        <w:r w:rsidR="00E375BB" w:rsidRPr="00727CD1">
          <w:rPr>
            <w:rFonts w:ascii="Verdana" w:hAnsi="Verdana"/>
            <w:sz w:val="22"/>
            <w:szCs w:val="22"/>
            <w:u w:val="single"/>
          </w:rPr>
          <w:t>An individual</w:t>
        </w:r>
        <w:r w:rsidR="00E375BB" w:rsidRPr="00727CD1" w:rsidDel="00E375BB">
          <w:rPr>
            <w:rFonts w:ascii="Verdana" w:hAnsi="Verdana"/>
            <w:strike/>
            <w:sz w:val="22"/>
            <w:szCs w:val="22"/>
          </w:rPr>
          <w:t xml:space="preserve"> </w:t>
        </w:r>
      </w:ins>
      <w:del w:id="481" w:author="Author">
        <w:r w:rsidR="00DC1FA1" w:rsidRPr="00727CD1" w:rsidDel="00E375BB">
          <w:rPr>
            <w:rFonts w:ascii="Verdana" w:hAnsi="Verdana"/>
            <w:strike/>
            <w:sz w:val="22"/>
            <w:szCs w:val="22"/>
          </w:rPr>
          <w:delText>A person</w:delText>
        </w:r>
      </w:del>
      <w:r w:rsidR="00DC1FA1" w:rsidRPr="007947ED">
        <w:rPr>
          <w:rFonts w:ascii="Verdana" w:hAnsi="Verdana"/>
          <w:sz w:val="22"/>
          <w:szCs w:val="22"/>
        </w:rPr>
        <w:t xml:space="preserve"> who meets the qualifications described in </w:t>
      </w:r>
      <w:bookmarkStart w:id="482" w:name="_Hlk42077705"/>
      <w:r w:rsidR="00DC1FA1" w:rsidRPr="007947ED">
        <w:rPr>
          <w:rFonts w:ascii="Verdana" w:hAnsi="Verdana"/>
          <w:sz w:val="22"/>
          <w:szCs w:val="22"/>
        </w:rPr>
        <w:t>42 CFR §483.430</w:t>
      </w:r>
      <w:bookmarkEnd w:id="482"/>
      <w:r w:rsidR="00DC1FA1" w:rsidRPr="007947ED">
        <w:rPr>
          <w:rFonts w:ascii="Verdana" w:hAnsi="Verdana"/>
          <w:sz w:val="22"/>
          <w:szCs w:val="22"/>
        </w:rPr>
        <w:t xml:space="preserve">(a).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483" w:author="Author">
        <w:r w:rsidR="00E375BB" w:rsidRPr="00C550CA">
          <w:rPr>
            <w:rFonts w:ascii="Verdana" w:hAnsi="Verdana"/>
            <w:sz w:val="22"/>
            <w:szCs w:val="22"/>
            <w:u w:val="single"/>
          </w:rPr>
          <w:t>(5</w:t>
        </w:r>
        <w:r w:rsidR="00E375BB">
          <w:rPr>
            <w:rFonts w:ascii="Verdana" w:hAnsi="Verdana"/>
            <w:sz w:val="22"/>
            <w:szCs w:val="22"/>
            <w:u w:val="single"/>
          </w:rPr>
          <w:t>8</w:t>
        </w:r>
        <w:r w:rsidR="00E375BB" w:rsidRPr="00C550CA">
          <w:rPr>
            <w:rFonts w:ascii="Verdana" w:hAnsi="Verdana"/>
            <w:sz w:val="22"/>
            <w:szCs w:val="22"/>
            <w:u w:val="single"/>
          </w:rPr>
          <w:t>)</w:t>
        </w:r>
        <w:r w:rsidR="00E375BB" w:rsidRPr="00C550CA" w:rsidDel="00E375BB">
          <w:rPr>
            <w:rFonts w:ascii="Verdana" w:hAnsi="Verdana"/>
            <w:strike/>
            <w:sz w:val="22"/>
            <w:szCs w:val="22"/>
          </w:rPr>
          <w:t xml:space="preserve"> </w:t>
        </w:r>
      </w:ins>
      <w:del w:id="484" w:author="Author">
        <w:r w:rsidR="00DC1FA1" w:rsidRPr="00C550CA" w:rsidDel="00E375BB">
          <w:rPr>
            <w:rFonts w:ascii="Verdana" w:hAnsi="Verdana"/>
            <w:strike/>
            <w:sz w:val="22"/>
            <w:szCs w:val="22"/>
          </w:rPr>
          <w:delText>(51)</w:delText>
        </w:r>
      </w:del>
      <w:r w:rsidR="00DC1FA1" w:rsidRPr="007947ED">
        <w:rPr>
          <w:rFonts w:ascii="Verdana" w:hAnsi="Verdana"/>
          <w:sz w:val="22"/>
          <w:szCs w:val="22"/>
        </w:rPr>
        <w:t xml:space="preserve"> QMHP-CS--Qualified mental health professional-community services. </w:t>
      </w:r>
      <w:ins w:id="485" w:author="Author">
        <w:r w:rsidR="00E375BB" w:rsidRPr="00C550CA">
          <w:rPr>
            <w:rFonts w:ascii="Verdana" w:hAnsi="Verdana"/>
            <w:sz w:val="22"/>
            <w:szCs w:val="22"/>
            <w:u w:val="single"/>
          </w:rPr>
          <w:t>An individual</w:t>
        </w:r>
        <w:r w:rsidR="00E375BB" w:rsidRPr="00C550CA" w:rsidDel="00E375BB">
          <w:rPr>
            <w:rFonts w:ascii="Verdana" w:hAnsi="Verdana"/>
            <w:strike/>
            <w:sz w:val="22"/>
            <w:szCs w:val="22"/>
          </w:rPr>
          <w:t xml:space="preserve"> </w:t>
        </w:r>
      </w:ins>
      <w:del w:id="486" w:author="Author">
        <w:r w:rsidR="00DC1FA1" w:rsidRPr="00C550CA" w:rsidDel="00E375BB">
          <w:rPr>
            <w:rFonts w:ascii="Verdana" w:hAnsi="Verdana"/>
            <w:strike/>
            <w:sz w:val="22"/>
            <w:szCs w:val="22"/>
          </w:rPr>
          <w:delText>A person</w:delText>
        </w:r>
      </w:del>
      <w:r w:rsidR="00DC1FA1" w:rsidRPr="007947ED">
        <w:rPr>
          <w:rFonts w:ascii="Verdana" w:hAnsi="Verdana"/>
          <w:sz w:val="22"/>
          <w:szCs w:val="22"/>
        </w:rPr>
        <w:t xml:space="preserve"> who meets the qualifications of a QMHP-CS as defined in </w:t>
      </w:r>
      <w:ins w:id="487" w:author="Author">
        <w:r w:rsidR="00E375BB" w:rsidRPr="00C550CA">
          <w:rPr>
            <w:rFonts w:ascii="Verdana" w:hAnsi="Verdana"/>
            <w:sz w:val="22"/>
            <w:szCs w:val="22"/>
            <w:u w:val="single"/>
          </w:rPr>
          <w:t>§301.30</w:t>
        </w:r>
        <w:r w:rsidR="00E375BB">
          <w:rPr>
            <w:rFonts w:ascii="Verdana" w:hAnsi="Verdana"/>
            <w:sz w:val="22"/>
            <w:szCs w:val="22"/>
            <w:u w:val="single"/>
          </w:rPr>
          <w:t>3 of this title</w:t>
        </w:r>
        <w:r w:rsidR="00E375BB" w:rsidRPr="00E93218" w:rsidDel="00E375BB">
          <w:rPr>
            <w:rFonts w:ascii="Verdana" w:hAnsi="Verdana"/>
            <w:strike/>
            <w:sz w:val="22"/>
            <w:szCs w:val="22"/>
          </w:rPr>
          <w:t xml:space="preserve"> </w:t>
        </w:r>
      </w:ins>
      <w:del w:id="488" w:author="Author">
        <w:r w:rsidR="00E93218" w:rsidRPr="00E93218" w:rsidDel="00E375BB">
          <w:rPr>
            <w:rFonts w:ascii="Verdana" w:hAnsi="Verdana"/>
            <w:strike/>
            <w:sz w:val="22"/>
            <w:szCs w:val="22"/>
          </w:rPr>
          <w:delText>25 TAC §412.303</w:delText>
        </w:r>
      </w:del>
      <w:r w:rsidR="00E93218" w:rsidRPr="00E93218">
        <w:rPr>
          <w:rFonts w:ascii="Verdana" w:hAnsi="Verdana"/>
          <w:sz w:val="22"/>
          <w:szCs w:val="22"/>
        </w:rPr>
        <w:t xml:space="preserve"> </w:t>
      </w:r>
      <w:r w:rsidR="00DC1FA1" w:rsidRPr="007947ED">
        <w:rPr>
          <w:rFonts w:ascii="Verdana" w:hAnsi="Verdana"/>
          <w:sz w:val="22"/>
          <w:szCs w:val="22"/>
        </w:rPr>
        <w:t xml:space="preserve">(related to Definitions).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489" w:author="Author">
        <w:r w:rsidR="00E375BB" w:rsidRPr="00C550CA">
          <w:rPr>
            <w:rFonts w:ascii="Verdana" w:hAnsi="Verdana"/>
            <w:sz w:val="22"/>
            <w:szCs w:val="22"/>
            <w:u w:val="single"/>
          </w:rPr>
          <w:t>(5</w:t>
        </w:r>
        <w:r w:rsidR="00E375BB">
          <w:rPr>
            <w:rFonts w:ascii="Verdana" w:hAnsi="Verdana"/>
            <w:sz w:val="22"/>
            <w:szCs w:val="22"/>
            <w:u w:val="single"/>
          </w:rPr>
          <w:t>9</w:t>
        </w:r>
        <w:r w:rsidR="00E375BB" w:rsidRPr="00C550CA">
          <w:rPr>
            <w:rFonts w:ascii="Verdana" w:hAnsi="Verdana"/>
            <w:sz w:val="22"/>
            <w:szCs w:val="22"/>
            <w:u w:val="single"/>
          </w:rPr>
          <w:t>)</w:t>
        </w:r>
        <w:r w:rsidR="00E375BB" w:rsidRPr="00C550CA" w:rsidDel="00E375BB">
          <w:rPr>
            <w:rFonts w:ascii="Verdana" w:hAnsi="Verdana"/>
            <w:strike/>
            <w:sz w:val="22"/>
            <w:szCs w:val="22"/>
          </w:rPr>
          <w:t xml:space="preserve"> </w:t>
        </w:r>
      </w:ins>
      <w:del w:id="490" w:author="Author">
        <w:r w:rsidR="00DC1FA1" w:rsidRPr="00C550CA" w:rsidDel="00E375BB">
          <w:rPr>
            <w:rFonts w:ascii="Verdana" w:hAnsi="Verdana"/>
            <w:strike/>
            <w:sz w:val="22"/>
            <w:szCs w:val="22"/>
          </w:rPr>
          <w:delText>(52)</w:delText>
        </w:r>
      </w:del>
      <w:r w:rsidR="00DC1FA1" w:rsidRPr="007947ED">
        <w:rPr>
          <w:rFonts w:ascii="Verdana" w:hAnsi="Verdana"/>
          <w:sz w:val="22"/>
          <w:szCs w:val="22"/>
        </w:rPr>
        <w:t xml:space="preserve"> Referring entity--The entity that refers an individual to </w:t>
      </w:r>
      <w:r w:rsidR="00C550CA" w:rsidRPr="00AC1E91">
        <w:rPr>
          <w:rFonts w:ascii="Verdana" w:hAnsi="Verdana"/>
          <w:sz w:val="22"/>
          <w:szCs w:val="22"/>
        </w:rPr>
        <w:t xml:space="preserve">a </w:t>
      </w:r>
      <w:ins w:id="491" w:author="Author">
        <w:r w:rsidR="00E375BB" w:rsidRPr="00C550CA">
          <w:rPr>
            <w:rFonts w:ascii="Verdana" w:hAnsi="Verdana"/>
            <w:sz w:val="22"/>
            <w:szCs w:val="22"/>
            <w:u w:val="single"/>
          </w:rPr>
          <w:t>NF</w:t>
        </w:r>
        <w:r w:rsidR="00E375BB" w:rsidRPr="00C550CA" w:rsidDel="00E375BB">
          <w:rPr>
            <w:rFonts w:ascii="Verdana" w:hAnsi="Verdana"/>
            <w:strike/>
            <w:sz w:val="22"/>
            <w:szCs w:val="22"/>
          </w:rPr>
          <w:t xml:space="preserve"> </w:t>
        </w:r>
      </w:ins>
      <w:del w:id="492" w:author="Author">
        <w:r w:rsidR="00DC1FA1" w:rsidRPr="00C550CA" w:rsidDel="00E375BB">
          <w:rPr>
            <w:rFonts w:ascii="Verdana" w:hAnsi="Verdana"/>
            <w:strike/>
            <w:sz w:val="22"/>
            <w:szCs w:val="22"/>
          </w:rPr>
          <w:delText>nursing facility</w:delText>
        </w:r>
      </w:del>
      <w:r w:rsidR="00DC1FA1" w:rsidRPr="007947ED">
        <w:rPr>
          <w:rFonts w:ascii="Verdana" w:hAnsi="Verdana"/>
          <w:sz w:val="22"/>
          <w:szCs w:val="22"/>
        </w:rPr>
        <w:t xml:space="preserve">, such as a hospital, attending physician, LAR or other personal representative selected by the individual, a family member of the individual, or a representative from an emergency placement source, such as law enforcement.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493" w:author="Author">
        <w:r w:rsidR="00E375BB" w:rsidRPr="00C550CA">
          <w:rPr>
            <w:rFonts w:ascii="Verdana" w:hAnsi="Verdana"/>
            <w:sz w:val="22"/>
            <w:szCs w:val="22"/>
            <w:u w:val="single"/>
          </w:rPr>
          <w:t>(</w:t>
        </w:r>
        <w:r w:rsidR="00E375BB">
          <w:rPr>
            <w:rFonts w:ascii="Verdana" w:hAnsi="Verdana"/>
            <w:sz w:val="22"/>
            <w:szCs w:val="22"/>
            <w:u w:val="single"/>
          </w:rPr>
          <w:t>60</w:t>
        </w:r>
        <w:r w:rsidR="00E375BB" w:rsidRPr="00C550CA">
          <w:rPr>
            <w:rFonts w:ascii="Verdana" w:hAnsi="Verdana"/>
            <w:sz w:val="22"/>
            <w:szCs w:val="22"/>
            <w:u w:val="single"/>
          </w:rPr>
          <w:t>)</w:t>
        </w:r>
        <w:r w:rsidR="00E375BB" w:rsidRPr="00C550CA" w:rsidDel="00E375BB">
          <w:rPr>
            <w:rFonts w:ascii="Verdana" w:hAnsi="Verdana"/>
            <w:strike/>
            <w:sz w:val="22"/>
            <w:szCs w:val="22"/>
          </w:rPr>
          <w:t xml:space="preserve"> </w:t>
        </w:r>
      </w:ins>
      <w:del w:id="494" w:author="Author">
        <w:r w:rsidR="00DC1FA1" w:rsidRPr="00C550CA" w:rsidDel="00E375BB">
          <w:rPr>
            <w:rFonts w:ascii="Verdana" w:hAnsi="Verdana"/>
            <w:strike/>
            <w:sz w:val="22"/>
            <w:szCs w:val="22"/>
          </w:rPr>
          <w:delText>(53)</w:delText>
        </w:r>
      </w:del>
      <w:r w:rsidR="00DC1FA1" w:rsidRPr="007947ED">
        <w:rPr>
          <w:rFonts w:ascii="Verdana" w:hAnsi="Verdana"/>
          <w:sz w:val="22"/>
          <w:szCs w:val="22"/>
        </w:rPr>
        <w:t xml:space="preserve"> Resident--An individual who resides in </w:t>
      </w:r>
      <w:r w:rsidR="00C550CA" w:rsidRPr="00AC1E91">
        <w:rPr>
          <w:rFonts w:ascii="Verdana" w:hAnsi="Verdana"/>
          <w:sz w:val="22"/>
          <w:szCs w:val="22"/>
        </w:rPr>
        <w:t xml:space="preserve">a </w:t>
      </w:r>
      <w:ins w:id="495" w:author="Author">
        <w:r w:rsidR="00E375BB" w:rsidRPr="00C550CA">
          <w:rPr>
            <w:rFonts w:ascii="Verdana" w:hAnsi="Verdana"/>
            <w:sz w:val="22"/>
            <w:szCs w:val="22"/>
            <w:u w:val="single"/>
          </w:rPr>
          <w:t>NF</w:t>
        </w:r>
        <w:r w:rsidR="00E375BB" w:rsidRPr="00C550CA" w:rsidDel="00E375BB">
          <w:rPr>
            <w:rFonts w:ascii="Verdana" w:hAnsi="Verdana"/>
            <w:strike/>
            <w:sz w:val="22"/>
            <w:szCs w:val="22"/>
          </w:rPr>
          <w:t xml:space="preserve"> </w:t>
        </w:r>
      </w:ins>
      <w:del w:id="496" w:author="Author">
        <w:r w:rsidR="00DC1FA1" w:rsidRPr="00C550CA" w:rsidDel="00E375BB">
          <w:rPr>
            <w:rFonts w:ascii="Verdana" w:hAnsi="Verdana"/>
            <w:strike/>
            <w:sz w:val="22"/>
            <w:szCs w:val="22"/>
          </w:rPr>
          <w:delText>nursing facility</w:delText>
        </w:r>
      </w:del>
      <w:r w:rsidR="00DC1FA1" w:rsidRPr="007947ED">
        <w:rPr>
          <w:rFonts w:ascii="Verdana" w:hAnsi="Verdana"/>
          <w:sz w:val="22"/>
          <w:szCs w:val="22"/>
        </w:rPr>
        <w:t xml:space="preserve"> and receives services provided by professional nursing personnel of the </w:t>
      </w:r>
      <w:ins w:id="497" w:author="Author">
        <w:r w:rsidR="00E375BB" w:rsidRPr="00C550CA">
          <w:rPr>
            <w:rFonts w:ascii="Verdana" w:hAnsi="Verdana"/>
            <w:sz w:val="22"/>
            <w:szCs w:val="22"/>
            <w:u w:val="single"/>
          </w:rPr>
          <w:t>NF</w:t>
        </w:r>
        <w:r w:rsidR="00E375BB" w:rsidRPr="00C550CA" w:rsidDel="00E375BB">
          <w:rPr>
            <w:rFonts w:ascii="Verdana" w:hAnsi="Verdana"/>
            <w:strike/>
            <w:sz w:val="22"/>
            <w:szCs w:val="22"/>
          </w:rPr>
          <w:t xml:space="preserve"> </w:t>
        </w:r>
      </w:ins>
      <w:del w:id="498" w:author="Author">
        <w:r w:rsidR="00DC1FA1" w:rsidRPr="00C550CA" w:rsidDel="00E375BB">
          <w:rPr>
            <w:rFonts w:ascii="Verdana" w:hAnsi="Verdana"/>
            <w:strike/>
            <w:sz w:val="22"/>
            <w:szCs w:val="22"/>
          </w:rPr>
          <w:delText>facility</w:delText>
        </w:r>
      </w:del>
      <w:r w:rsidR="00DC1FA1" w:rsidRPr="007947ED">
        <w:rPr>
          <w:rFonts w:ascii="Verdana" w:hAnsi="Verdana"/>
          <w:sz w:val="22"/>
          <w:szCs w:val="22"/>
        </w:rPr>
        <w:t xml:space="preserve">.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499" w:author="Author">
        <w:r w:rsidR="00E375BB" w:rsidRPr="00AC4A5B">
          <w:rPr>
            <w:rFonts w:ascii="Verdana" w:hAnsi="Verdana"/>
            <w:sz w:val="22"/>
            <w:szCs w:val="22"/>
            <w:u w:val="single"/>
          </w:rPr>
          <w:t>(6</w:t>
        </w:r>
        <w:r w:rsidR="00E375BB">
          <w:rPr>
            <w:rFonts w:ascii="Verdana" w:hAnsi="Verdana"/>
            <w:sz w:val="22"/>
            <w:szCs w:val="22"/>
            <w:u w:val="single"/>
          </w:rPr>
          <w:t>1</w:t>
        </w:r>
        <w:r w:rsidR="00E375BB" w:rsidRPr="00AC4A5B">
          <w:rPr>
            <w:rFonts w:ascii="Verdana" w:hAnsi="Verdana"/>
            <w:sz w:val="22"/>
            <w:szCs w:val="22"/>
            <w:u w:val="single"/>
          </w:rPr>
          <w:t>)</w:t>
        </w:r>
        <w:r w:rsidR="00E375BB" w:rsidRPr="00AC4A5B" w:rsidDel="00E375BB">
          <w:rPr>
            <w:rFonts w:ascii="Verdana" w:hAnsi="Verdana"/>
            <w:strike/>
            <w:sz w:val="22"/>
            <w:szCs w:val="22"/>
          </w:rPr>
          <w:t xml:space="preserve"> </w:t>
        </w:r>
      </w:ins>
      <w:del w:id="500" w:author="Author">
        <w:r w:rsidR="00DC1FA1" w:rsidRPr="00AC4A5B" w:rsidDel="00E375BB">
          <w:rPr>
            <w:rFonts w:ascii="Verdana" w:hAnsi="Verdana"/>
            <w:strike/>
            <w:sz w:val="22"/>
            <w:szCs w:val="22"/>
          </w:rPr>
          <w:delText>(54)</w:delText>
        </w:r>
      </w:del>
      <w:r w:rsidR="00DC1FA1" w:rsidRPr="007947ED">
        <w:rPr>
          <w:rFonts w:ascii="Verdana" w:hAnsi="Verdana"/>
          <w:sz w:val="22"/>
          <w:szCs w:val="22"/>
        </w:rPr>
        <w:t xml:space="preserve"> Resident review--A face-to-face evaluation of a resident performed by a LIDDA, LMHA, or LBHA: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for a resident </w:t>
      </w:r>
      <w:ins w:id="501" w:author="Author">
        <w:r w:rsidR="00E375BB" w:rsidRPr="00AC4A5B">
          <w:rPr>
            <w:rFonts w:ascii="Verdana" w:hAnsi="Verdana"/>
            <w:sz w:val="22"/>
            <w:szCs w:val="22"/>
            <w:u w:val="single"/>
          </w:rPr>
          <w:t>whose PE is positive for</w:t>
        </w:r>
        <w:r w:rsidR="00E375BB" w:rsidRPr="00AC4A5B" w:rsidDel="00E375BB">
          <w:rPr>
            <w:rFonts w:ascii="Verdana" w:hAnsi="Verdana"/>
            <w:strike/>
            <w:sz w:val="22"/>
            <w:szCs w:val="22"/>
          </w:rPr>
          <w:t xml:space="preserve"> </w:t>
        </w:r>
      </w:ins>
      <w:del w:id="502" w:author="Author">
        <w:r w:rsidR="00DC1FA1" w:rsidRPr="00AC4A5B" w:rsidDel="00E375BB">
          <w:rPr>
            <w:rFonts w:ascii="Verdana" w:hAnsi="Verdana"/>
            <w:strike/>
            <w:sz w:val="22"/>
            <w:szCs w:val="22"/>
          </w:rPr>
          <w:delText>with</w:delText>
        </w:r>
      </w:del>
      <w:r w:rsidR="00DC1FA1" w:rsidRPr="007947ED">
        <w:rPr>
          <w:rFonts w:ascii="Verdana" w:hAnsi="Verdana"/>
          <w:sz w:val="22"/>
          <w:szCs w:val="22"/>
        </w:rPr>
        <w:t xml:space="preserve"> MI, ID, or DD who experienced a significant change in </w:t>
      </w:r>
      <w:ins w:id="503" w:author="Author">
        <w:r w:rsidR="00E375BB" w:rsidRPr="00AC4A5B">
          <w:rPr>
            <w:rFonts w:ascii="Verdana" w:hAnsi="Verdana"/>
            <w:sz w:val="22"/>
            <w:szCs w:val="22"/>
            <w:u w:val="single"/>
          </w:rPr>
          <w:t>condition</w:t>
        </w:r>
        <w:r w:rsidR="00E375BB" w:rsidRPr="00AC4A5B" w:rsidDel="00E375BB">
          <w:rPr>
            <w:rFonts w:ascii="Verdana" w:hAnsi="Verdana"/>
            <w:strike/>
            <w:sz w:val="22"/>
            <w:szCs w:val="22"/>
          </w:rPr>
          <w:t xml:space="preserve"> </w:t>
        </w:r>
      </w:ins>
      <w:del w:id="504" w:author="Author">
        <w:r w:rsidR="00DC1FA1" w:rsidRPr="00AC4A5B" w:rsidDel="00E375BB">
          <w:rPr>
            <w:rFonts w:ascii="Verdana" w:hAnsi="Verdana"/>
            <w:strike/>
            <w:sz w:val="22"/>
            <w:szCs w:val="22"/>
          </w:rPr>
          <w:delText>status</w:delText>
        </w:r>
      </w:del>
      <w:r w:rsidR="00DC1FA1" w:rsidRPr="007947ED">
        <w:rPr>
          <w:rFonts w:ascii="Verdana" w:hAnsi="Verdana"/>
          <w:sz w:val="22"/>
          <w:szCs w:val="22"/>
        </w:rPr>
        <w:t xml:space="preserve">, to: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assess the resident's need for continued care in </w:t>
      </w:r>
      <w:r w:rsidR="00AC4A5B" w:rsidRPr="00AC1E91">
        <w:rPr>
          <w:rFonts w:ascii="Verdana" w:hAnsi="Verdana"/>
          <w:sz w:val="22"/>
          <w:szCs w:val="22"/>
        </w:rPr>
        <w:t xml:space="preserve">a </w:t>
      </w:r>
      <w:ins w:id="505" w:author="Author">
        <w:r w:rsidR="00E375BB" w:rsidRPr="00AC4A5B">
          <w:rPr>
            <w:rFonts w:ascii="Verdana" w:hAnsi="Verdana"/>
            <w:sz w:val="22"/>
            <w:szCs w:val="22"/>
            <w:u w:val="single"/>
          </w:rPr>
          <w:t>NF</w:t>
        </w:r>
        <w:r w:rsidR="00E375BB" w:rsidRPr="00AC4A5B" w:rsidDel="00E375BB">
          <w:rPr>
            <w:rFonts w:ascii="Verdana" w:hAnsi="Verdana"/>
            <w:strike/>
            <w:sz w:val="22"/>
            <w:szCs w:val="22"/>
          </w:rPr>
          <w:t xml:space="preserve"> </w:t>
        </w:r>
      </w:ins>
      <w:del w:id="506" w:author="Author">
        <w:r w:rsidR="00DC1FA1" w:rsidRPr="00AC4A5B" w:rsidDel="00E375BB">
          <w:rPr>
            <w:rFonts w:ascii="Verdana" w:hAnsi="Verdana"/>
            <w:strike/>
            <w:sz w:val="22"/>
            <w:szCs w:val="22"/>
          </w:rPr>
          <w:delText>nursing facility</w:delText>
        </w:r>
      </w:del>
      <w:r w:rsidR="00DC1FA1" w:rsidRPr="007947ED">
        <w:rPr>
          <w:rFonts w:ascii="Verdana" w:hAnsi="Verdana"/>
          <w:sz w:val="22"/>
          <w:szCs w:val="22"/>
        </w:rPr>
        <w:t xml:space="preserve">;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assess the resident's need for specialized services;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(iii) identify alternate placement options;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for a resident suspected of having MI, ID, or DD, to determine whether the resident has MI, ID, or DD and, if so: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assess the resident's need for continued care in </w:t>
      </w:r>
      <w:r w:rsidR="005F2976" w:rsidRPr="00AC1E91">
        <w:rPr>
          <w:rFonts w:ascii="Verdana" w:hAnsi="Verdana"/>
          <w:sz w:val="22"/>
          <w:szCs w:val="22"/>
        </w:rPr>
        <w:t xml:space="preserve">a </w:t>
      </w:r>
      <w:ins w:id="507" w:author="Author">
        <w:r w:rsidR="00E375BB" w:rsidRPr="005F2976">
          <w:rPr>
            <w:rFonts w:ascii="Verdana" w:hAnsi="Verdana"/>
            <w:sz w:val="22"/>
            <w:szCs w:val="22"/>
            <w:u w:val="single"/>
          </w:rPr>
          <w:t>NF</w:t>
        </w:r>
        <w:r w:rsidR="00E375BB" w:rsidRPr="005F2976" w:rsidDel="00E375BB">
          <w:rPr>
            <w:rFonts w:ascii="Verdana" w:hAnsi="Verdana"/>
            <w:strike/>
            <w:sz w:val="22"/>
            <w:szCs w:val="22"/>
          </w:rPr>
          <w:t xml:space="preserve"> </w:t>
        </w:r>
      </w:ins>
      <w:del w:id="508" w:author="Author">
        <w:r w:rsidR="00DC1FA1" w:rsidRPr="005F2976" w:rsidDel="00E375BB">
          <w:rPr>
            <w:rFonts w:ascii="Verdana" w:hAnsi="Verdana"/>
            <w:strike/>
            <w:sz w:val="22"/>
            <w:szCs w:val="22"/>
          </w:rPr>
          <w:delText>nursing facility</w:delText>
        </w:r>
      </w:del>
      <w:r w:rsidR="00DC1FA1" w:rsidRPr="007947ED">
        <w:rPr>
          <w:rFonts w:ascii="Verdana" w:hAnsi="Verdana"/>
          <w:sz w:val="22"/>
          <w:szCs w:val="22"/>
        </w:rPr>
        <w:t xml:space="preserve">;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assess the resident's need for specialized services; and </w:t>
      </w:r>
    </w:p>
    <w:p w:rsidR="00606FFE"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(iii) identif</w:t>
      </w:r>
      <w:r>
        <w:rPr>
          <w:rFonts w:ascii="Verdana" w:hAnsi="Verdana"/>
          <w:sz w:val="22"/>
          <w:szCs w:val="22"/>
        </w:rPr>
        <w:t>y alternate placement options.</w:t>
      </w:r>
    </w:p>
    <w:p w:rsidR="00E375BB" w:rsidRPr="005F2976" w:rsidRDefault="00606FFE" w:rsidP="00E375BB">
      <w:pPr>
        <w:pStyle w:val="BodyText"/>
        <w:spacing w:before="100" w:beforeAutospacing="1" w:after="100" w:afterAutospacing="1"/>
        <w:rPr>
          <w:ins w:id="509" w:author="Author"/>
          <w:rFonts w:ascii="Verdana" w:hAnsi="Verdana"/>
          <w:sz w:val="22"/>
          <w:szCs w:val="22"/>
          <w:u w:val="single"/>
        </w:rPr>
      </w:pPr>
      <w:r>
        <w:rPr>
          <w:rFonts w:ascii="Verdana" w:hAnsi="Verdana"/>
          <w:sz w:val="22"/>
          <w:szCs w:val="22"/>
        </w:rPr>
        <w:tab/>
      </w:r>
      <w:ins w:id="510" w:author="Author">
        <w:r w:rsidR="00E375BB" w:rsidRPr="005F2976">
          <w:rPr>
            <w:rFonts w:ascii="Verdana" w:hAnsi="Verdana"/>
            <w:sz w:val="22"/>
            <w:szCs w:val="22"/>
            <w:u w:val="single"/>
          </w:rPr>
          <w:t>(6</w:t>
        </w:r>
        <w:r w:rsidR="00E375BB">
          <w:rPr>
            <w:rFonts w:ascii="Verdana" w:hAnsi="Verdana"/>
            <w:sz w:val="22"/>
            <w:szCs w:val="22"/>
            <w:u w:val="single"/>
          </w:rPr>
          <w:t>2</w:t>
        </w:r>
        <w:r w:rsidR="00E375BB" w:rsidRPr="005F2976">
          <w:rPr>
            <w:rFonts w:ascii="Verdana" w:hAnsi="Verdana"/>
            <w:sz w:val="22"/>
            <w:szCs w:val="22"/>
            <w:u w:val="single"/>
          </w:rPr>
          <w:t>) Resident with MI--An individual:</w:t>
        </w:r>
      </w:ins>
    </w:p>
    <w:p w:rsidR="00E375BB" w:rsidRPr="005F2976" w:rsidRDefault="00606FFE" w:rsidP="00E375BB">
      <w:pPr>
        <w:pStyle w:val="BodyText"/>
        <w:spacing w:before="100" w:beforeAutospacing="1" w:after="100" w:afterAutospacing="1"/>
        <w:rPr>
          <w:ins w:id="511" w:author="Author"/>
          <w:rFonts w:ascii="Verdana" w:hAnsi="Verdana"/>
          <w:sz w:val="22"/>
          <w:szCs w:val="22"/>
          <w:u w:val="single"/>
        </w:rPr>
      </w:pPr>
      <w:r w:rsidRPr="00310CBB">
        <w:rPr>
          <w:rFonts w:ascii="Verdana" w:hAnsi="Verdana"/>
          <w:sz w:val="22"/>
          <w:szCs w:val="22"/>
        </w:rPr>
        <w:lastRenderedPageBreak/>
        <w:tab/>
      </w:r>
      <w:r w:rsidRPr="00310CBB">
        <w:rPr>
          <w:rFonts w:ascii="Verdana" w:hAnsi="Verdana"/>
          <w:sz w:val="22"/>
          <w:szCs w:val="22"/>
        </w:rPr>
        <w:tab/>
      </w:r>
      <w:ins w:id="512" w:author="Author">
        <w:r w:rsidR="00E375BB" w:rsidRPr="005F2976">
          <w:rPr>
            <w:rFonts w:ascii="Verdana" w:hAnsi="Verdana"/>
            <w:sz w:val="22"/>
            <w:szCs w:val="22"/>
            <w:u w:val="single"/>
          </w:rPr>
          <w:t>(A) who is a resident of a NF;</w:t>
        </w:r>
      </w:ins>
    </w:p>
    <w:p w:rsidR="00E375BB" w:rsidRPr="005F2976" w:rsidRDefault="00606FFE" w:rsidP="00E375BB">
      <w:pPr>
        <w:pStyle w:val="BodyText"/>
        <w:spacing w:before="100" w:beforeAutospacing="1" w:after="100" w:afterAutospacing="1"/>
        <w:rPr>
          <w:ins w:id="513" w:author="Author"/>
          <w:rFonts w:ascii="Verdana" w:hAnsi="Verdana"/>
          <w:sz w:val="22"/>
          <w:szCs w:val="22"/>
          <w:u w:val="single"/>
        </w:rPr>
      </w:pPr>
      <w:r w:rsidRPr="005F2976">
        <w:rPr>
          <w:rFonts w:ascii="Verdana" w:hAnsi="Verdana"/>
          <w:sz w:val="22"/>
          <w:szCs w:val="22"/>
        </w:rPr>
        <w:tab/>
      </w:r>
      <w:r w:rsidRPr="005F2976">
        <w:rPr>
          <w:rFonts w:ascii="Verdana" w:hAnsi="Verdana"/>
          <w:sz w:val="22"/>
          <w:szCs w:val="22"/>
        </w:rPr>
        <w:tab/>
      </w:r>
      <w:ins w:id="514" w:author="Author">
        <w:r w:rsidR="00E375BB" w:rsidRPr="005F2976">
          <w:rPr>
            <w:rFonts w:ascii="Verdana" w:hAnsi="Verdana"/>
            <w:sz w:val="22"/>
            <w:szCs w:val="22"/>
            <w:u w:val="single"/>
          </w:rPr>
          <w:t>(B) whose PE or resident review is positive for MI;</w:t>
        </w:r>
      </w:ins>
    </w:p>
    <w:p w:rsidR="00E375BB" w:rsidRPr="005F2976" w:rsidRDefault="00606FFE" w:rsidP="00E375BB">
      <w:pPr>
        <w:pStyle w:val="BodyText"/>
        <w:spacing w:before="100" w:beforeAutospacing="1" w:after="100" w:afterAutospacing="1"/>
        <w:rPr>
          <w:ins w:id="515"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516" w:author="Author">
        <w:r w:rsidR="00E375BB" w:rsidRPr="005F2976">
          <w:rPr>
            <w:rFonts w:ascii="Verdana" w:hAnsi="Verdana"/>
            <w:sz w:val="22"/>
            <w:szCs w:val="22"/>
            <w:u w:val="single"/>
          </w:rPr>
          <w:t>(C) who is at least 18 years of age; and</w:t>
        </w:r>
      </w:ins>
    </w:p>
    <w:p w:rsidR="007947ED" w:rsidRDefault="00606FFE" w:rsidP="00D71F5C">
      <w:pPr>
        <w:pStyle w:val="BodyText"/>
        <w:spacing w:before="100" w:beforeAutospacing="1" w:after="100" w:afterAutospacing="1"/>
        <w:rPr>
          <w:rFonts w:ascii="Verdana" w:hAnsi="Verdana"/>
          <w:sz w:val="22"/>
          <w:szCs w:val="22"/>
        </w:rPr>
      </w:pPr>
      <w:r w:rsidRPr="00310CBB">
        <w:rPr>
          <w:rFonts w:ascii="Verdana" w:hAnsi="Verdana"/>
          <w:sz w:val="22"/>
          <w:szCs w:val="22"/>
        </w:rPr>
        <w:tab/>
      </w:r>
      <w:r w:rsidRPr="00310CBB">
        <w:rPr>
          <w:rFonts w:ascii="Verdana" w:hAnsi="Verdana"/>
          <w:sz w:val="22"/>
          <w:szCs w:val="22"/>
        </w:rPr>
        <w:tab/>
      </w:r>
      <w:ins w:id="517" w:author="Author">
        <w:r w:rsidR="00E375BB" w:rsidRPr="005F2976">
          <w:rPr>
            <w:rFonts w:ascii="Verdana" w:hAnsi="Verdana"/>
            <w:sz w:val="22"/>
            <w:szCs w:val="22"/>
            <w:u w:val="single"/>
          </w:rPr>
          <w:t>(D) who is a Medicaid recipient.</w:t>
        </w:r>
      </w:ins>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518" w:author="Author">
        <w:r w:rsidR="00E375BB" w:rsidRPr="005F2976">
          <w:rPr>
            <w:rFonts w:ascii="Verdana" w:hAnsi="Verdana"/>
            <w:sz w:val="22"/>
            <w:szCs w:val="22"/>
            <w:u w:val="single"/>
          </w:rPr>
          <w:t>(6</w:t>
        </w:r>
        <w:r w:rsidR="00E375BB">
          <w:rPr>
            <w:rFonts w:ascii="Verdana" w:hAnsi="Verdana"/>
            <w:sz w:val="22"/>
            <w:szCs w:val="22"/>
            <w:u w:val="single"/>
          </w:rPr>
          <w:t>3</w:t>
        </w:r>
        <w:r w:rsidR="00E375BB" w:rsidRPr="005F2976">
          <w:rPr>
            <w:rFonts w:ascii="Verdana" w:hAnsi="Verdana"/>
            <w:sz w:val="22"/>
            <w:szCs w:val="22"/>
            <w:u w:val="single"/>
          </w:rPr>
          <w:t>)</w:t>
        </w:r>
        <w:r w:rsidR="00E375BB" w:rsidRPr="005F2976" w:rsidDel="00E375BB">
          <w:rPr>
            <w:rFonts w:ascii="Verdana" w:hAnsi="Verdana"/>
            <w:strike/>
            <w:sz w:val="22"/>
            <w:szCs w:val="22"/>
          </w:rPr>
          <w:t xml:space="preserve"> </w:t>
        </w:r>
      </w:ins>
      <w:del w:id="519" w:author="Author">
        <w:r w:rsidR="00DC1FA1" w:rsidRPr="005F2976" w:rsidDel="00E375BB">
          <w:rPr>
            <w:rFonts w:ascii="Verdana" w:hAnsi="Verdana"/>
            <w:strike/>
            <w:sz w:val="22"/>
            <w:szCs w:val="22"/>
          </w:rPr>
          <w:delText>(55)</w:delText>
        </w:r>
      </w:del>
      <w:r w:rsidR="00DC1FA1" w:rsidRPr="007947ED">
        <w:rPr>
          <w:rFonts w:ascii="Verdana" w:hAnsi="Verdana"/>
          <w:sz w:val="22"/>
          <w:szCs w:val="22"/>
        </w:rPr>
        <w:t xml:space="preserve"> Respite--Services provided on a short-term basis to </w:t>
      </w:r>
      <w:ins w:id="520" w:author="Author">
        <w:r w:rsidR="00E375BB" w:rsidRPr="005F2976">
          <w:rPr>
            <w:rFonts w:ascii="Verdana" w:hAnsi="Verdana"/>
            <w:sz w:val="22"/>
            <w:szCs w:val="22"/>
            <w:u w:val="single"/>
          </w:rPr>
          <w:t>an individual</w:t>
        </w:r>
        <w:r w:rsidR="00E375BB" w:rsidRPr="005F2976" w:rsidDel="00E375BB">
          <w:rPr>
            <w:rFonts w:ascii="Verdana" w:hAnsi="Verdana"/>
            <w:strike/>
            <w:sz w:val="22"/>
            <w:szCs w:val="22"/>
          </w:rPr>
          <w:t xml:space="preserve"> </w:t>
        </w:r>
      </w:ins>
      <w:del w:id="521" w:author="Author">
        <w:r w:rsidR="00DC1FA1" w:rsidRPr="005F2976" w:rsidDel="00E375BB">
          <w:rPr>
            <w:rFonts w:ascii="Verdana" w:hAnsi="Verdana"/>
            <w:strike/>
            <w:sz w:val="22"/>
            <w:szCs w:val="22"/>
          </w:rPr>
          <w:delText>a person</w:delText>
        </w:r>
      </w:del>
      <w:r w:rsidR="00DC1FA1" w:rsidRPr="007947ED">
        <w:rPr>
          <w:rFonts w:ascii="Verdana" w:hAnsi="Verdana"/>
          <w:sz w:val="22"/>
          <w:szCs w:val="22"/>
        </w:rPr>
        <w:t xml:space="preserve"> because of the absence of or the need for relief by the </w:t>
      </w:r>
      <w:ins w:id="522" w:author="Author">
        <w:r w:rsidR="00E375BB" w:rsidRPr="005F2976">
          <w:rPr>
            <w:rFonts w:ascii="Verdana" w:hAnsi="Verdana"/>
            <w:sz w:val="22"/>
            <w:szCs w:val="22"/>
            <w:u w:val="single"/>
          </w:rPr>
          <w:t>individual’s</w:t>
        </w:r>
      </w:ins>
      <w:r w:rsidR="005F2976">
        <w:rPr>
          <w:rFonts w:ascii="Verdana" w:hAnsi="Verdana"/>
          <w:sz w:val="22"/>
          <w:szCs w:val="22"/>
        </w:rPr>
        <w:t xml:space="preserve"> </w:t>
      </w:r>
      <w:del w:id="523" w:author="Author">
        <w:r w:rsidR="00DC1FA1" w:rsidRPr="005F2976" w:rsidDel="00E375BB">
          <w:rPr>
            <w:rFonts w:ascii="Verdana" w:hAnsi="Verdana"/>
            <w:strike/>
            <w:sz w:val="22"/>
            <w:szCs w:val="22"/>
          </w:rPr>
          <w:delText>person's</w:delText>
        </w:r>
      </w:del>
      <w:r w:rsidR="00DC1FA1" w:rsidRPr="007947ED">
        <w:rPr>
          <w:rFonts w:ascii="Verdana" w:hAnsi="Verdana"/>
          <w:sz w:val="22"/>
          <w:szCs w:val="22"/>
        </w:rPr>
        <w:t xml:space="preserve"> unpaid caregiver for a period not to exceed 14 days.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524" w:author="Author">
        <w:r w:rsidR="00E375BB" w:rsidRPr="005F2976">
          <w:rPr>
            <w:rFonts w:ascii="Verdana" w:hAnsi="Verdana"/>
            <w:sz w:val="22"/>
            <w:szCs w:val="22"/>
            <w:u w:val="single"/>
          </w:rPr>
          <w:t>(6</w:t>
        </w:r>
        <w:r w:rsidR="00E375BB">
          <w:rPr>
            <w:rFonts w:ascii="Verdana" w:hAnsi="Verdana"/>
            <w:sz w:val="22"/>
            <w:szCs w:val="22"/>
            <w:u w:val="single"/>
          </w:rPr>
          <w:t>4</w:t>
        </w:r>
        <w:r w:rsidR="00E375BB" w:rsidRPr="005F2976">
          <w:rPr>
            <w:rFonts w:ascii="Verdana" w:hAnsi="Verdana"/>
            <w:sz w:val="22"/>
            <w:szCs w:val="22"/>
            <w:u w:val="single"/>
          </w:rPr>
          <w:t>)</w:t>
        </w:r>
        <w:r w:rsidR="00E375BB" w:rsidRPr="005F2976" w:rsidDel="00E375BB">
          <w:rPr>
            <w:rFonts w:ascii="Verdana" w:hAnsi="Verdana"/>
            <w:strike/>
            <w:sz w:val="22"/>
            <w:szCs w:val="22"/>
          </w:rPr>
          <w:t xml:space="preserve"> </w:t>
        </w:r>
      </w:ins>
      <w:del w:id="525" w:author="Author">
        <w:r w:rsidR="00DC1FA1" w:rsidRPr="005F2976" w:rsidDel="00E375BB">
          <w:rPr>
            <w:rFonts w:ascii="Verdana" w:hAnsi="Verdana"/>
            <w:strike/>
            <w:sz w:val="22"/>
            <w:szCs w:val="22"/>
          </w:rPr>
          <w:delText>(56)</w:delText>
        </w:r>
      </w:del>
      <w:r w:rsidR="00DC1FA1" w:rsidRPr="007947ED">
        <w:rPr>
          <w:rFonts w:ascii="Verdana" w:hAnsi="Verdana"/>
          <w:sz w:val="22"/>
          <w:szCs w:val="22"/>
        </w:rPr>
        <w:t xml:space="preserve"> RN--Registered nurse. </w:t>
      </w:r>
      <w:ins w:id="526" w:author="Author">
        <w:r w:rsidR="00E375BB" w:rsidRPr="005F2976">
          <w:rPr>
            <w:rFonts w:ascii="Verdana" w:hAnsi="Verdana"/>
            <w:sz w:val="22"/>
            <w:szCs w:val="22"/>
            <w:u w:val="single"/>
          </w:rPr>
          <w:t>An individual</w:t>
        </w:r>
        <w:r w:rsidR="00E375BB" w:rsidRPr="005F2976" w:rsidDel="00E375BB">
          <w:rPr>
            <w:rFonts w:ascii="Verdana" w:hAnsi="Verdana"/>
            <w:strike/>
            <w:sz w:val="22"/>
            <w:szCs w:val="22"/>
          </w:rPr>
          <w:t xml:space="preserve"> </w:t>
        </w:r>
      </w:ins>
      <w:del w:id="527" w:author="Author">
        <w:r w:rsidR="00DC1FA1" w:rsidRPr="005F2976" w:rsidDel="00E375BB">
          <w:rPr>
            <w:rFonts w:ascii="Verdana" w:hAnsi="Verdana"/>
            <w:strike/>
            <w:sz w:val="22"/>
            <w:szCs w:val="22"/>
          </w:rPr>
          <w:delText>A person</w:delText>
        </w:r>
      </w:del>
      <w:r w:rsidR="00DC1FA1" w:rsidRPr="007947ED">
        <w:rPr>
          <w:rFonts w:ascii="Verdana" w:hAnsi="Verdana"/>
          <w:sz w:val="22"/>
          <w:szCs w:val="22"/>
        </w:rPr>
        <w:t xml:space="preserve"> licensed to practice professional nursing as a registered nurse in accordance with Texas Occupations Code</w:t>
      </w:r>
      <w:del w:id="528" w:author="Author">
        <w:r w:rsidR="00DC1FA1" w:rsidRPr="005F2976" w:rsidDel="00E375BB">
          <w:rPr>
            <w:rFonts w:ascii="Verdana" w:hAnsi="Verdana"/>
            <w:strike/>
            <w:sz w:val="22"/>
            <w:szCs w:val="22"/>
          </w:rPr>
          <w:delText>,</w:delText>
        </w:r>
      </w:del>
      <w:r w:rsidR="00DC1FA1" w:rsidRPr="007947ED">
        <w:rPr>
          <w:rFonts w:ascii="Verdana" w:hAnsi="Verdana"/>
          <w:sz w:val="22"/>
          <w:szCs w:val="22"/>
        </w:rPr>
        <w:t xml:space="preserve"> Chapter 301.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529" w:author="Author">
        <w:r w:rsidR="00E375BB" w:rsidRPr="005F2976">
          <w:rPr>
            <w:rFonts w:ascii="Verdana" w:hAnsi="Verdana"/>
            <w:sz w:val="22"/>
            <w:szCs w:val="22"/>
            <w:u w:val="single"/>
          </w:rPr>
          <w:t>(6</w:t>
        </w:r>
        <w:r w:rsidR="00E375BB">
          <w:rPr>
            <w:rFonts w:ascii="Verdana" w:hAnsi="Verdana"/>
            <w:sz w:val="22"/>
            <w:szCs w:val="22"/>
            <w:u w:val="single"/>
          </w:rPr>
          <w:t>5</w:t>
        </w:r>
        <w:r w:rsidR="00E375BB" w:rsidRPr="005F2976">
          <w:rPr>
            <w:rFonts w:ascii="Verdana" w:hAnsi="Verdana"/>
            <w:sz w:val="22"/>
            <w:szCs w:val="22"/>
            <w:u w:val="single"/>
          </w:rPr>
          <w:t>)</w:t>
        </w:r>
        <w:r w:rsidR="00E375BB" w:rsidRPr="005F2976" w:rsidDel="00E375BB">
          <w:rPr>
            <w:rFonts w:ascii="Verdana" w:hAnsi="Verdana"/>
            <w:strike/>
            <w:sz w:val="22"/>
            <w:szCs w:val="22"/>
          </w:rPr>
          <w:t xml:space="preserve"> </w:t>
        </w:r>
      </w:ins>
      <w:del w:id="530" w:author="Author">
        <w:r w:rsidR="00DC1FA1" w:rsidRPr="005F2976" w:rsidDel="00E375BB">
          <w:rPr>
            <w:rFonts w:ascii="Verdana" w:hAnsi="Verdana"/>
            <w:strike/>
            <w:sz w:val="22"/>
            <w:szCs w:val="22"/>
          </w:rPr>
          <w:delText>(57)</w:delText>
        </w:r>
      </w:del>
      <w:r w:rsidR="00DC1FA1" w:rsidRPr="007947ED">
        <w:rPr>
          <w:rFonts w:ascii="Verdana" w:hAnsi="Verdana"/>
          <w:sz w:val="22"/>
          <w:szCs w:val="22"/>
        </w:rPr>
        <w:t xml:space="preserve"> Service coordination--Assistance in accessing medical, social, educational, and other appropriate services and supports, including alternate placement assistance, that will help </w:t>
      </w:r>
      <w:ins w:id="531" w:author="Author">
        <w:r w:rsidR="00E375BB" w:rsidRPr="005F2976">
          <w:rPr>
            <w:rFonts w:ascii="Verdana" w:hAnsi="Verdana"/>
            <w:sz w:val="22"/>
            <w:szCs w:val="22"/>
            <w:u w:val="single"/>
          </w:rPr>
          <w:t>an individual to</w:t>
        </w:r>
        <w:r w:rsidR="00E375BB" w:rsidRPr="005F2976" w:rsidDel="00E375BB">
          <w:rPr>
            <w:rFonts w:ascii="Verdana" w:hAnsi="Verdana"/>
            <w:strike/>
            <w:sz w:val="22"/>
            <w:szCs w:val="22"/>
          </w:rPr>
          <w:t xml:space="preserve"> </w:t>
        </w:r>
      </w:ins>
      <w:del w:id="532" w:author="Author">
        <w:r w:rsidR="00DC1FA1" w:rsidRPr="005F2976" w:rsidDel="00E375BB">
          <w:rPr>
            <w:rFonts w:ascii="Verdana" w:hAnsi="Verdana"/>
            <w:strike/>
            <w:sz w:val="22"/>
            <w:szCs w:val="22"/>
          </w:rPr>
          <w:delText>a person</w:delText>
        </w:r>
      </w:del>
      <w:r w:rsidR="00606FFE">
        <w:rPr>
          <w:rFonts w:ascii="Verdana" w:hAnsi="Verdana"/>
          <w:sz w:val="22"/>
          <w:szCs w:val="22"/>
        </w:rPr>
        <w:t xml:space="preserve"> </w:t>
      </w:r>
      <w:r w:rsidR="00DC1FA1" w:rsidRPr="007947ED">
        <w:rPr>
          <w:rFonts w:ascii="Verdana" w:hAnsi="Verdana"/>
          <w:sz w:val="22"/>
          <w:szCs w:val="22"/>
        </w:rPr>
        <w:t xml:space="preserve">achieve a quality of life and community participation acceptable to the </w:t>
      </w:r>
      <w:ins w:id="533" w:author="Author">
        <w:r w:rsidR="00E375BB" w:rsidRPr="005F2976">
          <w:rPr>
            <w:rFonts w:ascii="Verdana" w:hAnsi="Verdana"/>
            <w:sz w:val="22"/>
            <w:szCs w:val="22"/>
            <w:u w:val="single"/>
          </w:rPr>
          <w:t>individual</w:t>
        </w:r>
        <w:r w:rsidR="00E375BB" w:rsidRPr="005F2976" w:rsidDel="00E375BB">
          <w:rPr>
            <w:rFonts w:ascii="Verdana" w:hAnsi="Verdana"/>
            <w:strike/>
            <w:sz w:val="22"/>
            <w:szCs w:val="22"/>
          </w:rPr>
          <w:t xml:space="preserve"> </w:t>
        </w:r>
      </w:ins>
      <w:del w:id="534" w:author="Author">
        <w:r w:rsidR="00DC1FA1" w:rsidRPr="005F2976" w:rsidDel="00E375BB">
          <w:rPr>
            <w:rFonts w:ascii="Verdana" w:hAnsi="Verdana"/>
            <w:strike/>
            <w:sz w:val="22"/>
            <w:szCs w:val="22"/>
          </w:rPr>
          <w:delText>person</w:delText>
        </w:r>
      </w:del>
      <w:r w:rsidR="00DC1FA1" w:rsidRPr="007947ED">
        <w:rPr>
          <w:rFonts w:ascii="Verdana" w:hAnsi="Verdana"/>
          <w:sz w:val="22"/>
          <w:szCs w:val="22"/>
        </w:rPr>
        <w:t xml:space="preserve"> and LAR on the </w:t>
      </w:r>
      <w:ins w:id="535" w:author="Author">
        <w:r w:rsidR="00E375BB" w:rsidRPr="005F2976">
          <w:rPr>
            <w:rFonts w:ascii="Verdana" w:hAnsi="Verdana"/>
            <w:sz w:val="22"/>
            <w:szCs w:val="22"/>
            <w:u w:val="single"/>
          </w:rPr>
          <w:t>individual’s</w:t>
        </w:r>
      </w:ins>
      <w:r w:rsidR="005F2976">
        <w:rPr>
          <w:rFonts w:ascii="Verdana" w:hAnsi="Verdana"/>
          <w:sz w:val="22"/>
          <w:szCs w:val="22"/>
        </w:rPr>
        <w:t xml:space="preserve"> </w:t>
      </w:r>
      <w:del w:id="536" w:author="Author">
        <w:r w:rsidR="00DC1FA1" w:rsidRPr="005F2976" w:rsidDel="00E375BB">
          <w:rPr>
            <w:rFonts w:ascii="Verdana" w:hAnsi="Verdana"/>
            <w:strike/>
            <w:sz w:val="22"/>
            <w:szCs w:val="22"/>
          </w:rPr>
          <w:delText>person's</w:delText>
        </w:r>
      </w:del>
      <w:r w:rsidR="00DC1FA1" w:rsidRPr="007947ED">
        <w:rPr>
          <w:rFonts w:ascii="Verdana" w:hAnsi="Verdana"/>
          <w:sz w:val="22"/>
          <w:szCs w:val="22"/>
        </w:rPr>
        <w:t xml:space="preserve"> behalf. </w:t>
      </w:r>
    </w:p>
    <w:p w:rsidR="00DC1FA1"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537" w:author="Author">
        <w:r w:rsidR="00E375BB" w:rsidRPr="005F2976">
          <w:rPr>
            <w:rFonts w:ascii="Verdana" w:hAnsi="Verdana"/>
            <w:sz w:val="22"/>
            <w:szCs w:val="22"/>
            <w:u w:val="single"/>
          </w:rPr>
          <w:t>(6</w:t>
        </w:r>
        <w:r w:rsidR="00E375BB">
          <w:rPr>
            <w:rFonts w:ascii="Verdana" w:hAnsi="Verdana"/>
            <w:sz w:val="22"/>
            <w:szCs w:val="22"/>
            <w:u w:val="single"/>
          </w:rPr>
          <w:t>6</w:t>
        </w:r>
        <w:r w:rsidR="00E375BB" w:rsidRPr="005F2976">
          <w:rPr>
            <w:rFonts w:ascii="Verdana" w:hAnsi="Verdana"/>
            <w:sz w:val="22"/>
            <w:szCs w:val="22"/>
            <w:u w:val="single"/>
          </w:rPr>
          <w:t>)</w:t>
        </w:r>
        <w:r w:rsidR="00E375BB" w:rsidRPr="005F2976" w:rsidDel="00E375BB">
          <w:rPr>
            <w:rFonts w:ascii="Verdana" w:hAnsi="Verdana"/>
            <w:strike/>
            <w:sz w:val="22"/>
            <w:szCs w:val="22"/>
          </w:rPr>
          <w:t xml:space="preserve"> </w:t>
        </w:r>
      </w:ins>
      <w:del w:id="538" w:author="Author">
        <w:r w:rsidR="00DC1FA1" w:rsidRPr="005F2976" w:rsidDel="00E375BB">
          <w:rPr>
            <w:rFonts w:ascii="Verdana" w:hAnsi="Verdana"/>
            <w:strike/>
            <w:sz w:val="22"/>
            <w:szCs w:val="22"/>
          </w:rPr>
          <w:delText>(58)</w:delText>
        </w:r>
      </w:del>
      <w:r w:rsidR="00DC1FA1" w:rsidRPr="007947ED">
        <w:rPr>
          <w:rFonts w:ascii="Verdana" w:hAnsi="Verdana"/>
          <w:sz w:val="22"/>
          <w:szCs w:val="22"/>
        </w:rPr>
        <w:t xml:space="preserve"> Service coordinator--An employee of a LIDDA who provides service coordination. </w:t>
      </w:r>
    </w:p>
    <w:p w:rsidR="00E375BB" w:rsidRPr="005F2976" w:rsidRDefault="00606FFE" w:rsidP="00E375BB">
      <w:pPr>
        <w:pStyle w:val="BodyText"/>
        <w:spacing w:before="100" w:beforeAutospacing="1" w:after="100" w:afterAutospacing="1"/>
        <w:rPr>
          <w:ins w:id="539" w:author="Author"/>
          <w:rFonts w:ascii="Verdana" w:hAnsi="Verdana"/>
          <w:sz w:val="22"/>
          <w:szCs w:val="22"/>
          <w:u w:val="single"/>
        </w:rPr>
      </w:pPr>
      <w:r>
        <w:rPr>
          <w:rFonts w:ascii="Verdana" w:hAnsi="Verdana"/>
          <w:sz w:val="22"/>
          <w:szCs w:val="22"/>
        </w:rPr>
        <w:tab/>
      </w:r>
      <w:ins w:id="540" w:author="Author">
        <w:r w:rsidR="00E375BB" w:rsidRPr="005F2976">
          <w:rPr>
            <w:rFonts w:ascii="Verdana" w:hAnsi="Verdana"/>
            <w:sz w:val="22"/>
            <w:szCs w:val="22"/>
            <w:u w:val="single"/>
          </w:rPr>
          <w:t>(6</w:t>
        </w:r>
        <w:r w:rsidR="00E375BB">
          <w:rPr>
            <w:rFonts w:ascii="Verdana" w:hAnsi="Verdana"/>
            <w:sz w:val="22"/>
            <w:szCs w:val="22"/>
            <w:u w:val="single"/>
          </w:rPr>
          <w:t>7</w:t>
        </w:r>
        <w:r w:rsidR="00E375BB" w:rsidRPr="005F2976">
          <w:rPr>
            <w:rFonts w:ascii="Verdana" w:hAnsi="Verdana"/>
            <w:sz w:val="22"/>
            <w:szCs w:val="22"/>
            <w:u w:val="single"/>
          </w:rPr>
          <w:t>) Service provider agency--An entity that has a contract with HHSC to provide IHSS for a designated resident.</w:t>
        </w:r>
      </w:ins>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541" w:author="Author">
        <w:r w:rsidR="00E375BB" w:rsidRPr="005F2976">
          <w:rPr>
            <w:rFonts w:ascii="Verdana" w:hAnsi="Verdana"/>
            <w:sz w:val="22"/>
            <w:szCs w:val="22"/>
            <w:u w:val="single"/>
          </w:rPr>
          <w:t>(6</w:t>
        </w:r>
        <w:r w:rsidR="00E375BB">
          <w:rPr>
            <w:rFonts w:ascii="Verdana" w:hAnsi="Verdana"/>
            <w:sz w:val="22"/>
            <w:szCs w:val="22"/>
            <w:u w:val="single"/>
          </w:rPr>
          <w:t>8</w:t>
        </w:r>
        <w:r w:rsidR="00E375BB" w:rsidRPr="005F2976">
          <w:rPr>
            <w:rFonts w:ascii="Verdana" w:hAnsi="Verdana"/>
            <w:sz w:val="22"/>
            <w:szCs w:val="22"/>
            <w:u w:val="single"/>
          </w:rPr>
          <w:t>)</w:t>
        </w:r>
        <w:r w:rsidR="00E375BB" w:rsidRPr="005F2976" w:rsidDel="00E375BB">
          <w:rPr>
            <w:rFonts w:ascii="Verdana" w:hAnsi="Verdana"/>
            <w:strike/>
            <w:sz w:val="22"/>
            <w:szCs w:val="22"/>
          </w:rPr>
          <w:t xml:space="preserve"> </w:t>
        </w:r>
      </w:ins>
      <w:del w:id="542" w:author="Author">
        <w:r w:rsidR="00DC1FA1" w:rsidRPr="005F2976" w:rsidDel="00E375BB">
          <w:rPr>
            <w:rFonts w:ascii="Verdana" w:hAnsi="Verdana"/>
            <w:strike/>
            <w:sz w:val="22"/>
            <w:szCs w:val="22"/>
          </w:rPr>
          <w:delText>(</w:delText>
        </w:r>
        <w:r w:rsidR="00A40000" w:rsidDel="00E375BB">
          <w:rPr>
            <w:rFonts w:ascii="Verdana" w:hAnsi="Verdana"/>
            <w:strike/>
            <w:sz w:val="22"/>
            <w:szCs w:val="22"/>
          </w:rPr>
          <w:delText>59</w:delText>
        </w:r>
        <w:r w:rsidR="00DC1FA1" w:rsidRPr="005F2976" w:rsidDel="00E375BB">
          <w:rPr>
            <w:rFonts w:ascii="Verdana" w:hAnsi="Verdana"/>
            <w:strike/>
            <w:sz w:val="22"/>
            <w:szCs w:val="22"/>
          </w:rPr>
          <w:delText>)</w:delText>
        </w:r>
      </w:del>
      <w:r w:rsidR="00DC1FA1" w:rsidRPr="007947ED">
        <w:rPr>
          <w:rFonts w:ascii="Verdana" w:hAnsi="Verdana"/>
          <w:sz w:val="22"/>
          <w:szCs w:val="22"/>
        </w:rPr>
        <w:t xml:space="preserve"> Severe physical illness--An illness resulting in ventilator dependence or a diagnosis, such as chronic obstructive pulmonary disease, Parkinson's disease, Huntington's disease, amyotrophic lateral sclerosis, or congestive heart failure, that results in a level of impairment so severe that the individual could not be expected to benefit from specialized services. </w:t>
      </w:r>
    </w:p>
    <w:p w:rsidR="00E375BB" w:rsidRPr="00A40000" w:rsidRDefault="007947ED" w:rsidP="00E375BB">
      <w:pPr>
        <w:pStyle w:val="BodyText"/>
        <w:spacing w:before="100" w:beforeAutospacing="1" w:after="100" w:afterAutospacing="1"/>
        <w:rPr>
          <w:ins w:id="543" w:author="Author"/>
          <w:rFonts w:ascii="Verdana" w:hAnsi="Verdana"/>
          <w:sz w:val="22"/>
          <w:szCs w:val="22"/>
          <w:u w:val="single"/>
        </w:rPr>
      </w:pPr>
      <w:r>
        <w:rPr>
          <w:rFonts w:ascii="Verdana" w:hAnsi="Verdana"/>
          <w:sz w:val="22"/>
          <w:szCs w:val="22"/>
        </w:rPr>
        <w:tab/>
      </w:r>
      <w:ins w:id="544" w:author="Author">
        <w:r w:rsidR="00E375BB" w:rsidRPr="00A40000">
          <w:rPr>
            <w:rFonts w:ascii="Verdana" w:hAnsi="Verdana"/>
            <w:sz w:val="22"/>
            <w:szCs w:val="22"/>
            <w:u w:val="single"/>
          </w:rPr>
          <w:t>(6</w:t>
        </w:r>
        <w:r w:rsidR="00E375BB">
          <w:rPr>
            <w:rFonts w:ascii="Verdana" w:hAnsi="Verdana"/>
            <w:sz w:val="22"/>
            <w:szCs w:val="22"/>
            <w:u w:val="single"/>
          </w:rPr>
          <w:t>9</w:t>
        </w:r>
        <w:r w:rsidR="00E375BB" w:rsidRPr="00A40000">
          <w:rPr>
            <w:rFonts w:ascii="Verdana" w:hAnsi="Verdana"/>
            <w:sz w:val="22"/>
            <w:szCs w:val="22"/>
            <w:u w:val="single"/>
          </w:rPr>
          <w:t xml:space="preserve">) Significant change in condition--When </w:t>
        </w:r>
        <w:proofErr w:type="gramStart"/>
        <w:r w:rsidR="00E375BB" w:rsidRPr="00A40000">
          <w:rPr>
            <w:rFonts w:ascii="Verdana" w:hAnsi="Verdana"/>
            <w:sz w:val="22"/>
            <w:szCs w:val="22"/>
            <w:u w:val="single"/>
          </w:rPr>
          <w:t>a resident experiences</w:t>
        </w:r>
        <w:proofErr w:type="gramEnd"/>
        <w:r w:rsidR="00E375BB" w:rsidRPr="00A40000">
          <w:rPr>
            <w:rFonts w:ascii="Verdana" w:hAnsi="Verdana"/>
            <w:sz w:val="22"/>
            <w:szCs w:val="22"/>
            <w:u w:val="single"/>
          </w:rPr>
          <w:t xml:space="preserve"> a major decline or improvement in the resident's status that:</w:t>
        </w:r>
      </w:ins>
    </w:p>
    <w:p w:rsidR="00E375BB" w:rsidRPr="00A40000" w:rsidRDefault="00606FFE" w:rsidP="00E375BB">
      <w:pPr>
        <w:pStyle w:val="BodyText"/>
        <w:spacing w:before="100" w:beforeAutospacing="1" w:after="100" w:afterAutospacing="1"/>
        <w:rPr>
          <w:ins w:id="545"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546" w:author="Author">
        <w:r w:rsidR="00E375BB" w:rsidRPr="00A40000">
          <w:rPr>
            <w:rFonts w:ascii="Verdana" w:hAnsi="Verdana"/>
            <w:sz w:val="22"/>
            <w:szCs w:val="22"/>
            <w:u w:val="single"/>
          </w:rPr>
          <w:t>(A) will not normally resolve itself without further intervention by NF staff or by implementing standard disease-related clinical interventions;</w:t>
        </w:r>
      </w:ins>
    </w:p>
    <w:p w:rsidR="00E375BB" w:rsidRPr="00A40000" w:rsidRDefault="00606FFE" w:rsidP="00E375BB">
      <w:pPr>
        <w:pStyle w:val="BodyText"/>
        <w:spacing w:before="100" w:beforeAutospacing="1" w:after="100" w:afterAutospacing="1"/>
        <w:rPr>
          <w:ins w:id="547"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548" w:author="Author">
        <w:r w:rsidR="00E375BB" w:rsidRPr="00A40000">
          <w:rPr>
            <w:rFonts w:ascii="Verdana" w:hAnsi="Verdana"/>
            <w:sz w:val="22"/>
            <w:szCs w:val="22"/>
            <w:u w:val="single"/>
          </w:rPr>
          <w:t xml:space="preserve">(B) has an impact on more than one area of the </w:t>
        </w:r>
        <w:proofErr w:type="spellStart"/>
        <w:r w:rsidR="00E375BB" w:rsidRPr="00A40000">
          <w:rPr>
            <w:rFonts w:ascii="Verdana" w:hAnsi="Verdana"/>
            <w:sz w:val="22"/>
            <w:szCs w:val="22"/>
            <w:u w:val="single"/>
          </w:rPr>
          <w:t>resident's</w:t>
        </w:r>
        <w:proofErr w:type="spellEnd"/>
        <w:r w:rsidR="00E375BB" w:rsidRPr="00A40000">
          <w:rPr>
            <w:rFonts w:ascii="Verdana" w:hAnsi="Verdana"/>
            <w:sz w:val="22"/>
            <w:szCs w:val="22"/>
            <w:u w:val="single"/>
          </w:rPr>
          <w:t xml:space="preserve"> health status; and</w:t>
        </w:r>
      </w:ins>
    </w:p>
    <w:p w:rsidR="00606FFE" w:rsidRDefault="00606FFE" w:rsidP="00D71F5C">
      <w:pPr>
        <w:pStyle w:val="BodyText"/>
        <w:spacing w:before="100" w:beforeAutospacing="1" w:after="100" w:afterAutospacing="1"/>
        <w:rPr>
          <w:rFonts w:ascii="Verdana" w:hAnsi="Verdana"/>
          <w:sz w:val="22"/>
          <w:szCs w:val="22"/>
        </w:rPr>
      </w:pPr>
      <w:r w:rsidRPr="00A40000">
        <w:rPr>
          <w:rFonts w:ascii="Verdana" w:hAnsi="Verdana"/>
          <w:sz w:val="22"/>
          <w:szCs w:val="22"/>
        </w:rPr>
        <w:tab/>
      </w:r>
      <w:r w:rsidRPr="00A40000">
        <w:rPr>
          <w:rFonts w:ascii="Verdana" w:hAnsi="Verdana"/>
          <w:sz w:val="22"/>
          <w:szCs w:val="22"/>
        </w:rPr>
        <w:tab/>
      </w:r>
      <w:ins w:id="549" w:author="Author">
        <w:r w:rsidR="00E375BB" w:rsidRPr="00A40000">
          <w:rPr>
            <w:rFonts w:ascii="Verdana" w:hAnsi="Verdana"/>
            <w:sz w:val="22"/>
            <w:szCs w:val="22"/>
            <w:u w:val="single"/>
          </w:rPr>
          <w:t>(C) requires review or revision of the NF comprehensive care plan, or both.</w:t>
        </w:r>
      </w:ins>
    </w:p>
    <w:p w:rsidR="00DC1FA1" w:rsidRPr="007947ED" w:rsidRDefault="00606FFE" w:rsidP="00D71F5C">
      <w:pPr>
        <w:pStyle w:val="BodyText"/>
        <w:spacing w:before="100" w:beforeAutospacing="1" w:after="100" w:afterAutospacing="1"/>
        <w:rPr>
          <w:rFonts w:ascii="Verdana" w:hAnsi="Verdana"/>
          <w:sz w:val="22"/>
          <w:szCs w:val="22"/>
        </w:rPr>
      </w:pPr>
      <w:r>
        <w:rPr>
          <w:rFonts w:ascii="Verdana" w:hAnsi="Verdana"/>
          <w:sz w:val="22"/>
          <w:szCs w:val="22"/>
        </w:rPr>
        <w:tab/>
      </w:r>
      <w:ins w:id="550" w:author="Author">
        <w:r w:rsidR="00E375BB" w:rsidRPr="00A40000">
          <w:rPr>
            <w:rFonts w:ascii="Verdana" w:hAnsi="Verdana"/>
            <w:sz w:val="22"/>
            <w:szCs w:val="22"/>
            <w:u w:val="single"/>
          </w:rPr>
          <w:t>(</w:t>
        </w:r>
        <w:r w:rsidR="00E375BB">
          <w:rPr>
            <w:rFonts w:ascii="Verdana" w:hAnsi="Verdana"/>
            <w:sz w:val="22"/>
            <w:szCs w:val="22"/>
            <w:u w:val="single"/>
          </w:rPr>
          <w:t>70</w:t>
        </w:r>
        <w:r w:rsidR="00E375BB" w:rsidRPr="00A40000">
          <w:rPr>
            <w:rFonts w:ascii="Verdana" w:hAnsi="Verdana"/>
            <w:sz w:val="22"/>
            <w:szCs w:val="22"/>
            <w:u w:val="single"/>
          </w:rPr>
          <w:t>)</w:t>
        </w:r>
        <w:r w:rsidR="00E375BB" w:rsidRPr="00A40000" w:rsidDel="00E375BB">
          <w:rPr>
            <w:rFonts w:ascii="Verdana" w:hAnsi="Verdana"/>
            <w:strike/>
            <w:sz w:val="22"/>
            <w:szCs w:val="22"/>
          </w:rPr>
          <w:t xml:space="preserve"> </w:t>
        </w:r>
      </w:ins>
      <w:del w:id="551" w:author="Author">
        <w:r w:rsidR="00DC1FA1" w:rsidRPr="00A40000" w:rsidDel="00E375BB">
          <w:rPr>
            <w:rFonts w:ascii="Verdana" w:hAnsi="Verdana"/>
            <w:strike/>
            <w:sz w:val="22"/>
            <w:szCs w:val="22"/>
          </w:rPr>
          <w:delText>(60)</w:delText>
        </w:r>
      </w:del>
      <w:r w:rsidR="00DC1FA1" w:rsidRPr="007947ED">
        <w:rPr>
          <w:rFonts w:ascii="Verdana" w:hAnsi="Verdana"/>
          <w:sz w:val="22"/>
          <w:szCs w:val="22"/>
        </w:rPr>
        <w:t xml:space="preserve"> Specialized services--The following support services, other than </w:t>
      </w:r>
      <w:ins w:id="552" w:author="Author">
        <w:r w:rsidR="00E375BB" w:rsidRPr="00A40000">
          <w:rPr>
            <w:rFonts w:ascii="Verdana" w:hAnsi="Verdana"/>
            <w:sz w:val="22"/>
            <w:szCs w:val="22"/>
            <w:u w:val="single"/>
          </w:rPr>
          <w:t>NF</w:t>
        </w:r>
        <w:r w:rsidR="00E375BB" w:rsidRPr="00A40000" w:rsidDel="00E375BB">
          <w:rPr>
            <w:rFonts w:ascii="Verdana" w:hAnsi="Verdana"/>
            <w:strike/>
            <w:sz w:val="22"/>
            <w:szCs w:val="22"/>
          </w:rPr>
          <w:t xml:space="preserve"> </w:t>
        </w:r>
      </w:ins>
      <w:del w:id="553" w:author="Author">
        <w:r w:rsidR="00DC1FA1" w:rsidRPr="00A40000" w:rsidDel="00E375BB">
          <w:rPr>
            <w:rFonts w:ascii="Verdana" w:hAnsi="Verdana"/>
            <w:strike/>
            <w:sz w:val="22"/>
            <w:szCs w:val="22"/>
          </w:rPr>
          <w:delText>nursing facility</w:delText>
        </w:r>
      </w:del>
      <w:r w:rsidR="00DC1FA1" w:rsidRPr="007947ED">
        <w:rPr>
          <w:rFonts w:ascii="Verdana" w:hAnsi="Verdana"/>
          <w:sz w:val="22"/>
          <w:szCs w:val="22"/>
        </w:rPr>
        <w:t xml:space="preserve"> services, that are identified through the PE or resident review and may be provided to a resident who has a PE or resident review that is positive for MI, ID, or DD: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w:t>
      </w:r>
      <w:ins w:id="554" w:author="Author">
        <w:r w:rsidR="00E375BB" w:rsidRPr="00A40000">
          <w:rPr>
            <w:rFonts w:ascii="Verdana" w:hAnsi="Verdana"/>
            <w:sz w:val="22"/>
            <w:szCs w:val="22"/>
            <w:u w:val="single"/>
          </w:rPr>
          <w:t>NF</w:t>
        </w:r>
        <w:r w:rsidR="00E375BB" w:rsidRPr="00A40000" w:rsidDel="00E375BB">
          <w:rPr>
            <w:rFonts w:ascii="Verdana" w:hAnsi="Verdana"/>
            <w:strike/>
            <w:sz w:val="22"/>
            <w:szCs w:val="22"/>
          </w:rPr>
          <w:t xml:space="preserve"> </w:t>
        </w:r>
      </w:ins>
      <w:del w:id="555" w:author="Author">
        <w:r w:rsidR="00DC1FA1" w:rsidRPr="00A40000" w:rsidDel="00E375BB">
          <w:rPr>
            <w:rFonts w:ascii="Verdana" w:hAnsi="Verdana"/>
            <w:strike/>
            <w:sz w:val="22"/>
            <w:szCs w:val="22"/>
          </w:rPr>
          <w:delText>nursing facility</w:delText>
        </w:r>
      </w:del>
      <w:r w:rsidR="00DC1FA1" w:rsidRPr="007947ED">
        <w:rPr>
          <w:rFonts w:ascii="Verdana" w:hAnsi="Verdana"/>
          <w:sz w:val="22"/>
          <w:szCs w:val="22"/>
        </w:rPr>
        <w:t xml:space="preserve"> specialized services;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w:t>
      </w:r>
      <w:ins w:id="556" w:author="Author">
        <w:r w:rsidR="00E375BB" w:rsidRPr="00A40000">
          <w:rPr>
            <w:rFonts w:ascii="Verdana" w:hAnsi="Verdana"/>
            <w:sz w:val="22"/>
            <w:szCs w:val="22"/>
            <w:u w:val="single"/>
          </w:rPr>
          <w:t>IHSS</w:t>
        </w:r>
        <w:r w:rsidR="00E375BB">
          <w:rPr>
            <w:rFonts w:ascii="Verdana" w:hAnsi="Verdana"/>
            <w:sz w:val="22"/>
            <w:szCs w:val="22"/>
            <w:u w:val="single"/>
          </w:rPr>
          <w:t xml:space="preserve"> </w:t>
        </w:r>
      </w:ins>
      <w:del w:id="557" w:author="Author">
        <w:r w:rsidR="00DC1FA1" w:rsidRPr="00A40000" w:rsidDel="00E375BB">
          <w:rPr>
            <w:rFonts w:ascii="Verdana" w:hAnsi="Verdana"/>
            <w:strike/>
            <w:sz w:val="22"/>
            <w:szCs w:val="22"/>
          </w:rPr>
          <w:delText>IDD habilitative specialized services</w:delText>
        </w:r>
      </w:del>
      <w:r w:rsidR="00DC1FA1" w:rsidRPr="007947ED">
        <w:rPr>
          <w:rFonts w:ascii="Verdana" w:hAnsi="Verdana"/>
          <w:sz w:val="22"/>
          <w:szCs w:val="22"/>
        </w:rPr>
        <w:t xml:space="preserve">;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DC1FA1" w:rsidRPr="007947ED">
        <w:rPr>
          <w:rFonts w:ascii="Verdana" w:hAnsi="Verdana"/>
          <w:sz w:val="22"/>
          <w:szCs w:val="22"/>
        </w:rPr>
        <w:t xml:space="preserve">(C) MI specialized services. </w:t>
      </w:r>
    </w:p>
    <w:p w:rsidR="00DC1FA1" w:rsidRPr="007947ED" w:rsidRDefault="00E375BB" w:rsidP="00D71F5C">
      <w:pPr>
        <w:pStyle w:val="BodyText"/>
        <w:spacing w:before="100" w:beforeAutospacing="1" w:after="100" w:afterAutospacing="1"/>
        <w:ind w:firstLine="360"/>
        <w:rPr>
          <w:rFonts w:ascii="Verdana" w:hAnsi="Verdana"/>
          <w:sz w:val="22"/>
          <w:szCs w:val="22"/>
        </w:rPr>
      </w:pPr>
      <w:bookmarkStart w:id="558" w:name="_Hlk37424569"/>
      <w:ins w:id="559" w:author="Author">
        <w:r w:rsidRPr="00A40000">
          <w:rPr>
            <w:rFonts w:ascii="Verdana" w:hAnsi="Verdana"/>
            <w:sz w:val="22"/>
            <w:szCs w:val="22"/>
            <w:u w:val="single"/>
          </w:rPr>
          <w:t>(7</w:t>
        </w:r>
        <w:r>
          <w:rPr>
            <w:rFonts w:ascii="Verdana" w:hAnsi="Verdana"/>
            <w:sz w:val="22"/>
            <w:szCs w:val="22"/>
            <w:u w:val="single"/>
          </w:rPr>
          <w:t>1</w:t>
        </w:r>
        <w:r w:rsidRPr="00A40000">
          <w:rPr>
            <w:rFonts w:ascii="Verdana" w:hAnsi="Verdana"/>
            <w:sz w:val="22"/>
            <w:szCs w:val="22"/>
            <w:u w:val="single"/>
          </w:rPr>
          <w:t>)</w:t>
        </w:r>
        <w:r w:rsidRPr="00A40000" w:rsidDel="00E375BB">
          <w:rPr>
            <w:rFonts w:ascii="Verdana" w:hAnsi="Verdana"/>
            <w:strike/>
            <w:sz w:val="22"/>
            <w:szCs w:val="22"/>
          </w:rPr>
          <w:t xml:space="preserve"> </w:t>
        </w:r>
      </w:ins>
      <w:del w:id="560" w:author="Author">
        <w:r w:rsidR="00DC1FA1" w:rsidRPr="00A40000" w:rsidDel="00E375BB">
          <w:rPr>
            <w:rFonts w:ascii="Verdana" w:hAnsi="Verdana"/>
            <w:strike/>
            <w:sz w:val="22"/>
            <w:szCs w:val="22"/>
          </w:rPr>
          <w:delText>(61)</w:delText>
        </w:r>
      </w:del>
      <w:r w:rsidR="00DC1FA1" w:rsidRPr="007947ED">
        <w:rPr>
          <w:rFonts w:ascii="Verdana" w:hAnsi="Verdana"/>
          <w:sz w:val="22"/>
          <w:szCs w:val="22"/>
        </w:rPr>
        <w:t xml:space="preserve"> SPT--Service planning team. A team convened by a LIDDA staff person that develops, reviews, and revises the HSP and the transition plan for a designated resident.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The team must include: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the designated resident;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the designated resident's LAR, if any;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(iii) the habilitation coordinator for discussions and service planning related to specialized services or the service coordinator for discussions related to transition planning if the designated resident is transitioning to the community;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(iv) the MCO service coordinator, if the designated resident does not object;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(v) while the designated resident is in </w:t>
      </w:r>
      <w:r w:rsidR="00A40000" w:rsidRPr="00AC1E91">
        <w:rPr>
          <w:rFonts w:ascii="Verdana" w:hAnsi="Verdana"/>
          <w:sz w:val="22"/>
          <w:szCs w:val="22"/>
        </w:rPr>
        <w:t xml:space="preserve">a </w:t>
      </w:r>
      <w:ins w:id="561" w:author="Author">
        <w:r w:rsidR="00E375BB" w:rsidRPr="00A40000">
          <w:rPr>
            <w:rFonts w:ascii="Verdana" w:hAnsi="Verdana"/>
            <w:sz w:val="22"/>
            <w:szCs w:val="22"/>
            <w:u w:val="single"/>
          </w:rPr>
          <w:t>NF</w:t>
        </w:r>
        <w:r w:rsidR="00E375BB" w:rsidRPr="00A40000" w:rsidDel="00E375BB">
          <w:rPr>
            <w:rFonts w:ascii="Verdana" w:hAnsi="Verdana"/>
            <w:strike/>
            <w:sz w:val="22"/>
            <w:szCs w:val="22"/>
          </w:rPr>
          <w:t xml:space="preserve"> </w:t>
        </w:r>
      </w:ins>
      <w:del w:id="562" w:author="Author">
        <w:r w:rsidR="00DC1FA1" w:rsidRPr="00A40000" w:rsidDel="00E375BB">
          <w:rPr>
            <w:rFonts w:ascii="Verdana" w:hAnsi="Verdana"/>
            <w:strike/>
            <w:sz w:val="22"/>
            <w:szCs w:val="22"/>
          </w:rPr>
          <w:delText>nursing facility</w:delText>
        </w:r>
      </w:del>
      <w:r w:rsidR="00DC1FA1" w:rsidRPr="007947ED">
        <w:rPr>
          <w:rFonts w:ascii="Verdana" w:hAnsi="Verdana"/>
          <w:sz w:val="22"/>
          <w:szCs w:val="22"/>
        </w:rPr>
        <w:t xml:space="preserve">: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 </w:t>
      </w:r>
      <w:r w:rsidR="00A40000" w:rsidRPr="00AC1E91">
        <w:rPr>
          <w:rFonts w:ascii="Verdana" w:hAnsi="Verdana"/>
          <w:sz w:val="22"/>
          <w:szCs w:val="22"/>
        </w:rPr>
        <w:t xml:space="preserve">a </w:t>
      </w:r>
      <w:ins w:id="563" w:author="Author">
        <w:r w:rsidR="00E375BB" w:rsidRPr="00A40000">
          <w:rPr>
            <w:rFonts w:ascii="Verdana" w:hAnsi="Verdana"/>
            <w:sz w:val="22"/>
            <w:szCs w:val="22"/>
            <w:u w:val="single"/>
          </w:rPr>
          <w:t>NF</w:t>
        </w:r>
        <w:r w:rsidR="00E375BB" w:rsidRPr="00A40000" w:rsidDel="00E375BB">
          <w:rPr>
            <w:rFonts w:ascii="Verdana" w:hAnsi="Verdana"/>
            <w:strike/>
            <w:sz w:val="22"/>
            <w:szCs w:val="22"/>
          </w:rPr>
          <w:t xml:space="preserve"> </w:t>
        </w:r>
      </w:ins>
      <w:del w:id="564" w:author="Author">
        <w:r w:rsidR="00DC1FA1" w:rsidRPr="00A40000" w:rsidDel="00E375BB">
          <w:rPr>
            <w:rFonts w:ascii="Verdana" w:hAnsi="Verdana"/>
            <w:strike/>
            <w:sz w:val="22"/>
            <w:szCs w:val="22"/>
          </w:rPr>
          <w:delText>nursing facility</w:delText>
        </w:r>
      </w:del>
      <w:r w:rsidR="00DC1FA1" w:rsidRPr="007947ED">
        <w:rPr>
          <w:rFonts w:ascii="Verdana" w:hAnsi="Verdana"/>
          <w:sz w:val="22"/>
          <w:szCs w:val="22"/>
        </w:rPr>
        <w:t xml:space="preserve"> staff person familiar with the designated resident's needs;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w:t>
      </w:r>
      <w:ins w:id="565" w:author="Author">
        <w:r w:rsidR="00E375BB" w:rsidRPr="00A40000">
          <w:rPr>
            <w:rFonts w:ascii="Verdana" w:hAnsi="Verdana"/>
            <w:sz w:val="22"/>
            <w:szCs w:val="22"/>
            <w:u w:val="single"/>
          </w:rPr>
          <w:t>an individual</w:t>
        </w:r>
        <w:r w:rsidR="00E375BB" w:rsidRPr="00A40000" w:rsidDel="00E375BB">
          <w:rPr>
            <w:rFonts w:ascii="Verdana" w:hAnsi="Verdana"/>
            <w:strike/>
            <w:sz w:val="22"/>
            <w:szCs w:val="22"/>
          </w:rPr>
          <w:t xml:space="preserve"> </w:t>
        </w:r>
      </w:ins>
      <w:del w:id="566" w:author="Author">
        <w:r w:rsidR="00DC1FA1" w:rsidRPr="00A40000" w:rsidDel="00E375BB">
          <w:rPr>
            <w:rFonts w:ascii="Verdana" w:hAnsi="Verdana"/>
            <w:strike/>
            <w:sz w:val="22"/>
            <w:szCs w:val="22"/>
          </w:rPr>
          <w:delText>a person</w:delText>
        </w:r>
      </w:del>
      <w:r w:rsidR="00DC1FA1" w:rsidRPr="007947ED">
        <w:rPr>
          <w:rFonts w:ascii="Verdana" w:hAnsi="Verdana"/>
          <w:sz w:val="22"/>
          <w:szCs w:val="22"/>
        </w:rPr>
        <w:t xml:space="preserve"> providing a specialized service to the designated resident or a representative of a provider agency that is providing specialized services for the designated resident;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(vi) if the designated resident is transitioning to the community: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 a representative from the community program provider, if one has been selected;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a relocation specialist;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(vii) a representative from the LMHA or LBHA, if the designated </w:t>
      </w:r>
      <w:ins w:id="567" w:author="Author">
        <w:r w:rsidR="00E375BB" w:rsidRPr="00BC6FA7">
          <w:rPr>
            <w:rFonts w:ascii="Verdana" w:hAnsi="Verdana"/>
            <w:sz w:val="22"/>
            <w:szCs w:val="22"/>
            <w:u w:val="single"/>
          </w:rPr>
          <w:t>resident’s PE is positive for</w:t>
        </w:r>
        <w:r w:rsidR="00E375BB" w:rsidRPr="00BC6FA7" w:rsidDel="00E375BB">
          <w:rPr>
            <w:rFonts w:ascii="Verdana" w:hAnsi="Verdana"/>
            <w:strike/>
            <w:sz w:val="22"/>
            <w:szCs w:val="22"/>
          </w:rPr>
          <w:t xml:space="preserve"> </w:t>
        </w:r>
      </w:ins>
      <w:del w:id="568" w:author="Author">
        <w:r w:rsidR="00DC1FA1" w:rsidRPr="00BC6FA7" w:rsidDel="00E375BB">
          <w:rPr>
            <w:rFonts w:ascii="Verdana" w:hAnsi="Verdana"/>
            <w:strike/>
            <w:sz w:val="22"/>
            <w:szCs w:val="22"/>
          </w:rPr>
          <w:delText>resident</w:delText>
        </w:r>
        <w:r w:rsidR="00BC6FA7" w:rsidRPr="00BC6FA7" w:rsidDel="00E375BB">
          <w:rPr>
            <w:rFonts w:ascii="Verdana" w:hAnsi="Verdana"/>
            <w:strike/>
            <w:sz w:val="22"/>
            <w:szCs w:val="22"/>
          </w:rPr>
          <w:delText xml:space="preserve"> has</w:delText>
        </w:r>
      </w:del>
      <w:r w:rsidR="00DC1FA1" w:rsidRPr="007947ED">
        <w:rPr>
          <w:rFonts w:ascii="Verdana" w:hAnsi="Verdana"/>
          <w:sz w:val="22"/>
          <w:szCs w:val="22"/>
        </w:rPr>
        <w:t xml:space="preserve"> MI.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Other participants on the SPT may include: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a concerned person whose inclusion is requested by the designated resident or the LAR;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at the discretion of the LIDDA, </w:t>
      </w:r>
      <w:ins w:id="569" w:author="Author">
        <w:r w:rsidR="00E375BB" w:rsidRPr="00BC6FA7">
          <w:rPr>
            <w:rFonts w:ascii="Verdana" w:hAnsi="Verdana"/>
            <w:sz w:val="22"/>
            <w:szCs w:val="22"/>
            <w:u w:val="single"/>
          </w:rPr>
          <w:t>an individual</w:t>
        </w:r>
        <w:r w:rsidR="00E375BB" w:rsidRPr="00BC6FA7" w:rsidDel="00E375BB">
          <w:rPr>
            <w:rFonts w:ascii="Verdana" w:hAnsi="Verdana"/>
            <w:strike/>
            <w:sz w:val="22"/>
            <w:szCs w:val="22"/>
          </w:rPr>
          <w:t xml:space="preserve"> </w:t>
        </w:r>
      </w:ins>
      <w:del w:id="570" w:author="Author">
        <w:r w:rsidR="00DC1FA1" w:rsidRPr="00BC6FA7" w:rsidDel="00E375BB">
          <w:rPr>
            <w:rFonts w:ascii="Verdana" w:hAnsi="Verdana"/>
            <w:strike/>
            <w:sz w:val="22"/>
            <w:szCs w:val="22"/>
          </w:rPr>
          <w:delText>a person</w:delText>
        </w:r>
      </w:del>
      <w:r w:rsidR="00DC1FA1" w:rsidRPr="007947ED">
        <w:rPr>
          <w:rFonts w:ascii="Verdana" w:hAnsi="Verdana"/>
          <w:sz w:val="22"/>
          <w:szCs w:val="22"/>
        </w:rPr>
        <w:t xml:space="preserve"> who is directly involved in the delivery of services to people with ID or DD.</w:t>
      </w:r>
      <w:bookmarkEnd w:id="558"/>
      <w:r w:rsidR="00DC1FA1" w:rsidRPr="007947ED">
        <w:rPr>
          <w:rFonts w:ascii="Verdana" w:hAnsi="Verdana"/>
          <w:sz w:val="22"/>
          <w:szCs w:val="22"/>
        </w:rPr>
        <w:t xml:space="preserve"> </w:t>
      </w:r>
    </w:p>
    <w:p w:rsidR="00E375BB" w:rsidRDefault="007947ED" w:rsidP="00E375BB">
      <w:pPr>
        <w:pStyle w:val="BodyText"/>
        <w:spacing w:before="100" w:beforeAutospacing="1" w:after="100" w:afterAutospacing="1"/>
        <w:rPr>
          <w:ins w:id="571" w:author="Author"/>
          <w:rFonts w:ascii="Verdana" w:hAnsi="Verdana"/>
          <w:sz w:val="22"/>
          <w:szCs w:val="22"/>
          <w:u w:val="single"/>
        </w:rPr>
      </w:pPr>
      <w:r>
        <w:rPr>
          <w:rFonts w:ascii="Verdana" w:hAnsi="Verdana"/>
          <w:sz w:val="22"/>
          <w:szCs w:val="22"/>
        </w:rPr>
        <w:tab/>
      </w:r>
      <w:ins w:id="572" w:author="Author">
        <w:r w:rsidR="00E375BB" w:rsidRPr="00BC6FA7">
          <w:rPr>
            <w:rFonts w:ascii="Verdana" w:hAnsi="Verdana"/>
            <w:sz w:val="22"/>
            <w:szCs w:val="22"/>
            <w:u w:val="single"/>
          </w:rPr>
          <w:t>(7</w:t>
        </w:r>
        <w:r w:rsidR="00E375BB">
          <w:rPr>
            <w:rFonts w:ascii="Verdana" w:hAnsi="Verdana"/>
            <w:sz w:val="22"/>
            <w:szCs w:val="22"/>
            <w:u w:val="single"/>
          </w:rPr>
          <w:t>2</w:t>
        </w:r>
        <w:r w:rsidR="00E375BB" w:rsidRPr="003925E1">
          <w:rPr>
            <w:rFonts w:ascii="Verdana" w:hAnsi="Verdana"/>
            <w:sz w:val="22"/>
            <w:szCs w:val="22"/>
            <w:u w:val="single"/>
          </w:rPr>
          <w:t>) Supported employment--An IHSS that:</w:t>
        </w:r>
      </w:ins>
    </w:p>
    <w:p w:rsidR="00E375BB" w:rsidRPr="003925E1" w:rsidRDefault="00F23175" w:rsidP="00E375BB">
      <w:pPr>
        <w:suppressAutoHyphens w:val="0"/>
        <w:spacing w:before="100" w:beforeAutospacing="1" w:after="100" w:afterAutospacing="1"/>
        <w:rPr>
          <w:ins w:id="573"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74" w:author="Author">
        <w:r w:rsidR="00E375BB" w:rsidRPr="003925E1">
          <w:rPr>
            <w:rFonts w:ascii="Verdana" w:eastAsia="Times New Roman" w:hAnsi="Verdana" w:cs="Calibri"/>
            <w:sz w:val="22"/>
            <w:szCs w:val="22"/>
            <w:u w:val="single"/>
            <w:lang w:val="en" w:eastAsia="en-US" w:bidi="ar-SA"/>
          </w:rPr>
          <w:t>(A) is assistance provided for a designated resident:</w:t>
        </w:r>
      </w:ins>
    </w:p>
    <w:p w:rsidR="00E375BB" w:rsidRPr="003925E1" w:rsidRDefault="000A4C08" w:rsidP="00E375BB">
      <w:pPr>
        <w:suppressAutoHyphens w:val="0"/>
        <w:spacing w:before="100" w:beforeAutospacing="1" w:after="100" w:afterAutospacing="1"/>
        <w:rPr>
          <w:ins w:id="575"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76" w:author="Author">
        <w:r w:rsidR="00E375BB" w:rsidRPr="003925E1">
          <w:rPr>
            <w:rFonts w:ascii="Verdana" w:eastAsia="Times New Roman" w:hAnsi="Verdana" w:cs="Calibri"/>
            <w:sz w:val="22"/>
            <w:szCs w:val="22"/>
            <w:u w:val="single"/>
            <w:lang w:val="en" w:eastAsia="en-US" w:bidi="ar-SA"/>
          </w:rPr>
          <w:t>(</w:t>
        </w:r>
        <w:proofErr w:type="spellStart"/>
        <w:r w:rsidR="00E375BB" w:rsidRPr="003925E1">
          <w:rPr>
            <w:rFonts w:ascii="Verdana" w:eastAsia="Times New Roman" w:hAnsi="Verdana" w:cs="Calibri"/>
            <w:sz w:val="22"/>
            <w:szCs w:val="22"/>
            <w:u w:val="single"/>
            <w:lang w:val="en" w:eastAsia="en-US" w:bidi="ar-SA"/>
          </w:rPr>
          <w:t>i</w:t>
        </w:r>
        <w:proofErr w:type="spellEnd"/>
        <w:r w:rsidR="00E375BB" w:rsidRPr="003925E1">
          <w:rPr>
            <w:rFonts w:ascii="Verdana" w:eastAsia="Times New Roman" w:hAnsi="Verdana" w:cs="Calibri"/>
            <w:sz w:val="22"/>
            <w:szCs w:val="22"/>
            <w:u w:val="single"/>
            <w:lang w:val="en" w:eastAsia="en-US" w:bidi="ar-SA"/>
          </w:rPr>
          <w:t>) who requires intensive, ongoing support to be self-employed, work from the designated resident’s residence, or work in an integrated community setting at which people without disabilities are employed; and</w:t>
        </w:r>
      </w:ins>
    </w:p>
    <w:p w:rsidR="00E375BB" w:rsidRPr="003925E1" w:rsidRDefault="000A4C08" w:rsidP="00E375BB">
      <w:pPr>
        <w:suppressAutoHyphens w:val="0"/>
        <w:spacing w:before="100" w:beforeAutospacing="1" w:after="100" w:afterAutospacing="1"/>
        <w:rPr>
          <w:ins w:id="577"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lastRenderedPageBreak/>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78" w:author="Author">
        <w:r w:rsidR="00E375BB" w:rsidRPr="003925E1">
          <w:rPr>
            <w:rFonts w:ascii="Verdana" w:eastAsia="Times New Roman" w:hAnsi="Verdana" w:cs="Calibri"/>
            <w:sz w:val="22"/>
            <w:szCs w:val="22"/>
            <w:u w:val="single"/>
            <w:lang w:val="en" w:eastAsia="en-US" w:bidi="ar-SA"/>
          </w:rPr>
          <w:t>(ii) to sustain competitive employment in an integrated community setting; and</w:t>
        </w:r>
      </w:ins>
    </w:p>
    <w:p w:rsidR="00E375BB" w:rsidRPr="003925E1" w:rsidRDefault="000A4C08" w:rsidP="00E375BB">
      <w:pPr>
        <w:suppressAutoHyphens w:val="0"/>
        <w:spacing w:before="100" w:beforeAutospacing="1" w:after="100" w:afterAutospacing="1"/>
        <w:rPr>
          <w:ins w:id="579"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80" w:author="Author">
        <w:r w:rsidR="00E375BB" w:rsidRPr="003925E1">
          <w:rPr>
            <w:rFonts w:ascii="Verdana" w:eastAsia="Times New Roman" w:hAnsi="Verdana" w:cs="Calibri"/>
            <w:sz w:val="22"/>
            <w:szCs w:val="22"/>
            <w:u w:val="single"/>
            <w:lang w:val="en" w:eastAsia="en-US" w:bidi="ar-SA"/>
          </w:rPr>
          <w:t>(B) consists of:</w:t>
        </w:r>
      </w:ins>
    </w:p>
    <w:p w:rsidR="00E375BB" w:rsidRPr="003925E1" w:rsidRDefault="000A4C08" w:rsidP="00E375BB">
      <w:pPr>
        <w:suppressAutoHyphens w:val="0"/>
        <w:spacing w:before="100" w:beforeAutospacing="1" w:after="100" w:afterAutospacing="1"/>
        <w:rPr>
          <w:ins w:id="581"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82" w:author="Author">
        <w:r w:rsidR="00E375BB" w:rsidRPr="003925E1">
          <w:rPr>
            <w:rFonts w:ascii="Verdana" w:eastAsia="Times New Roman" w:hAnsi="Verdana" w:cs="Calibri"/>
            <w:sz w:val="22"/>
            <w:szCs w:val="22"/>
            <w:u w:val="single"/>
            <w:lang w:val="en" w:eastAsia="en-US" w:bidi="ar-SA"/>
          </w:rPr>
          <w:t>(</w:t>
        </w:r>
        <w:proofErr w:type="spellStart"/>
        <w:r w:rsidR="00E375BB" w:rsidRPr="003925E1">
          <w:rPr>
            <w:rFonts w:ascii="Verdana" w:eastAsia="Times New Roman" w:hAnsi="Verdana" w:cs="Calibri"/>
            <w:sz w:val="22"/>
            <w:szCs w:val="22"/>
            <w:u w:val="single"/>
            <w:lang w:val="en" w:eastAsia="en-US" w:bidi="ar-SA"/>
          </w:rPr>
          <w:t>i</w:t>
        </w:r>
        <w:proofErr w:type="spellEnd"/>
        <w:r w:rsidR="00E375BB" w:rsidRPr="003925E1">
          <w:rPr>
            <w:rFonts w:ascii="Verdana" w:eastAsia="Times New Roman" w:hAnsi="Verdana" w:cs="Calibri"/>
            <w:sz w:val="22"/>
            <w:szCs w:val="22"/>
            <w:u w:val="single"/>
            <w:lang w:val="en" w:eastAsia="en-US" w:bidi="ar-SA"/>
          </w:rPr>
          <w:t>) making employment adaptations, supervising, and providing training related to the designated resident’s assessed needs;</w:t>
        </w:r>
      </w:ins>
    </w:p>
    <w:p w:rsidR="00E375BB" w:rsidRPr="003925E1" w:rsidRDefault="000A4C08" w:rsidP="00E375BB">
      <w:pPr>
        <w:suppressAutoHyphens w:val="0"/>
        <w:spacing w:before="100" w:beforeAutospacing="1" w:after="100" w:afterAutospacing="1"/>
        <w:rPr>
          <w:ins w:id="583"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ins w:id="584" w:author="Author">
        <w:r w:rsidR="00E375BB" w:rsidRPr="003925E1">
          <w:rPr>
            <w:rFonts w:ascii="Verdana" w:eastAsia="Times New Roman" w:hAnsi="Verdana" w:cs="Calibri"/>
            <w:sz w:val="22"/>
            <w:szCs w:val="22"/>
            <w:u w:val="single"/>
            <w:lang w:val="en" w:eastAsia="en-US" w:bidi="ar-SA"/>
          </w:rPr>
          <w:t>(ii) transporting the designated resident between the NF and the site where the supported employment services are provided and as necessary to support the designated resident to be self-employed, work from the designated resident’s residence, or work in an integrated community setting; and</w:t>
        </w:r>
      </w:ins>
    </w:p>
    <w:p w:rsidR="00E375BB" w:rsidRDefault="000A4C08" w:rsidP="00E375BB">
      <w:pPr>
        <w:suppressAutoHyphens w:val="0"/>
        <w:spacing w:before="100" w:beforeAutospacing="1" w:after="100" w:afterAutospacing="1"/>
        <w:rPr>
          <w:ins w:id="585" w:author="Author"/>
          <w:rFonts w:ascii="Verdana" w:eastAsia="Times New Roman" w:hAnsi="Verdana" w:cs="Calibri"/>
          <w:sz w:val="22"/>
          <w:szCs w:val="22"/>
          <w:u w:val="single"/>
          <w:lang w:val="en" w:eastAsia="en-US" w:bidi="ar-SA"/>
        </w:rPr>
      </w:pP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r w:rsidRPr="00310CBB">
        <w:rPr>
          <w:rFonts w:ascii="Verdana" w:eastAsia="Times New Roman" w:hAnsi="Verdana" w:cs="Calibri"/>
          <w:sz w:val="22"/>
          <w:szCs w:val="22"/>
          <w:lang w:val="en" w:eastAsia="en-US" w:bidi="ar-SA"/>
        </w:rPr>
        <w:tab/>
      </w:r>
      <w:bookmarkStart w:id="586" w:name="_Toc2679455"/>
      <w:ins w:id="587" w:author="Author">
        <w:r w:rsidR="00E375BB" w:rsidRPr="003925E1">
          <w:rPr>
            <w:rFonts w:ascii="Verdana" w:eastAsia="Times New Roman" w:hAnsi="Verdana" w:cs="Calibri"/>
            <w:sz w:val="22"/>
            <w:szCs w:val="22"/>
            <w:u w:val="single"/>
            <w:lang w:val="en" w:eastAsia="en-US" w:bidi="ar-SA"/>
          </w:rPr>
          <w:t>(iii) participating in SPT and IDT meetings.</w:t>
        </w:r>
      </w:ins>
    </w:p>
    <w:p w:rsidR="003925E1" w:rsidRPr="003925E1" w:rsidDel="00E375BB" w:rsidRDefault="003925E1" w:rsidP="00D71F5C">
      <w:pPr>
        <w:spacing w:before="100" w:beforeAutospacing="1" w:after="100" w:afterAutospacing="1"/>
        <w:rPr>
          <w:del w:id="588" w:author="Author"/>
          <w:rFonts w:ascii="Verdana" w:hAnsi="Verdana"/>
          <w:strike/>
          <w:sz w:val="22"/>
          <w:szCs w:val="22"/>
        </w:rPr>
      </w:pPr>
      <w:r>
        <w:rPr>
          <w:rFonts w:ascii="Verdana" w:hAnsi="Verdana"/>
          <w:sz w:val="22"/>
          <w:szCs w:val="22"/>
        </w:rPr>
        <w:tab/>
      </w:r>
      <w:del w:id="589" w:author="Author">
        <w:r w:rsidRPr="003925E1" w:rsidDel="00E375BB">
          <w:rPr>
            <w:rFonts w:ascii="Verdana" w:hAnsi="Verdana"/>
            <w:strike/>
            <w:sz w:val="22"/>
            <w:szCs w:val="22"/>
          </w:rPr>
          <w:delText xml:space="preserve">(62) Supported employment--Assistance to sustain competitive employment for a person who, because of a disability, requires intensive, ongoing support to be self-employed, work from the person's residence, or perform in a work setting at which persons without disabilities are employed. Assistance consists of the following activities: </w:delText>
        </w:r>
      </w:del>
    </w:p>
    <w:p w:rsidR="003925E1" w:rsidRPr="003925E1" w:rsidDel="00E375BB" w:rsidRDefault="003925E1" w:rsidP="00D71F5C">
      <w:pPr>
        <w:spacing w:before="100" w:beforeAutospacing="1" w:after="100" w:afterAutospacing="1"/>
        <w:rPr>
          <w:del w:id="590"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591" w:author="Author">
        <w:r w:rsidRPr="003925E1" w:rsidDel="00E375BB">
          <w:rPr>
            <w:rFonts w:ascii="Verdana" w:hAnsi="Verdana"/>
            <w:strike/>
            <w:sz w:val="22"/>
            <w:szCs w:val="22"/>
          </w:rPr>
          <w:delText xml:space="preserve">(A) making employment adaptations, supervising, and providing training related to the person's assessed needs; </w:delText>
        </w:r>
      </w:del>
    </w:p>
    <w:p w:rsidR="003925E1" w:rsidRPr="003925E1" w:rsidDel="00E375BB" w:rsidRDefault="003925E1" w:rsidP="00D71F5C">
      <w:pPr>
        <w:spacing w:before="100" w:beforeAutospacing="1" w:after="100" w:afterAutospacing="1"/>
        <w:rPr>
          <w:del w:id="592"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593" w:author="Author">
        <w:r w:rsidRPr="003925E1" w:rsidDel="00E375BB">
          <w:rPr>
            <w:rFonts w:ascii="Verdana" w:hAnsi="Verdana"/>
            <w:strike/>
            <w:sz w:val="22"/>
            <w:szCs w:val="22"/>
          </w:rPr>
          <w:delText xml:space="preserve">(B) transporting the person to support the person to be self-employed, work from the person's residence, or perform in a work setting; and </w:delText>
        </w:r>
      </w:del>
    </w:p>
    <w:p w:rsidR="003925E1" w:rsidRPr="005D405E" w:rsidRDefault="003925E1" w:rsidP="00D71F5C">
      <w:pPr>
        <w:suppressAutoHyphens w:val="0"/>
        <w:spacing w:before="100" w:beforeAutospacing="1" w:after="100" w:afterAutospacing="1"/>
        <w:rPr>
          <w:rFonts w:ascii="Verdana" w:eastAsia="Times New Roman" w:hAnsi="Verdana" w:cs="Calibri"/>
          <w:sz w:val="22"/>
          <w:szCs w:val="22"/>
          <w:lang w:val="en" w:eastAsia="en-US" w:bidi="ar-SA"/>
        </w:rPr>
      </w:pPr>
      <w:r w:rsidRPr="00310CBB">
        <w:rPr>
          <w:rFonts w:ascii="Verdana" w:hAnsi="Verdana"/>
          <w:sz w:val="22"/>
          <w:szCs w:val="22"/>
        </w:rPr>
        <w:tab/>
      </w:r>
      <w:r w:rsidRPr="00310CBB">
        <w:rPr>
          <w:rFonts w:ascii="Verdana" w:hAnsi="Verdana"/>
          <w:sz w:val="22"/>
          <w:szCs w:val="22"/>
        </w:rPr>
        <w:tab/>
      </w:r>
      <w:del w:id="594" w:author="Author">
        <w:r w:rsidRPr="003925E1" w:rsidDel="00E375BB">
          <w:rPr>
            <w:rFonts w:ascii="Verdana" w:hAnsi="Verdana"/>
            <w:strike/>
            <w:sz w:val="22"/>
            <w:szCs w:val="22"/>
          </w:rPr>
          <w:delText>(C) participating in SPT meetings.</w:delText>
        </w:r>
      </w:del>
    </w:p>
    <w:bookmarkEnd w:id="586"/>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595" w:author="Author">
        <w:r w:rsidR="00E375BB" w:rsidRPr="003925E1">
          <w:rPr>
            <w:rFonts w:ascii="Verdana" w:hAnsi="Verdana"/>
            <w:sz w:val="22"/>
            <w:szCs w:val="22"/>
            <w:u w:val="single"/>
          </w:rPr>
          <w:t>(7</w:t>
        </w:r>
        <w:r w:rsidR="00E375BB">
          <w:rPr>
            <w:rFonts w:ascii="Verdana" w:hAnsi="Verdana"/>
            <w:sz w:val="22"/>
            <w:szCs w:val="22"/>
            <w:u w:val="single"/>
          </w:rPr>
          <w:t>3</w:t>
        </w:r>
        <w:r w:rsidR="00E375BB" w:rsidRPr="003925E1">
          <w:rPr>
            <w:rFonts w:ascii="Verdana" w:hAnsi="Verdana"/>
            <w:sz w:val="22"/>
            <w:szCs w:val="22"/>
            <w:u w:val="single"/>
          </w:rPr>
          <w:t>)</w:t>
        </w:r>
        <w:r w:rsidR="00E375BB" w:rsidRPr="003925E1" w:rsidDel="00E375BB">
          <w:rPr>
            <w:rFonts w:ascii="Verdana" w:hAnsi="Verdana"/>
            <w:strike/>
            <w:sz w:val="22"/>
            <w:szCs w:val="22"/>
          </w:rPr>
          <w:t xml:space="preserve"> </w:t>
        </w:r>
      </w:ins>
      <w:del w:id="596" w:author="Author">
        <w:r w:rsidR="00DC1FA1" w:rsidRPr="003925E1" w:rsidDel="00E375BB">
          <w:rPr>
            <w:rFonts w:ascii="Verdana" w:hAnsi="Verdana"/>
            <w:strike/>
            <w:sz w:val="22"/>
            <w:szCs w:val="22"/>
          </w:rPr>
          <w:delText>(63)</w:delText>
        </w:r>
      </w:del>
      <w:r w:rsidR="00DC1FA1" w:rsidRPr="007947ED">
        <w:rPr>
          <w:rFonts w:ascii="Verdana" w:hAnsi="Verdana"/>
          <w:sz w:val="22"/>
          <w:szCs w:val="22"/>
        </w:rPr>
        <w:t xml:space="preserve"> Surrogate decision maker--An actively involved</w:t>
      </w:r>
      <w:r w:rsidR="002A0B27">
        <w:rPr>
          <w:rFonts w:ascii="Verdana" w:hAnsi="Verdana"/>
          <w:sz w:val="22"/>
          <w:szCs w:val="22"/>
        </w:rPr>
        <w:t xml:space="preserve"> </w:t>
      </w:r>
      <w:ins w:id="597" w:author="Author">
        <w:r w:rsidR="00E375BB" w:rsidRPr="003925E1">
          <w:rPr>
            <w:rFonts w:ascii="Verdana" w:hAnsi="Verdana"/>
            <w:sz w:val="22"/>
            <w:szCs w:val="22"/>
            <w:u w:val="single"/>
          </w:rPr>
          <w:t>person</w:t>
        </w:r>
        <w:r w:rsidR="00E375BB" w:rsidRPr="003925E1" w:rsidDel="00E375BB">
          <w:rPr>
            <w:rFonts w:ascii="Verdana" w:hAnsi="Verdana"/>
            <w:strike/>
            <w:sz w:val="22"/>
            <w:szCs w:val="22"/>
          </w:rPr>
          <w:t xml:space="preserve"> </w:t>
        </w:r>
      </w:ins>
      <w:del w:id="598" w:author="Author">
        <w:r w:rsidR="00DC1FA1" w:rsidRPr="003925E1" w:rsidDel="00E375BB">
          <w:rPr>
            <w:rFonts w:ascii="Verdana" w:hAnsi="Verdana"/>
            <w:strike/>
            <w:sz w:val="22"/>
            <w:szCs w:val="22"/>
          </w:rPr>
          <w:delText>family member of a resident</w:delText>
        </w:r>
      </w:del>
      <w:r w:rsidR="00DC1FA1" w:rsidRPr="007947ED">
        <w:rPr>
          <w:rFonts w:ascii="Verdana" w:hAnsi="Verdana"/>
          <w:sz w:val="22"/>
          <w:szCs w:val="22"/>
        </w:rPr>
        <w:t xml:space="preserve"> who has been identified by an IDT in accordance with Texas Health and Safety Code</w:t>
      </w:r>
      <w:del w:id="599" w:author="Author">
        <w:r w:rsidR="00DC1FA1" w:rsidRPr="0033101F" w:rsidDel="00E375BB">
          <w:rPr>
            <w:rFonts w:ascii="Verdana" w:hAnsi="Verdana"/>
            <w:strike/>
            <w:sz w:val="22"/>
            <w:szCs w:val="22"/>
          </w:rPr>
          <w:delText>,</w:delText>
        </w:r>
      </w:del>
      <w:r w:rsidR="00DC1FA1" w:rsidRPr="007947ED">
        <w:rPr>
          <w:rFonts w:ascii="Verdana" w:hAnsi="Verdana"/>
          <w:sz w:val="22"/>
          <w:szCs w:val="22"/>
        </w:rPr>
        <w:t xml:space="preserve"> §313.004 and who is available and willing to consent to medical treatment on behalf of the resident.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600" w:author="Author">
        <w:r w:rsidR="00E375BB" w:rsidRPr="0033101F">
          <w:rPr>
            <w:rFonts w:ascii="Verdana" w:hAnsi="Verdana"/>
            <w:sz w:val="22"/>
            <w:szCs w:val="22"/>
            <w:u w:val="single"/>
          </w:rPr>
          <w:t>(7</w:t>
        </w:r>
        <w:r w:rsidR="00E375BB">
          <w:rPr>
            <w:rFonts w:ascii="Verdana" w:hAnsi="Verdana"/>
            <w:sz w:val="22"/>
            <w:szCs w:val="22"/>
            <w:u w:val="single"/>
          </w:rPr>
          <w:t>4</w:t>
        </w:r>
        <w:r w:rsidR="00E375BB" w:rsidRPr="0033101F">
          <w:rPr>
            <w:rFonts w:ascii="Verdana" w:hAnsi="Verdana"/>
            <w:sz w:val="22"/>
            <w:szCs w:val="22"/>
            <w:u w:val="single"/>
          </w:rPr>
          <w:t>)</w:t>
        </w:r>
        <w:r w:rsidR="00E375BB" w:rsidRPr="0033101F" w:rsidDel="00E375BB">
          <w:rPr>
            <w:rFonts w:ascii="Verdana" w:hAnsi="Verdana"/>
            <w:strike/>
            <w:sz w:val="22"/>
            <w:szCs w:val="22"/>
          </w:rPr>
          <w:t xml:space="preserve"> </w:t>
        </w:r>
      </w:ins>
      <w:del w:id="601" w:author="Author">
        <w:r w:rsidR="00DC1FA1" w:rsidRPr="0033101F" w:rsidDel="00E375BB">
          <w:rPr>
            <w:rFonts w:ascii="Verdana" w:hAnsi="Verdana"/>
            <w:strike/>
            <w:sz w:val="22"/>
            <w:szCs w:val="22"/>
          </w:rPr>
          <w:delText>(64)</w:delText>
        </w:r>
      </w:del>
      <w:r w:rsidR="00DC1FA1" w:rsidRPr="007947ED">
        <w:rPr>
          <w:rFonts w:ascii="Verdana" w:hAnsi="Verdana"/>
          <w:sz w:val="22"/>
          <w:szCs w:val="22"/>
        </w:rPr>
        <w:t xml:space="preserve"> Terminal illness--A medical prognosis that an individual's life expectancy is six months or less if the illness runs its normal course and that is documented by a physician's certification in the individual's medical record maintained by </w:t>
      </w:r>
      <w:r w:rsidR="0033101F" w:rsidRPr="00AC1E91">
        <w:rPr>
          <w:rFonts w:ascii="Verdana" w:hAnsi="Verdana"/>
          <w:sz w:val="22"/>
          <w:szCs w:val="22"/>
        </w:rPr>
        <w:t xml:space="preserve">a </w:t>
      </w:r>
      <w:ins w:id="602" w:author="Author">
        <w:r w:rsidR="00E375BB" w:rsidRPr="0033101F">
          <w:rPr>
            <w:rFonts w:ascii="Verdana" w:hAnsi="Verdana"/>
            <w:sz w:val="22"/>
            <w:szCs w:val="22"/>
            <w:u w:val="single"/>
          </w:rPr>
          <w:t>NF</w:t>
        </w:r>
        <w:r w:rsidR="00E375BB" w:rsidRPr="00AC1E91" w:rsidDel="00E375BB">
          <w:rPr>
            <w:rFonts w:ascii="Verdana" w:hAnsi="Verdana"/>
            <w:strike/>
            <w:sz w:val="22"/>
            <w:szCs w:val="22"/>
          </w:rPr>
          <w:t xml:space="preserve"> </w:t>
        </w:r>
      </w:ins>
      <w:del w:id="603" w:author="Author">
        <w:r w:rsidR="00DC1FA1" w:rsidRPr="00AC1E91" w:rsidDel="00E375BB">
          <w:rPr>
            <w:rFonts w:ascii="Verdana" w:hAnsi="Verdana"/>
            <w:strike/>
            <w:sz w:val="22"/>
            <w:szCs w:val="22"/>
          </w:rPr>
          <w:delText>nursing facility</w:delText>
        </w:r>
      </w:del>
      <w:r w:rsidR="00DC1FA1" w:rsidRPr="007947ED">
        <w:rPr>
          <w:rFonts w:ascii="Verdana" w:hAnsi="Verdana"/>
          <w:sz w:val="22"/>
          <w:szCs w:val="22"/>
        </w:rPr>
        <w:t xml:space="preserve">.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604" w:author="Author">
        <w:r w:rsidR="00E375BB" w:rsidRPr="0033101F">
          <w:rPr>
            <w:rFonts w:ascii="Verdana" w:hAnsi="Verdana"/>
            <w:sz w:val="22"/>
            <w:szCs w:val="22"/>
            <w:u w:val="single"/>
          </w:rPr>
          <w:t>(7</w:t>
        </w:r>
        <w:r w:rsidR="00E375BB">
          <w:rPr>
            <w:rFonts w:ascii="Verdana" w:hAnsi="Verdana"/>
            <w:sz w:val="22"/>
            <w:szCs w:val="22"/>
            <w:u w:val="single"/>
          </w:rPr>
          <w:t>5</w:t>
        </w:r>
        <w:r w:rsidR="00E375BB" w:rsidRPr="0033101F">
          <w:rPr>
            <w:rFonts w:ascii="Verdana" w:hAnsi="Verdana"/>
            <w:sz w:val="22"/>
            <w:szCs w:val="22"/>
            <w:u w:val="single"/>
          </w:rPr>
          <w:t>)</w:t>
        </w:r>
        <w:r w:rsidR="00E375BB" w:rsidRPr="0033101F" w:rsidDel="00E375BB">
          <w:rPr>
            <w:rFonts w:ascii="Verdana" w:hAnsi="Verdana"/>
            <w:strike/>
            <w:sz w:val="22"/>
            <w:szCs w:val="22"/>
          </w:rPr>
          <w:t xml:space="preserve"> </w:t>
        </w:r>
      </w:ins>
      <w:del w:id="605" w:author="Author">
        <w:r w:rsidR="00DC1FA1" w:rsidRPr="0033101F" w:rsidDel="00E375BB">
          <w:rPr>
            <w:rFonts w:ascii="Verdana" w:hAnsi="Verdana"/>
            <w:strike/>
            <w:sz w:val="22"/>
            <w:szCs w:val="22"/>
          </w:rPr>
          <w:delText>(65)</w:delText>
        </w:r>
      </w:del>
      <w:r w:rsidR="00DC1FA1" w:rsidRPr="007947ED">
        <w:rPr>
          <w:rFonts w:ascii="Verdana" w:hAnsi="Verdana"/>
          <w:sz w:val="22"/>
          <w:szCs w:val="22"/>
        </w:rPr>
        <w:t xml:space="preserve"> Therapy services--In accordance with 40 TAC </w:t>
      </w:r>
      <w:ins w:id="606" w:author="Author">
        <w:r w:rsidR="00E375BB" w:rsidRPr="0033101F">
          <w:rPr>
            <w:rFonts w:ascii="Verdana" w:hAnsi="Verdana"/>
            <w:sz w:val="22"/>
            <w:szCs w:val="22"/>
            <w:u w:val="single"/>
          </w:rPr>
          <w:t>§19.2703(46)</w:t>
        </w:r>
      </w:ins>
      <w:r w:rsidR="0033101F">
        <w:rPr>
          <w:rFonts w:ascii="Verdana" w:hAnsi="Verdana"/>
          <w:sz w:val="22"/>
          <w:szCs w:val="22"/>
        </w:rPr>
        <w:t xml:space="preserve"> </w:t>
      </w:r>
      <w:del w:id="607" w:author="Author">
        <w:r w:rsidR="00DC1FA1" w:rsidRPr="0033101F" w:rsidDel="00E375BB">
          <w:rPr>
            <w:rFonts w:ascii="Verdana" w:hAnsi="Verdana"/>
            <w:strike/>
            <w:sz w:val="22"/>
            <w:szCs w:val="22"/>
          </w:rPr>
          <w:delText>§19.2703</w:delText>
        </w:r>
      </w:del>
      <w:r w:rsidR="00DC1FA1" w:rsidRPr="007947ED">
        <w:rPr>
          <w:rFonts w:ascii="Verdana" w:hAnsi="Verdana"/>
          <w:sz w:val="22"/>
          <w:szCs w:val="22"/>
        </w:rPr>
        <w:t xml:space="preserve">, assessment and treatment to help a designated resident learn, keep, or improve skills and functioning of daily living affected by a disabling condition. Therapy services are referred to as habilitative therapy services. Therapy services are limited to: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physical therapy;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occupational therapy;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(C) speech therapy.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ins w:id="608" w:author="Author">
        <w:r w:rsidR="00E375BB" w:rsidRPr="0033101F">
          <w:rPr>
            <w:rFonts w:ascii="Verdana" w:hAnsi="Verdana"/>
            <w:sz w:val="22"/>
            <w:szCs w:val="22"/>
            <w:u w:val="single"/>
          </w:rPr>
          <w:t>(7</w:t>
        </w:r>
        <w:r w:rsidR="00E375BB">
          <w:rPr>
            <w:rFonts w:ascii="Verdana" w:hAnsi="Verdana"/>
            <w:sz w:val="22"/>
            <w:szCs w:val="22"/>
            <w:u w:val="single"/>
          </w:rPr>
          <w:t>6</w:t>
        </w:r>
        <w:r w:rsidR="00E375BB" w:rsidRPr="0033101F">
          <w:rPr>
            <w:rFonts w:ascii="Verdana" w:hAnsi="Verdana"/>
            <w:sz w:val="22"/>
            <w:szCs w:val="22"/>
            <w:u w:val="single"/>
          </w:rPr>
          <w:t>)</w:t>
        </w:r>
        <w:r w:rsidR="00E375BB" w:rsidRPr="0033101F" w:rsidDel="00E375BB">
          <w:rPr>
            <w:rFonts w:ascii="Verdana" w:hAnsi="Verdana"/>
            <w:strike/>
            <w:sz w:val="22"/>
            <w:szCs w:val="22"/>
          </w:rPr>
          <w:t xml:space="preserve"> </w:t>
        </w:r>
      </w:ins>
      <w:del w:id="609" w:author="Author">
        <w:r w:rsidR="00DC1FA1" w:rsidRPr="0033101F" w:rsidDel="00E375BB">
          <w:rPr>
            <w:rFonts w:ascii="Verdana" w:hAnsi="Verdana"/>
            <w:strike/>
            <w:sz w:val="22"/>
            <w:szCs w:val="22"/>
          </w:rPr>
          <w:delText>(66)</w:delText>
        </w:r>
      </w:del>
      <w:r w:rsidR="00DC1FA1" w:rsidRPr="007947ED">
        <w:rPr>
          <w:rFonts w:ascii="Verdana" w:hAnsi="Verdana"/>
          <w:sz w:val="22"/>
          <w:szCs w:val="22"/>
        </w:rPr>
        <w:t xml:space="preserve"> Transition plan--A plan developed by the SPT </w:t>
      </w:r>
      <w:ins w:id="610" w:author="Author">
        <w:r w:rsidR="00E375BB" w:rsidRPr="0033101F">
          <w:rPr>
            <w:rFonts w:ascii="Verdana" w:hAnsi="Verdana"/>
            <w:sz w:val="22"/>
            <w:szCs w:val="22"/>
            <w:u w:val="single"/>
          </w:rPr>
          <w:t xml:space="preserve">or MI quarterly meeting </w:t>
        </w:r>
        <w:r w:rsidR="00E375BB" w:rsidRPr="0033101F">
          <w:rPr>
            <w:rFonts w:ascii="Verdana" w:hAnsi="Verdana"/>
            <w:sz w:val="22"/>
            <w:szCs w:val="22"/>
            <w:u w:val="single"/>
          </w:rPr>
          <w:lastRenderedPageBreak/>
          <w:t>attendees</w:t>
        </w:r>
        <w:r w:rsidR="00E375BB" w:rsidRPr="007947ED">
          <w:rPr>
            <w:rFonts w:ascii="Verdana" w:hAnsi="Verdana"/>
            <w:sz w:val="22"/>
            <w:szCs w:val="22"/>
          </w:rPr>
          <w:t xml:space="preserve"> </w:t>
        </w:r>
      </w:ins>
      <w:r w:rsidR="00DC1FA1" w:rsidRPr="007947ED">
        <w:rPr>
          <w:rFonts w:ascii="Verdana" w:hAnsi="Verdana"/>
          <w:sz w:val="22"/>
          <w:szCs w:val="22"/>
        </w:rPr>
        <w:t xml:space="preserve">that describes the activities, timetable, responsibilities, services, and essential supports involved in assisting a designated resident </w:t>
      </w:r>
      <w:ins w:id="611" w:author="Author">
        <w:r w:rsidR="00E375BB" w:rsidRPr="0033101F">
          <w:rPr>
            <w:rFonts w:ascii="Verdana" w:hAnsi="Verdana"/>
            <w:sz w:val="22"/>
            <w:szCs w:val="22"/>
            <w:u w:val="single"/>
          </w:rPr>
          <w:t>or resident with MI</w:t>
        </w:r>
        <w:r w:rsidR="00E375BB" w:rsidRPr="007947ED">
          <w:rPr>
            <w:rFonts w:ascii="Verdana" w:hAnsi="Verdana"/>
            <w:sz w:val="22"/>
            <w:szCs w:val="22"/>
          </w:rPr>
          <w:t xml:space="preserve"> </w:t>
        </w:r>
      </w:ins>
      <w:r w:rsidR="00DC1FA1" w:rsidRPr="007947ED">
        <w:rPr>
          <w:rFonts w:ascii="Verdana" w:hAnsi="Verdana"/>
          <w:sz w:val="22"/>
          <w:szCs w:val="22"/>
        </w:rPr>
        <w:t xml:space="preserve">to transition from residing in </w:t>
      </w:r>
      <w:r w:rsidR="0033101F" w:rsidRPr="00AC1E91">
        <w:rPr>
          <w:rFonts w:ascii="Verdana" w:hAnsi="Verdana"/>
          <w:sz w:val="22"/>
          <w:szCs w:val="22"/>
        </w:rPr>
        <w:t xml:space="preserve">a </w:t>
      </w:r>
      <w:ins w:id="612" w:author="Author">
        <w:r w:rsidR="00E375BB" w:rsidRPr="0033101F">
          <w:rPr>
            <w:rFonts w:ascii="Verdana" w:hAnsi="Verdana"/>
            <w:sz w:val="22"/>
            <w:szCs w:val="22"/>
            <w:u w:val="single"/>
          </w:rPr>
          <w:t>NF</w:t>
        </w:r>
        <w:r w:rsidR="00E375BB" w:rsidRPr="0033101F" w:rsidDel="00E375BB">
          <w:rPr>
            <w:rFonts w:ascii="Verdana" w:hAnsi="Verdana"/>
            <w:strike/>
            <w:sz w:val="22"/>
            <w:szCs w:val="22"/>
          </w:rPr>
          <w:t xml:space="preserve"> </w:t>
        </w:r>
      </w:ins>
      <w:del w:id="613" w:author="Author">
        <w:r w:rsidR="00DC1FA1" w:rsidRPr="0033101F" w:rsidDel="00E375BB">
          <w:rPr>
            <w:rFonts w:ascii="Verdana" w:hAnsi="Verdana"/>
            <w:strike/>
            <w:sz w:val="22"/>
            <w:szCs w:val="22"/>
          </w:rPr>
          <w:delText>nursing facility</w:delText>
        </w:r>
      </w:del>
      <w:r w:rsidR="00DC1FA1" w:rsidRPr="007947ED">
        <w:rPr>
          <w:rFonts w:ascii="Verdana" w:hAnsi="Verdana"/>
          <w:sz w:val="22"/>
          <w:szCs w:val="22"/>
        </w:rPr>
        <w:t xml:space="preserve"> to living in the community. </w:t>
      </w:r>
    </w:p>
    <w:p w:rsidR="00E375BB" w:rsidRPr="00265883" w:rsidRDefault="00E375BB" w:rsidP="00E375BB">
      <w:pPr>
        <w:pStyle w:val="BodyText"/>
        <w:spacing w:before="100" w:beforeAutospacing="1" w:after="100" w:afterAutospacing="1"/>
        <w:rPr>
          <w:ins w:id="614" w:author="Author"/>
          <w:rFonts w:ascii="Verdana" w:hAnsi="Verdana"/>
          <w:sz w:val="22"/>
          <w:szCs w:val="22"/>
          <w:u w:val="single"/>
        </w:rPr>
      </w:pPr>
      <w:bookmarkStart w:id="615" w:name="_Hlk38619124"/>
      <w:ins w:id="616" w:author="Author">
        <w:r w:rsidRPr="00265883">
          <w:rPr>
            <w:rFonts w:ascii="Verdana" w:hAnsi="Verdana"/>
            <w:sz w:val="22"/>
            <w:szCs w:val="22"/>
            <w:u w:val="single"/>
          </w:rPr>
          <w:t>§303.103. Fair Hearing Process for PASRR Determination and Specialized Services.</w:t>
        </w:r>
      </w:ins>
    </w:p>
    <w:p w:rsidR="00E375BB" w:rsidRPr="00265883" w:rsidRDefault="00E375BB" w:rsidP="00E375BB">
      <w:pPr>
        <w:pStyle w:val="BodyText"/>
        <w:spacing w:before="100" w:beforeAutospacing="1" w:after="100" w:afterAutospacing="1"/>
        <w:rPr>
          <w:ins w:id="617" w:author="Author"/>
          <w:rFonts w:ascii="Verdana" w:hAnsi="Verdana"/>
          <w:sz w:val="22"/>
          <w:szCs w:val="22"/>
          <w:u w:val="single"/>
        </w:rPr>
      </w:pPr>
      <w:ins w:id="618" w:author="Author">
        <w:r w:rsidRPr="00265883">
          <w:rPr>
            <w:rFonts w:ascii="Verdana" w:hAnsi="Verdana"/>
            <w:sz w:val="22"/>
            <w:szCs w:val="22"/>
            <w:u w:val="single"/>
          </w:rPr>
          <w:t xml:space="preserve">(a) An individual seeking admission to </w:t>
        </w:r>
        <w:r>
          <w:rPr>
            <w:rFonts w:ascii="Verdana" w:hAnsi="Verdana"/>
            <w:sz w:val="22"/>
            <w:szCs w:val="22"/>
            <w:u w:val="single"/>
          </w:rPr>
          <w:t>a</w:t>
        </w:r>
        <w:r w:rsidRPr="00265883">
          <w:rPr>
            <w:rFonts w:ascii="Verdana" w:hAnsi="Verdana"/>
            <w:sz w:val="22"/>
            <w:szCs w:val="22"/>
            <w:u w:val="single"/>
          </w:rPr>
          <w:t xml:space="preserve"> NF, a resident, or an individual's or resident's LAR may request a fair hearing in accordance with 1 TAC Chapter 357, Subchapter A (relating to Uniform Fair Hearing Rules) to appeal:</w:t>
        </w:r>
      </w:ins>
    </w:p>
    <w:p w:rsidR="00E375BB" w:rsidRPr="00265883" w:rsidRDefault="00E375BB" w:rsidP="00E375BB">
      <w:pPr>
        <w:pStyle w:val="BodyText"/>
        <w:spacing w:before="100" w:beforeAutospacing="1" w:after="100" w:afterAutospacing="1"/>
        <w:ind w:left="360"/>
        <w:rPr>
          <w:ins w:id="619" w:author="Author"/>
          <w:rFonts w:ascii="Verdana" w:hAnsi="Verdana"/>
          <w:sz w:val="22"/>
          <w:szCs w:val="22"/>
          <w:u w:val="single"/>
        </w:rPr>
      </w:pPr>
      <w:ins w:id="620" w:author="Author">
        <w:r w:rsidRPr="00265883">
          <w:rPr>
            <w:rFonts w:ascii="Verdana" w:hAnsi="Verdana"/>
            <w:sz w:val="22"/>
            <w:szCs w:val="22"/>
            <w:u w:val="single"/>
          </w:rPr>
          <w:t>(1) a PE that is negative for ID, DD, or MI;</w:t>
        </w:r>
      </w:ins>
    </w:p>
    <w:p w:rsidR="00E375BB" w:rsidRPr="00265883" w:rsidRDefault="00E375BB" w:rsidP="00E375BB">
      <w:pPr>
        <w:pStyle w:val="BodyText"/>
        <w:spacing w:before="100" w:beforeAutospacing="1" w:after="100" w:afterAutospacing="1"/>
        <w:ind w:left="360"/>
        <w:rPr>
          <w:ins w:id="621" w:author="Author"/>
          <w:rFonts w:ascii="Verdana" w:hAnsi="Verdana"/>
          <w:sz w:val="22"/>
          <w:szCs w:val="22"/>
          <w:u w:val="single"/>
        </w:rPr>
      </w:pPr>
      <w:ins w:id="622" w:author="Author">
        <w:r w:rsidRPr="00265883">
          <w:rPr>
            <w:rFonts w:ascii="Verdana" w:hAnsi="Verdana"/>
            <w:sz w:val="22"/>
            <w:szCs w:val="22"/>
            <w:u w:val="single"/>
          </w:rPr>
          <w:t xml:space="preserve">(2) a denial of a specialized service; or </w:t>
        </w:r>
      </w:ins>
    </w:p>
    <w:p w:rsidR="00E375BB" w:rsidRPr="00265883" w:rsidRDefault="00E375BB" w:rsidP="00E375BB">
      <w:pPr>
        <w:pStyle w:val="BodyText"/>
        <w:spacing w:before="100" w:beforeAutospacing="1" w:after="100" w:afterAutospacing="1"/>
        <w:ind w:left="360"/>
        <w:rPr>
          <w:ins w:id="623" w:author="Author"/>
          <w:rFonts w:ascii="Verdana" w:hAnsi="Verdana"/>
          <w:sz w:val="22"/>
          <w:szCs w:val="22"/>
          <w:u w:val="single"/>
        </w:rPr>
      </w:pPr>
      <w:ins w:id="624" w:author="Author">
        <w:r w:rsidRPr="00265883">
          <w:rPr>
            <w:rFonts w:ascii="Verdana" w:hAnsi="Verdana"/>
            <w:sz w:val="22"/>
            <w:szCs w:val="22"/>
            <w:u w:val="single"/>
          </w:rPr>
          <w:t>(3) the reduction, suspension, or termination of an IHSS or MI specialized service.</w:t>
        </w:r>
      </w:ins>
    </w:p>
    <w:p w:rsidR="000060F9" w:rsidRDefault="00E375BB" w:rsidP="00D71F5C">
      <w:pPr>
        <w:pStyle w:val="BodyText"/>
        <w:spacing w:before="100" w:beforeAutospacing="1" w:after="100" w:afterAutospacing="1"/>
        <w:rPr>
          <w:rFonts w:ascii="Verdana" w:hAnsi="Verdana"/>
          <w:sz w:val="22"/>
          <w:szCs w:val="22"/>
        </w:rPr>
      </w:pPr>
      <w:ins w:id="625" w:author="Author">
        <w:r w:rsidRPr="00265883">
          <w:rPr>
            <w:rFonts w:ascii="Verdana" w:hAnsi="Verdana"/>
            <w:sz w:val="22"/>
            <w:szCs w:val="22"/>
            <w:u w:val="single"/>
          </w:rPr>
          <w:t>(b) If the hearing officer reverses a denial, reduction, or termination of a specialized service, the LIDDA, the LMHA, the LBHA, the service provider agency, or the NF, as applicable, must ensure the provision of the specialized service.</w:t>
        </w:r>
      </w:ins>
    </w:p>
    <w:bookmarkEnd w:id="615"/>
    <w:p w:rsidR="00265883" w:rsidRPr="00265883" w:rsidDel="00E375BB" w:rsidRDefault="00265883" w:rsidP="00D71F5C">
      <w:pPr>
        <w:pStyle w:val="BodyText"/>
        <w:spacing w:before="100" w:beforeAutospacing="1" w:after="100" w:afterAutospacing="1"/>
        <w:rPr>
          <w:del w:id="626" w:author="Author"/>
          <w:rFonts w:ascii="Verdana" w:hAnsi="Verdana"/>
          <w:strike/>
          <w:sz w:val="22"/>
          <w:szCs w:val="22"/>
        </w:rPr>
      </w:pPr>
      <w:del w:id="627" w:author="Author">
        <w:r w:rsidRPr="00265883" w:rsidDel="00E375BB">
          <w:rPr>
            <w:rFonts w:ascii="Verdana" w:hAnsi="Verdana"/>
            <w:strike/>
            <w:sz w:val="22"/>
            <w:szCs w:val="22"/>
          </w:rPr>
          <w:delText>§303.103. Fair Hearing Process.</w:delText>
        </w:r>
      </w:del>
    </w:p>
    <w:p w:rsidR="00D71F5C" w:rsidRDefault="00265883" w:rsidP="00D71F5C">
      <w:pPr>
        <w:pStyle w:val="BodyText"/>
        <w:spacing w:before="100" w:beforeAutospacing="1" w:after="100" w:afterAutospacing="1"/>
        <w:rPr>
          <w:rFonts w:ascii="Verdana" w:hAnsi="Verdana"/>
          <w:sz w:val="22"/>
          <w:szCs w:val="22"/>
        </w:rPr>
      </w:pPr>
      <w:del w:id="628" w:author="Author">
        <w:r w:rsidRPr="00265883" w:rsidDel="00E375BB">
          <w:rPr>
            <w:rFonts w:ascii="Verdana" w:hAnsi="Verdana"/>
            <w:strike/>
            <w:sz w:val="22"/>
            <w:szCs w:val="22"/>
          </w:rPr>
          <w:delText>An individual seeking admission to a nursing facility, a resident, or an individual's or resident's LAR who is not in agreement with a denial of specialized services because the individual or resident does not have a diagnosis of ID or DD, in accordance with 42 CFR §483.102(b)(3)(i) and (ii), or a diagnosis of MI in accordance with 42 CFR §483.102(b)(1), may request a fair hearing to appeal the denial in accordance with 1 TAC Chapter 357, Subchapter A (relating to Uniform Fair Hearing Rules). If the hearing officer reverses a denial of specialized services, the LIDDA, the LMHA, the LBHA, or the nursing facility, as applicable, must ensure the provision of the specialized services.</w:delText>
        </w:r>
      </w:del>
      <w:r w:rsidRPr="00265883">
        <w:rPr>
          <w:rFonts w:ascii="Verdana" w:hAnsi="Verdana"/>
          <w:sz w:val="22"/>
          <w:szCs w:val="22"/>
        </w:rPr>
        <w:t xml:space="preserve"> </w:t>
      </w:r>
    </w:p>
    <w:p w:rsidR="00DC1FA1" w:rsidRPr="00EE32C0" w:rsidRDefault="00D71F5C" w:rsidP="002E1CB4">
      <w:pPr>
        <w:pStyle w:val="Heading1"/>
      </w:pPr>
      <w:r>
        <w:br w:type="page"/>
      </w:r>
      <w:r w:rsidR="002E1CB4">
        <w:lastRenderedPageBreak/>
        <w:t>TITLE 26</w:t>
      </w:r>
      <w:r w:rsidR="00EE32C0" w:rsidRPr="00EE32C0">
        <w:tab/>
      </w:r>
      <w:r w:rsidR="00DC1FA1" w:rsidRPr="00EE32C0">
        <w:t>HEALTH AND HUMAN SERVICES</w:t>
      </w:r>
    </w:p>
    <w:p w:rsidR="00DC1FA1" w:rsidRPr="00EE32C0" w:rsidRDefault="002E1CB4" w:rsidP="002E1CB4">
      <w:pPr>
        <w:pStyle w:val="Heading1"/>
      </w:pPr>
      <w:r>
        <w:t>PART 1</w:t>
      </w:r>
      <w:r w:rsidR="00EE32C0" w:rsidRPr="00EE32C0">
        <w:tab/>
      </w:r>
      <w:r w:rsidR="00DC1FA1" w:rsidRPr="00EE32C0">
        <w:t>HEALTH AND HUMAN SERVICES COMMISSION</w:t>
      </w:r>
    </w:p>
    <w:p w:rsidR="00EE32C0" w:rsidRDefault="002E1CB4" w:rsidP="002E1CB4">
      <w:pPr>
        <w:pStyle w:val="Heading1"/>
      </w:pPr>
      <w:r>
        <w:t>CHAPTER 303</w:t>
      </w:r>
      <w:r w:rsidR="00EE32C0" w:rsidRPr="00EE32C0">
        <w:tab/>
      </w:r>
      <w:r w:rsidR="00DC1FA1" w:rsidRPr="00EE32C0">
        <w:t>PREADMISSION SCREENING AND RESIDENT REVIEW (PASRR)</w:t>
      </w:r>
    </w:p>
    <w:p w:rsidR="00DC1FA1" w:rsidRPr="00EE32C0" w:rsidRDefault="002E1CB4" w:rsidP="002E1CB4">
      <w:pPr>
        <w:pStyle w:val="Heading1"/>
      </w:pPr>
      <w:r>
        <w:t>SUBCHAPTER B</w:t>
      </w:r>
      <w:r w:rsidR="00EE32C0">
        <w:tab/>
      </w:r>
      <w:r w:rsidR="00DC1FA1" w:rsidRPr="00EE32C0">
        <w:t>PASRR SCREENING AND EVALUATION PROCESS</w:t>
      </w:r>
    </w:p>
    <w:p w:rsidR="00DC1FA1" w:rsidRPr="009113A9" w:rsidRDefault="00DC1FA1" w:rsidP="00D71F5C">
      <w:pPr>
        <w:pStyle w:val="BodyText"/>
        <w:spacing w:before="100" w:beforeAutospacing="1" w:after="100" w:afterAutospacing="1"/>
        <w:rPr>
          <w:rFonts w:ascii="Verdana" w:hAnsi="Verdana"/>
          <w:sz w:val="22"/>
          <w:szCs w:val="22"/>
        </w:rPr>
      </w:pPr>
      <w:r w:rsidRPr="009113A9">
        <w:rPr>
          <w:rFonts w:ascii="Verdana" w:hAnsi="Verdana"/>
          <w:sz w:val="22"/>
          <w:szCs w:val="22"/>
        </w:rPr>
        <w:t>§303.201</w:t>
      </w:r>
      <w:r w:rsidR="007947ED" w:rsidRPr="009113A9">
        <w:rPr>
          <w:rFonts w:ascii="Verdana" w:hAnsi="Verdana"/>
          <w:sz w:val="22"/>
          <w:szCs w:val="22"/>
        </w:rPr>
        <w:t>.</w:t>
      </w:r>
      <w:r w:rsidRPr="009113A9">
        <w:rPr>
          <w:rFonts w:ascii="Verdana" w:hAnsi="Verdana"/>
          <w:sz w:val="22"/>
          <w:szCs w:val="22"/>
        </w:rPr>
        <w:t xml:space="preserve"> Preadmission Process</w:t>
      </w:r>
      <w:r w:rsidR="007947ED" w:rsidRPr="009113A9">
        <w:rPr>
          <w:rFonts w:ascii="Verdana" w:hAnsi="Verdana"/>
          <w:sz w:val="22"/>
          <w:szCs w:val="22"/>
        </w:rPr>
        <w:t>.</w:t>
      </w:r>
    </w:p>
    <w:p w:rsidR="00DC1FA1" w:rsidRPr="007947ED" w:rsidRDefault="00DC1FA1" w:rsidP="00D71F5C">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(a) A referring entity must complete a PL1 when an individual is seeking admission into </w:t>
      </w:r>
      <w:r w:rsidR="00080E32" w:rsidRPr="00AC1E91">
        <w:rPr>
          <w:rFonts w:ascii="Verdana" w:hAnsi="Verdana"/>
          <w:sz w:val="22"/>
          <w:szCs w:val="22"/>
        </w:rPr>
        <w:t xml:space="preserve">a </w:t>
      </w:r>
      <w:ins w:id="629" w:author="Author">
        <w:r w:rsidR="00E375BB" w:rsidRPr="00080E32">
          <w:rPr>
            <w:rFonts w:ascii="Verdana" w:hAnsi="Verdana"/>
            <w:sz w:val="22"/>
            <w:szCs w:val="22"/>
            <w:u w:val="single"/>
          </w:rPr>
          <w:t>NF</w:t>
        </w:r>
        <w:r w:rsidR="00E375BB" w:rsidRPr="00080E32" w:rsidDel="00E375BB">
          <w:rPr>
            <w:rFonts w:ascii="Verdana" w:hAnsi="Verdana"/>
            <w:strike/>
            <w:sz w:val="22"/>
            <w:szCs w:val="22"/>
          </w:rPr>
          <w:t xml:space="preserve"> </w:t>
        </w:r>
      </w:ins>
      <w:del w:id="630" w:author="Author">
        <w:r w:rsidRPr="00080E32" w:rsidDel="00E375BB">
          <w:rPr>
            <w:rFonts w:ascii="Verdana" w:hAnsi="Verdana"/>
            <w:strike/>
            <w:sz w:val="22"/>
            <w:szCs w:val="22"/>
          </w:rPr>
          <w:delText>nursing facility</w:delText>
        </w:r>
      </w:del>
      <w:r w:rsidRPr="007947ED">
        <w:rPr>
          <w:rFonts w:ascii="Verdana" w:hAnsi="Verdana"/>
          <w:sz w:val="22"/>
          <w:szCs w:val="22"/>
        </w:rPr>
        <w:t xml:space="preserve"> through the preadmission process,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if the PL1 indicates the individual is suspected of having MI, ID, or DD: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must notify the LIDDA, LMHA, or LBHA, as applicable;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must provide a copy of the PL1 to the LIDDA, LMHA, or LBHA, as applicable;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if the PL1 indicates the individual is not suspected of having MI, ID, or DD, must provide a copy of the completed PL1 to the </w:t>
      </w:r>
      <w:ins w:id="631" w:author="Author">
        <w:r w:rsidR="00E375BB" w:rsidRPr="00080E32">
          <w:rPr>
            <w:rFonts w:ascii="Verdana" w:hAnsi="Verdana"/>
            <w:sz w:val="22"/>
            <w:szCs w:val="22"/>
            <w:u w:val="single"/>
          </w:rPr>
          <w:t>NF</w:t>
        </w:r>
        <w:r w:rsidR="00E375BB" w:rsidRPr="00080E32" w:rsidDel="00E375BB">
          <w:rPr>
            <w:rFonts w:ascii="Verdana" w:hAnsi="Verdana"/>
            <w:strike/>
            <w:sz w:val="22"/>
            <w:szCs w:val="22"/>
          </w:rPr>
          <w:t xml:space="preserve"> </w:t>
        </w:r>
      </w:ins>
      <w:del w:id="632" w:author="Author">
        <w:r w:rsidR="00DC1FA1" w:rsidRPr="00080E32" w:rsidDel="00E375BB">
          <w:rPr>
            <w:rFonts w:ascii="Verdana" w:hAnsi="Verdana"/>
            <w:strike/>
            <w:sz w:val="22"/>
            <w:szCs w:val="22"/>
          </w:rPr>
          <w:delText>nursing facility</w:delText>
        </w:r>
      </w:del>
      <w:r w:rsidR="00DC1FA1" w:rsidRPr="007947ED">
        <w:rPr>
          <w:rFonts w:ascii="Verdana" w:hAnsi="Verdana"/>
          <w:sz w:val="22"/>
          <w:szCs w:val="22"/>
        </w:rPr>
        <w:t xml:space="preserve">. </w:t>
      </w:r>
    </w:p>
    <w:p w:rsidR="00DC1FA1" w:rsidRPr="007947ED" w:rsidRDefault="00DC1FA1" w:rsidP="00D71F5C">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(b) If a LIDDA, LMHA, or LBHA is provided a copy of a PL1 in accordance with subsection (a)(1)(B) of this section, the LIDDA, LMHA, or LBHA must: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complete a PE in accordance with §303.302(a)(2) of this chapter (relating to LIDDA, LMHA, and LBHA Responsibilities Related to the PASRR Process);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comply with §303.302(b) and (c) of this chapter;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(3) make reasonable efforts to arrange for available community services and supports in the least restrictive setting to avoid </w:t>
      </w:r>
      <w:ins w:id="633" w:author="Author">
        <w:r w:rsidR="00E375BB" w:rsidRPr="00080E32">
          <w:rPr>
            <w:rFonts w:ascii="Verdana" w:hAnsi="Verdana"/>
            <w:sz w:val="22"/>
            <w:szCs w:val="22"/>
            <w:u w:val="single"/>
          </w:rPr>
          <w:t>NF</w:t>
        </w:r>
        <w:r w:rsidR="00E375BB" w:rsidRPr="00080E32" w:rsidDel="00E375BB">
          <w:rPr>
            <w:rFonts w:ascii="Verdana" w:hAnsi="Verdana"/>
            <w:strike/>
            <w:sz w:val="22"/>
            <w:szCs w:val="22"/>
          </w:rPr>
          <w:t xml:space="preserve"> </w:t>
        </w:r>
      </w:ins>
      <w:del w:id="634" w:author="Author">
        <w:r w:rsidR="00DC1FA1" w:rsidRPr="00080E32" w:rsidDel="00E375BB">
          <w:rPr>
            <w:rFonts w:ascii="Verdana" w:hAnsi="Verdana"/>
            <w:strike/>
            <w:sz w:val="22"/>
            <w:szCs w:val="22"/>
          </w:rPr>
          <w:delText>nursing facility</w:delText>
        </w:r>
      </w:del>
      <w:r w:rsidR="00DC1FA1" w:rsidRPr="007947ED">
        <w:rPr>
          <w:rFonts w:ascii="Verdana" w:hAnsi="Verdana"/>
          <w:sz w:val="22"/>
          <w:szCs w:val="22"/>
        </w:rPr>
        <w:t xml:space="preserve"> admission, if the individual seeking admission to </w:t>
      </w:r>
      <w:r w:rsidR="00080E32" w:rsidRPr="00AC1E91">
        <w:rPr>
          <w:rFonts w:ascii="Verdana" w:hAnsi="Verdana"/>
          <w:sz w:val="22"/>
          <w:szCs w:val="22"/>
        </w:rPr>
        <w:t xml:space="preserve">a </w:t>
      </w:r>
      <w:ins w:id="635" w:author="Author">
        <w:r w:rsidR="00E375BB" w:rsidRPr="00080E32">
          <w:rPr>
            <w:rFonts w:ascii="Verdana" w:hAnsi="Verdana"/>
            <w:sz w:val="22"/>
            <w:szCs w:val="22"/>
            <w:u w:val="single"/>
          </w:rPr>
          <w:t>NF</w:t>
        </w:r>
        <w:r w:rsidR="00E375BB" w:rsidRPr="00080E32" w:rsidDel="00E375BB">
          <w:rPr>
            <w:rFonts w:ascii="Verdana" w:hAnsi="Verdana"/>
            <w:strike/>
            <w:sz w:val="22"/>
            <w:szCs w:val="22"/>
          </w:rPr>
          <w:t xml:space="preserve"> </w:t>
        </w:r>
      </w:ins>
      <w:del w:id="636" w:author="Author">
        <w:r w:rsidR="00DC1FA1" w:rsidRPr="00080E32" w:rsidDel="00E375BB">
          <w:rPr>
            <w:rFonts w:ascii="Verdana" w:hAnsi="Verdana"/>
            <w:strike/>
            <w:sz w:val="22"/>
            <w:szCs w:val="22"/>
          </w:rPr>
          <w:delText>nursing facility</w:delText>
        </w:r>
      </w:del>
      <w:r w:rsidR="00DC1FA1" w:rsidRPr="007947ED">
        <w:rPr>
          <w:rFonts w:ascii="Verdana" w:hAnsi="Verdana"/>
          <w:sz w:val="22"/>
          <w:szCs w:val="22"/>
        </w:rPr>
        <w:t xml:space="preserve">, or the individual's LAR on the individual's behalf, wants to remain in the community. </w:t>
      </w:r>
    </w:p>
    <w:p w:rsidR="00DC1FA1" w:rsidRPr="00507EDB" w:rsidRDefault="00DC1FA1" w:rsidP="00D71F5C">
      <w:pPr>
        <w:pStyle w:val="BodyText"/>
        <w:spacing w:before="100" w:beforeAutospacing="1" w:after="100" w:afterAutospacing="1"/>
        <w:rPr>
          <w:rFonts w:ascii="Verdana" w:hAnsi="Verdana"/>
          <w:sz w:val="22"/>
          <w:szCs w:val="22"/>
        </w:rPr>
      </w:pPr>
      <w:r w:rsidRPr="00507EDB">
        <w:rPr>
          <w:rFonts w:ascii="Verdana" w:hAnsi="Verdana"/>
          <w:sz w:val="22"/>
          <w:szCs w:val="22"/>
        </w:rPr>
        <w:t>§303.202</w:t>
      </w:r>
      <w:r w:rsidR="007947ED" w:rsidRPr="00507EDB">
        <w:rPr>
          <w:rFonts w:ascii="Verdana" w:hAnsi="Verdana"/>
          <w:sz w:val="22"/>
          <w:szCs w:val="22"/>
        </w:rPr>
        <w:t>.</w:t>
      </w:r>
      <w:r w:rsidRPr="00507EDB">
        <w:rPr>
          <w:rFonts w:ascii="Verdana" w:hAnsi="Verdana"/>
          <w:sz w:val="22"/>
          <w:szCs w:val="22"/>
        </w:rPr>
        <w:t xml:space="preserve"> Expedited Admission Process</w:t>
      </w:r>
      <w:r w:rsidR="007947ED" w:rsidRPr="00507EDB">
        <w:rPr>
          <w:rFonts w:ascii="Verdana" w:hAnsi="Verdana"/>
          <w:sz w:val="22"/>
          <w:szCs w:val="22"/>
        </w:rPr>
        <w:t>.</w:t>
      </w:r>
    </w:p>
    <w:p w:rsidR="00DC1FA1" w:rsidRPr="007947ED" w:rsidRDefault="00DC1FA1" w:rsidP="00D71F5C">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If the LTC online portal generates a notice to the LIDDA, LMHA, or LBHA that an individual </w:t>
      </w:r>
      <w:ins w:id="637" w:author="Author">
        <w:r w:rsidR="00E375BB" w:rsidRPr="00080E32">
          <w:rPr>
            <w:rFonts w:ascii="Verdana" w:hAnsi="Verdana"/>
            <w:sz w:val="22"/>
            <w:szCs w:val="22"/>
            <w:u w:val="single"/>
          </w:rPr>
          <w:t>suspected of having MI, ID, or DD is</w:t>
        </w:r>
        <w:r w:rsidR="00E375BB" w:rsidRPr="007947ED">
          <w:rPr>
            <w:rFonts w:ascii="Verdana" w:hAnsi="Verdana"/>
            <w:sz w:val="22"/>
            <w:szCs w:val="22"/>
          </w:rPr>
          <w:t xml:space="preserve"> </w:t>
        </w:r>
      </w:ins>
      <w:r w:rsidRPr="007947ED">
        <w:rPr>
          <w:rFonts w:ascii="Verdana" w:hAnsi="Verdana"/>
          <w:sz w:val="22"/>
          <w:szCs w:val="22"/>
        </w:rPr>
        <w:t xml:space="preserve">being admitted to </w:t>
      </w:r>
      <w:r w:rsidR="00080E32" w:rsidRPr="00AC1E91">
        <w:rPr>
          <w:rFonts w:ascii="Verdana" w:hAnsi="Verdana"/>
          <w:sz w:val="22"/>
          <w:szCs w:val="22"/>
        </w:rPr>
        <w:t xml:space="preserve">a </w:t>
      </w:r>
      <w:ins w:id="638" w:author="Author">
        <w:r w:rsidR="00E375BB" w:rsidRPr="00080E32">
          <w:rPr>
            <w:rFonts w:ascii="Verdana" w:hAnsi="Verdana"/>
            <w:sz w:val="22"/>
            <w:szCs w:val="22"/>
            <w:u w:val="single"/>
          </w:rPr>
          <w:t>NF</w:t>
        </w:r>
        <w:r w:rsidR="00E375BB" w:rsidRPr="00080E32" w:rsidDel="00E375BB">
          <w:rPr>
            <w:rFonts w:ascii="Verdana" w:hAnsi="Verdana"/>
            <w:strike/>
            <w:sz w:val="22"/>
            <w:szCs w:val="22"/>
          </w:rPr>
          <w:t xml:space="preserve"> </w:t>
        </w:r>
      </w:ins>
      <w:del w:id="639" w:author="Author">
        <w:r w:rsidRPr="00080E32" w:rsidDel="00E375BB">
          <w:rPr>
            <w:rFonts w:ascii="Verdana" w:hAnsi="Verdana"/>
            <w:strike/>
            <w:sz w:val="22"/>
            <w:szCs w:val="22"/>
          </w:rPr>
          <w:delText>nursing facility</w:delText>
        </w:r>
      </w:del>
      <w:r w:rsidRPr="007947ED">
        <w:rPr>
          <w:rFonts w:ascii="Verdana" w:hAnsi="Verdana"/>
          <w:sz w:val="22"/>
          <w:szCs w:val="22"/>
        </w:rPr>
        <w:t xml:space="preserve"> through the expedited admission process </w:t>
      </w:r>
      <w:del w:id="640" w:author="Author">
        <w:r w:rsidRPr="00080E32" w:rsidDel="00E375BB">
          <w:rPr>
            <w:rFonts w:ascii="Verdana" w:hAnsi="Verdana"/>
            <w:strike/>
            <w:sz w:val="22"/>
            <w:szCs w:val="22"/>
          </w:rPr>
          <w:delText>is suspected of having MI, ID, or DD</w:delText>
        </w:r>
      </w:del>
      <w:r w:rsidRPr="007947ED">
        <w:rPr>
          <w:rFonts w:ascii="Verdana" w:hAnsi="Verdana"/>
          <w:sz w:val="22"/>
          <w:szCs w:val="22"/>
        </w:rPr>
        <w:t xml:space="preserve">, the LIDDA, LMHA, or LBHA, as applicable, must: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complete a PE or resident review in accordance with §303.302(a)(2) of this chapter (relating to LIDDA, LMHA, and LBHA Responsibilities Related to the PASRR Process);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comply with §303.302(b) and (c) of this chapter. </w:t>
      </w:r>
    </w:p>
    <w:p w:rsidR="00DC1FA1" w:rsidRPr="009113A9" w:rsidRDefault="00DC1FA1" w:rsidP="00D71F5C">
      <w:pPr>
        <w:pStyle w:val="BodyText"/>
        <w:spacing w:before="100" w:beforeAutospacing="1" w:after="100" w:afterAutospacing="1"/>
        <w:rPr>
          <w:rFonts w:ascii="Verdana" w:hAnsi="Verdana"/>
          <w:sz w:val="22"/>
          <w:szCs w:val="22"/>
        </w:rPr>
      </w:pPr>
      <w:r w:rsidRPr="009113A9">
        <w:rPr>
          <w:rFonts w:ascii="Verdana" w:hAnsi="Verdana"/>
          <w:sz w:val="22"/>
          <w:szCs w:val="22"/>
        </w:rPr>
        <w:t>§303.203</w:t>
      </w:r>
      <w:r w:rsidR="007947ED" w:rsidRPr="009113A9">
        <w:rPr>
          <w:rFonts w:ascii="Verdana" w:hAnsi="Verdana"/>
          <w:sz w:val="22"/>
          <w:szCs w:val="22"/>
        </w:rPr>
        <w:t>.</w:t>
      </w:r>
      <w:r w:rsidRPr="009113A9">
        <w:rPr>
          <w:rFonts w:ascii="Verdana" w:hAnsi="Verdana"/>
          <w:sz w:val="22"/>
          <w:szCs w:val="22"/>
        </w:rPr>
        <w:t xml:space="preserve"> Admission Process for Exempted Hospital Discharge</w:t>
      </w:r>
      <w:r w:rsidR="007947ED" w:rsidRPr="009113A9">
        <w:rPr>
          <w:rFonts w:ascii="Verdana" w:hAnsi="Verdana"/>
          <w:sz w:val="22"/>
          <w:szCs w:val="22"/>
        </w:rPr>
        <w:t>.</w:t>
      </w:r>
    </w:p>
    <w:p w:rsidR="00DC1FA1" w:rsidRPr="007947ED" w:rsidRDefault="00DC1FA1" w:rsidP="00D71F5C">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A LIDDA, LMHA, or LBHA must conduct a resident review in accordance with §303.204 of this subchapter (relating to Resident Review Process) for a resident of </w:t>
      </w:r>
      <w:r w:rsidR="00080E32" w:rsidRPr="00D545FF">
        <w:rPr>
          <w:rFonts w:ascii="Verdana" w:hAnsi="Verdana"/>
          <w:sz w:val="22"/>
          <w:szCs w:val="22"/>
        </w:rPr>
        <w:t xml:space="preserve">a </w:t>
      </w:r>
      <w:ins w:id="641" w:author="Author">
        <w:r w:rsidR="00E375BB" w:rsidRPr="00080E32">
          <w:rPr>
            <w:rFonts w:ascii="Verdana" w:hAnsi="Verdana"/>
            <w:sz w:val="22"/>
            <w:szCs w:val="22"/>
            <w:u w:val="single"/>
          </w:rPr>
          <w:t>NF</w:t>
        </w:r>
        <w:r w:rsidR="00E375BB" w:rsidRPr="00080E32" w:rsidDel="00E375BB">
          <w:rPr>
            <w:rFonts w:ascii="Verdana" w:hAnsi="Verdana"/>
            <w:strike/>
            <w:sz w:val="22"/>
            <w:szCs w:val="22"/>
          </w:rPr>
          <w:t xml:space="preserve"> </w:t>
        </w:r>
      </w:ins>
      <w:del w:id="642" w:author="Author">
        <w:r w:rsidRPr="00080E32" w:rsidDel="00E375BB">
          <w:rPr>
            <w:rFonts w:ascii="Verdana" w:hAnsi="Verdana"/>
            <w:strike/>
            <w:sz w:val="22"/>
            <w:szCs w:val="22"/>
          </w:rPr>
          <w:delText>nursing facility</w:delText>
        </w:r>
      </w:del>
      <w:r w:rsidRPr="007947ED">
        <w:rPr>
          <w:rFonts w:ascii="Verdana" w:hAnsi="Verdana"/>
          <w:sz w:val="22"/>
          <w:szCs w:val="22"/>
        </w:rPr>
        <w:t xml:space="preserve"> admitted through an exempted hospital discharge process if: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the resident's stay in the </w:t>
      </w:r>
      <w:ins w:id="643" w:author="Author">
        <w:r w:rsidR="00E375BB" w:rsidRPr="00063C20">
          <w:rPr>
            <w:rFonts w:ascii="Verdana" w:hAnsi="Verdana"/>
            <w:sz w:val="22"/>
            <w:szCs w:val="22"/>
            <w:u w:val="single"/>
          </w:rPr>
          <w:t>NF</w:t>
        </w:r>
        <w:r w:rsidR="00E375BB" w:rsidRPr="00063C20" w:rsidDel="00E375BB">
          <w:rPr>
            <w:rFonts w:ascii="Verdana" w:hAnsi="Verdana"/>
            <w:strike/>
            <w:sz w:val="22"/>
            <w:szCs w:val="22"/>
          </w:rPr>
          <w:t xml:space="preserve"> </w:t>
        </w:r>
      </w:ins>
      <w:del w:id="644" w:author="Author">
        <w:r w:rsidR="00DC1FA1" w:rsidRPr="00063C20" w:rsidDel="00E375BB">
          <w:rPr>
            <w:rFonts w:ascii="Verdana" w:hAnsi="Verdana"/>
            <w:strike/>
            <w:sz w:val="22"/>
            <w:szCs w:val="22"/>
          </w:rPr>
          <w:delText>nursing facility</w:delText>
        </w:r>
      </w:del>
      <w:r w:rsidR="00DC1FA1" w:rsidRPr="007947ED">
        <w:rPr>
          <w:rFonts w:ascii="Verdana" w:hAnsi="Verdana"/>
          <w:sz w:val="22"/>
          <w:szCs w:val="22"/>
        </w:rPr>
        <w:t xml:space="preserve"> has exceeded 30 days; and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lastRenderedPageBreak/>
        <w:tab/>
      </w:r>
      <w:r w:rsidR="00DC1FA1" w:rsidRPr="007947ED">
        <w:rPr>
          <w:rFonts w:ascii="Verdana" w:hAnsi="Verdana"/>
          <w:sz w:val="22"/>
          <w:szCs w:val="22"/>
        </w:rPr>
        <w:t xml:space="preserve">(2) the resident's PL1 indicates the resident is suspected of having MI, ID, or DD. </w:t>
      </w:r>
    </w:p>
    <w:p w:rsidR="00DC1FA1" w:rsidRPr="009113A9" w:rsidRDefault="00DC1FA1" w:rsidP="00D71F5C">
      <w:pPr>
        <w:pStyle w:val="BodyText"/>
        <w:spacing w:before="100" w:beforeAutospacing="1" w:after="100" w:afterAutospacing="1"/>
        <w:rPr>
          <w:rFonts w:ascii="Verdana" w:hAnsi="Verdana"/>
          <w:sz w:val="22"/>
          <w:szCs w:val="22"/>
        </w:rPr>
      </w:pPr>
      <w:r w:rsidRPr="009113A9">
        <w:rPr>
          <w:rFonts w:ascii="Verdana" w:hAnsi="Verdana"/>
          <w:sz w:val="22"/>
          <w:szCs w:val="22"/>
        </w:rPr>
        <w:t>§303.204</w:t>
      </w:r>
      <w:r w:rsidR="007947ED" w:rsidRPr="009113A9">
        <w:rPr>
          <w:rFonts w:ascii="Verdana" w:hAnsi="Verdana"/>
          <w:sz w:val="22"/>
          <w:szCs w:val="22"/>
        </w:rPr>
        <w:t>.</w:t>
      </w:r>
      <w:r w:rsidRPr="009113A9">
        <w:rPr>
          <w:rFonts w:ascii="Verdana" w:hAnsi="Verdana"/>
          <w:sz w:val="22"/>
          <w:szCs w:val="22"/>
        </w:rPr>
        <w:t xml:space="preserve"> Resident Review Process</w:t>
      </w:r>
      <w:r w:rsidR="007947ED" w:rsidRPr="009113A9">
        <w:rPr>
          <w:rFonts w:ascii="Verdana" w:hAnsi="Verdana"/>
          <w:sz w:val="22"/>
          <w:szCs w:val="22"/>
        </w:rPr>
        <w:t>.</w:t>
      </w:r>
    </w:p>
    <w:p w:rsidR="00DC1FA1" w:rsidRPr="007947ED" w:rsidRDefault="00DC1FA1" w:rsidP="00D71F5C">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(a) The LTC online portal generates an automated notification to a LIDDA, LMHA, or LBHA that a resident review must be completed if: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a resident with MI, ID, or DD experiences a significant change in </w:t>
      </w:r>
      <w:ins w:id="645" w:author="Author">
        <w:r w:rsidR="00E375BB" w:rsidRPr="00063C20">
          <w:rPr>
            <w:rFonts w:ascii="Verdana" w:hAnsi="Verdana"/>
            <w:sz w:val="22"/>
            <w:szCs w:val="22"/>
            <w:u w:val="single"/>
          </w:rPr>
          <w:t>condition as defined in §303.102 of this chapter (relating to Definitions)</w:t>
        </w:r>
      </w:ins>
      <w:del w:id="646" w:author="Author">
        <w:r w:rsidR="00DC1FA1" w:rsidRPr="00063C20" w:rsidDel="00E375BB">
          <w:rPr>
            <w:rFonts w:ascii="Verdana" w:hAnsi="Verdana"/>
            <w:strike/>
            <w:sz w:val="22"/>
            <w:szCs w:val="22"/>
          </w:rPr>
          <w:delText>status as determined by the MDS Significant Change in Status Assessment Form</w:delText>
        </w:r>
      </w:del>
      <w:r w:rsidR="00DC1FA1" w:rsidRPr="007947ED">
        <w:rPr>
          <w:rFonts w:ascii="Verdana" w:hAnsi="Verdana"/>
          <w:sz w:val="22"/>
          <w:szCs w:val="22"/>
        </w:rPr>
        <w:t xml:space="preserve">; or </w:t>
      </w:r>
    </w:p>
    <w:p w:rsidR="00DC1FA1" w:rsidRPr="007947ED" w:rsidRDefault="00DC1FA1" w:rsidP="00D71F5C">
      <w:pPr>
        <w:pStyle w:val="BodyText"/>
        <w:spacing w:before="100" w:beforeAutospacing="1" w:after="100" w:afterAutospacing="1"/>
        <w:ind w:firstLine="360"/>
        <w:rPr>
          <w:rFonts w:ascii="Verdana" w:hAnsi="Verdana"/>
          <w:sz w:val="22"/>
          <w:szCs w:val="22"/>
        </w:rPr>
      </w:pPr>
      <w:r w:rsidRPr="007947ED">
        <w:rPr>
          <w:rFonts w:ascii="Verdana" w:hAnsi="Verdana"/>
          <w:sz w:val="22"/>
          <w:szCs w:val="22"/>
        </w:rPr>
        <w:t xml:space="preserve">(2) a resident suspected of having MI, ID, or DD: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was admitted as an exempted hospital discharge and has exceeded the allowed 30-day stay in the </w:t>
      </w:r>
      <w:ins w:id="647" w:author="Author">
        <w:r w:rsidR="00E375BB" w:rsidRPr="00063C20">
          <w:rPr>
            <w:rFonts w:ascii="Verdana" w:hAnsi="Verdana"/>
            <w:sz w:val="22"/>
            <w:szCs w:val="22"/>
            <w:u w:val="single"/>
          </w:rPr>
          <w:t>NF</w:t>
        </w:r>
        <w:r w:rsidR="00E375BB" w:rsidRPr="00063C20" w:rsidDel="00E375BB">
          <w:rPr>
            <w:rFonts w:ascii="Verdana" w:hAnsi="Verdana"/>
            <w:strike/>
            <w:sz w:val="22"/>
            <w:szCs w:val="22"/>
          </w:rPr>
          <w:t xml:space="preserve"> </w:t>
        </w:r>
      </w:ins>
      <w:del w:id="648" w:author="Author">
        <w:r w:rsidR="00DC1FA1" w:rsidRPr="00063C20" w:rsidDel="00E375BB">
          <w:rPr>
            <w:rFonts w:ascii="Verdana" w:hAnsi="Verdana"/>
            <w:strike/>
            <w:sz w:val="22"/>
            <w:szCs w:val="22"/>
          </w:rPr>
          <w:delText>nursing facility</w:delText>
        </w:r>
      </w:del>
      <w:r w:rsidR="00DC1FA1" w:rsidRPr="007947ED">
        <w:rPr>
          <w:rFonts w:ascii="Verdana" w:hAnsi="Verdana"/>
          <w:sz w:val="22"/>
          <w:szCs w:val="22"/>
        </w:rPr>
        <w:t xml:space="preserve">; or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(B) is determined by a</w:t>
      </w:r>
      <w:r w:rsidR="00063C20">
        <w:rPr>
          <w:rFonts w:ascii="Verdana" w:hAnsi="Verdana"/>
          <w:sz w:val="22"/>
          <w:szCs w:val="22"/>
        </w:rPr>
        <w:t xml:space="preserve"> </w:t>
      </w:r>
      <w:ins w:id="649" w:author="Author">
        <w:r w:rsidR="00E375BB" w:rsidRPr="00063C20">
          <w:rPr>
            <w:rFonts w:ascii="Verdana" w:hAnsi="Verdana"/>
            <w:sz w:val="22"/>
            <w:szCs w:val="22"/>
            <w:u w:val="single"/>
          </w:rPr>
          <w:t>NF</w:t>
        </w:r>
        <w:r w:rsidR="00E375BB" w:rsidRPr="00063C20" w:rsidDel="00E375BB">
          <w:rPr>
            <w:rFonts w:ascii="Verdana" w:hAnsi="Verdana"/>
            <w:strike/>
            <w:sz w:val="22"/>
            <w:szCs w:val="22"/>
          </w:rPr>
          <w:t xml:space="preserve"> </w:t>
        </w:r>
      </w:ins>
      <w:del w:id="650" w:author="Author">
        <w:r w:rsidR="00DC1FA1" w:rsidRPr="00063C20" w:rsidDel="00E375BB">
          <w:rPr>
            <w:rFonts w:ascii="Verdana" w:hAnsi="Verdana"/>
            <w:strike/>
            <w:sz w:val="22"/>
            <w:szCs w:val="22"/>
          </w:rPr>
          <w:delText>nursing facility</w:delText>
        </w:r>
      </w:del>
      <w:r w:rsidR="00DC1FA1" w:rsidRPr="007947ED">
        <w:rPr>
          <w:rFonts w:ascii="Verdana" w:hAnsi="Verdana"/>
          <w:sz w:val="22"/>
          <w:szCs w:val="22"/>
        </w:rPr>
        <w:t xml:space="preserve"> or HHSC to need a resident review for any other reason. </w:t>
      </w:r>
    </w:p>
    <w:p w:rsidR="00DC1FA1" w:rsidRPr="007947ED" w:rsidRDefault="00DC1FA1" w:rsidP="00D71F5C">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(b) A LIDDA, LMHA, or LBHA that receives an automated notification in accordance with subsection (a) of this section must: </w:t>
      </w:r>
    </w:p>
    <w:p w:rsidR="00DC1FA1" w:rsidRP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complete a resident review in accordance with §303.302(a)(2) of this chapter (relating to LIDDA, LMHA, and LBHA Responsibilities Related to the PASRR Process); and </w:t>
      </w:r>
    </w:p>
    <w:p w:rsidR="007947ED" w:rsidRDefault="007947ED"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comply with §303.302(b) and (c) of this chapter. </w:t>
      </w:r>
    </w:p>
    <w:p w:rsidR="00DC1FA1" w:rsidRPr="00EE32C0" w:rsidRDefault="007947ED" w:rsidP="002E1CB4">
      <w:pPr>
        <w:pStyle w:val="Heading1"/>
      </w:pPr>
      <w:r>
        <w:br w:type="page"/>
      </w:r>
      <w:r w:rsidR="00DC1FA1" w:rsidRPr="00EE32C0">
        <w:lastRenderedPageBreak/>
        <w:t>T</w:t>
      </w:r>
      <w:r w:rsidR="002E1CB4">
        <w:t>ITLE 26</w:t>
      </w:r>
      <w:r w:rsidR="00EE32C0" w:rsidRPr="00EE32C0">
        <w:tab/>
      </w:r>
      <w:r w:rsidR="00DC1FA1" w:rsidRPr="00EE32C0">
        <w:t>HEALTH AND HUMAN SERVICES</w:t>
      </w:r>
    </w:p>
    <w:p w:rsidR="00DC1FA1" w:rsidRPr="00EE32C0" w:rsidRDefault="002E1CB4" w:rsidP="002E1CB4">
      <w:pPr>
        <w:pStyle w:val="Heading1"/>
      </w:pPr>
      <w:r>
        <w:t>PART 1</w:t>
      </w:r>
      <w:r w:rsidR="00EE32C0" w:rsidRPr="00EE32C0">
        <w:tab/>
      </w:r>
      <w:r w:rsidR="00DC1FA1" w:rsidRPr="00EE32C0">
        <w:t>HEALTH AND HUMAN SERVICES COMMISSION</w:t>
      </w:r>
    </w:p>
    <w:p w:rsidR="00DC1FA1" w:rsidRPr="00EE32C0" w:rsidRDefault="002E1CB4" w:rsidP="002E1CB4">
      <w:pPr>
        <w:pStyle w:val="Heading1"/>
      </w:pPr>
      <w:r>
        <w:t>CHAPTER 303</w:t>
      </w:r>
      <w:r w:rsidR="00EE32C0" w:rsidRPr="00EE32C0">
        <w:tab/>
      </w:r>
      <w:r w:rsidR="00DC1FA1" w:rsidRPr="00EE32C0">
        <w:t>PREADMISSION SCREENING AND RESIDENT REVIEW (PASRR)</w:t>
      </w:r>
    </w:p>
    <w:p w:rsidR="00DC1FA1" w:rsidRPr="00EE32C0" w:rsidRDefault="002E1CB4" w:rsidP="002E1CB4">
      <w:pPr>
        <w:pStyle w:val="Heading1"/>
      </w:pPr>
      <w:r>
        <w:t>SUBCHAPTER C</w:t>
      </w:r>
      <w:r w:rsidR="00EE32C0">
        <w:tab/>
      </w:r>
      <w:r w:rsidR="00DC1FA1" w:rsidRPr="00EE32C0">
        <w:t>RESPONSIBILITIES</w:t>
      </w:r>
    </w:p>
    <w:p w:rsidR="00DC1FA1" w:rsidRPr="005D4ABD" w:rsidRDefault="00DC1FA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5D4ABD">
        <w:rPr>
          <w:rFonts w:ascii="Verdana" w:hAnsi="Verdana"/>
          <w:sz w:val="22"/>
          <w:szCs w:val="22"/>
        </w:rPr>
        <w:t>§303.301</w:t>
      </w:r>
      <w:r w:rsidR="007947ED" w:rsidRPr="005D4ABD">
        <w:rPr>
          <w:rFonts w:ascii="Verdana" w:hAnsi="Verdana"/>
          <w:sz w:val="22"/>
          <w:szCs w:val="22"/>
        </w:rPr>
        <w:t>.</w:t>
      </w:r>
      <w:r w:rsidRPr="005D4ABD">
        <w:rPr>
          <w:rFonts w:ascii="Verdana" w:hAnsi="Verdana"/>
          <w:sz w:val="22"/>
          <w:szCs w:val="22"/>
        </w:rPr>
        <w:t xml:space="preserve"> Referring Entity Responsibilities Related to the PASRR Process</w:t>
      </w:r>
      <w:r w:rsidR="007554C1" w:rsidRPr="005D4ABD">
        <w:rPr>
          <w:rFonts w:ascii="Verdana" w:hAnsi="Verdana"/>
          <w:sz w:val="22"/>
          <w:szCs w:val="22"/>
        </w:rPr>
        <w:t>.</w:t>
      </w:r>
    </w:p>
    <w:p w:rsidR="00DC1FA1" w:rsidRPr="007947ED" w:rsidRDefault="00DC1FA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(a) A referring entity must: </w:t>
      </w:r>
    </w:p>
    <w:p w:rsidR="00DC1FA1" w:rsidRPr="007947ED" w:rsidRDefault="007554C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complete the PL1 for an individual seeking admission into </w:t>
      </w:r>
      <w:r w:rsidR="007F06DA" w:rsidRPr="00D545FF">
        <w:rPr>
          <w:rFonts w:ascii="Verdana" w:hAnsi="Verdana"/>
          <w:sz w:val="22"/>
          <w:szCs w:val="22"/>
        </w:rPr>
        <w:t xml:space="preserve">a </w:t>
      </w:r>
      <w:ins w:id="651" w:author="Author">
        <w:r w:rsidR="00E375BB" w:rsidRPr="007F06DA">
          <w:rPr>
            <w:rFonts w:ascii="Verdana" w:hAnsi="Verdana"/>
            <w:sz w:val="22"/>
            <w:szCs w:val="22"/>
            <w:u w:val="single"/>
          </w:rPr>
          <w:t>NF</w:t>
        </w:r>
        <w:r w:rsidR="00E375BB" w:rsidRPr="007F06DA" w:rsidDel="00E375BB">
          <w:rPr>
            <w:rFonts w:ascii="Verdana" w:hAnsi="Verdana"/>
            <w:strike/>
            <w:sz w:val="22"/>
            <w:szCs w:val="22"/>
          </w:rPr>
          <w:t xml:space="preserve"> </w:t>
        </w:r>
      </w:ins>
      <w:del w:id="652" w:author="Author">
        <w:r w:rsidR="00DC1FA1" w:rsidRPr="007F06DA" w:rsidDel="00E375BB">
          <w:rPr>
            <w:rFonts w:ascii="Verdana" w:hAnsi="Verdana"/>
            <w:strike/>
            <w:sz w:val="22"/>
            <w:szCs w:val="22"/>
          </w:rPr>
          <w:delText>nursing facility</w:delText>
        </w:r>
      </w:del>
      <w:r w:rsidR="00DC1FA1" w:rsidRPr="007947ED">
        <w:rPr>
          <w:rFonts w:ascii="Verdana" w:hAnsi="Verdana"/>
          <w:sz w:val="22"/>
          <w:szCs w:val="22"/>
        </w:rPr>
        <w:t xml:space="preserve">; </w:t>
      </w:r>
    </w:p>
    <w:p w:rsidR="00DC1FA1" w:rsidRPr="007947ED" w:rsidRDefault="007554C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contact </w:t>
      </w:r>
      <w:r w:rsidR="007F06DA" w:rsidRPr="00D545FF">
        <w:rPr>
          <w:rFonts w:ascii="Verdana" w:hAnsi="Verdana"/>
          <w:sz w:val="22"/>
          <w:szCs w:val="22"/>
        </w:rPr>
        <w:t xml:space="preserve">a </w:t>
      </w:r>
      <w:ins w:id="653" w:author="Author">
        <w:r w:rsidR="00E375BB" w:rsidRPr="007F06DA">
          <w:rPr>
            <w:rFonts w:ascii="Verdana" w:hAnsi="Verdana"/>
            <w:sz w:val="22"/>
            <w:szCs w:val="22"/>
            <w:u w:val="single"/>
          </w:rPr>
          <w:t>NF</w:t>
        </w:r>
        <w:r w:rsidR="00E375BB" w:rsidRPr="007F06DA" w:rsidDel="00E375BB">
          <w:rPr>
            <w:rFonts w:ascii="Verdana" w:hAnsi="Verdana"/>
            <w:strike/>
            <w:sz w:val="22"/>
            <w:szCs w:val="22"/>
          </w:rPr>
          <w:t xml:space="preserve"> </w:t>
        </w:r>
      </w:ins>
      <w:del w:id="654" w:author="Author">
        <w:r w:rsidR="00DC1FA1" w:rsidRPr="007F06DA" w:rsidDel="00E375BB">
          <w:rPr>
            <w:rFonts w:ascii="Verdana" w:hAnsi="Verdana"/>
            <w:strike/>
            <w:sz w:val="22"/>
            <w:szCs w:val="22"/>
          </w:rPr>
          <w:delText>nursing facility</w:delText>
        </w:r>
      </w:del>
      <w:r w:rsidR="00DC1FA1" w:rsidRPr="007947ED">
        <w:rPr>
          <w:rFonts w:ascii="Verdana" w:hAnsi="Verdana"/>
          <w:sz w:val="22"/>
          <w:szCs w:val="22"/>
        </w:rPr>
        <w:t xml:space="preserve"> selected by the individual or LAR to notify the</w:t>
      </w:r>
      <w:r w:rsidR="007F06DA">
        <w:rPr>
          <w:rFonts w:ascii="Verdana" w:hAnsi="Verdana"/>
          <w:sz w:val="22"/>
          <w:szCs w:val="22"/>
        </w:rPr>
        <w:t xml:space="preserve"> </w:t>
      </w:r>
      <w:ins w:id="655" w:author="Author">
        <w:r w:rsidR="00E375BB" w:rsidRPr="006615AA">
          <w:rPr>
            <w:rFonts w:ascii="Verdana" w:hAnsi="Verdana"/>
            <w:sz w:val="22"/>
            <w:szCs w:val="22"/>
            <w:u w:val="single"/>
          </w:rPr>
          <w:t>NF</w:t>
        </w:r>
        <w:r w:rsidR="00E375BB" w:rsidRPr="007F06DA" w:rsidDel="00E375BB">
          <w:rPr>
            <w:rFonts w:ascii="Verdana" w:hAnsi="Verdana"/>
            <w:strike/>
            <w:sz w:val="22"/>
            <w:szCs w:val="22"/>
          </w:rPr>
          <w:t xml:space="preserve"> </w:t>
        </w:r>
      </w:ins>
      <w:del w:id="656" w:author="Author">
        <w:r w:rsidR="00DC1FA1" w:rsidRPr="007F06DA" w:rsidDel="00E375BB">
          <w:rPr>
            <w:rFonts w:ascii="Verdana" w:hAnsi="Verdana"/>
            <w:strike/>
            <w:sz w:val="22"/>
            <w:szCs w:val="22"/>
          </w:rPr>
          <w:delText>nursing facility</w:delText>
        </w:r>
      </w:del>
      <w:r w:rsidR="00DC1FA1" w:rsidRPr="007947ED">
        <w:rPr>
          <w:rFonts w:ascii="Verdana" w:hAnsi="Verdana"/>
          <w:sz w:val="22"/>
          <w:szCs w:val="22"/>
        </w:rPr>
        <w:t xml:space="preserve"> of the individual's interest in admission; and </w:t>
      </w:r>
    </w:p>
    <w:p w:rsidR="00DC1FA1" w:rsidRPr="007947ED" w:rsidRDefault="007554C1" w:rsidP="00B94F3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(3) provide the completed PL1 as follows: </w:t>
      </w:r>
    </w:p>
    <w:p w:rsidR="00DC1FA1" w:rsidRPr="007947ED" w:rsidRDefault="007554C1" w:rsidP="00B94F3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to the </w:t>
      </w:r>
      <w:ins w:id="657" w:author="Author">
        <w:r w:rsidR="00E375BB" w:rsidRPr="007E1091">
          <w:rPr>
            <w:rFonts w:ascii="Verdana" w:hAnsi="Verdana"/>
            <w:sz w:val="22"/>
            <w:szCs w:val="22"/>
            <w:u w:val="single"/>
          </w:rPr>
          <w:t>NF</w:t>
        </w:r>
        <w:r w:rsidR="00E375BB" w:rsidRPr="007E1091" w:rsidDel="00E375BB">
          <w:rPr>
            <w:rFonts w:ascii="Verdana" w:hAnsi="Verdana"/>
            <w:strike/>
            <w:sz w:val="22"/>
            <w:szCs w:val="22"/>
          </w:rPr>
          <w:t xml:space="preserve"> </w:t>
        </w:r>
      </w:ins>
      <w:del w:id="658" w:author="Author">
        <w:r w:rsidR="00DC1FA1" w:rsidRPr="007E1091" w:rsidDel="00E375BB">
          <w:rPr>
            <w:rFonts w:ascii="Verdana" w:hAnsi="Verdana"/>
            <w:strike/>
            <w:sz w:val="22"/>
            <w:szCs w:val="22"/>
          </w:rPr>
          <w:delText>nursing facility</w:delText>
        </w:r>
      </w:del>
      <w:r w:rsidR="00DC1FA1" w:rsidRPr="007947ED">
        <w:rPr>
          <w:rFonts w:ascii="Verdana" w:hAnsi="Verdana"/>
          <w:sz w:val="22"/>
          <w:szCs w:val="22"/>
        </w:rPr>
        <w:t xml:space="preserve"> selected by the individual or LAR: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for an individual who is being admitted through an expedited admission or an exempted hospital discharge; or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for an individual who is being admitted through a preadmission process and is not suspected of having MI, ID, or DD; and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to the LIDDA, LMHA, or LBHA, as applicable, for an individual who is suspected of having MI, ID, or DD, and is being admitted through a preadmission process. </w:t>
      </w:r>
    </w:p>
    <w:p w:rsidR="00DC1FA1" w:rsidRPr="007947ED" w:rsidRDefault="00DC1FA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(b) If a referring entity is a family member, LAR, other personal representative selected by the individual, or a representative from an emergency placement source, the referring entity may request assistance from the </w:t>
      </w:r>
      <w:ins w:id="659" w:author="Author">
        <w:r w:rsidR="00E375BB" w:rsidRPr="006615AA">
          <w:rPr>
            <w:rFonts w:ascii="Verdana" w:hAnsi="Verdana"/>
            <w:sz w:val="22"/>
            <w:szCs w:val="22"/>
            <w:u w:val="single"/>
          </w:rPr>
          <w:t>NF</w:t>
        </w:r>
        <w:r w:rsidR="00E375BB" w:rsidRPr="006615AA" w:rsidDel="00E375BB">
          <w:rPr>
            <w:rFonts w:ascii="Verdana" w:hAnsi="Verdana"/>
            <w:strike/>
            <w:sz w:val="22"/>
            <w:szCs w:val="22"/>
          </w:rPr>
          <w:t xml:space="preserve"> </w:t>
        </w:r>
      </w:ins>
      <w:del w:id="660" w:author="Author">
        <w:r w:rsidRPr="006615AA" w:rsidDel="00E375BB">
          <w:rPr>
            <w:rFonts w:ascii="Verdana" w:hAnsi="Verdana"/>
            <w:strike/>
            <w:sz w:val="22"/>
            <w:szCs w:val="22"/>
          </w:rPr>
          <w:delText>nursing facility</w:delText>
        </w:r>
      </w:del>
      <w:r w:rsidRPr="007947ED">
        <w:rPr>
          <w:rFonts w:ascii="Verdana" w:hAnsi="Verdana"/>
          <w:sz w:val="22"/>
          <w:szCs w:val="22"/>
        </w:rPr>
        <w:t xml:space="preserve">, LIDDA, LMHA, or LBHA in completing the PL1. </w:t>
      </w:r>
    </w:p>
    <w:p w:rsidR="00DC1FA1" w:rsidRPr="009113A9" w:rsidRDefault="00DC1FA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bookmarkStart w:id="661" w:name="_Hlk37411218"/>
      <w:bookmarkStart w:id="662" w:name="_Hlk37843515"/>
      <w:bookmarkStart w:id="663" w:name="_Hlk37856456"/>
      <w:r w:rsidRPr="009113A9">
        <w:rPr>
          <w:rFonts w:ascii="Verdana" w:hAnsi="Verdana"/>
          <w:sz w:val="22"/>
          <w:szCs w:val="22"/>
        </w:rPr>
        <w:t>§303.302</w:t>
      </w:r>
      <w:bookmarkEnd w:id="663"/>
      <w:r w:rsidR="007554C1" w:rsidRPr="009113A9">
        <w:rPr>
          <w:rFonts w:ascii="Verdana" w:hAnsi="Verdana"/>
          <w:sz w:val="22"/>
          <w:szCs w:val="22"/>
        </w:rPr>
        <w:t>.</w:t>
      </w:r>
      <w:r w:rsidRPr="009113A9">
        <w:rPr>
          <w:rFonts w:ascii="Verdana" w:hAnsi="Verdana"/>
          <w:sz w:val="22"/>
          <w:szCs w:val="22"/>
        </w:rPr>
        <w:t xml:space="preserve"> </w:t>
      </w:r>
      <w:bookmarkEnd w:id="662"/>
      <w:r w:rsidRPr="009113A9">
        <w:rPr>
          <w:rFonts w:ascii="Verdana" w:hAnsi="Verdana"/>
          <w:sz w:val="22"/>
          <w:szCs w:val="22"/>
        </w:rPr>
        <w:t>LIDDA, LMHA, and LBHA Responsibilities Related to the PASRR Process</w:t>
      </w:r>
      <w:r w:rsidR="007554C1" w:rsidRPr="009113A9">
        <w:rPr>
          <w:rFonts w:ascii="Verdana" w:hAnsi="Verdana"/>
          <w:sz w:val="22"/>
          <w:szCs w:val="22"/>
        </w:rPr>
        <w:t>.</w:t>
      </w:r>
    </w:p>
    <w:p w:rsidR="00DC1FA1" w:rsidRPr="007947ED" w:rsidRDefault="00DC1FA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(a) A LIDDA, LMHA, or LBHA, as applicable, must: </w:t>
      </w:r>
    </w:p>
    <w:bookmarkEnd w:id="661"/>
    <w:p w:rsidR="00DC1FA1" w:rsidRPr="007947ED" w:rsidRDefault="007554C1" w:rsidP="008C4C5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t>(</w:t>
      </w:r>
      <w:r w:rsidR="00DC1FA1" w:rsidRPr="007947ED">
        <w:rPr>
          <w:rFonts w:ascii="Verdana" w:hAnsi="Verdana"/>
          <w:sz w:val="22"/>
          <w:szCs w:val="22"/>
        </w:rPr>
        <w:t xml:space="preserve">1) enter in the LTC online portal the data from a PL1 completed by a referring entity in accordance with §303.201(a)(1) of this chapter (relating to Preadmission Process) for an individual who is suspected of having MI, ID, or DD and who is seeking admission to </w:t>
      </w:r>
      <w:r w:rsidR="006615AA" w:rsidRPr="00D545FF">
        <w:rPr>
          <w:rFonts w:ascii="Verdana" w:hAnsi="Verdana"/>
          <w:sz w:val="22"/>
          <w:szCs w:val="22"/>
        </w:rPr>
        <w:t xml:space="preserve">a </w:t>
      </w:r>
      <w:ins w:id="664" w:author="Author">
        <w:r w:rsidR="00E375BB" w:rsidRPr="006615AA">
          <w:rPr>
            <w:rFonts w:ascii="Verdana" w:hAnsi="Verdana"/>
            <w:sz w:val="22"/>
            <w:szCs w:val="22"/>
            <w:u w:val="single"/>
          </w:rPr>
          <w:t>NF</w:t>
        </w:r>
        <w:r w:rsidR="00E375BB" w:rsidRPr="006615AA" w:rsidDel="00E375BB">
          <w:rPr>
            <w:rFonts w:ascii="Verdana" w:hAnsi="Verdana"/>
            <w:strike/>
            <w:sz w:val="22"/>
            <w:szCs w:val="22"/>
          </w:rPr>
          <w:t xml:space="preserve"> </w:t>
        </w:r>
      </w:ins>
      <w:del w:id="665" w:author="Author">
        <w:r w:rsidR="00DC1FA1" w:rsidRPr="006615AA" w:rsidDel="00E375BB">
          <w:rPr>
            <w:rFonts w:ascii="Verdana" w:hAnsi="Verdana"/>
            <w:strike/>
            <w:sz w:val="22"/>
            <w:szCs w:val="22"/>
          </w:rPr>
          <w:delText>nursing facility</w:delText>
        </w:r>
      </w:del>
      <w:r w:rsidR="00DC1FA1" w:rsidRPr="007947ED">
        <w:rPr>
          <w:rFonts w:ascii="Verdana" w:hAnsi="Verdana"/>
          <w:sz w:val="22"/>
          <w:szCs w:val="22"/>
        </w:rPr>
        <w:t xml:space="preserve"> through the preadmission process; </w:t>
      </w:r>
      <w:del w:id="666" w:author="Author">
        <w:r w:rsidR="00DC1FA1" w:rsidRPr="006615AA" w:rsidDel="00E375BB">
          <w:rPr>
            <w:rFonts w:ascii="Verdana" w:hAnsi="Verdana"/>
            <w:strike/>
            <w:sz w:val="22"/>
            <w:szCs w:val="22"/>
          </w:rPr>
          <w:delText>and</w:delText>
        </w:r>
      </w:del>
      <w:r w:rsidR="00DC1FA1" w:rsidRPr="007947ED">
        <w:rPr>
          <w:rFonts w:ascii="Verdana" w:hAnsi="Verdana"/>
          <w:sz w:val="22"/>
          <w:szCs w:val="22"/>
        </w:rPr>
        <w:t xml:space="preserve"> </w:t>
      </w:r>
    </w:p>
    <w:p w:rsidR="00DC1FA1" w:rsidRPr="007947ED" w:rsidRDefault="007554C1" w:rsidP="008C4C5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complete a PE or resident review as follows: </w:t>
      </w:r>
    </w:p>
    <w:p w:rsidR="00DC1FA1" w:rsidRPr="007947ED" w:rsidRDefault="007554C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within 72 hours after receiving a copy of the PL1 from the referring entity in accordance with §303.201(a)(1)(B) of this chapter or notification from the LTC online portal in accordance with §303.202 or §303.204(a) of this chapter (relating to Expedited Admission Process and Resident Review Process, respectively): </w:t>
      </w:r>
    </w:p>
    <w:p w:rsidR="00DC1FA1" w:rsidRPr="007947ED" w:rsidRDefault="007554C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call the referring entity or </w:t>
      </w:r>
      <w:ins w:id="667" w:author="Author">
        <w:r w:rsidR="00E375BB" w:rsidRPr="006615AA">
          <w:rPr>
            <w:rFonts w:ascii="Verdana" w:hAnsi="Verdana"/>
            <w:sz w:val="22"/>
            <w:szCs w:val="22"/>
            <w:u w:val="single"/>
          </w:rPr>
          <w:t>NF</w:t>
        </w:r>
        <w:r w:rsidR="00E375BB" w:rsidRPr="006615AA" w:rsidDel="00E375BB">
          <w:rPr>
            <w:rFonts w:ascii="Verdana" w:hAnsi="Verdana"/>
            <w:strike/>
            <w:sz w:val="22"/>
            <w:szCs w:val="22"/>
          </w:rPr>
          <w:t xml:space="preserve"> </w:t>
        </w:r>
      </w:ins>
      <w:del w:id="668" w:author="Author">
        <w:r w:rsidR="00DC1FA1" w:rsidRPr="006615AA" w:rsidDel="00E375BB">
          <w:rPr>
            <w:rFonts w:ascii="Verdana" w:hAnsi="Verdana"/>
            <w:strike/>
            <w:sz w:val="22"/>
            <w:szCs w:val="22"/>
          </w:rPr>
          <w:delText>nursing facility</w:delText>
        </w:r>
      </w:del>
      <w:r w:rsidR="00DC1FA1" w:rsidRPr="007947ED">
        <w:rPr>
          <w:rFonts w:ascii="Verdana" w:hAnsi="Verdana"/>
          <w:sz w:val="22"/>
          <w:szCs w:val="22"/>
        </w:rPr>
        <w:t xml:space="preserve"> to schedule the PE or resident review; and </w:t>
      </w:r>
    </w:p>
    <w:p w:rsidR="00DC1FA1" w:rsidRPr="007947ED" w:rsidRDefault="007554C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meet face-to-face with the individual or resident at the referring entity or </w:t>
      </w:r>
      <w:ins w:id="669" w:author="Author">
        <w:r w:rsidR="00E375BB" w:rsidRPr="006615AA">
          <w:rPr>
            <w:rFonts w:ascii="Verdana" w:hAnsi="Verdana"/>
            <w:sz w:val="22"/>
            <w:szCs w:val="22"/>
            <w:u w:val="single"/>
          </w:rPr>
          <w:t>NF</w:t>
        </w:r>
        <w:r w:rsidR="00E375BB" w:rsidRPr="006615AA" w:rsidDel="00E375BB">
          <w:rPr>
            <w:rFonts w:ascii="Verdana" w:hAnsi="Verdana"/>
            <w:strike/>
            <w:sz w:val="22"/>
            <w:szCs w:val="22"/>
          </w:rPr>
          <w:t xml:space="preserve"> </w:t>
        </w:r>
      </w:ins>
      <w:del w:id="670" w:author="Author">
        <w:r w:rsidR="00DC1FA1" w:rsidRPr="006615AA" w:rsidDel="00E375BB">
          <w:rPr>
            <w:rFonts w:ascii="Verdana" w:hAnsi="Verdana"/>
            <w:strike/>
            <w:sz w:val="22"/>
            <w:szCs w:val="22"/>
          </w:rPr>
          <w:delText>nursing facility</w:delText>
        </w:r>
      </w:del>
      <w:r w:rsidR="00DC1FA1" w:rsidRPr="007947ED">
        <w:rPr>
          <w:rFonts w:ascii="Verdana" w:hAnsi="Verdana"/>
          <w:sz w:val="22"/>
          <w:szCs w:val="22"/>
        </w:rPr>
        <w:t xml:space="preserve"> to gather information to complete the PE or resident review; and </w:t>
      </w:r>
    </w:p>
    <w:p w:rsidR="00DC1FA1" w:rsidRPr="007947ED" w:rsidRDefault="007554C1" w:rsidP="001028BA">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within seven days after receiving a copy of the PL1 from the referring entity or notification from the LTC online portal: </w:t>
      </w:r>
    </w:p>
    <w:p w:rsidR="00DC1FA1" w:rsidRPr="007947ED" w:rsidRDefault="007554C1" w:rsidP="001028BA">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complete the PE or resident review by: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 reviewing the individual's or resident's: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medical records;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relevant service records, including those available in online databases, such as the Client Assignment and Registration (CARE) system, Clinical Management for Behavioral Health Services (CMBHS), and LTC online portal; and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(-c-) previous PEs, service plans, and assessments from other LIDDAs, LMHAs, or LBHAs;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meeting face-to-face with the individual's or resident's LAR or communicating with the LAR by telephone if the LAR is not able to meet face-to-face; </w:t>
      </w:r>
    </w:p>
    <w:p w:rsidR="00DC1FA1" w:rsidRPr="007947ED" w:rsidRDefault="007554C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(III) communicating with a collateral contact as necessary; </w:t>
      </w:r>
    </w:p>
    <w:p w:rsidR="00DC1FA1" w:rsidRPr="007947ED" w:rsidRDefault="007554C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(IV) providing information to the individual seeking admission or resident and the individual's or resident's LAR, if any, about community services, supports, and programs for which the individual or resident may be eligible; and </w:t>
      </w:r>
    </w:p>
    <w:p w:rsidR="00DC1FA1" w:rsidRPr="007947ED" w:rsidRDefault="007554C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(V) obtaining additional information as needed; and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(ii) enter the data from the PE or resident review in the LTC online portal</w:t>
      </w:r>
      <w:ins w:id="671" w:author="Author">
        <w:r w:rsidR="00E375BB" w:rsidRPr="006615AA">
          <w:rPr>
            <w:rFonts w:ascii="Verdana" w:hAnsi="Verdana"/>
            <w:sz w:val="22"/>
            <w:szCs w:val="22"/>
            <w:u w:val="single"/>
          </w:rPr>
          <w:t>; and</w:t>
        </w:r>
      </w:ins>
      <w:del w:id="672" w:author="Author">
        <w:r w:rsidR="00DC1FA1" w:rsidRPr="006615AA" w:rsidDel="00E375BB">
          <w:rPr>
            <w:rFonts w:ascii="Verdana" w:hAnsi="Verdana"/>
            <w:strike/>
            <w:sz w:val="22"/>
            <w:szCs w:val="22"/>
          </w:rPr>
          <w:delText>.</w:delText>
        </w:r>
      </w:del>
      <w:r w:rsidR="00DC1FA1" w:rsidRPr="007947ED">
        <w:rPr>
          <w:rFonts w:ascii="Verdana" w:hAnsi="Verdana"/>
          <w:sz w:val="22"/>
          <w:szCs w:val="22"/>
        </w:rPr>
        <w:t xml:space="preserve"> </w:t>
      </w:r>
    </w:p>
    <w:p w:rsidR="00E375BB" w:rsidRPr="006615AA" w:rsidRDefault="002C56F9"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673" w:author="Author"/>
          <w:rFonts w:ascii="Verdana" w:hAnsi="Verdana"/>
          <w:sz w:val="22"/>
          <w:szCs w:val="22"/>
          <w:u w:val="single"/>
        </w:rPr>
      </w:pPr>
      <w:r w:rsidRPr="002C56F9">
        <w:rPr>
          <w:rFonts w:ascii="Verdana" w:hAnsi="Verdana"/>
          <w:sz w:val="22"/>
          <w:szCs w:val="22"/>
        </w:rPr>
        <w:tab/>
      </w:r>
      <w:ins w:id="674" w:author="Author">
        <w:r w:rsidR="00E375BB" w:rsidRPr="006615AA">
          <w:rPr>
            <w:rFonts w:ascii="Verdana" w:hAnsi="Verdana"/>
            <w:sz w:val="22"/>
            <w:szCs w:val="22"/>
            <w:u w:val="single"/>
          </w:rPr>
          <w:t>(3) within three business days after entering the data from the PE or resident review in the LTC online portal:</w:t>
        </w:r>
      </w:ins>
    </w:p>
    <w:p w:rsidR="00E375BB" w:rsidRPr="006615AA" w:rsidRDefault="002C56F9"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675"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676" w:author="Author">
        <w:r w:rsidR="00E375BB" w:rsidRPr="006615AA">
          <w:rPr>
            <w:rFonts w:ascii="Verdana" w:hAnsi="Verdana"/>
            <w:sz w:val="22"/>
            <w:szCs w:val="22"/>
            <w:u w:val="single"/>
          </w:rPr>
          <w:t xml:space="preserve">(A) if the PE or resident review is positive for MI, ID, or DD, provide the individual seeking admission or resident or the individual’s or resident’s LAR with a summary of the results of the PE or resident review, using HHSC forms; </w:t>
        </w:r>
        <w:r w:rsidR="00E375BB">
          <w:rPr>
            <w:rFonts w:ascii="Verdana" w:hAnsi="Verdana"/>
            <w:sz w:val="22"/>
            <w:szCs w:val="22"/>
            <w:u w:val="single"/>
          </w:rPr>
          <w:t>or</w:t>
        </w:r>
      </w:ins>
    </w:p>
    <w:p w:rsidR="002C56F9" w:rsidRDefault="002C56F9"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310CBB">
        <w:rPr>
          <w:rFonts w:ascii="Verdana" w:hAnsi="Verdana"/>
          <w:sz w:val="22"/>
          <w:szCs w:val="22"/>
        </w:rPr>
        <w:tab/>
      </w:r>
      <w:r w:rsidRPr="00310CBB">
        <w:rPr>
          <w:rFonts w:ascii="Verdana" w:hAnsi="Verdana"/>
          <w:sz w:val="22"/>
          <w:szCs w:val="22"/>
        </w:rPr>
        <w:tab/>
      </w:r>
      <w:ins w:id="677" w:author="Author">
        <w:r w:rsidR="00E375BB" w:rsidRPr="006615AA">
          <w:rPr>
            <w:rFonts w:ascii="Verdana" w:hAnsi="Verdana"/>
            <w:sz w:val="22"/>
            <w:szCs w:val="22"/>
            <w:u w:val="single"/>
          </w:rPr>
          <w:t>(B) if the PE or resident review is negative for MI, ID, or DD, provide the individual seeking admission or resident or the individual’s or resident’s LAR notice of the right to a fair hearing, using HHSC forms.</w:t>
        </w:r>
      </w:ins>
    </w:p>
    <w:p w:rsidR="00DC1FA1" w:rsidRPr="007947ED" w:rsidRDefault="00DC1FA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(b) If an individual seeking admission to </w:t>
      </w:r>
      <w:r w:rsidR="006615AA" w:rsidRPr="00D545FF">
        <w:rPr>
          <w:rFonts w:ascii="Verdana" w:hAnsi="Verdana"/>
          <w:sz w:val="22"/>
          <w:szCs w:val="22"/>
        </w:rPr>
        <w:t xml:space="preserve">a </w:t>
      </w:r>
      <w:ins w:id="678" w:author="Author">
        <w:r w:rsidR="00E375BB" w:rsidRPr="006615AA">
          <w:rPr>
            <w:rFonts w:ascii="Verdana" w:hAnsi="Verdana"/>
            <w:sz w:val="22"/>
            <w:szCs w:val="22"/>
            <w:u w:val="single"/>
          </w:rPr>
          <w:t>NF</w:t>
        </w:r>
        <w:r w:rsidR="00E375BB" w:rsidRPr="006615AA" w:rsidDel="00E375BB">
          <w:rPr>
            <w:rFonts w:ascii="Verdana" w:hAnsi="Verdana"/>
            <w:strike/>
            <w:sz w:val="22"/>
            <w:szCs w:val="22"/>
          </w:rPr>
          <w:t xml:space="preserve"> </w:t>
        </w:r>
      </w:ins>
      <w:del w:id="679" w:author="Author">
        <w:r w:rsidRPr="006615AA" w:rsidDel="00E375BB">
          <w:rPr>
            <w:rFonts w:ascii="Verdana" w:hAnsi="Verdana"/>
            <w:strike/>
            <w:sz w:val="22"/>
            <w:szCs w:val="22"/>
          </w:rPr>
          <w:delText>nursing facility</w:delText>
        </w:r>
      </w:del>
      <w:r w:rsidRPr="007947ED">
        <w:rPr>
          <w:rFonts w:ascii="Verdana" w:hAnsi="Verdana"/>
          <w:sz w:val="22"/>
          <w:szCs w:val="22"/>
        </w:rPr>
        <w:t xml:space="preserve"> or a resident has a PE or resident review that is positive for ID, DD, or MI and </w:t>
      </w:r>
      <w:r w:rsidR="006615AA" w:rsidRPr="00D545FF">
        <w:rPr>
          <w:rFonts w:ascii="Verdana" w:hAnsi="Verdana"/>
          <w:sz w:val="22"/>
          <w:szCs w:val="22"/>
        </w:rPr>
        <w:t xml:space="preserve">a </w:t>
      </w:r>
      <w:ins w:id="680" w:author="Author">
        <w:r w:rsidR="00E375BB" w:rsidRPr="006615AA">
          <w:rPr>
            <w:rFonts w:ascii="Verdana" w:hAnsi="Verdana"/>
            <w:sz w:val="22"/>
            <w:szCs w:val="22"/>
            <w:u w:val="single"/>
          </w:rPr>
          <w:t>NF</w:t>
        </w:r>
        <w:r w:rsidR="00E375BB" w:rsidRPr="006615AA" w:rsidDel="00E375BB">
          <w:rPr>
            <w:rFonts w:ascii="Verdana" w:hAnsi="Verdana"/>
            <w:strike/>
            <w:sz w:val="22"/>
            <w:szCs w:val="22"/>
          </w:rPr>
          <w:t xml:space="preserve"> </w:t>
        </w:r>
      </w:ins>
      <w:del w:id="681" w:author="Author">
        <w:r w:rsidRPr="006615AA" w:rsidDel="00E375BB">
          <w:rPr>
            <w:rFonts w:ascii="Verdana" w:hAnsi="Verdana"/>
            <w:strike/>
            <w:sz w:val="22"/>
            <w:szCs w:val="22"/>
          </w:rPr>
          <w:delText>nursing facility</w:delText>
        </w:r>
      </w:del>
      <w:r w:rsidRPr="007947ED">
        <w:rPr>
          <w:rFonts w:ascii="Verdana" w:hAnsi="Verdana"/>
          <w:sz w:val="22"/>
          <w:szCs w:val="22"/>
        </w:rPr>
        <w:t xml:space="preserve"> certifies in the LTC online portal that it cannot meet the needs of the individual or resident, then the LIDDA, LMHA, or LBHA, as applicable, must assist the individual, resident, or LAR in choosing another </w:t>
      </w:r>
      <w:ins w:id="682" w:author="Author">
        <w:r w:rsidR="00E375BB" w:rsidRPr="006615AA">
          <w:rPr>
            <w:rFonts w:ascii="Verdana" w:hAnsi="Verdana"/>
            <w:sz w:val="22"/>
            <w:szCs w:val="22"/>
            <w:u w:val="single"/>
          </w:rPr>
          <w:t>NF</w:t>
        </w:r>
        <w:r w:rsidR="00E375BB" w:rsidRPr="006615AA" w:rsidDel="00E375BB">
          <w:rPr>
            <w:rFonts w:ascii="Verdana" w:hAnsi="Verdana"/>
            <w:strike/>
            <w:sz w:val="22"/>
            <w:szCs w:val="22"/>
          </w:rPr>
          <w:t xml:space="preserve"> </w:t>
        </w:r>
      </w:ins>
      <w:del w:id="683" w:author="Author">
        <w:r w:rsidRPr="006615AA" w:rsidDel="00E375BB">
          <w:rPr>
            <w:rFonts w:ascii="Verdana" w:hAnsi="Verdana"/>
            <w:strike/>
            <w:sz w:val="22"/>
            <w:szCs w:val="22"/>
          </w:rPr>
          <w:delText>nursing facility</w:delText>
        </w:r>
      </w:del>
      <w:r w:rsidRPr="007947ED">
        <w:rPr>
          <w:rFonts w:ascii="Verdana" w:hAnsi="Verdana"/>
          <w:sz w:val="22"/>
          <w:szCs w:val="22"/>
        </w:rPr>
        <w:t xml:space="preserve"> that will certify it can meet the needs of the individual or resident. </w:t>
      </w:r>
    </w:p>
    <w:p w:rsidR="00DC1FA1" w:rsidRPr="007947ED" w:rsidRDefault="00DC1FA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bookmarkStart w:id="684" w:name="_Hlk37414058"/>
      <w:r w:rsidRPr="007947ED">
        <w:rPr>
          <w:rFonts w:ascii="Verdana" w:hAnsi="Verdana"/>
          <w:sz w:val="22"/>
          <w:szCs w:val="22"/>
        </w:rPr>
        <w:lastRenderedPageBreak/>
        <w:t xml:space="preserve">(c) If an individual seeking admission to </w:t>
      </w:r>
      <w:r w:rsidR="006615AA" w:rsidRPr="00D545FF">
        <w:rPr>
          <w:rFonts w:ascii="Verdana" w:hAnsi="Verdana"/>
          <w:sz w:val="22"/>
          <w:szCs w:val="22"/>
        </w:rPr>
        <w:t xml:space="preserve">a </w:t>
      </w:r>
      <w:ins w:id="685" w:author="Author">
        <w:r w:rsidR="00E375BB" w:rsidRPr="006615AA">
          <w:rPr>
            <w:rFonts w:ascii="Verdana" w:hAnsi="Verdana"/>
            <w:sz w:val="22"/>
            <w:szCs w:val="22"/>
            <w:u w:val="single"/>
          </w:rPr>
          <w:t>NF</w:t>
        </w:r>
        <w:r w:rsidR="00E375BB" w:rsidRPr="006615AA" w:rsidDel="00E375BB">
          <w:rPr>
            <w:rFonts w:ascii="Verdana" w:hAnsi="Verdana"/>
            <w:strike/>
            <w:sz w:val="22"/>
            <w:szCs w:val="22"/>
          </w:rPr>
          <w:t xml:space="preserve"> </w:t>
        </w:r>
      </w:ins>
      <w:del w:id="686" w:author="Author">
        <w:r w:rsidRPr="006615AA" w:rsidDel="00E375BB">
          <w:rPr>
            <w:rFonts w:ascii="Verdana" w:hAnsi="Verdana"/>
            <w:strike/>
            <w:sz w:val="22"/>
            <w:szCs w:val="22"/>
          </w:rPr>
          <w:delText>nursing facility</w:delText>
        </w:r>
      </w:del>
      <w:r w:rsidRPr="007947ED">
        <w:rPr>
          <w:rFonts w:ascii="Verdana" w:hAnsi="Verdana"/>
          <w:sz w:val="22"/>
          <w:szCs w:val="22"/>
        </w:rPr>
        <w:t xml:space="preserve"> or a resident has a PE or resident review that is positive for ID, DD, or MI and </w:t>
      </w:r>
      <w:r w:rsidR="006615AA" w:rsidRPr="00D545FF">
        <w:rPr>
          <w:rFonts w:ascii="Verdana" w:hAnsi="Verdana"/>
          <w:sz w:val="22"/>
          <w:szCs w:val="22"/>
        </w:rPr>
        <w:t xml:space="preserve">a </w:t>
      </w:r>
      <w:ins w:id="687" w:author="Author">
        <w:r w:rsidR="00E375BB" w:rsidRPr="006615AA">
          <w:rPr>
            <w:rFonts w:ascii="Verdana" w:hAnsi="Verdana"/>
            <w:sz w:val="22"/>
            <w:szCs w:val="22"/>
            <w:u w:val="single"/>
          </w:rPr>
          <w:t>NF</w:t>
        </w:r>
        <w:r w:rsidR="00E375BB" w:rsidRPr="006615AA" w:rsidDel="00E375BB">
          <w:rPr>
            <w:rFonts w:ascii="Verdana" w:hAnsi="Verdana"/>
            <w:strike/>
            <w:sz w:val="22"/>
            <w:szCs w:val="22"/>
          </w:rPr>
          <w:t xml:space="preserve"> </w:t>
        </w:r>
      </w:ins>
      <w:del w:id="688" w:author="Author">
        <w:r w:rsidRPr="006615AA" w:rsidDel="00E375BB">
          <w:rPr>
            <w:rFonts w:ascii="Verdana" w:hAnsi="Verdana"/>
            <w:strike/>
            <w:sz w:val="22"/>
            <w:szCs w:val="22"/>
          </w:rPr>
          <w:delText>nursing facility</w:delText>
        </w:r>
      </w:del>
      <w:r w:rsidRPr="007947ED">
        <w:rPr>
          <w:rFonts w:ascii="Verdana" w:hAnsi="Verdana"/>
          <w:sz w:val="22"/>
          <w:szCs w:val="22"/>
        </w:rPr>
        <w:t xml:space="preserve"> certifies in the LTC online portal that it can meet the needs of the resident or certifies in the LTC online portal that it can meet the needs of the individual and admits the individual, the LIDDA, LMHA or LBHA, as applicable, must: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coordinate with the </w:t>
      </w:r>
      <w:ins w:id="689" w:author="Author">
        <w:r w:rsidR="00E375BB" w:rsidRPr="006615AA">
          <w:rPr>
            <w:rFonts w:ascii="Verdana" w:hAnsi="Verdana"/>
            <w:sz w:val="22"/>
            <w:szCs w:val="22"/>
            <w:u w:val="single"/>
          </w:rPr>
          <w:t>NF</w:t>
        </w:r>
        <w:r w:rsidR="00E375BB" w:rsidRPr="006615AA" w:rsidDel="00E375BB">
          <w:rPr>
            <w:rFonts w:ascii="Verdana" w:hAnsi="Verdana"/>
            <w:strike/>
            <w:sz w:val="22"/>
            <w:szCs w:val="22"/>
          </w:rPr>
          <w:t xml:space="preserve"> </w:t>
        </w:r>
      </w:ins>
      <w:del w:id="690" w:author="Author">
        <w:r w:rsidR="00DC1FA1" w:rsidRPr="006615AA" w:rsidDel="00E375BB">
          <w:rPr>
            <w:rFonts w:ascii="Verdana" w:hAnsi="Verdana"/>
            <w:strike/>
            <w:sz w:val="22"/>
            <w:szCs w:val="22"/>
          </w:rPr>
          <w:delText>nursing facility</w:delText>
        </w:r>
      </w:del>
      <w:r w:rsidR="00DC1FA1" w:rsidRPr="007947ED">
        <w:rPr>
          <w:rFonts w:ascii="Verdana" w:hAnsi="Verdana"/>
          <w:sz w:val="22"/>
          <w:szCs w:val="22"/>
        </w:rPr>
        <w:t xml:space="preserve"> to schedule an IDT meeting to discuss specialized services</w:t>
      </w:r>
      <w:proofErr w:type="gramStart"/>
      <w:ins w:id="691" w:author="Author">
        <w:r w:rsidR="00E375BB" w:rsidRPr="006615AA">
          <w:rPr>
            <w:rFonts w:ascii="Verdana" w:hAnsi="Verdana"/>
            <w:sz w:val="22"/>
            <w:szCs w:val="22"/>
            <w:u w:val="single"/>
          </w:rPr>
          <w:t>;</w:t>
        </w:r>
      </w:ins>
      <w:r w:rsidR="000864D5">
        <w:rPr>
          <w:rFonts w:ascii="Verdana" w:hAnsi="Verdana"/>
          <w:sz w:val="22"/>
          <w:szCs w:val="22"/>
        </w:rPr>
        <w:t xml:space="preserve"> </w:t>
      </w:r>
      <w:r w:rsidR="00DC1FA1" w:rsidRPr="007947ED">
        <w:rPr>
          <w:rFonts w:ascii="Verdana" w:hAnsi="Verdana"/>
          <w:sz w:val="22"/>
          <w:szCs w:val="22"/>
        </w:rPr>
        <w:t>:</w:t>
      </w:r>
      <w:proofErr w:type="gramEnd"/>
      <w:r w:rsidR="00DC1FA1" w:rsidRPr="007947ED">
        <w:rPr>
          <w:rFonts w:ascii="Verdana" w:hAnsi="Verdana"/>
          <w:sz w:val="22"/>
          <w:szCs w:val="22"/>
        </w:rPr>
        <w:t xml:space="preserve"> </w:t>
      </w:r>
    </w:p>
    <w:p w:rsidR="00DC1FA1" w:rsidRPr="006615AA" w:rsidDel="00E375BB"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del w:id="692" w:author="Author"/>
          <w:rFonts w:ascii="Verdana" w:hAnsi="Verdana"/>
          <w:strike/>
          <w:sz w:val="22"/>
          <w:szCs w:val="22"/>
        </w:rPr>
      </w:pPr>
      <w:r>
        <w:rPr>
          <w:rFonts w:ascii="Verdana" w:hAnsi="Verdana"/>
          <w:sz w:val="22"/>
          <w:szCs w:val="22"/>
        </w:rPr>
        <w:tab/>
      </w:r>
      <w:r>
        <w:rPr>
          <w:rFonts w:ascii="Verdana" w:hAnsi="Verdana"/>
          <w:sz w:val="22"/>
          <w:szCs w:val="22"/>
        </w:rPr>
        <w:tab/>
      </w:r>
      <w:del w:id="693" w:author="Author">
        <w:r w:rsidR="00DC1FA1" w:rsidRPr="006615AA" w:rsidDel="00E375BB">
          <w:rPr>
            <w:rFonts w:ascii="Verdana" w:hAnsi="Verdana"/>
            <w:strike/>
            <w:sz w:val="22"/>
            <w:szCs w:val="22"/>
          </w:rPr>
          <w:delText xml:space="preserve">(A) for a PE, within 14 days after admission; or </w:delText>
        </w:r>
      </w:del>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310CBB">
        <w:rPr>
          <w:rFonts w:ascii="Verdana" w:hAnsi="Verdana"/>
          <w:sz w:val="22"/>
          <w:szCs w:val="22"/>
        </w:rPr>
        <w:tab/>
      </w:r>
      <w:r w:rsidRPr="00310CBB">
        <w:rPr>
          <w:rFonts w:ascii="Verdana" w:hAnsi="Verdana"/>
          <w:sz w:val="22"/>
          <w:szCs w:val="22"/>
        </w:rPr>
        <w:tab/>
      </w:r>
      <w:del w:id="694" w:author="Author">
        <w:r w:rsidR="00DC1FA1" w:rsidRPr="006615AA" w:rsidDel="00E375BB">
          <w:rPr>
            <w:rFonts w:ascii="Verdana" w:hAnsi="Verdana"/>
            <w:strike/>
            <w:sz w:val="22"/>
            <w:szCs w:val="22"/>
          </w:rPr>
          <w:delText>(B) for a resident review, within 14 days after the LTC online portal generated an automated notification to the LIDDA, LMHA, or LBHA;</w:delText>
        </w:r>
      </w:del>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participate in the resident's IDT meeting as scheduled by the </w:t>
      </w:r>
      <w:ins w:id="695" w:author="Author">
        <w:r w:rsidR="00E375BB" w:rsidRPr="00EC188D">
          <w:rPr>
            <w:rFonts w:ascii="Verdana" w:hAnsi="Verdana"/>
            <w:sz w:val="22"/>
            <w:szCs w:val="22"/>
            <w:u w:val="single"/>
          </w:rPr>
          <w:t>NF</w:t>
        </w:r>
        <w:r w:rsidR="00E375BB" w:rsidRPr="00EC188D" w:rsidDel="00E375BB">
          <w:rPr>
            <w:rFonts w:ascii="Verdana" w:hAnsi="Verdana"/>
            <w:strike/>
            <w:sz w:val="22"/>
            <w:szCs w:val="22"/>
          </w:rPr>
          <w:t xml:space="preserve"> </w:t>
        </w:r>
      </w:ins>
      <w:del w:id="696" w:author="Author">
        <w:r w:rsidR="00DC1FA1" w:rsidRPr="00EC188D" w:rsidDel="00E375BB">
          <w:rPr>
            <w:rFonts w:ascii="Verdana" w:hAnsi="Verdana"/>
            <w:strike/>
            <w:sz w:val="22"/>
            <w:szCs w:val="22"/>
          </w:rPr>
          <w:delText>nursing facility</w:delText>
        </w:r>
      </w:del>
      <w:r w:rsidR="00DC1FA1" w:rsidRPr="007947ED">
        <w:rPr>
          <w:rFonts w:ascii="Verdana" w:hAnsi="Verdana"/>
          <w:sz w:val="22"/>
          <w:szCs w:val="22"/>
        </w:rPr>
        <w:t xml:space="preserve"> to, in collaboration with the other members of the IDT: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identify which of the specialized services recommended for the resident that the resident, or LAR on the resident's behalf, wants to receive;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(B) identify the</w:t>
      </w:r>
      <w:r w:rsidR="00EC188D">
        <w:rPr>
          <w:rFonts w:ascii="Verdana" w:hAnsi="Verdana"/>
          <w:sz w:val="22"/>
          <w:szCs w:val="22"/>
        </w:rPr>
        <w:t xml:space="preserve"> </w:t>
      </w:r>
      <w:ins w:id="697" w:author="Author">
        <w:r w:rsidR="00E375BB" w:rsidRPr="00EC188D">
          <w:rPr>
            <w:rFonts w:ascii="Verdana" w:hAnsi="Verdana"/>
            <w:sz w:val="22"/>
            <w:szCs w:val="22"/>
            <w:u w:val="single"/>
          </w:rPr>
          <w:t>NF</w:t>
        </w:r>
        <w:r w:rsidR="00E375BB" w:rsidRPr="00EC188D" w:rsidDel="00E375BB">
          <w:rPr>
            <w:rFonts w:ascii="Verdana" w:hAnsi="Verdana"/>
            <w:strike/>
            <w:sz w:val="22"/>
            <w:szCs w:val="22"/>
          </w:rPr>
          <w:t xml:space="preserve"> </w:t>
        </w:r>
      </w:ins>
      <w:del w:id="698" w:author="Author">
        <w:r w:rsidR="00DC1FA1" w:rsidRPr="00EC188D" w:rsidDel="00E375BB">
          <w:rPr>
            <w:rFonts w:ascii="Verdana" w:hAnsi="Verdana"/>
            <w:strike/>
            <w:sz w:val="22"/>
            <w:szCs w:val="22"/>
          </w:rPr>
          <w:delText>nursing facility</w:delText>
        </w:r>
      </w:del>
      <w:r w:rsidR="00DC1FA1" w:rsidRPr="007947ED">
        <w:rPr>
          <w:rFonts w:ascii="Verdana" w:hAnsi="Verdana"/>
          <w:sz w:val="22"/>
          <w:szCs w:val="22"/>
        </w:rPr>
        <w:t xml:space="preserve"> PASRR support activities for the resident; and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w:t>
      </w:r>
      <w:r w:rsidR="00DC1FA1" w:rsidRPr="007947ED">
        <w:rPr>
          <w:rFonts w:ascii="Verdana" w:hAnsi="Verdana"/>
          <w:sz w:val="22"/>
          <w:szCs w:val="22"/>
        </w:rPr>
        <w:t xml:space="preserve">C) determine whether the resident is best served in a facility or community setting; </w:t>
      </w:r>
    </w:p>
    <w:bookmarkEnd w:id="684"/>
    <w:p w:rsidR="00DC1FA1" w:rsidRPr="00EC188D" w:rsidDel="00E375BB"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del w:id="699" w:author="Author"/>
          <w:rFonts w:ascii="Verdana" w:hAnsi="Verdana"/>
          <w:strike/>
          <w:sz w:val="22"/>
          <w:szCs w:val="22"/>
        </w:rPr>
      </w:pPr>
      <w:r>
        <w:rPr>
          <w:rFonts w:ascii="Verdana" w:hAnsi="Verdana"/>
          <w:sz w:val="22"/>
          <w:szCs w:val="22"/>
        </w:rPr>
        <w:tab/>
      </w:r>
      <w:r w:rsidR="00DC1FA1" w:rsidRPr="007947ED">
        <w:rPr>
          <w:rFonts w:ascii="Verdana" w:hAnsi="Verdana"/>
          <w:sz w:val="22"/>
          <w:szCs w:val="22"/>
        </w:rPr>
        <w:t>(3) within five business days after receiving notification from the LTC online portal that the</w:t>
      </w:r>
      <w:r w:rsidR="00EC188D">
        <w:rPr>
          <w:rFonts w:ascii="Verdana" w:hAnsi="Verdana"/>
          <w:sz w:val="22"/>
          <w:szCs w:val="22"/>
        </w:rPr>
        <w:t xml:space="preserve"> </w:t>
      </w:r>
      <w:ins w:id="700" w:author="Author">
        <w:r w:rsidR="00E375BB" w:rsidRPr="00EC188D">
          <w:rPr>
            <w:rFonts w:ascii="Verdana" w:hAnsi="Verdana"/>
            <w:sz w:val="22"/>
            <w:szCs w:val="22"/>
            <w:u w:val="single"/>
          </w:rPr>
          <w:t>NF</w:t>
        </w:r>
        <w:r w:rsidR="00E375BB" w:rsidRPr="00EC188D" w:rsidDel="00E375BB">
          <w:rPr>
            <w:rFonts w:ascii="Verdana" w:hAnsi="Verdana"/>
            <w:strike/>
            <w:sz w:val="22"/>
            <w:szCs w:val="22"/>
          </w:rPr>
          <w:t xml:space="preserve"> </w:t>
        </w:r>
      </w:ins>
      <w:del w:id="701" w:author="Author">
        <w:r w:rsidR="00DC1FA1" w:rsidRPr="00EC188D" w:rsidDel="00E375BB">
          <w:rPr>
            <w:rFonts w:ascii="Verdana" w:hAnsi="Verdana"/>
            <w:strike/>
            <w:sz w:val="22"/>
            <w:szCs w:val="22"/>
          </w:rPr>
          <w:delText>nursing facility</w:delText>
        </w:r>
      </w:del>
      <w:r w:rsidR="00DC1FA1" w:rsidRPr="007947ED">
        <w:rPr>
          <w:rFonts w:ascii="Verdana" w:hAnsi="Verdana"/>
          <w:sz w:val="22"/>
          <w:szCs w:val="22"/>
        </w:rPr>
        <w:t xml:space="preserve"> entered information from the IDT meeting, confirm </w:t>
      </w:r>
      <w:ins w:id="702" w:author="Author">
        <w:r w:rsidR="00E375BB" w:rsidRPr="00EC188D">
          <w:rPr>
            <w:rFonts w:ascii="Verdana" w:hAnsi="Verdana"/>
            <w:sz w:val="22"/>
            <w:szCs w:val="22"/>
            <w:u w:val="single"/>
          </w:rPr>
          <w:t>the LIDDA’s, LMHA’s, or LBHA’s participation in the meeting and the specialized services recommended</w:t>
        </w:r>
        <w:r w:rsidR="00E375BB" w:rsidRPr="00EC188D" w:rsidDel="00E375BB">
          <w:rPr>
            <w:rFonts w:ascii="Verdana" w:hAnsi="Verdana"/>
            <w:strike/>
            <w:sz w:val="22"/>
            <w:szCs w:val="22"/>
          </w:rPr>
          <w:t xml:space="preserve"> </w:t>
        </w:r>
      </w:ins>
      <w:del w:id="703" w:author="Author">
        <w:r w:rsidR="00DC1FA1" w:rsidRPr="00EC188D" w:rsidDel="00E375BB">
          <w:rPr>
            <w:rFonts w:ascii="Verdana" w:hAnsi="Verdana"/>
            <w:strike/>
            <w:sz w:val="22"/>
            <w:szCs w:val="22"/>
          </w:rPr>
          <w:delText>that the following information is</w:delText>
        </w:r>
      </w:del>
      <w:r w:rsidR="00DC1FA1" w:rsidRPr="007947ED">
        <w:rPr>
          <w:rFonts w:ascii="Verdana" w:hAnsi="Verdana"/>
          <w:sz w:val="22"/>
          <w:szCs w:val="22"/>
        </w:rPr>
        <w:t xml:space="preserve"> in the LTC online portal</w:t>
      </w:r>
      <w:r w:rsidR="00EC188D">
        <w:rPr>
          <w:rFonts w:ascii="Verdana" w:hAnsi="Verdana"/>
          <w:sz w:val="22"/>
          <w:szCs w:val="22"/>
        </w:rPr>
        <w:t xml:space="preserve"> </w:t>
      </w:r>
      <w:del w:id="704" w:author="Author">
        <w:r w:rsidR="00DC1FA1" w:rsidRPr="00EC188D" w:rsidDel="00E375BB">
          <w:rPr>
            <w:rFonts w:ascii="Verdana" w:hAnsi="Verdana"/>
            <w:strike/>
            <w:sz w:val="22"/>
            <w:szCs w:val="22"/>
          </w:rPr>
          <w:delText>, in accordance with HHSC instructions:</w:delText>
        </w:r>
      </w:del>
    </w:p>
    <w:p w:rsidR="00DC1FA1" w:rsidRPr="00EC188D" w:rsidDel="00E375BB"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del w:id="705" w:author="Author"/>
          <w:rFonts w:ascii="Verdana" w:hAnsi="Verdana"/>
          <w:strike/>
          <w:sz w:val="22"/>
          <w:szCs w:val="22"/>
        </w:rPr>
      </w:pPr>
      <w:r w:rsidRPr="00310CBB">
        <w:rPr>
          <w:rFonts w:ascii="Verdana" w:hAnsi="Verdana"/>
          <w:sz w:val="22"/>
          <w:szCs w:val="22"/>
        </w:rPr>
        <w:tab/>
      </w:r>
      <w:r w:rsidRPr="00310CBB">
        <w:rPr>
          <w:rFonts w:ascii="Verdana" w:hAnsi="Verdana"/>
          <w:sz w:val="22"/>
          <w:szCs w:val="22"/>
        </w:rPr>
        <w:tab/>
      </w:r>
      <w:del w:id="706" w:author="Author">
        <w:r w:rsidR="00DC1FA1" w:rsidRPr="00EC188D" w:rsidDel="00E375BB">
          <w:rPr>
            <w:rFonts w:ascii="Verdana" w:hAnsi="Verdana"/>
            <w:strike/>
            <w:sz w:val="22"/>
            <w:szCs w:val="22"/>
          </w:rPr>
          <w:delText xml:space="preserve">(A) the LIDDA, LMHA, or LBHA representative who participated in the IDT meeting; and </w:delText>
        </w:r>
      </w:del>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310CBB">
        <w:rPr>
          <w:rFonts w:ascii="Verdana" w:hAnsi="Verdana"/>
          <w:sz w:val="22"/>
          <w:szCs w:val="22"/>
        </w:rPr>
        <w:tab/>
      </w:r>
      <w:r w:rsidRPr="00310CBB">
        <w:rPr>
          <w:rFonts w:ascii="Verdana" w:hAnsi="Verdana"/>
          <w:sz w:val="22"/>
          <w:szCs w:val="22"/>
        </w:rPr>
        <w:tab/>
      </w:r>
      <w:del w:id="707" w:author="Author">
        <w:r w:rsidR="00DC1FA1" w:rsidRPr="00EC188D" w:rsidDel="00E375BB">
          <w:rPr>
            <w:rFonts w:ascii="Verdana" w:hAnsi="Verdana"/>
            <w:strike/>
            <w:sz w:val="22"/>
            <w:szCs w:val="22"/>
          </w:rPr>
          <w:delText>(B) all specialized services that were agreed to in the IDT meeting</w:delText>
        </w:r>
      </w:del>
      <w:r w:rsidR="00DC1FA1" w:rsidRPr="007947ED">
        <w:rPr>
          <w:rFonts w:ascii="Verdana" w:hAnsi="Verdana"/>
          <w:sz w:val="22"/>
          <w:szCs w:val="22"/>
        </w:rPr>
        <w:t xml:space="preserve">; and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(4) if Medicaid or other funding is available: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initiate </w:t>
      </w:r>
      <w:del w:id="708" w:author="Author">
        <w:r w:rsidR="00DC1FA1" w:rsidRPr="00EC188D" w:rsidDel="00E375BB">
          <w:rPr>
            <w:rFonts w:ascii="Verdana" w:hAnsi="Verdana"/>
            <w:strike/>
            <w:sz w:val="22"/>
            <w:szCs w:val="22"/>
          </w:rPr>
          <w:delText>IDD habilitative specialized services or</w:delText>
        </w:r>
      </w:del>
      <w:r w:rsidR="00DC1FA1" w:rsidRPr="007947ED">
        <w:rPr>
          <w:rFonts w:ascii="Verdana" w:hAnsi="Verdana"/>
          <w:sz w:val="22"/>
          <w:szCs w:val="22"/>
        </w:rPr>
        <w:t xml:space="preserve"> MI specialized services within 20 business days after the date of the IDT meeting; and </w:t>
      </w:r>
    </w:p>
    <w:p w:rsidR="000864D5"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provide the </w:t>
      </w:r>
      <w:del w:id="709" w:author="Author">
        <w:r w:rsidR="00DC1FA1" w:rsidRPr="00EC188D" w:rsidDel="00E375BB">
          <w:rPr>
            <w:rFonts w:ascii="Verdana" w:hAnsi="Verdana"/>
            <w:strike/>
            <w:sz w:val="22"/>
            <w:szCs w:val="22"/>
          </w:rPr>
          <w:delText>IDD habilitative specialized services or</w:delText>
        </w:r>
      </w:del>
      <w:r w:rsidR="00DC1FA1" w:rsidRPr="007947ED">
        <w:rPr>
          <w:rFonts w:ascii="Verdana" w:hAnsi="Verdana"/>
          <w:sz w:val="22"/>
          <w:szCs w:val="22"/>
        </w:rPr>
        <w:t xml:space="preserve"> MI specialized services agreed upon in the IDT meeting to the resident.</w:t>
      </w:r>
    </w:p>
    <w:p w:rsidR="00E375BB" w:rsidRPr="002304BE"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10" w:author="Author"/>
          <w:rFonts w:ascii="Verdana" w:hAnsi="Verdana"/>
          <w:sz w:val="22"/>
          <w:szCs w:val="22"/>
          <w:u w:val="single"/>
        </w:rPr>
      </w:pPr>
      <w:ins w:id="711" w:author="Author">
        <w:r w:rsidRPr="002304BE">
          <w:rPr>
            <w:rFonts w:ascii="Verdana" w:hAnsi="Verdana"/>
            <w:sz w:val="22"/>
            <w:szCs w:val="22"/>
            <w:u w:val="single"/>
          </w:rPr>
          <w:t>(d) The LIDDA, LMHA, or LBHA must develop a written policy that describes the process the LIDDA, LMHA, or LBHA will follow to address challenges related to the designated resident’s, resident with MI’s, or LAR’s participation in receiving IHSS or MI specialized services.</w:t>
        </w:r>
      </w:ins>
    </w:p>
    <w:p w:rsidR="00E375BB" w:rsidRPr="002304BE"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12" w:author="Author"/>
          <w:rFonts w:ascii="Verdana" w:hAnsi="Verdana"/>
          <w:sz w:val="22"/>
          <w:szCs w:val="22"/>
          <w:u w:val="single"/>
        </w:rPr>
      </w:pPr>
      <w:ins w:id="713" w:author="Author">
        <w:r w:rsidRPr="002304BE">
          <w:rPr>
            <w:rFonts w:ascii="Verdana" w:hAnsi="Verdana"/>
            <w:sz w:val="22"/>
            <w:szCs w:val="22"/>
            <w:u w:val="single"/>
          </w:rPr>
          <w:t xml:space="preserve">(e) The LIDDA must ensure that a designated resident or LAR is informed orally and in writing of the processes for filing complaints as follows: </w:t>
        </w:r>
      </w:ins>
    </w:p>
    <w:p w:rsidR="00E375BB" w:rsidRPr="002304BE" w:rsidRDefault="000864D5"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14" w:author="Author"/>
          <w:rFonts w:ascii="Verdana" w:hAnsi="Verdana"/>
          <w:sz w:val="22"/>
          <w:szCs w:val="22"/>
          <w:u w:val="single"/>
        </w:rPr>
      </w:pPr>
      <w:r w:rsidRPr="00310CBB">
        <w:rPr>
          <w:rFonts w:ascii="Verdana" w:hAnsi="Verdana"/>
          <w:sz w:val="22"/>
          <w:szCs w:val="22"/>
        </w:rPr>
        <w:lastRenderedPageBreak/>
        <w:tab/>
      </w:r>
      <w:ins w:id="715" w:author="Author">
        <w:r w:rsidR="00E375BB" w:rsidRPr="002304BE">
          <w:rPr>
            <w:rFonts w:ascii="Verdana" w:hAnsi="Verdana"/>
            <w:sz w:val="22"/>
            <w:szCs w:val="22"/>
            <w:u w:val="single"/>
          </w:rPr>
          <w:t xml:space="preserve">(1) the telephone number of the LIDDA to file a complaint; </w:t>
        </w:r>
      </w:ins>
    </w:p>
    <w:p w:rsidR="00E375BB" w:rsidRPr="002304BE" w:rsidRDefault="000864D5"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16" w:author="Author"/>
          <w:rFonts w:ascii="Verdana" w:hAnsi="Verdana"/>
          <w:sz w:val="22"/>
          <w:szCs w:val="22"/>
          <w:u w:val="single"/>
        </w:rPr>
      </w:pPr>
      <w:r w:rsidRPr="00310CBB">
        <w:rPr>
          <w:rFonts w:ascii="Verdana" w:hAnsi="Verdana"/>
          <w:sz w:val="22"/>
          <w:szCs w:val="22"/>
        </w:rPr>
        <w:tab/>
      </w:r>
      <w:ins w:id="717" w:author="Author">
        <w:r w:rsidR="00E375BB" w:rsidRPr="002304BE">
          <w:rPr>
            <w:rFonts w:ascii="Verdana" w:hAnsi="Verdana"/>
            <w:sz w:val="22"/>
            <w:szCs w:val="22"/>
            <w:u w:val="single"/>
          </w:rPr>
          <w:t xml:space="preserve">(2) the telephone number of the IDD Ombudsman to file a complaint about the LIDDA; </w:t>
        </w:r>
      </w:ins>
    </w:p>
    <w:p w:rsidR="00E375BB" w:rsidRPr="002304BE" w:rsidRDefault="000864D5"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18" w:author="Author"/>
          <w:rFonts w:ascii="Verdana" w:hAnsi="Verdana"/>
          <w:sz w:val="22"/>
          <w:szCs w:val="22"/>
          <w:u w:val="single"/>
        </w:rPr>
      </w:pPr>
      <w:r w:rsidRPr="00310CBB">
        <w:rPr>
          <w:rFonts w:ascii="Verdana" w:hAnsi="Verdana"/>
          <w:sz w:val="22"/>
          <w:szCs w:val="22"/>
        </w:rPr>
        <w:tab/>
      </w:r>
      <w:ins w:id="719" w:author="Author">
        <w:r w:rsidR="00E375BB" w:rsidRPr="002304BE">
          <w:rPr>
            <w:rFonts w:ascii="Verdana" w:hAnsi="Verdana"/>
            <w:sz w:val="22"/>
            <w:szCs w:val="22"/>
            <w:u w:val="single"/>
          </w:rPr>
          <w:t>(3) the telephone number of Complaint and Incident Intake to file a complaint about IHSS or the NF; and</w:t>
        </w:r>
      </w:ins>
    </w:p>
    <w:p w:rsidR="00DC1FA1" w:rsidRDefault="00D8099C"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310CBB">
        <w:rPr>
          <w:rFonts w:ascii="Verdana" w:hAnsi="Verdana"/>
          <w:sz w:val="22"/>
          <w:szCs w:val="22"/>
        </w:rPr>
        <w:tab/>
      </w:r>
      <w:ins w:id="720" w:author="Author">
        <w:r w:rsidR="00E375BB" w:rsidRPr="002304BE">
          <w:rPr>
            <w:rFonts w:ascii="Verdana" w:hAnsi="Verdana"/>
            <w:sz w:val="22"/>
            <w:szCs w:val="22"/>
            <w:u w:val="single"/>
          </w:rPr>
          <w:t>(4) the telephone number of DFPS Statewide Intake to report an allegation of abuse, neglect, or exploitation.</w:t>
        </w:r>
      </w:ins>
      <w:r w:rsidR="00DC1FA1" w:rsidRPr="007947ED">
        <w:rPr>
          <w:rFonts w:ascii="Verdana" w:hAnsi="Verdana"/>
          <w:sz w:val="22"/>
          <w:szCs w:val="22"/>
        </w:rPr>
        <w:t xml:space="preserve"> </w:t>
      </w:r>
    </w:p>
    <w:p w:rsidR="00E375BB" w:rsidRPr="002304BE"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21" w:author="Author"/>
          <w:rFonts w:ascii="Verdana" w:hAnsi="Verdana"/>
          <w:sz w:val="22"/>
          <w:szCs w:val="22"/>
          <w:u w:val="single"/>
        </w:rPr>
      </w:pPr>
      <w:ins w:id="722" w:author="Author">
        <w:r w:rsidRPr="002304BE">
          <w:rPr>
            <w:rFonts w:ascii="Verdana" w:hAnsi="Verdana"/>
            <w:sz w:val="22"/>
            <w:szCs w:val="22"/>
            <w:u w:val="single"/>
          </w:rPr>
          <w:t>(f) The LMHA or LBHA must ensure that a resident with MI or LAR is informed orally and in writing of the processes for filing complaints as follows:</w:t>
        </w:r>
      </w:ins>
    </w:p>
    <w:p w:rsidR="00E375BB" w:rsidRPr="002304BE" w:rsidRDefault="00D8099C"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23" w:author="Author"/>
          <w:rFonts w:ascii="Verdana" w:hAnsi="Verdana"/>
          <w:sz w:val="22"/>
          <w:szCs w:val="22"/>
          <w:u w:val="single"/>
        </w:rPr>
      </w:pPr>
      <w:r w:rsidRPr="00310CBB">
        <w:rPr>
          <w:rFonts w:ascii="Verdana" w:hAnsi="Verdana"/>
          <w:sz w:val="22"/>
          <w:szCs w:val="22"/>
        </w:rPr>
        <w:tab/>
      </w:r>
      <w:ins w:id="724" w:author="Author">
        <w:r w:rsidR="00E375BB" w:rsidRPr="002304BE">
          <w:rPr>
            <w:rFonts w:ascii="Verdana" w:hAnsi="Verdana"/>
            <w:sz w:val="22"/>
            <w:szCs w:val="22"/>
            <w:u w:val="single"/>
          </w:rPr>
          <w:t>(1) the telephone number of the LMHA or LBHA to file a complaint;</w:t>
        </w:r>
      </w:ins>
    </w:p>
    <w:p w:rsidR="00E375BB" w:rsidRPr="002304BE" w:rsidRDefault="00D8099C"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25" w:author="Author"/>
          <w:rFonts w:ascii="Verdana" w:hAnsi="Verdana"/>
          <w:sz w:val="22"/>
          <w:szCs w:val="22"/>
          <w:u w:val="single"/>
        </w:rPr>
      </w:pPr>
      <w:r w:rsidRPr="00310CBB">
        <w:rPr>
          <w:rFonts w:ascii="Verdana" w:hAnsi="Verdana"/>
          <w:sz w:val="22"/>
          <w:szCs w:val="22"/>
        </w:rPr>
        <w:tab/>
      </w:r>
      <w:ins w:id="726" w:author="Author">
        <w:r w:rsidR="00E375BB" w:rsidRPr="002304BE">
          <w:rPr>
            <w:rFonts w:ascii="Verdana" w:hAnsi="Verdana"/>
            <w:sz w:val="22"/>
            <w:szCs w:val="22"/>
            <w:u w:val="single"/>
          </w:rPr>
          <w:t>(2) the telephone number of the Ombudsman for Behavioral Health to file a complaint about MI specialized services or about a LMHA or LBHA</w:t>
        </w:r>
        <w:r w:rsidR="00E375BB">
          <w:rPr>
            <w:rFonts w:ascii="Verdana" w:hAnsi="Verdana"/>
            <w:sz w:val="22"/>
            <w:szCs w:val="22"/>
            <w:u w:val="single"/>
          </w:rPr>
          <w:t>;</w:t>
        </w:r>
      </w:ins>
    </w:p>
    <w:p w:rsidR="00E375BB" w:rsidRPr="002304BE" w:rsidRDefault="00D8099C"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27" w:author="Author"/>
          <w:rFonts w:ascii="Verdana" w:hAnsi="Verdana"/>
          <w:sz w:val="22"/>
          <w:szCs w:val="22"/>
          <w:u w:val="single"/>
        </w:rPr>
      </w:pPr>
      <w:r w:rsidRPr="00310CBB">
        <w:rPr>
          <w:rFonts w:ascii="Verdana" w:hAnsi="Verdana"/>
          <w:sz w:val="22"/>
          <w:szCs w:val="22"/>
        </w:rPr>
        <w:tab/>
      </w:r>
      <w:ins w:id="728" w:author="Author">
        <w:r w:rsidR="00E375BB" w:rsidRPr="002304BE">
          <w:rPr>
            <w:rFonts w:ascii="Verdana" w:hAnsi="Verdana"/>
            <w:sz w:val="22"/>
            <w:szCs w:val="22"/>
            <w:u w:val="single"/>
          </w:rPr>
          <w:t xml:space="preserve">(3) the telephone number of Complaint and Incident Intake to file a complaint about the NF; and </w:t>
        </w:r>
      </w:ins>
    </w:p>
    <w:p w:rsidR="00D8099C" w:rsidRDefault="00D8099C"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310CBB">
        <w:rPr>
          <w:rFonts w:ascii="Verdana" w:hAnsi="Verdana"/>
          <w:sz w:val="22"/>
          <w:szCs w:val="22"/>
        </w:rPr>
        <w:tab/>
      </w:r>
      <w:ins w:id="729" w:author="Author">
        <w:r w:rsidR="00E375BB" w:rsidRPr="002304BE">
          <w:rPr>
            <w:rFonts w:ascii="Verdana" w:hAnsi="Verdana"/>
            <w:sz w:val="22"/>
            <w:szCs w:val="22"/>
            <w:u w:val="single"/>
          </w:rPr>
          <w:t>(4) the telephone number of DFPS Statewide Intake to report an allegation of abuse, neglect, or exploitation.</w:t>
        </w:r>
      </w:ins>
    </w:p>
    <w:p w:rsidR="00E375BB" w:rsidRPr="002304BE"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30" w:author="Author"/>
          <w:rFonts w:ascii="Verdana" w:hAnsi="Verdana"/>
          <w:sz w:val="22"/>
          <w:szCs w:val="22"/>
          <w:u w:val="single"/>
        </w:rPr>
      </w:pPr>
      <w:bookmarkStart w:id="731" w:name="_Hlk36459326"/>
      <w:ins w:id="732" w:author="Author">
        <w:r w:rsidRPr="002304BE">
          <w:rPr>
            <w:rFonts w:ascii="Verdana" w:hAnsi="Verdana"/>
            <w:sz w:val="22"/>
            <w:szCs w:val="22"/>
            <w:u w:val="single"/>
          </w:rPr>
          <w:t>(g) If an individual seeking admission to a NF or a resident has a PE or resident review that is positive for MI and ID or MI and DD, the LIDDA is responsible for coordinating with the NF to schedule the IDT meeting to discuss specialized services.</w:t>
        </w:r>
      </w:ins>
    </w:p>
    <w:p w:rsidR="00DC1FA1" w:rsidRPr="009113A9" w:rsidRDefault="00DC1FA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9113A9">
        <w:rPr>
          <w:rFonts w:ascii="Verdana" w:hAnsi="Verdana"/>
          <w:sz w:val="22"/>
          <w:szCs w:val="22"/>
        </w:rPr>
        <w:t>§303.303</w:t>
      </w:r>
      <w:r w:rsidR="007554C1" w:rsidRPr="009113A9">
        <w:rPr>
          <w:rFonts w:ascii="Verdana" w:hAnsi="Verdana"/>
          <w:sz w:val="22"/>
          <w:szCs w:val="22"/>
        </w:rPr>
        <w:t>.</w:t>
      </w:r>
      <w:r w:rsidRPr="009113A9">
        <w:rPr>
          <w:rFonts w:ascii="Verdana" w:hAnsi="Verdana"/>
          <w:sz w:val="22"/>
          <w:szCs w:val="22"/>
        </w:rPr>
        <w:t xml:space="preserve"> Qualifications and Requirements for Staff Person Conducting a PE or Resident Review</w:t>
      </w:r>
      <w:r w:rsidR="007554C1" w:rsidRPr="009113A9">
        <w:rPr>
          <w:rFonts w:ascii="Verdana" w:hAnsi="Verdana"/>
          <w:sz w:val="22"/>
          <w:szCs w:val="22"/>
        </w:rPr>
        <w:t>.</w:t>
      </w:r>
    </w:p>
    <w:p w:rsidR="00DC1FA1" w:rsidRPr="007947ED" w:rsidRDefault="00DC1FA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(a) A LIDDA must ensure a PE or resident review is conducted by </w:t>
      </w:r>
      <w:ins w:id="733" w:author="Author">
        <w:r w:rsidR="00E375BB" w:rsidRPr="00D545FF">
          <w:rPr>
            <w:rFonts w:ascii="Verdana" w:hAnsi="Verdana"/>
            <w:sz w:val="22"/>
            <w:szCs w:val="22"/>
            <w:u w:val="single"/>
          </w:rPr>
          <w:t>an individual</w:t>
        </w:r>
        <w:r w:rsidR="00E375BB" w:rsidRPr="00D545FF" w:rsidDel="00E375BB">
          <w:rPr>
            <w:rFonts w:ascii="Verdana" w:hAnsi="Verdana"/>
            <w:strike/>
            <w:sz w:val="22"/>
            <w:szCs w:val="22"/>
          </w:rPr>
          <w:t xml:space="preserve"> </w:t>
        </w:r>
      </w:ins>
      <w:del w:id="734" w:author="Author">
        <w:r w:rsidRPr="00D545FF" w:rsidDel="00E375BB">
          <w:rPr>
            <w:rFonts w:ascii="Verdana" w:hAnsi="Verdana"/>
            <w:strike/>
            <w:sz w:val="22"/>
            <w:szCs w:val="22"/>
          </w:rPr>
          <w:delText>a person</w:delText>
        </w:r>
      </w:del>
      <w:r w:rsidRPr="007947ED">
        <w:rPr>
          <w:rFonts w:ascii="Verdana" w:hAnsi="Verdana"/>
          <w:sz w:val="22"/>
          <w:szCs w:val="22"/>
        </w:rPr>
        <w:t xml:space="preserve"> who: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is a QIDP; or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has one of the following qualifications and at least one year of experience working directly with </w:t>
      </w:r>
      <w:ins w:id="735" w:author="Author">
        <w:r w:rsidR="00E375BB" w:rsidRPr="00D545FF">
          <w:rPr>
            <w:rFonts w:ascii="Verdana" w:hAnsi="Verdana"/>
            <w:sz w:val="22"/>
            <w:szCs w:val="22"/>
            <w:u w:val="single"/>
          </w:rPr>
          <w:t>individuals</w:t>
        </w:r>
        <w:r w:rsidR="00E375BB" w:rsidRPr="00D545FF" w:rsidDel="00E375BB">
          <w:rPr>
            <w:rFonts w:ascii="Verdana" w:hAnsi="Verdana"/>
            <w:strike/>
            <w:sz w:val="22"/>
            <w:szCs w:val="22"/>
          </w:rPr>
          <w:t xml:space="preserve"> </w:t>
        </w:r>
      </w:ins>
      <w:del w:id="736" w:author="Author">
        <w:r w:rsidR="00DC1FA1" w:rsidRPr="00D545FF" w:rsidDel="00E375BB">
          <w:rPr>
            <w:rFonts w:ascii="Verdana" w:hAnsi="Verdana"/>
            <w:strike/>
            <w:sz w:val="22"/>
            <w:szCs w:val="22"/>
          </w:rPr>
          <w:delText>persons</w:delText>
        </w:r>
      </w:del>
      <w:r w:rsidR="00DC1FA1" w:rsidRPr="007947ED">
        <w:rPr>
          <w:rFonts w:ascii="Verdana" w:hAnsi="Verdana"/>
          <w:sz w:val="22"/>
          <w:szCs w:val="22"/>
        </w:rPr>
        <w:t xml:space="preserve"> with </w:t>
      </w:r>
      <w:ins w:id="737" w:author="Author">
        <w:r w:rsidR="00E375BB" w:rsidRPr="00D545FF">
          <w:rPr>
            <w:rFonts w:ascii="Verdana" w:hAnsi="Verdana"/>
            <w:sz w:val="22"/>
            <w:szCs w:val="22"/>
            <w:u w:val="single"/>
          </w:rPr>
          <w:t>ID</w:t>
        </w:r>
        <w:r w:rsidR="00E375BB" w:rsidRPr="00D545FF" w:rsidDel="00E375BB">
          <w:rPr>
            <w:rFonts w:ascii="Verdana" w:hAnsi="Verdana"/>
            <w:strike/>
            <w:sz w:val="22"/>
            <w:szCs w:val="22"/>
          </w:rPr>
          <w:t xml:space="preserve"> </w:t>
        </w:r>
      </w:ins>
      <w:del w:id="738" w:author="Author">
        <w:r w:rsidR="00DC1FA1" w:rsidRPr="00D545FF" w:rsidDel="00E375BB">
          <w:rPr>
            <w:rFonts w:ascii="Verdana" w:hAnsi="Verdana"/>
            <w:strike/>
            <w:sz w:val="22"/>
            <w:szCs w:val="22"/>
          </w:rPr>
          <w:delText>intellectual disability</w:delText>
        </w:r>
      </w:del>
      <w:r w:rsidR="00DC1FA1" w:rsidRPr="007947ED">
        <w:rPr>
          <w:rFonts w:ascii="Verdana" w:hAnsi="Verdana"/>
          <w:sz w:val="22"/>
          <w:szCs w:val="22"/>
        </w:rPr>
        <w:t xml:space="preserve"> or </w:t>
      </w:r>
      <w:ins w:id="739" w:author="Author">
        <w:r w:rsidR="00E375BB" w:rsidRPr="00D545FF">
          <w:rPr>
            <w:rFonts w:ascii="Verdana" w:hAnsi="Verdana"/>
            <w:sz w:val="22"/>
            <w:szCs w:val="22"/>
            <w:u w:val="single"/>
          </w:rPr>
          <w:t>DD</w:t>
        </w:r>
        <w:r w:rsidR="00E375BB" w:rsidRPr="00D545FF" w:rsidDel="00E375BB">
          <w:rPr>
            <w:rFonts w:ascii="Verdana" w:hAnsi="Verdana"/>
            <w:strike/>
            <w:sz w:val="22"/>
            <w:szCs w:val="22"/>
          </w:rPr>
          <w:t xml:space="preserve"> </w:t>
        </w:r>
      </w:ins>
      <w:del w:id="740" w:author="Author">
        <w:r w:rsidR="00DC1FA1" w:rsidRPr="00D545FF" w:rsidDel="00E375BB">
          <w:rPr>
            <w:rFonts w:ascii="Verdana" w:hAnsi="Verdana"/>
            <w:strike/>
            <w:sz w:val="22"/>
            <w:szCs w:val="22"/>
          </w:rPr>
          <w:delText>other</w:delText>
        </w:r>
        <w:r w:rsidR="0086094B" w:rsidDel="00E375BB">
          <w:rPr>
            <w:rFonts w:ascii="Verdana" w:hAnsi="Verdana"/>
            <w:strike/>
            <w:sz w:val="22"/>
            <w:szCs w:val="22"/>
          </w:rPr>
          <w:delText xml:space="preserve"> </w:delText>
        </w:r>
        <w:r w:rsidR="00DC1FA1" w:rsidRPr="00D545FF" w:rsidDel="00E375BB">
          <w:rPr>
            <w:rFonts w:ascii="Verdana" w:hAnsi="Verdana"/>
            <w:strike/>
            <w:sz w:val="22"/>
            <w:szCs w:val="22"/>
          </w:rPr>
          <w:delText>developmental disabilities</w:delText>
        </w:r>
      </w:del>
      <w:r w:rsidR="00DC1FA1" w:rsidRPr="007947ED">
        <w:rPr>
          <w:rFonts w:ascii="Verdana" w:hAnsi="Verdana"/>
          <w:sz w:val="22"/>
          <w:szCs w:val="22"/>
        </w:rPr>
        <w:t xml:space="preserve">: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RN;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LCSW;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(C) LPC;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(D) LMFT;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(E) Licensed Psychologist;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(F) APRN; or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DC1FA1" w:rsidRPr="007947ED">
        <w:rPr>
          <w:rFonts w:ascii="Verdana" w:hAnsi="Verdana"/>
          <w:sz w:val="22"/>
          <w:szCs w:val="22"/>
        </w:rPr>
        <w:t xml:space="preserve">(G) Physician. </w:t>
      </w:r>
      <w:bookmarkEnd w:id="731"/>
    </w:p>
    <w:p w:rsidR="00DC1FA1" w:rsidRPr="007947ED" w:rsidRDefault="00DC1FA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(b) An LMHA or LBHA must ensure a PE or resident review is conducted by </w:t>
      </w:r>
      <w:ins w:id="741" w:author="Author">
        <w:r w:rsidR="00E375BB" w:rsidRPr="00D545FF">
          <w:rPr>
            <w:rFonts w:ascii="Verdana" w:hAnsi="Verdana"/>
            <w:sz w:val="22"/>
            <w:szCs w:val="22"/>
            <w:u w:val="single"/>
          </w:rPr>
          <w:t>an individual</w:t>
        </w:r>
        <w:r w:rsidR="00E375BB" w:rsidRPr="00D545FF" w:rsidDel="00E375BB">
          <w:rPr>
            <w:rFonts w:ascii="Verdana" w:hAnsi="Verdana"/>
            <w:strike/>
            <w:sz w:val="22"/>
            <w:szCs w:val="22"/>
          </w:rPr>
          <w:t xml:space="preserve"> </w:t>
        </w:r>
      </w:ins>
      <w:del w:id="742" w:author="Author">
        <w:r w:rsidRPr="00D545FF" w:rsidDel="00E375BB">
          <w:rPr>
            <w:rFonts w:ascii="Verdana" w:hAnsi="Verdana"/>
            <w:strike/>
            <w:sz w:val="22"/>
            <w:szCs w:val="22"/>
          </w:rPr>
          <w:delText>a person</w:delText>
        </w:r>
      </w:del>
      <w:r w:rsidRPr="007947ED">
        <w:rPr>
          <w:rFonts w:ascii="Verdana" w:hAnsi="Verdana"/>
          <w:sz w:val="22"/>
          <w:szCs w:val="22"/>
        </w:rPr>
        <w:t xml:space="preserve"> who is a: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QMHP-CS; </w:t>
      </w:r>
      <w:ins w:id="743" w:author="Author">
        <w:r w:rsidR="00E375BB" w:rsidRPr="00D545FF">
          <w:rPr>
            <w:rFonts w:ascii="Verdana" w:hAnsi="Verdana"/>
            <w:sz w:val="22"/>
            <w:szCs w:val="22"/>
            <w:u w:val="single"/>
          </w:rPr>
          <w:t>or</w:t>
        </w:r>
      </w:ins>
    </w:p>
    <w:p w:rsidR="006217F0" w:rsidRPr="006217F0"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ins w:id="744" w:author="Author">
        <w:r w:rsidR="00E375BB" w:rsidRPr="00220270">
          <w:rPr>
            <w:rFonts w:ascii="Verdana" w:hAnsi="Verdana"/>
            <w:sz w:val="22"/>
            <w:szCs w:val="22"/>
            <w:u w:val="single"/>
          </w:rPr>
          <w:t xml:space="preserve">(2) </w:t>
        </w:r>
        <w:r w:rsidR="00E375BB" w:rsidRPr="00D545FF">
          <w:rPr>
            <w:rFonts w:ascii="Verdana" w:hAnsi="Verdana"/>
            <w:sz w:val="22"/>
            <w:szCs w:val="22"/>
            <w:u w:val="single"/>
          </w:rPr>
          <w:t>has one of the following qualifications and at least one year of experience working directly with individuals with MI</w:t>
        </w:r>
        <w:r w:rsidR="00E375BB">
          <w:rPr>
            <w:rFonts w:ascii="Verdana" w:hAnsi="Verdana"/>
            <w:sz w:val="22"/>
            <w:szCs w:val="22"/>
            <w:u w:val="single"/>
          </w:rPr>
          <w:t>:</w:t>
        </w:r>
      </w:ins>
    </w:p>
    <w:p w:rsidR="006217F0" w:rsidRPr="006217F0" w:rsidRDefault="006217F0"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6217F0">
        <w:rPr>
          <w:rFonts w:ascii="Verdana" w:hAnsi="Verdana"/>
          <w:sz w:val="22"/>
          <w:szCs w:val="22"/>
        </w:rPr>
        <w:tab/>
      </w:r>
      <w:r w:rsidRPr="006217F0">
        <w:rPr>
          <w:rFonts w:ascii="Verdana" w:hAnsi="Verdana"/>
          <w:sz w:val="22"/>
          <w:szCs w:val="22"/>
        </w:rPr>
        <w:tab/>
      </w:r>
      <w:ins w:id="745" w:author="Author">
        <w:r w:rsidR="00E375BB" w:rsidRPr="00220270">
          <w:rPr>
            <w:rFonts w:ascii="Verdana" w:hAnsi="Verdana"/>
            <w:sz w:val="22"/>
            <w:szCs w:val="22"/>
            <w:u w:val="single"/>
          </w:rPr>
          <w:t>(A)</w:t>
        </w:r>
        <w:r w:rsidR="00E375BB" w:rsidRPr="00220270" w:rsidDel="00E375BB">
          <w:rPr>
            <w:rFonts w:ascii="Verdana" w:hAnsi="Verdana"/>
            <w:strike/>
            <w:sz w:val="22"/>
            <w:szCs w:val="22"/>
          </w:rPr>
          <w:t xml:space="preserve"> </w:t>
        </w:r>
      </w:ins>
      <w:del w:id="746" w:author="Author">
        <w:r w:rsidR="00220270" w:rsidRPr="00220270" w:rsidDel="00E375BB">
          <w:rPr>
            <w:rFonts w:ascii="Verdana" w:hAnsi="Verdana"/>
            <w:strike/>
            <w:sz w:val="22"/>
            <w:szCs w:val="22"/>
          </w:rPr>
          <w:delText>(2)</w:delText>
        </w:r>
      </w:del>
      <w:r w:rsidRPr="006217F0">
        <w:rPr>
          <w:rFonts w:ascii="Verdana" w:hAnsi="Verdana"/>
          <w:sz w:val="22"/>
          <w:szCs w:val="22"/>
        </w:rPr>
        <w:t xml:space="preserve"> RN; </w:t>
      </w:r>
    </w:p>
    <w:p w:rsidR="006217F0" w:rsidRPr="006217F0" w:rsidRDefault="006217F0"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6217F0">
        <w:rPr>
          <w:rFonts w:ascii="Verdana" w:hAnsi="Verdana"/>
          <w:sz w:val="22"/>
          <w:szCs w:val="22"/>
        </w:rPr>
        <w:tab/>
      </w:r>
      <w:r w:rsidRPr="006217F0">
        <w:rPr>
          <w:rFonts w:ascii="Verdana" w:hAnsi="Verdana"/>
          <w:sz w:val="22"/>
          <w:szCs w:val="22"/>
        </w:rPr>
        <w:tab/>
      </w:r>
      <w:ins w:id="747" w:author="Author">
        <w:r w:rsidR="00E375BB" w:rsidRPr="00220270">
          <w:rPr>
            <w:rFonts w:ascii="Verdana" w:hAnsi="Verdana"/>
            <w:sz w:val="22"/>
            <w:szCs w:val="22"/>
            <w:u w:val="single"/>
          </w:rPr>
          <w:t>(B)</w:t>
        </w:r>
        <w:r w:rsidR="00E375BB" w:rsidRPr="00220270" w:rsidDel="00E375BB">
          <w:rPr>
            <w:rFonts w:ascii="Verdana" w:hAnsi="Verdana"/>
            <w:strike/>
            <w:sz w:val="22"/>
            <w:szCs w:val="22"/>
          </w:rPr>
          <w:t xml:space="preserve"> </w:t>
        </w:r>
      </w:ins>
      <w:del w:id="748" w:author="Author">
        <w:r w:rsidR="00220270" w:rsidRPr="00220270" w:rsidDel="00E375BB">
          <w:rPr>
            <w:rFonts w:ascii="Verdana" w:hAnsi="Verdana"/>
            <w:strike/>
            <w:sz w:val="22"/>
            <w:szCs w:val="22"/>
          </w:rPr>
          <w:delText>(3)</w:delText>
        </w:r>
      </w:del>
      <w:r w:rsidR="00220270">
        <w:rPr>
          <w:rFonts w:ascii="Verdana" w:hAnsi="Verdana"/>
          <w:sz w:val="22"/>
          <w:szCs w:val="22"/>
        </w:rPr>
        <w:t xml:space="preserve"> </w:t>
      </w:r>
      <w:r w:rsidRPr="006217F0">
        <w:rPr>
          <w:rFonts w:ascii="Verdana" w:hAnsi="Verdana"/>
          <w:sz w:val="22"/>
          <w:szCs w:val="22"/>
        </w:rPr>
        <w:t xml:space="preserve">LCSW; </w:t>
      </w:r>
    </w:p>
    <w:p w:rsidR="006217F0" w:rsidRPr="006217F0" w:rsidRDefault="006217F0"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6217F0">
        <w:rPr>
          <w:rFonts w:ascii="Verdana" w:hAnsi="Verdana"/>
          <w:sz w:val="22"/>
          <w:szCs w:val="22"/>
        </w:rPr>
        <w:tab/>
      </w:r>
      <w:r w:rsidRPr="006217F0">
        <w:rPr>
          <w:rFonts w:ascii="Verdana" w:hAnsi="Verdana"/>
          <w:sz w:val="22"/>
          <w:szCs w:val="22"/>
        </w:rPr>
        <w:tab/>
      </w:r>
      <w:ins w:id="749" w:author="Author">
        <w:r w:rsidR="00E375BB" w:rsidRPr="00220270">
          <w:rPr>
            <w:rFonts w:ascii="Verdana" w:hAnsi="Verdana"/>
            <w:sz w:val="22"/>
            <w:szCs w:val="22"/>
            <w:u w:val="single"/>
          </w:rPr>
          <w:t>(C)</w:t>
        </w:r>
        <w:r w:rsidR="00E375BB" w:rsidRPr="00220270" w:rsidDel="00E375BB">
          <w:rPr>
            <w:rFonts w:ascii="Verdana" w:hAnsi="Verdana"/>
            <w:strike/>
            <w:sz w:val="22"/>
            <w:szCs w:val="22"/>
          </w:rPr>
          <w:t xml:space="preserve"> </w:t>
        </w:r>
      </w:ins>
      <w:del w:id="750" w:author="Author">
        <w:r w:rsidR="00220270" w:rsidRPr="00220270" w:rsidDel="00E375BB">
          <w:rPr>
            <w:rFonts w:ascii="Verdana" w:hAnsi="Verdana"/>
            <w:strike/>
            <w:sz w:val="22"/>
            <w:szCs w:val="22"/>
          </w:rPr>
          <w:delText>(4)</w:delText>
        </w:r>
      </w:del>
      <w:r w:rsidR="00220270">
        <w:rPr>
          <w:rFonts w:ascii="Verdana" w:hAnsi="Verdana"/>
          <w:sz w:val="22"/>
          <w:szCs w:val="22"/>
        </w:rPr>
        <w:t xml:space="preserve"> </w:t>
      </w:r>
      <w:r w:rsidRPr="006217F0">
        <w:rPr>
          <w:rFonts w:ascii="Verdana" w:hAnsi="Verdana"/>
          <w:sz w:val="22"/>
          <w:szCs w:val="22"/>
        </w:rPr>
        <w:t xml:space="preserve">LPC; </w:t>
      </w:r>
    </w:p>
    <w:p w:rsidR="006217F0" w:rsidRPr="006217F0" w:rsidRDefault="006217F0"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6217F0">
        <w:rPr>
          <w:rFonts w:ascii="Verdana" w:hAnsi="Verdana"/>
          <w:sz w:val="22"/>
          <w:szCs w:val="22"/>
        </w:rPr>
        <w:tab/>
      </w:r>
      <w:r w:rsidRPr="006217F0">
        <w:rPr>
          <w:rFonts w:ascii="Verdana" w:hAnsi="Verdana"/>
          <w:sz w:val="22"/>
          <w:szCs w:val="22"/>
        </w:rPr>
        <w:tab/>
      </w:r>
      <w:ins w:id="751" w:author="Author">
        <w:r w:rsidR="00E375BB" w:rsidRPr="00220270">
          <w:rPr>
            <w:rFonts w:ascii="Verdana" w:hAnsi="Verdana"/>
            <w:sz w:val="22"/>
            <w:szCs w:val="22"/>
            <w:u w:val="single"/>
          </w:rPr>
          <w:t>(D)</w:t>
        </w:r>
        <w:r w:rsidR="00E375BB" w:rsidRPr="00220270" w:rsidDel="00E375BB">
          <w:rPr>
            <w:rFonts w:ascii="Verdana" w:hAnsi="Verdana"/>
            <w:strike/>
            <w:sz w:val="22"/>
            <w:szCs w:val="22"/>
          </w:rPr>
          <w:t xml:space="preserve"> </w:t>
        </w:r>
      </w:ins>
      <w:del w:id="752" w:author="Author">
        <w:r w:rsidR="00220270" w:rsidRPr="00220270" w:rsidDel="00E375BB">
          <w:rPr>
            <w:rFonts w:ascii="Verdana" w:hAnsi="Verdana"/>
            <w:strike/>
            <w:sz w:val="22"/>
            <w:szCs w:val="22"/>
          </w:rPr>
          <w:delText>(5)</w:delText>
        </w:r>
      </w:del>
      <w:r w:rsidR="00220270">
        <w:rPr>
          <w:rFonts w:ascii="Verdana" w:hAnsi="Verdana"/>
          <w:sz w:val="22"/>
          <w:szCs w:val="22"/>
        </w:rPr>
        <w:t xml:space="preserve"> </w:t>
      </w:r>
      <w:r w:rsidRPr="006217F0">
        <w:rPr>
          <w:rFonts w:ascii="Verdana" w:hAnsi="Verdana"/>
          <w:sz w:val="22"/>
          <w:szCs w:val="22"/>
        </w:rPr>
        <w:t xml:space="preserve">LMFT; </w:t>
      </w:r>
    </w:p>
    <w:p w:rsidR="006217F0" w:rsidRPr="006217F0" w:rsidRDefault="006217F0"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6217F0">
        <w:rPr>
          <w:rFonts w:ascii="Verdana" w:hAnsi="Verdana"/>
          <w:sz w:val="22"/>
          <w:szCs w:val="22"/>
        </w:rPr>
        <w:tab/>
      </w:r>
      <w:r w:rsidRPr="006217F0">
        <w:rPr>
          <w:rFonts w:ascii="Verdana" w:hAnsi="Verdana"/>
          <w:sz w:val="22"/>
          <w:szCs w:val="22"/>
        </w:rPr>
        <w:tab/>
      </w:r>
      <w:ins w:id="753" w:author="Author">
        <w:r w:rsidR="00E375BB" w:rsidRPr="00220270">
          <w:rPr>
            <w:rFonts w:ascii="Verdana" w:hAnsi="Verdana"/>
            <w:sz w:val="22"/>
            <w:szCs w:val="22"/>
            <w:u w:val="single"/>
          </w:rPr>
          <w:t>(E)</w:t>
        </w:r>
        <w:r w:rsidR="00E375BB" w:rsidRPr="00220270" w:rsidDel="00E375BB">
          <w:rPr>
            <w:rFonts w:ascii="Verdana" w:hAnsi="Verdana"/>
            <w:strike/>
            <w:sz w:val="22"/>
            <w:szCs w:val="22"/>
          </w:rPr>
          <w:t xml:space="preserve"> </w:t>
        </w:r>
      </w:ins>
      <w:del w:id="754" w:author="Author">
        <w:r w:rsidR="00220270" w:rsidRPr="00220270" w:rsidDel="00E375BB">
          <w:rPr>
            <w:rFonts w:ascii="Verdana" w:hAnsi="Verdana"/>
            <w:strike/>
            <w:sz w:val="22"/>
            <w:szCs w:val="22"/>
          </w:rPr>
          <w:delText>(6)</w:delText>
        </w:r>
      </w:del>
      <w:r w:rsidR="00220270">
        <w:rPr>
          <w:rFonts w:ascii="Verdana" w:hAnsi="Verdana"/>
          <w:sz w:val="22"/>
          <w:szCs w:val="22"/>
        </w:rPr>
        <w:t xml:space="preserve"> </w:t>
      </w:r>
      <w:r w:rsidRPr="006217F0">
        <w:rPr>
          <w:rFonts w:ascii="Verdana" w:hAnsi="Verdana"/>
          <w:sz w:val="22"/>
          <w:szCs w:val="22"/>
        </w:rPr>
        <w:t xml:space="preserve">Licensed Psychologist; </w:t>
      </w:r>
    </w:p>
    <w:p w:rsidR="006217F0" w:rsidRPr="006217F0" w:rsidRDefault="006217F0"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6217F0">
        <w:rPr>
          <w:rFonts w:ascii="Verdana" w:hAnsi="Verdana"/>
          <w:sz w:val="22"/>
          <w:szCs w:val="22"/>
        </w:rPr>
        <w:tab/>
      </w:r>
      <w:r w:rsidRPr="006217F0">
        <w:rPr>
          <w:rFonts w:ascii="Verdana" w:hAnsi="Verdana"/>
          <w:sz w:val="22"/>
          <w:szCs w:val="22"/>
        </w:rPr>
        <w:tab/>
      </w:r>
      <w:ins w:id="755" w:author="Author">
        <w:r w:rsidR="00E375BB" w:rsidRPr="00220270">
          <w:rPr>
            <w:rFonts w:ascii="Verdana" w:hAnsi="Verdana"/>
            <w:sz w:val="22"/>
            <w:szCs w:val="22"/>
            <w:u w:val="single"/>
          </w:rPr>
          <w:t>(F)</w:t>
        </w:r>
        <w:r w:rsidR="00E375BB" w:rsidRPr="00220270" w:rsidDel="00E375BB">
          <w:rPr>
            <w:rFonts w:ascii="Verdana" w:hAnsi="Verdana"/>
            <w:strike/>
            <w:sz w:val="22"/>
            <w:szCs w:val="22"/>
          </w:rPr>
          <w:t xml:space="preserve"> </w:t>
        </w:r>
      </w:ins>
      <w:del w:id="756" w:author="Author">
        <w:r w:rsidR="00220270" w:rsidRPr="00220270" w:rsidDel="00E375BB">
          <w:rPr>
            <w:rFonts w:ascii="Verdana" w:hAnsi="Verdana"/>
            <w:strike/>
            <w:sz w:val="22"/>
            <w:szCs w:val="22"/>
          </w:rPr>
          <w:delText>(7)</w:delText>
        </w:r>
      </w:del>
      <w:r w:rsidR="00220270">
        <w:rPr>
          <w:rFonts w:ascii="Verdana" w:hAnsi="Verdana"/>
          <w:sz w:val="22"/>
          <w:szCs w:val="22"/>
        </w:rPr>
        <w:t xml:space="preserve"> </w:t>
      </w:r>
      <w:r w:rsidRPr="006217F0">
        <w:rPr>
          <w:rFonts w:ascii="Verdana" w:hAnsi="Verdana"/>
          <w:sz w:val="22"/>
          <w:szCs w:val="22"/>
        </w:rPr>
        <w:t>APRN;</w:t>
      </w:r>
    </w:p>
    <w:p w:rsidR="006217F0" w:rsidRPr="006217F0" w:rsidRDefault="006217F0"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6217F0">
        <w:rPr>
          <w:rFonts w:ascii="Verdana" w:hAnsi="Verdana"/>
          <w:sz w:val="22"/>
          <w:szCs w:val="22"/>
        </w:rPr>
        <w:tab/>
      </w:r>
      <w:r w:rsidRPr="006217F0">
        <w:rPr>
          <w:rFonts w:ascii="Verdana" w:hAnsi="Verdana"/>
          <w:sz w:val="22"/>
          <w:szCs w:val="22"/>
        </w:rPr>
        <w:tab/>
      </w:r>
      <w:ins w:id="757" w:author="Author">
        <w:r w:rsidR="00E375BB" w:rsidRPr="00220270">
          <w:rPr>
            <w:rFonts w:ascii="Verdana" w:hAnsi="Verdana"/>
            <w:sz w:val="22"/>
            <w:szCs w:val="22"/>
            <w:u w:val="single"/>
          </w:rPr>
          <w:t>(G)</w:t>
        </w:r>
        <w:r w:rsidR="00E375BB" w:rsidRPr="00220270" w:rsidDel="00E375BB">
          <w:rPr>
            <w:rFonts w:ascii="Verdana" w:hAnsi="Verdana"/>
            <w:strike/>
            <w:sz w:val="22"/>
            <w:szCs w:val="22"/>
          </w:rPr>
          <w:t xml:space="preserve"> </w:t>
        </w:r>
      </w:ins>
      <w:del w:id="758" w:author="Author">
        <w:r w:rsidR="00220270" w:rsidRPr="00220270" w:rsidDel="00E375BB">
          <w:rPr>
            <w:rFonts w:ascii="Verdana" w:hAnsi="Verdana"/>
            <w:strike/>
            <w:sz w:val="22"/>
            <w:szCs w:val="22"/>
          </w:rPr>
          <w:delText>(8)</w:delText>
        </w:r>
      </w:del>
      <w:r w:rsidR="00220270">
        <w:rPr>
          <w:rFonts w:ascii="Verdana" w:hAnsi="Verdana"/>
          <w:sz w:val="22"/>
          <w:szCs w:val="22"/>
        </w:rPr>
        <w:t xml:space="preserve"> </w:t>
      </w:r>
      <w:r w:rsidRPr="006217F0">
        <w:rPr>
          <w:rFonts w:ascii="Verdana" w:hAnsi="Verdana"/>
          <w:sz w:val="22"/>
          <w:szCs w:val="22"/>
        </w:rPr>
        <w:t xml:space="preserve">Physician; or </w:t>
      </w:r>
    </w:p>
    <w:p w:rsidR="006217F0" w:rsidRDefault="006217F0" w:rsidP="00310CBB">
      <w:pPr>
        <w:pStyle w:val="BodyText"/>
        <w:tabs>
          <w:tab w:val="left" w:pos="360"/>
          <w:tab w:val="left" w:pos="720"/>
          <w:tab w:val="left" w:pos="1080"/>
          <w:tab w:val="left" w:pos="1170"/>
          <w:tab w:val="left" w:pos="1440"/>
          <w:tab w:val="left" w:pos="1800"/>
          <w:tab w:val="left" w:pos="2160"/>
          <w:tab w:val="left" w:pos="2520"/>
        </w:tabs>
        <w:spacing w:before="100" w:beforeAutospacing="1" w:after="100" w:afterAutospacing="1"/>
        <w:rPr>
          <w:rFonts w:ascii="Verdana" w:hAnsi="Verdana"/>
          <w:sz w:val="22"/>
          <w:szCs w:val="22"/>
        </w:rPr>
      </w:pPr>
      <w:r w:rsidRPr="006217F0">
        <w:rPr>
          <w:rFonts w:ascii="Verdana" w:hAnsi="Verdana"/>
          <w:sz w:val="22"/>
          <w:szCs w:val="22"/>
        </w:rPr>
        <w:tab/>
      </w:r>
      <w:r w:rsidRPr="006217F0">
        <w:rPr>
          <w:rFonts w:ascii="Verdana" w:hAnsi="Verdana"/>
          <w:sz w:val="22"/>
          <w:szCs w:val="22"/>
        </w:rPr>
        <w:tab/>
      </w:r>
      <w:ins w:id="759" w:author="Author">
        <w:r w:rsidR="00E375BB" w:rsidRPr="00220270">
          <w:rPr>
            <w:rFonts w:ascii="Verdana" w:hAnsi="Verdana"/>
            <w:sz w:val="22"/>
            <w:szCs w:val="22"/>
            <w:u w:val="single"/>
          </w:rPr>
          <w:t>(H)</w:t>
        </w:r>
        <w:r w:rsidR="00E375BB" w:rsidRPr="00220270" w:rsidDel="00E375BB">
          <w:rPr>
            <w:rFonts w:ascii="Verdana" w:hAnsi="Verdana"/>
            <w:strike/>
            <w:sz w:val="22"/>
            <w:szCs w:val="22"/>
          </w:rPr>
          <w:t xml:space="preserve"> </w:t>
        </w:r>
      </w:ins>
      <w:del w:id="760" w:author="Author">
        <w:r w:rsidR="00220270" w:rsidRPr="00220270" w:rsidDel="00E375BB">
          <w:rPr>
            <w:rFonts w:ascii="Verdana" w:hAnsi="Verdana"/>
            <w:strike/>
            <w:sz w:val="22"/>
            <w:szCs w:val="22"/>
          </w:rPr>
          <w:delText>(9)</w:delText>
        </w:r>
      </w:del>
      <w:r w:rsidR="00220270">
        <w:rPr>
          <w:rFonts w:ascii="Verdana" w:hAnsi="Verdana"/>
          <w:sz w:val="22"/>
          <w:szCs w:val="22"/>
        </w:rPr>
        <w:t xml:space="preserve"> </w:t>
      </w:r>
      <w:r w:rsidRPr="006217F0">
        <w:rPr>
          <w:rFonts w:ascii="Verdana" w:hAnsi="Verdana"/>
          <w:sz w:val="22"/>
          <w:szCs w:val="22"/>
        </w:rPr>
        <w:t>PA.</w:t>
      </w:r>
    </w:p>
    <w:p w:rsidR="00DC1FA1" w:rsidRPr="007947ED" w:rsidRDefault="00DC1FA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(c) A LIDDA, LMHA, and LBHA must: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before a staff person conducts a PE or resident review, ensure the staff person: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receives HHSC-developed training about how to conduct a PE and resident review; and </w:t>
      </w:r>
    </w:p>
    <w:p w:rsidR="00DC1FA1" w:rsidRPr="007947ED"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demonstrates competency in completing a PE and resident review; and </w:t>
      </w:r>
    </w:p>
    <w:p w:rsidR="007554C1" w:rsidRDefault="007554C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maintain documentation of the training received by a staff person who conducts a PE or resident review. </w:t>
      </w:r>
    </w:p>
    <w:p w:rsidR="00EE32C0" w:rsidRPr="007947ED" w:rsidRDefault="007554C1" w:rsidP="002E1CB4">
      <w:pPr>
        <w:pStyle w:val="Heading1"/>
      </w:pPr>
      <w:r>
        <w:br w:type="page"/>
      </w:r>
      <w:r w:rsidR="002E1CB4">
        <w:lastRenderedPageBreak/>
        <w:t>TITLE 26</w:t>
      </w:r>
      <w:r w:rsidR="00EE32C0">
        <w:tab/>
      </w:r>
      <w:r w:rsidR="00EE32C0" w:rsidRPr="007947ED">
        <w:t>HEALTH AND HUMAN SERVICES</w:t>
      </w:r>
    </w:p>
    <w:p w:rsidR="00EE32C0" w:rsidRPr="007947ED" w:rsidRDefault="002E1CB4" w:rsidP="002E1CB4">
      <w:pPr>
        <w:pStyle w:val="Heading1"/>
      </w:pPr>
      <w:r>
        <w:t>PART 1</w:t>
      </w:r>
      <w:r w:rsidR="00EE32C0">
        <w:tab/>
      </w:r>
      <w:r w:rsidR="00EE32C0" w:rsidRPr="007947ED">
        <w:t>HEALTH AND HUMAN SERVICES COMMISSION</w:t>
      </w:r>
    </w:p>
    <w:p w:rsidR="00EE32C0" w:rsidRDefault="002E1CB4" w:rsidP="002E1CB4">
      <w:pPr>
        <w:pStyle w:val="Heading1"/>
      </w:pPr>
      <w:r>
        <w:t>CHAPTER 303</w:t>
      </w:r>
      <w:r w:rsidR="00EE32C0">
        <w:tab/>
      </w:r>
      <w:r w:rsidR="00EE32C0" w:rsidRPr="007947ED">
        <w:t>PREADMISSION SCREENING AND RESIDENT REVIEW (PASRR)</w:t>
      </w:r>
    </w:p>
    <w:p w:rsidR="00DC1FA1" w:rsidRPr="00EE32C0" w:rsidRDefault="00DC1FA1" w:rsidP="002E1CB4">
      <w:pPr>
        <w:pStyle w:val="Heading1"/>
      </w:pPr>
      <w:r w:rsidRPr="007947ED">
        <w:t>SUBCHAPT</w:t>
      </w:r>
      <w:r w:rsidR="002E1CB4">
        <w:t>ER D</w:t>
      </w:r>
      <w:r w:rsidR="00EE32C0">
        <w:tab/>
      </w:r>
      <w:r w:rsidRPr="007947ED">
        <w:t>VENDOR PAYMENT</w:t>
      </w:r>
    </w:p>
    <w:p w:rsidR="00DC1FA1" w:rsidRPr="00507EDB" w:rsidRDefault="00DC1FA1" w:rsidP="00D71F5C">
      <w:pPr>
        <w:pStyle w:val="BodyText"/>
        <w:spacing w:before="100" w:beforeAutospacing="1" w:after="100" w:afterAutospacing="1"/>
        <w:rPr>
          <w:rFonts w:ascii="Verdana" w:hAnsi="Verdana"/>
          <w:sz w:val="22"/>
          <w:szCs w:val="22"/>
        </w:rPr>
      </w:pPr>
      <w:r w:rsidRPr="00507EDB">
        <w:rPr>
          <w:rFonts w:ascii="Verdana" w:hAnsi="Verdana"/>
          <w:sz w:val="22"/>
          <w:szCs w:val="22"/>
        </w:rPr>
        <w:t>§303.401</w:t>
      </w:r>
      <w:r w:rsidR="007554C1" w:rsidRPr="00507EDB">
        <w:rPr>
          <w:rFonts w:ascii="Verdana" w:hAnsi="Verdana"/>
          <w:sz w:val="22"/>
          <w:szCs w:val="22"/>
        </w:rPr>
        <w:t>.</w:t>
      </w:r>
      <w:r w:rsidRPr="00507EDB">
        <w:rPr>
          <w:rFonts w:ascii="Verdana" w:hAnsi="Verdana"/>
          <w:sz w:val="22"/>
          <w:szCs w:val="22"/>
        </w:rPr>
        <w:t xml:space="preserve"> Reimbursement for a PE or Resident Review</w:t>
      </w:r>
      <w:r w:rsidR="007554C1" w:rsidRPr="00507EDB">
        <w:rPr>
          <w:rFonts w:ascii="Verdana" w:hAnsi="Verdana"/>
          <w:sz w:val="22"/>
          <w:szCs w:val="22"/>
        </w:rPr>
        <w:t>.</w:t>
      </w:r>
    </w:p>
    <w:p w:rsidR="00DC1FA1" w:rsidRPr="007947ED" w:rsidRDefault="00DC1FA1" w:rsidP="00D71F5C">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(a) A LIDDA, LMHA, or LBHA must accept the reimbursement rate established by HHSC as payment in full for the following activities: </w:t>
      </w:r>
    </w:p>
    <w:p w:rsidR="00DC1FA1" w:rsidRPr="007947ED" w:rsidRDefault="007554C1"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completing a PE or resident review in accordance with §303.302(a)(2) of this chapter (relating to LIDDA, LMHA, and LBHA Responsibilities Related to the PASRR Process); </w:t>
      </w:r>
    </w:p>
    <w:p w:rsidR="00DC1FA1" w:rsidRPr="007947ED" w:rsidRDefault="007554C1"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assisting an individual who is seeking admission to a </w:t>
      </w:r>
      <w:ins w:id="761" w:author="Author">
        <w:r w:rsidR="00E375BB" w:rsidRPr="00220270">
          <w:rPr>
            <w:rFonts w:ascii="Verdana" w:hAnsi="Verdana"/>
            <w:sz w:val="22"/>
            <w:szCs w:val="22"/>
            <w:u w:val="single"/>
          </w:rPr>
          <w:t>NF</w:t>
        </w:r>
        <w:r w:rsidR="00E375BB" w:rsidRPr="00220270" w:rsidDel="00E375BB">
          <w:rPr>
            <w:rFonts w:ascii="Verdana" w:hAnsi="Verdana"/>
            <w:strike/>
            <w:sz w:val="22"/>
            <w:szCs w:val="22"/>
          </w:rPr>
          <w:t xml:space="preserve"> </w:t>
        </w:r>
      </w:ins>
      <w:del w:id="762" w:author="Author">
        <w:r w:rsidR="00DC1FA1" w:rsidRPr="00220270" w:rsidDel="00E375BB">
          <w:rPr>
            <w:rFonts w:ascii="Verdana" w:hAnsi="Verdana"/>
            <w:strike/>
            <w:sz w:val="22"/>
            <w:szCs w:val="22"/>
          </w:rPr>
          <w:delText>nursing facility</w:delText>
        </w:r>
      </w:del>
      <w:r w:rsidR="00DC1FA1" w:rsidRPr="007947ED">
        <w:rPr>
          <w:rFonts w:ascii="Verdana" w:hAnsi="Verdana"/>
          <w:sz w:val="22"/>
          <w:szCs w:val="22"/>
        </w:rPr>
        <w:t xml:space="preserve">, or a resident with MI, ID, or DD, or the individual's or resident's LAR in choosing </w:t>
      </w:r>
      <w:ins w:id="763" w:author="Author">
        <w:r w:rsidR="00E375BB" w:rsidRPr="00220270">
          <w:rPr>
            <w:rFonts w:ascii="Verdana" w:hAnsi="Verdana"/>
            <w:sz w:val="22"/>
            <w:szCs w:val="22"/>
            <w:u w:val="single"/>
          </w:rPr>
          <w:t>another NF</w:t>
        </w:r>
        <w:r w:rsidR="00E375BB" w:rsidRPr="00220270" w:rsidDel="00E375BB">
          <w:rPr>
            <w:rFonts w:ascii="Verdana" w:hAnsi="Verdana"/>
            <w:strike/>
            <w:sz w:val="22"/>
            <w:szCs w:val="22"/>
          </w:rPr>
          <w:t xml:space="preserve"> </w:t>
        </w:r>
      </w:ins>
      <w:del w:id="764" w:author="Author">
        <w:r w:rsidR="00DC1FA1" w:rsidRPr="00220270" w:rsidDel="00E375BB">
          <w:rPr>
            <w:rFonts w:ascii="Verdana" w:hAnsi="Verdana"/>
            <w:strike/>
            <w:sz w:val="22"/>
            <w:szCs w:val="22"/>
          </w:rPr>
          <w:delText>a nursing facility</w:delText>
        </w:r>
      </w:del>
      <w:r w:rsidR="00DC1FA1" w:rsidRPr="007947ED">
        <w:rPr>
          <w:rFonts w:ascii="Verdana" w:hAnsi="Verdana"/>
          <w:sz w:val="22"/>
          <w:szCs w:val="22"/>
        </w:rPr>
        <w:t xml:space="preserve"> that will certify it can meet the needs of the individual or resident as described in §303.302(b) of this chapter; </w:t>
      </w:r>
    </w:p>
    <w:p w:rsidR="00DC1FA1" w:rsidRPr="007947ED" w:rsidRDefault="007554C1"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(3) participating in the resident's IDT meeting; and </w:t>
      </w:r>
    </w:p>
    <w:p w:rsidR="00DC1FA1" w:rsidRPr="007947ED" w:rsidRDefault="007554C1" w:rsidP="00D71F5C">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(4) confirming in the LTC online portal the information required by §303.302(c)(3) of this chapter. </w:t>
      </w:r>
    </w:p>
    <w:p w:rsidR="007554C1" w:rsidRDefault="00DC1FA1" w:rsidP="00D71F5C">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(b) The reimbursement rate for the activities described in subsection (a) of this section includes travel costs associated with the activities. HHSC does not pay any additional amounts for travel. A LIDDA, LMHA, or LBHA must not request reimbursement for travel time or travel costs associated with the activities described in subsection (a) of this section. </w:t>
      </w:r>
    </w:p>
    <w:p w:rsidR="00EE32C0" w:rsidRPr="007947ED" w:rsidRDefault="007554C1" w:rsidP="002E1CB4">
      <w:pPr>
        <w:pStyle w:val="Heading1"/>
      </w:pPr>
      <w:r>
        <w:br w:type="page"/>
      </w:r>
      <w:r w:rsidR="002E1CB4">
        <w:lastRenderedPageBreak/>
        <w:t>TITLE 26</w:t>
      </w:r>
      <w:r w:rsidR="00EE32C0">
        <w:tab/>
      </w:r>
      <w:r w:rsidR="00EE32C0" w:rsidRPr="007947ED">
        <w:t>HEALTH AND HUMAN SERVICES</w:t>
      </w:r>
    </w:p>
    <w:p w:rsidR="00EE32C0" w:rsidRPr="007947ED" w:rsidRDefault="002E1CB4" w:rsidP="002E1CB4">
      <w:pPr>
        <w:pStyle w:val="Heading1"/>
      </w:pPr>
      <w:r>
        <w:t>PART 1</w:t>
      </w:r>
      <w:r w:rsidR="00EE32C0">
        <w:tab/>
      </w:r>
      <w:r w:rsidR="00EE32C0" w:rsidRPr="007947ED">
        <w:t>HEALTH AND HUMAN SERVICES COMMISSION</w:t>
      </w:r>
    </w:p>
    <w:p w:rsidR="00EE32C0" w:rsidRDefault="002E1CB4" w:rsidP="002E1CB4">
      <w:pPr>
        <w:pStyle w:val="Heading1"/>
      </w:pPr>
      <w:r>
        <w:t>CHAPTER 303</w:t>
      </w:r>
      <w:r w:rsidR="00EE32C0">
        <w:tab/>
      </w:r>
      <w:r w:rsidR="00EE32C0" w:rsidRPr="007947ED">
        <w:t>PREADMISSION SCREENING AND RESIDENT REVIEW (PASRR)</w:t>
      </w:r>
    </w:p>
    <w:p w:rsidR="00DC1FA1" w:rsidRPr="00EE32C0" w:rsidRDefault="002E1CB4" w:rsidP="002E1CB4">
      <w:pPr>
        <w:pStyle w:val="Heading1"/>
      </w:pPr>
      <w:r>
        <w:t>SUBCHAPTER E</w:t>
      </w:r>
      <w:r w:rsidR="00EE32C0">
        <w:tab/>
      </w:r>
      <w:r w:rsidR="00DC1FA1" w:rsidRPr="007947ED">
        <w:t>HABILITATION COORDINATION</w:t>
      </w:r>
    </w:p>
    <w:p w:rsidR="00DC1FA1" w:rsidRPr="009113A9" w:rsidRDefault="00DC1FA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9113A9">
        <w:rPr>
          <w:rFonts w:ascii="Verdana" w:hAnsi="Verdana"/>
          <w:sz w:val="22"/>
          <w:szCs w:val="22"/>
        </w:rPr>
        <w:t>§303.501</w:t>
      </w:r>
      <w:r w:rsidR="007554C1" w:rsidRPr="009113A9">
        <w:rPr>
          <w:rFonts w:ascii="Verdana" w:hAnsi="Verdana"/>
          <w:sz w:val="22"/>
          <w:szCs w:val="22"/>
        </w:rPr>
        <w:t>.</w:t>
      </w:r>
      <w:r w:rsidRPr="009113A9">
        <w:rPr>
          <w:rFonts w:ascii="Verdana" w:hAnsi="Verdana"/>
          <w:sz w:val="22"/>
          <w:szCs w:val="22"/>
        </w:rPr>
        <w:t xml:space="preserve"> Qualifications of a Habilitation Coordinator</w:t>
      </w:r>
      <w:r w:rsidR="007554C1" w:rsidRPr="009113A9">
        <w:rPr>
          <w:rFonts w:ascii="Verdana" w:hAnsi="Verdana"/>
          <w:sz w:val="22"/>
          <w:szCs w:val="22"/>
        </w:rPr>
        <w:t>.</w:t>
      </w:r>
    </w:p>
    <w:p w:rsidR="00DC1FA1" w:rsidRPr="007947ED" w:rsidRDefault="00DC1FA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A habilitation coordinator must: </w:t>
      </w:r>
    </w:p>
    <w:p w:rsidR="007554C1" w:rsidRDefault="007554C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(1) be an employee of a LI</w:t>
      </w:r>
      <w:r>
        <w:rPr>
          <w:rFonts w:ascii="Verdana" w:hAnsi="Verdana"/>
          <w:sz w:val="22"/>
          <w:szCs w:val="22"/>
        </w:rPr>
        <w:t xml:space="preserve">DDA; </w:t>
      </w:r>
    </w:p>
    <w:p w:rsidR="00DC1FA1" w:rsidRPr="007947ED" w:rsidRDefault="007554C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have a bachelor's or advanced degree from an accredited college or university with a major in a social, behavioral, or human service field, such as psychology, social work, medicine, nursing, rehabilitation, counseling, sociology, human development, gerontology, educational psychology, education, or criminal justice; and </w:t>
      </w:r>
    </w:p>
    <w:p w:rsidR="00DC1FA1" w:rsidRPr="007947ED" w:rsidRDefault="007554C1" w:rsidP="00B94F3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(3) have at least one year of experience working directly with individuals with </w:t>
      </w:r>
      <w:ins w:id="765" w:author="Author">
        <w:r w:rsidR="00E375BB" w:rsidRPr="000A08CB">
          <w:rPr>
            <w:rFonts w:ascii="Verdana" w:hAnsi="Verdana"/>
            <w:sz w:val="22"/>
            <w:szCs w:val="22"/>
            <w:u w:val="single"/>
          </w:rPr>
          <w:t>ID or DD</w:t>
        </w:r>
        <w:r w:rsidR="00E375BB" w:rsidRPr="000A08CB" w:rsidDel="00E375BB">
          <w:rPr>
            <w:rFonts w:ascii="Verdana" w:hAnsi="Verdana"/>
            <w:strike/>
            <w:sz w:val="22"/>
            <w:szCs w:val="22"/>
          </w:rPr>
          <w:t xml:space="preserve"> </w:t>
        </w:r>
      </w:ins>
      <w:del w:id="766" w:author="Author">
        <w:r w:rsidR="00DC1FA1" w:rsidRPr="000A08CB" w:rsidDel="00E375BB">
          <w:rPr>
            <w:rFonts w:ascii="Verdana" w:hAnsi="Verdana"/>
            <w:strike/>
            <w:sz w:val="22"/>
            <w:szCs w:val="22"/>
          </w:rPr>
          <w:delText>intellectual or other developmental disabilities</w:delText>
        </w:r>
      </w:del>
      <w:r w:rsidR="00DC1FA1" w:rsidRPr="007947ED">
        <w:rPr>
          <w:rFonts w:ascii="Verdana" w:hAnsi="Verdana"/>
          <w:sz w:val="22"/>
          <w:szCs w:val="22"/>
        </w:rPr>
        <w:t xml:space="preserve">. </w:t>
      </w:r>
    </w:p>
    <w:p w:rsidR="00DC1FA1" w:rsidRPr="00507EDB" w:rsidRDefault="00DC1FA1" w:rsidP="00B94F3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bookmarkStart w:id="767" w:name="_Hlk38962878"/>
      <w:r w:rsidRPr="00507EDB">
        <w:rPr>
          <w:rFonts w:ascii="Verdana" w:hAnsi="Verdana"/>
          <w:sz w:val="22"/>
          <w:szCs w:val="22"/>
        </w:rPr>
        <w:t>§303.502</w:t>
      </w:r>
      <w:r w:rsidR="007554C1" w:rsidRPr="00507EDB">
        <w:rPr>
          <w:rFonts w:ascii="Verdana" w:hAnsi="Verdana"/>
          <w:sz w:val="22"/>
          <w:szCs w:val="22"/>
        </w:rPr>
        <w:t>.</w:t>
      </w:r>
      <w:r w:rsidRPr="00507EDB">
        <w:rPr>
          <w:rFonts w:ascii="Verdana" w:hAnsi="Verdana"/>
          <w:sz w:val="22"/>
          <w:szCs w:val="22"/>
        </w:rPr>
        <w:t xml:space="preserve"> Required Training for a Habilitation Coordinator</w:t>
      </w:r>
      <w:r w:rsidR="007554C1" w:rsidRPr="00507EDB">
        <w:rPr>
          <w:rFonts w:ascii="Verdana" w:hAnsi="Verdana"/>
          <w:sz w:val="22"/>
          <w:szCs w:val="22"/>
        </w:rPr>
        <w:t>.</w:t>
      </w:r>
    </w:p>
    <w:p w:rsidR="00DC1FA1" w:rsidRPr="007947ED" w:rsidRDefault="00DC1FA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(a) A LIDDA must ensure a habilitation coordinator completes the following training before providing habilitation coordination: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training that addresses: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appropriate LIDDA policies, procedures, and standards;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(B) this chapter</w:t>
      </w:r>
      <w:ins w:id="768" w:author="Author">
        <w:r w:rsidR="00E375BB" w:rsidRPr="0086094B">
          <w:rPr>
            <w:rFonts w:ascii="Verdana" w:hAnsi="Verdana"/>
            <w:sz w:val="22"/>
            <w:szCs w:val="22"/>
            <w:u w:val="single"/>
          </w:rPr>
          <w:t>,</w:t>
        </w:r>
      </w:ins>
      <w:r w:rsidR="0086094B" w:rsidRPr="0086094B">
        <w:rPr>
          <w:rFonts w:ascii="Verdana" w:hAnsi="Verdana"/>
          <w:sz w:val="22"/>
          <w:szCs w:val="22"/>
        </w:rPr>
        <w:t xml:space="preserve"> </w:t>
      </w:r>
      <w:del w:id="769" w:author="Author">
        <w:r w:rsidR="00DC1FA1" w:rsidRPr="0086094B" w:rsidDel="00E375BB">
          <w:rPr>
            <w:rFonts w:ascii="Verdana" w:hAnsi="Verdana"/>
            <w:strike/>
            <w:sz w:val="22"/>
            <w:szCs w:val="22"/>
          </w:rPr>
          <w:delText>and</w:delText>
        </w:r>
      </w:del>
      <w:r w:rsidR="00DC1FA1" w:rsidRPr="007947ED">
        <w:rPr>
          <w:rFonts w:ascii="Verdana" w:hAnsi="Verdana"/>
          <w:sz w:val="22"/>
          <w:szCs w:val="22"/>
        </w:rPr>
        <w:t xml:space="preserve"> other HHSC rules relating to the provision of specialized services</w:t>
      </w:r>
      <w:ins w:id="770" w:author="Author">
        <w:r w:rsidR="00E375BB" w:rsidRPr="0086094B">
          <w:rPr>
            <w:rFonts w:ascii="Verdana" w:hAnsi="Verdana"/>
            <w:sz w:val="22"/>
            <w:szCs w:val="22"/>
            <w:u w:val="single"/>
          </w:rPr>
          <w:t>, and other HHSC rules affecting the LIDDA</w:t>
        </w:r>
      </w:ins>
      <w:r w:rsidR="00DC1FA1" w:rsidRPr="007947ED">
        <w:rPr>
          <w:rFonts w:ascii="Verdana" w:hAnsi="Verdana"/>
          <w:sz w:val="22"/>
          <w:szCs w:val="22"/>
        </w:rPr>
        <w:t xml:space="preserve">; </w:t>
      </w:r>
    </w:p>
    <w:p w:rsidR="007D3EE2"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(C) HHSC's IDD PASRR Handbook;</w:t>
      </w:r>
    </w:p>
    <w:p w:rsidR="007D3EE2" w:rsidRPr="007947ED" w:rsidRDefault="00DC1FA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 </w:t>
      </w:r>
      <w:r w:rsidR="007D3EE2">
        <w:rPr>
          <w:rFonts w:ascii="Verdana" w:hAnsi="Verdana"/>
          <w:sz w:val="22"/>
          <w:szCs w:val="22"/>
        </w:rPr>
        <w:tab/>
      </w:r>
      <w:r w:rsidR="007D3EE2">
        <w:rPr>
          <w:rFonts w:ascii="Verdana" w:hAnsi="Verdana"/>
          <w:sz w:val="22"/>
          <w:szCs w:val="22"/>
        </w:rPr>
        <w:tab/>
      </w:r>
      <w:r w:rsidR="007D3EE2" w:rsidRPr="007947ED">
        <w:rPr>
          <w:rFonts w:ascii="Verdana" w:hAnsi="Verdana"/>
          <w:sz w:val="22"/>
          <w:szCs w:val="22"/>
        </w:rPr>
        <w:t xml:space="preserve">(D) developing and implementing an HSP; </w:t>
      </w:r>
    </w:p>
    <w:p w:rsidR="007D3EE2" w:rsidRPr="007947ED" w:rsidRDefault="007D3EE2" w:rsidP="008C4C5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947ED">
        <w:rPr>
          <w:rFonts w:ascii="Verdana" w:hAnsi="Verdana"/>
          <w:sz w:val="22"/>
          <w:szCs w:val="22"/>
        </w:rPr>
        <w:t xml:space="preserve">(E) conducting assessments, service planning, coordination, and monitoring; </w:t>
      </w:r>
    </w:p>
    <w:p w:rsidR="0067295B" w:rsidRDefault="007D3EE2" w:rsidP="008C4C5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7947ED">
        <w:rPr>
          <w:rFonts w:ascii="Verdana" w:hAnsi="Verdana"/>
          <w:sz w:val="22"/>
          <w:szCs w:val="22"/>
        </w:rPr>
        <w:t>(F) providing crisis prevention and management;</w:t>
      </w:r>
    </w:p>
    <w:p w:rsidR="00E375BB" w:rsidRPr="0086094B" w:rsidRDefault="007D3E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71" w:author="Author"/>
          <w:rFonts w:ascii="Verdana" w:hAnsi="Verdana"/>
          <w:sz w:val="22"/>
          <w:szCs w:val="22"/>
          <w:u w:val="single"/>
        </w:rPr>
      </w:pPr>
      <w:r w:rsidRPr="007947ED">
        <w:rPr>
          <w:rFonts w:ascii="Verdana" w:hAnsi="Verdana"/>
          <w:sz w:val="22"/>
          <w:szCs w:val="22"/>
        </w:rPr>
        <w:t xml:space="preserve"> </w:t>
      </w:r>
      <w:r w:rsidR="0067295B">
        <w:rPr>
          <w:rFonts w:ascii="Verdana" w:hAnsi="Verdana"/>
          <w:sz w:val="22"/>
          <w:szCs w:val="22"/>
        </w:rPr>
        <w:tab/>
      </w:r>
      <w:r w:rsidR="0067295B">
        <w:rPr>
          <w:rFonts w:ascii="Verdana" w:hAnsi="Verdana"/>
          <w:sz w:val="22"/>
          <w:szCs w:val="22"/>
        </w:rPr>
        <w:tab/>
      </w:r>
      <w:ins w:id="772" w:author="Author">
        <w:r w:rsidR="00E375BB" w:rsidRPr="0086094B">
          <w:rPr>
            <w:rFonts w:ascii="Verdana" w:hAnsi="Verdana"/>
            <w:sz w:val="22"/>
            <w:szCs w:val="22"/>
            <w:u w:val="single"/>
          </w:rPr>
          <w:t>(G) community support services;</w:t>
        </w:r>
      </w:ins>
    </w:p>
    <w:p w:rsidR="007D3EE2" w:rsidRPr="007947ED" w:rsidRDefault="007D3EE2" w:rsidP="008C4C5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773" w:author="Author">
        <w:r w:rsidR="00E375BB" w:rsidRPr="0086094B">
          <w:rPr>
            <w:rFonts w:ascii="Verdana" w:hAnsi="Verdana"/>
            <w:sz w:val="22"/>
            <w:szCs w:val="22"/>
            <w:u w:val="single"/>
          </w:rPr>
          <w:t>(H)</w:t>
        </w:r>
        <w:r w:rsidR="00E375BB" w:rsidRPr="0086094B" w:rsidDel="00E375BB">
          <w:rPr>
            <w:rFonts w:ascii="Verdana" w:hAnsi="Verdana"/>
            <w:strike/>
            <w:sz w:val="22"/>
            <w:szCs w:val="22"/>
          </w:rPr>
          <w:t xml:space="preserve"> </w:t>
        </w:r>
      </w:ins>
      <w:del w:id="774" w:author="Author">
        <w:r w:rsidRPr="0086094B" w:rsidDel="00E375BB">
          <w:rPr>
            <w:rFonts w:ascii="Verdana" w:hAnsi="Verdana"/>
            <w:strike/>
            <w:sz w:val="22"/>
            <w:szCs w:val="22"/>
          </w:rPr>
          <w:delText>(G)</w:delText>
        </w:r>
      </w:del>
      <w:r w:rsidRPr="007947ED">
        <w:rPr>
          <w:rFonts w:ascii="Verdana" w:hAnsi="Verdana"/>
          <w:sz w:val="22"/>
          <w:szCs w:val="22"/>
        </w:rPr>
        <w:t xml:space="preserve"> presenting community living options using HHSC-developed materials and forms, and offering educational opportunities and informational activities about community living options; </w:t>
      </w:r>
    </w:p>
    <w:p w:rsidR="007D3EE2" w:rsidRPr="007947ED" w:rsidRDefault="007D3EE2"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775" w:author="Author">
        <w:r w:rsidR="00E375BB" w:rsidRPr="0086094B">
          <w:rPr>
            <w:rFonts w:ascii="Verdana" w:hAnsi="Verdana"/>
            <w:sz w:val="22"/>
            <w:szCs w:val="22"/>
            <w:u w:val="single"/>
          </w:rPr>
          <w:t>(I)</w:t>
        </w:r>
        <w:r w:rsidR="00E375BB" w:rsidRPr="0086094B" w:rsidDel="00E375BB">
          <w:rPr>
            <w:rFonts w:ascii="Verdana" w:hAnsi="Verdana"/>
            <w:strike/>
            <w:sz w:val="22"/>
            <w:szCs w:val="22"/>
          </w:rPr>
          <w:t xml:space="preserve"> </w:t>
        </w:r>
      </w:ins>
      <w:del w:id="776" w:author="Author">
        <w:r w:rsidRPr="0086094B" w:rsidDel="00E375BB">
          <w:rPr>
            <w:rFonts w:ascii="Verdana" w:hAnsi="Verdana"/>
            <w:strike/>
            <w:sz w:val="22"/>
            <w:szCs w:val="22"/>
          </w:rPr>
          <w:delText>(H)</w:delText>
        </w:r>
      </w:del>
      <w:r w:rsidRPr="007947ED">
        <w:rPr>
          <w:rFonts w:ascii="Verdana" w:hAnsi="Verdana"/>
          <w:sz w:val="22"/>
          <w:szCs w:val="22"/>
        </w:rPr>
        <w:t xml:space="preserve"> arranging visits to community providers; </w:t>
      </w:r>
    </w:p>
    <w:p w:rsidR="007D3EE2" w:rsidRPr="007947ED" w:rsidRDefault="007D3EE2"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777" w:author="Author">
        <w:r w:rsidR="00E375BB" w:rsidRPr="0086094B">
          <w:rPr>
            <w:rFonts w:ascii="Verdana" w:hAnsi="Verdana"/>
            <w:sz w:val="22"/>
            <w:szCs w:val="22"/>
            <w:u w:val="single"/>
          </w:rPr>
          <w:t>(J)</w:t>
        </w:r>
        <w:r w:rsidR="00E375BB" w:rsidRPr="0086094B" w:rsidDel="00E375BB">
          <w:rPr>
            <w:rFonts w:ascii="Verdana" w:hAnsi="Verdana"/>
            <w:strike/>
            <w:sz w:val="22"/>
            <w:szCs w:val="22"/>
          </w:rPr>
          <w:t xml:space="preserve"> </w:t>
        </w:r>
      </w:ins>
      <w:del w:id="778" w:author="Author">
        <w:r w:rsidRPr="0086094B" w:rsidDel="00E375BB">
          <w:rPr>
            <w:rFonts w:ascii="Verdana" w:hAnsi="Verdana"/>
            <w:strike/>
            <w:sz w:val="22"/>
            <w:szCs w:val="22"/>
          </w:rPr>
          <w:delText>(I)</w:delText>
        </w:r>
      </w:del>
      <w:r w:rsidRPr="007947ED">
        <w:rPr>
          <w:rFonts w:ascii="Verdana" w:hAnsi="Verdana"/>
          <w:sz w:val="22"/>
          <w:szCs w:val="22"/>
        </w:rPr>
        <w:t xml:space="preserve"> accessing specialized services for a designated resident; </w:t>
      </w:r>
    </w:p>
    <w:p w:rsidR="007D3EE2" w:rsidRPr="007947ED" w:rsidRDefault="007D3EE2"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779" w:author="Author">
        <w:r w:rsidR="00E375BB" w:rsidRPr="0086094B">
          <w:rPr>
            <w:rFonts w:ascii="Verdana" w:hAnsi="Verdana"/>
            <w:sz w:val="22"/>
            <w:szCs w:val="22"/>
            <w:u w:val="single"/>
          </w:rPr>
          <w:t>(K)</w:t>
        </w:r>
        <w:r w:rsidR="00E375BB" w:rsidRPr="0086094B" w:rsidDel="00E375BB">
          <w:rPr>
            <w:rFonts w:ascii="Verdana" w:hAnsi="Verdana"/>
            <w:strike/>
            <w:sz w:val="22"/>
            <w:szCs w:val="22"/>
          </w:rPr>
          <w:t xml:space="preserve"> </w:t>
        </w:r>
      </w:ins>
      <w:del w:id="780" w:author="Author">
        <w:r w:rsidRPr="0086094B" w:rsidDel="00E375BB">
          <w:rPr>
            <w:rFonts w:ascii="Verdana" w:hAnsi="Verdana"/>
            <w:strike/>
            <w:sz w:val="22"/>
            <w:szCs w:val="22"/>
          </w:rPr>
          <w:delText>(J)</w:delText>
        </w:r>
      </w:del>
      <w:r w:rsidRPr="007947ED">
        <w:rPr>
          <w:rFonts w:ascii="Verdana" w:hAnsi="Verdana"/>
          <w:sz w:val="22"/>
          <w:szCs w:val="22"/>
        </w:rPr>
        <w:t xml:space="preserve"> the rights of </w:t>
      </w:r>
      <w:ins w:id="781" w:author="Author">
        <w:r w:rsidR="00E375BB" w:rsidRPr="0086094B">
          <w:rPr>
            <w:rFonts w:ascii="Verdana" w:hAnsi="Verdana"/>
            <w:sz w:val="22"/>
            <w:szCs w:val="22"/>
            <w:u w:val="single"/>
          </w:rPr>
          <w:t>an individual</w:t>
        </w:r>
        <w:r w:rsidR="00E375BB" w:rsidRPr="0086094B" w:rsidDel="00E375BB">
          <w:rPr>
            <w:rFonts w:ascii="Verdana" w:hAnsi="Verdana"/>
            <w:strike/>
            <w:sz w:val="22"/>
            <w:szCs w:val="22"/>
          </w:rPr>
          <w:t xml:space="preserve"> </w:t>
        </w:r>
      </w:ins>
      <w:del w:id="782" w:author="Author">
        <w:r w:rsidRPr="0086094B" w:rsidDel="00E375BB">
          <w:rPr>
            <w:rFonts w:ascii="Verdana" w:hAnsi="Verdana"/>
            <w:strike/>
            <w:sz w:val="22"/>
            <w:szCs w:val="22"/>
          </w:rPr>
          <w:delText>a person</w:delText>
        </w:r>
      </w:del>
      <w:r w:rsidR="00D423E7">
        <w:rPr>
          <w:rFonts w:ascii="Verdana" w:hAnsi="Verdana"/>
          <w:sz w:val="22"/>
          <w:szCs w:val="22"/>
        </w:rPr>
        <w:t xml:space="preserve"> </w:t>
      </w:r>
      <w:r w:rsidRPr="007947ED">
        <w:rPr>
          <w:rFonts w:ascii="Verdana" w:hAnsi="Verdana"/>
          <w:sz w:val="22"/>
          <w:szCs w:val="22"/>
        </w:rPr>
        <w:t xml:space="preserve">with an </w:t>
      </w:r>
      <w:ins w:id="783" w:author="Author">
        <w:r w:rsidR="00E375BB" w:rsidRPr="00310CBB">
          <w:rPr>
            <w:rFonts w:ascii="Verdana" w:hAnsi="Verdana"/>
            <w:sz w:val="22"/>
            <w:szCs w:val="22"/>
            <w:u w:val="single"/>
          </w:rPr>
          <w:t>ID</w:t>
        </w:r>
        <w:r w:rsidR="00E375BB" w:rsidRPr="00310CBB" w:rsidDel="00E375BB">
          <w:rPr>
            <w:rFonts w:ascii="Verdana" w:hAnsi="Verdana"/>
            <w:strike/>
            <w:sz w:val="22"/>
            <w:szCs w:val="22"/>
          </w:rPr>
          <w:t xml:space="preserve"> </w:t>
        </w:r>
      </w:ins>
      <w:del w:id="784" w:author="Author">
        <w:r w:rsidRPr="00310CBB" w:rsidDel="00E375BB">
          <w:rPr>
            <w:rFonts w:ascii="Verdana" w:hAnsi="Verdana"/>
            <w:strike/>
            <w:sz w:val="22"/>
            <w:szCs w:val="22"/>
          </w:rPr>
          <w:delText>intellectual disability</w:delText>
        </w:r>
      </w:del>
      <w:r w:rsidRPr="007947ED">
        <w:rPr>
          <w:rFonts w:ascii="Verdana" w:hAnsi="Verdana"/>
          <w:sz w:val="22"/>
          <w:szCs w:val="22"/>
        </w:rPr>
        <w:t xml:space="preserve">, including the right to live in the least restrictive setting appropriate to the person's individual needs and abilities and in a variety of living situations, as described in the </w:t>
      </w:r>
      <w:r w:rsidRPr="007947ED">
        <w:rPr>
          <w:rFonts w:ascii="Verdana" w:hAnsi="Verdana"/>
          <w:sz w:val="22"/>
          <w:szCs w:val="22"/>
        </w:rPr>
        <w:lastRenderedPageBreak/>
        <w:t>Persons with an Intellectual Disability Act, Texas Health and Safety Code</w:t>
      </w:r>
      <w:del w:id="785" w:author="Author">
        <w:r w:rsidRPr="00D423E7" w:rsidDel="00E375BB">
          <w:rPr>
            <w:rFonts w:ascii="Verdana" w:hAnsi="Verdana"/>
            <w:strike/>
            <w:sz w:val="22"/>
            <w:szCs w:val="22"/>
          </w:rPr>
          <w:delText>,</w:delText>
        </w:r>
      </w:del>
      <w:r w:rsidRPr="007947ED">
        <w:rPr>
          <w:rFonts w:ascii="Verdana" w:hAnsi="Verdana"/>
          <w:sz w:val="22"/>
          <w:szCs w:val="22"/>
        </w:rPr>
        <w:t xml:space="preserve"> Chapter 592 and </w:t>
      </w:r>
      <w:ins w:id="786" w:author="Author">
        <w:r w:rsidR="00E375BB" w:rsidRPr="00D423E7">
          <w:rPr>
            <w:rFonts w:ascii="Verdana" w:hAnsi="Verdana"/>
            <w:sz w:val="22"/>
            <w:szCs w:val="22"/>
            <w:u w:val="single"/>
          </w:rPr>
          <w:t>in an HHSC-developed rights handbook</w:t>
        </w:r>
        <w:r w:rsidR="00E375BB" w:rsidRPr="00D423E7" w:rsidDel="00E375BB">
          <w:rPr>
            <w:rFonts w:ascii="Verdana" w:hAnsi="Verdana"/>
            <w:strike/>
            <w:sz w:val="22"/>
            <w:szCs w:val="22"/>
          </w:rPr>
          <w:t xml:space="preserve"> </w:t>
        </w:r>
      </w:ins>
      <w:del w:id="787" w:author="Author">
        <w:r w:rsidR="00D423E7" w:rsidRPr="00D423E7" w:rsidDel="00E375BB">
          <w:rPr>
            <w:rFonts w:ascii="Verdana" w:hAnsi="Verdana"/>
            <w:strike/>
            <w:sz w:val="22"/>
            <w:szCs w:val="22"/>
          </w:rPr>
          <w:delText xml:space="preserve">the </w:delText>
        </w:r>
        <w:r w:rsidRPr="00D423E7" w:rsidDel="00E375BB">
          <w:rPr>
            <w:rFonts w:ascii="Verdana" w:hAnsi="Verdana"/>
            <w:i/>
            <w:strike/>
            <w:sz w:val="22"/>
            <w:szCs w:val="22"/>
          </w:rPr>
          <w:delText xml:space="preserve">Your Rights in Local Authority Services </w:delText>
        </w:r>
        <w:r w:rsidRPr="00D423E7" w:rsidDel="00E375BB">
          <w:rPr>
            <w:rFonts w:ascii="Verdana" w:hAnsi="Verdana"/>
            <w:strike/>
            <w:sz w:val="22"/>
            <w:szCs w:val="22"/>
          </w:rPr>
          <w:delText>booklet</w:delText>
        </w:r>
      </w:del>
      <w:r w:rsidRPr="007947ED">
        <w:rPr>
          <w:rFonts w:ascii="Verdana" w:hAnsi="Verdana"/>
          <w:sz w:val="22"/>
          <w:szCs w:val="22"/>
        </w:rPr>
        <w:t xml:space="preserve">; and </w:t>
      </w:r>
    </w:p>
    <w:p w:rsidR="006217F0" w:rsidRDefault="007D3EE2"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788" w:author="Author">
        <w:r w:rsidR="00E375BB" w:rsidRPr="00D423E7">
          <w:rPr>
            <w:rFonts w:ascii="Verdana" w:hAnsi="Verdana"/>
            <w:sz w:val="22"/>
            <w:szCs w:val="22"/>
            <w:u w:val="single"/>
          </w:rPr>
          <w:t>(L)</w:t>
        </w:r>
        <w:r w:rsidR="00E375BB" w:rsidRPr="00D423E7" w:rsidDel="00E375BB">
          <w:rPr>
            <w:rFonts w:ascii="Verdana" w:hAnsi="Verdana"/>
            <w:strike/>
            <w:sz w:val="22"/>
            <w:szCs w:val="22"/>
          </w:rPr>
          <w:t xml:space="preserve"> </w:t>
        </w:r>
      </w:ins>
      <w:del w:id="789" w:author="Author">
        <w:r w:rsidRPr="00D423E7" w:rsidDel="00E375BB">
          <w:rPr>
            <w:rFonts w:ascii="Verdana" w:hAnsi="Verdana"/>
            <w:strike/>
            <w:sz w:val="22"/>
            <w:szCs w:val="22"/>
          </w:rPr>
          <w:delText>(K)</w:delText>
        </w:r>
      </w:del>
      <w:r w:rsidRPr="007947ED">
        <w:rPr>
          <w:rFonts w:ascii="Verdana" w:hAnsi="Verdana"/>
          <w:sz w:val="22"/>
          <w:szCs w:val="22"/>
        </w:rPr>
        <w:t xml:space="preserve"> advocacy for individuals with ID or DD;</w:t>
      </w:r>
    </w:p>
    <w:p w:rsidR="007D3EE2" w:rsidRPr="007947ED" w:rsidRDefault="007D3EE2" w:rsidP="001028BA">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Pr="002647CD">
        <w:rPr>
          <w:rFonts w:ascii="Verdana" w:hAnsi="Verdana"/>
          <w:sz w:val="22"/>
          <w:szCs w:val="22"/>
        </w:rPr>
        <w:t xml:space="preserve">(2) person-centered thinking training </w:t>
      </w:r>
      <w:del w:id="790" w:author="Author">
        <w:r w:rsidRPr="00D423E7" w:rsidDel="00E375BB">
          <w:rPr>
            <w:rFonts w:ascii="Verdana" w:hAnsi="Verdana"/>
            <w:strike/>
            <w:sz w:val="22"/>
            <w:szCs w:val="22"/>
          </w:rPr>
          <w:delText>approved by HHSC</w:delText>
        </w:r>
      </w:del>
      <w:r w:rsidRPr="002647CD">
        <w:rPr>
          <w:rFonts w:ascii="Verdana" w:hAnsi="Verdana"/>
          <w:sz w:val="22"/>
          <w:szCs w:val="22"/>
        </w:rPr>
        <w:t>;</w:t>
      </w:r>
      <w:r w:rsidRPr="007947ED">
        <w:rPr>
          <w:rFonts w:ascii="Verdana" w:hAnsi="Verdana"/>
          <w:sz w:val="22"/>
          <w:szCs w:val="22"/>
        </w:rPr>
        <w:t xml:space="preserve"> and </w:t>
      </w:r>
    </w:p>
    <w:p w:rsidR="00DC1FA1" w:rsidRPr="007947ED" w:rsidRDefault="007D3EE2" w:rsidP="001028BA">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Pr="007947ED">
        <w:rPr>
          <w:rFonts w:ascii="Verdana" w:hAnsi="Verdana"/>
          <w:sz w:val="22"/>
          <w:szCs w:val="22"/>
        </w:rPr>
        <w:t>(3) all HHSC-developed training related to PASRR.</w:t>
      </w:r>
    </w:p>
    <w:p w:rsidR="00DC1FA1" w:rsidRPr="007947ED" w:rsidRDefault="00DC1FA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(b) A LIDDA must: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ensure a habilitation coordinator demonstrates competency in providing habilitation coordination; and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(2) maintain documentation of the training received by habilitation coordinators.</w:t>
      </w:r>
      <w:bookmarkEnd w:id="767"/>
      <w:r w:rsidR="00DC1FA1" w:rsidRPr="007947ED">
        <w:rPr>
          <w:rFonts w:ascii="Verdana" w:hAnsi="Verdana"/>
          <w:sz w:val="22"/>
          <w:szCs w:val="22"/>
        </w:rPr>
        <w:t xml:space="preserve"> </w:t>
      </w:r>
    </w:p>
    <w:p w:rsidR="00DC1FA1" w:rsidRPr="009113A9" w:rsidRDefault="00DC1FA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bookmarkStart w:id="791" w:name="_Hlk37843763"/>
      <w:r w:rsidRPr="009113A9">
        <w:rPr>
          <w:rFonts w:ascii="Verdana" w:hAnsi="Verdana"/>
          <w:sz w:val="22"/>
          <w:szCs w:val="22"/>
        </w:rPr>
        <w:t>§303.504</w:t>
      </w:r>
      <w:bookmarkEnd w:id="791"/>
      <w:r w:rsidR="007554C1" w:rsidRPr="009113A9">
        <w:rPr>
          <w:rFonts w:ascii="Verdana" w:hAnsi="Verdana"/>
          <w:sz w:val="22"/>
          <w:szCs w:val="22"/>
        </w:rPr>
        <w:t>.</w:t>
      </w:r>
      <w:r w:rsidRPr="009113A9">
        <w:rPr>
          <w:rFonts w:ascii="Verdana" w:hAnsi="Verdana"/>
          <w:sz w:val="22"/>
          <w:szCs w:val="22"/>
        </w:rPr>
        <w:t xml:space="preserve"> Documentation Maintained by a LIDDA in a Designated Resident's Record</w:t>
      </w:r>
      <w:r w:rsidR="007554C1" w:rsidRPr="009113A9">
        <w:rPr>
          <w:rFonts w:ascii="Verdana" w:hAnsi="Verdana"/>
          <w:sz w:val="22"/>
          <w:szCs w:val="22"/>
        </w:rPr>
        <w:t>.</w:t>
      </w:r>
    </w:p>
    <w:p w:rsidR="00DC1FA1" w:rsidRPr="007947ED" w:rsidRDefault="00DC1FA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(a) A LIDDA must ensure a habilitation coordinator maintains the following documentation in a designated resident's record: </w:t>
      </w:r>
    </w:p>
    <w:p w:rsidR="00DC1FA1" w:rsidRPr="007947ED" w:rsidRDefault="007554C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all assessments used for service planning; </w:t>
      </w:r>
    </w:p>
    <w:p w:rsidR="00DC1FA1" w:rsidRPr="007947ED" w:rsidRDefault="007554C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all documentation of habilitation coordination contacts as described in §303.503(a) of this chapter (relating to Documenting Habilitation Coordination Contacts); </w:t>
      </w:r>
    </w:p>
    <w:p w:rsidR="00DC1FA1" w:rsidRPr="007947ED" w:rsidRDefault="007554C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(3) documentation related to monitoring specialized services, including: </w:t>
      </w:r>
    </w:p>
    <w:p w:rsidR="00DC1FA1" w:rsidRPr="007947ED" w:rsidRDefault="007554C1" w:rsidP="001028BA">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the initiation and delivery of all specialized services provided to the designated resident, including reasons for delays and all follow-up activities; </w:t>
      </w:r>
    </w:p>
    <w:p w:rsidR="00DC1FA1" w:rsidRPr="007947ED" w:rsidRDefault="007554C1" w:rsidP="001028BA">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the designated resident's and LAR's satisfaction with all specialized services; and </w:t>
      </w:r>
    </w:p>
    <w:p w:rsidR="00DC1FA1" w:rsidRPr="007947ED" w:rsidRDefault="007554C1" w:rsidP="001028BA">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(C) the designated resident's progress or lack of progress toward achieving goals and outcomes identified in the HSP, including whether the designated resident is maintaining progress toward achieving goals and outcomes;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(4) the current </w:t>
      </w:r>
      <w:ins w:id="792" w:author="Author">
        <w:r w:rsidR="00E375BB" w:rsidRPr="00D423E7">
          <w:rPr>
            <w:rFonts w:ascii="Verdana" w:hAnsi="Verdana"/>
            <w:sz w:val="22"/>
            <w:szCs w:val="22"/>
            <w:u w:val="single"/>
          </w:rPr>
          <w:t>NF</w:t>
        </w:r>
        <w:r w:rsidR="00E375BB" w:rsidRPr="007947ED">
          <w:rPr>
            <w:rFonts w:ascii="Verdana" w:hAnsi="Verdana"/>
            <w:sz w:val="22"/>
            <w:szCs w:val="22"/>
          </w:rPr>
          <w:t xml:space="preserve"> </w:t>
        </w:r>
      </w:ins>
      <w:r w:rsidR="00DC1FA1" w:rsidRPr="007947ED">
        <w:rPr>
          <w:rFonts w:ascii="Verdana" w:hAnsi="Verdana"/>
          <w:sz w:val="22"/>
          <w:szCs w:val="22"/>
        </w:rPr>
        <w:t xml:space="preserve">comprehensive care plan;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(5) the current HSP;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(6) all documents and forms used to: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identify the designated resident's need for specialized services; and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conduct SPT meetings, including written reports from SPT members who are providers of specialized services and completed forms related to assessing for habilitative needs; </w:t>
      </w:r>
    </w:p>
    <w:p w:rsidR="00DC1FA1" w:rsidRPr="007947ED" w:rsidRDefault="007554C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lastRenderedPageBreak/>
        <w:tab/>
      </w:r>
      <w:r w:rsidR="00DC1FA1" w:rsidRPr="007947ED">
        <w:rPr>
          <w:rFonts w:ascii="Verdana" w:hAnsi="Verdana"/>
          <w:sz w:val="22"/>
          <w:szCs w:val="22"/>
        </w:rPr>
        <w:t xml:space="preserve">(7) the completed HHSC forms that document discussions with the designated resident and LAR about the range of community living services, supports, and alternatives; </w:t>
      </w:r>
      <w:del w:id="793" w:author="Author">
        <w:r w:rsidR="00DC1FA1" w:rsidRPr="00D423E7" w:rsidDel="00E375BB">
          <w:rPr>
            <w:rFonts w:ascii="Verdana" w:hAnsi="Verdana"/>
            <w:strike/>
            <w:sz w:val="22"/>
            <w:szCs w:val="22"/>
          </w:rPr>
          <w:delText>and</w:delText>
        </w:r>
      </w:del>
      <w:r w:rsidR="00DC1FA1" w:rsidRPr="007947ED">
        <w:rPr>
          <w:rFonts w:ascii="Verdana" w:hAnsi="Verdana"/>
          <w:sz w:val="22"/>
          <w:szCs w:val="22"/>
        </w:rPr>
        <w:t xml:space="preserve"> </w:t>
      </w:r>
    </w:p>
    <w:p w:rsidR="003E7C54" w:rsidRDefault="007554C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(8) all pertinent information related to the designated resident, such as guardianship paperwork and consents</w:t>
      </w:r>
      <w:ins w:id="794" w:author="Author">
        <w:r w:rsidR="00E375BB" w:rsidRPr="00D423E7">
          <w:rPr>
            <w:rFonts w:ascii="Verdana" w:hAnsi="Verdana"/>
            <w:sz w:val="22"/>
            <w:szCs w:val="22"/>
            <w:u w:val="single"/>
          </w:rPr>
          <w:t>;</w:t>
        </w:r>
      </w:ins>
      <w:del w:id="795" w:author="Author">
        <w:r w:rsidR="00DC1FA1" w:rsidRPr="00D423E7" w:rsidDel="00E375BB">
          <w:rPr>
            <w:rFonts w:ascii="Verdana" w:hAnsi="Verdana"/>
            <w:strike/>
            <w:sz w:val="22"/>
            <w:szCs w:val="22"/>
          </w:rPr>
          <w:delText>.</w:delText>
        </w:r>
      </w:del>
    </w:p>
    <w:p w:rsidR="00E375BB" w:rsidRDefault="003E7C54"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96" w:author="Author"/>
          <w:rFonts w:ascii="Verdana" w:hAnsi="Verdana"/>
          <w:sz w:val="22"/>
          <w:szCs w:val="22"/>
          <w:u w:val="single"/>
        </w:rPr>
      </w:pPr>
      <w:r>
        <w:rPr>
          <w:rFonts w:ascii="Verdana" w:hAnsi="Verdana"/>
          <w:sz w:val="22"/>
          <w:szCs w:val="22"/>
        </w:rPr>
        <w:tab/>
      </w:r>
      <w:ins w:id="797" w:author="Author">
        <w:r w:rsidR="00E375BB" w:rsidRPr="00D423E7">
          <w:rPr>
            <w:rFonts w:ascii="Verdana" w:hAnsi="Verdana"/>
            <w:sz w:val="22"/>
            <w:szCs w:val="22"/>
            <w:u w:val="single"/>
          </w:rPr>
          <w:t>(9) the current plan of care; and</w:t>
        </w:r>
      </w:ins>
    </w:p>
    <w:p w:rsidR="00E375BB" w:rsidRPr="00D423E7" w:rsidRDefault="003E7C54"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798" w:author="Author"/>
          <w:rFonts w:ascii="Verdana" w:hAnsi="Verdana"/>
          <w:sz w:val="22"/>
          <w:szCs w:val="22"/>
          <w:u w:val="single"/>
        </w:rPr>
      </w:pPr>
      <w:r w:rsidRPr="003E7C54">
        <w:rPr>
          <w:rFonts w:ascii="Verdana" w:hAnsi="Verdana"/>
          <w:sz w:val="22"/>
          <w:szCs w:val="22"/>
        </w:rPr>
        <w:tab/>
      </w:r>
      <w:ins w:id="799" w:author="Author">
        <w:r w:rsidR="00E375BB" w:rsidRPr="00D423E7">
          <w:rPr>
            <w:rFonts w:ascii="Verdana" w:hAnsi="Verdana"/>
            <w:sz w:val="22"/>
            <w:szCs w:val="22"/>
            <w:u w:val="single"/>
          </w:rPr>
          <w:t xml:space="preserve">(10) an implementation plan for each IHSS that appears on the plan of care.  </w:t>
        </w:r>
      </w:ins>
    </w:p>
    <w:p w:rsidR="00DC1FA1" w:rsidRPr="007947ED" w:rsidRDefault="00E375BB"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 </w:t>
      </w:r>
      <w:r w:rsidR="00DC1FA1" w:rsidRPr="007947ED">
        <w:rPr>
          <w:rFonts w:ascii="Verdana" w:hAnsi="Verdana"/>
          <w:sz w:val="22"/>
          <w:szCs w:val="22"/>
        </w:rPr>
        <w:t xml:space="preserve">(b) For a designated resident who has refused habilitation coordination, a LIDDA must maintain the following documentation in a designated resident's record: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w:t>
      </w:r>
      <w:ins w:id="800" w:author="Author">
        <w:r w:rsidR="00E375BB" w:rsidRPr="00D423E7">
          <w:rPr>
            <w:rFonts w:ascii="Verdana" w:hAnsi="Verdana"/>
            <w:sz w:val="22"/>
            <w:szCs w:val="22"/>
            <w:u w:val="single"/>
          </w:rPr>
          <w:t>all</w:t>
        </w:r>
        <w:r w:rsidR="00E375BB" w:rsidRPr="00D423E7" w:rsidDel="00E375BB">
          <w:rPr>
            <w:rFonts w:ascii="Verdana" w:hAnsi="Verdana"/>
            <w:strike/>
            <w:sz w:val="22"/>
            <w:szCs w:val="22"/>
          </w:rPr>
          <w:t xml:space="preserve"> </w:t>
        </w:r>
      </w:ins>
      <w:del w:id="801" w:author="Author">
        <w:r w:rsidR="00DC1FA1" w:rsidRPr="00D423E7" w:rsidDel="00E375BB">
          <w:rPr>
            <w:rFonts w:ascii="Verdana" w:hAnsi="Verdana"/>
            <w:strike/>
            <w:sz w:val="22"/>
            <w:szCs w:val="22"/>
          </w:rPr>
          <w:delText>the</w:delText>
        </w:r>
      </w:del>
      <w:r w:rsidR="00DC1FA1" w:rsidRPr="007947ED">
        <w:rPr>
          <w:rFonts w:ascii="Verdana" w:hAnsi="Verdana"/>
          <w:sz w:val="22"/>
          <w:szCs w:val="22"/>
        </w:rPr>
        <w:t xml:space="preserve"> completed </w:t>
      </w:r>
      <w:r w:rsidR="00DC1FA1" w:rsidRPr="007947ED">
        <w:rPr>
          <w:rFonts w:ascii="Verdana" w:hAnsi="Verdana"/>
          <w:i/>
          <w:sz w:val="22"/>
          <w:szCs w:val="22"/>
        </w:rPr>
        <w:t xml:space="preserve">Refusal of Habilitation Coordination </w:t>
      </w:r>
      <w:ins w:id="802" w:author="Author">
        <w:r w:rsidR="00E375BB" w:rsidRPr="00D423E7">
          <w:rPr>
            <w:rFonts w:ascii="Verdana" w:hAnsi="Verdana"/>
            <w:sz w:val="22"/>
            <w:szCs w:val="22"/>
            <w:u w:val="single"/>
          </w:rPr>
          <w:t>forms</w:t>
        </w:r>
        <w:r w:rsidR="00E375BB" w:rsidRPr="00D423E7" w:rsidDel="00E375BB">
          <w:rPr>
            <w:rFonts w:ascii="Verdana" w:hAnsi="Verdana"/>
            <w:strike/>
            <w:sz w:val="22"/>
            <w:szCs w:val="22"/>
          </w:rPr>
          <w:t xml:space="preserve"> </w:t>
        </w:r>
      </w:ins>
      <w:del w:id="803" w:author="Author">
        <w:r w:rsidR="00DC1FA1" w:rsidRPr="00D423E7" w:rsidDel="00E375BB">
          <w:rPr>
            <w:rFonts w:ascii="Verdana" w:hAnsi="Verdana"/>
            <w:strike/>
            <w:sz w:val="22"/>
            <w:szCs w:val="22"/>
          </w:rPr>
          <w:delText>form</w:delText>
        </w:r>
      </w:del>
      <w:r w:rsidR="00DC1FA1" w:rsidRPr="007947ED">
        <w:rPr>
          <w:rFonts w:ascii="Verdana" w:hAnsi="Verdana"/>
          <w:sz w:val="22"/>
          <w:szCs w:val="22"/>
        </w:rPr>
        <w:t xml:space="preserve">;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(2) documentation of the specialized services discussed in the initial IDT and any</w:t>
      </w:r>
      <w:r w:rsidR="00467CDD">
        <w:rPr>
          <w:rFonts w:ascii="Verdana" w:hAnsi="Verdana"/>
          <w:sz w:val="22"/>
          <w:szCs w:val="22"/>
        </w:rPr>
        <w:t xml:space="preserve"> </w:t>
      </w:r>
      <w:ins w:id="804" w:author="Author">
        <w:r w:rsidR="00E375BB" w:rsidRPr="00D423E7">
          <w:rPr>
            <w:rFonts w:ascii="Verdana" w:hAnsi="Verdana"/>
            <w:sz w:val="22"/>
            <w:szCs w:val="22"/>
            <w:u w:val="single"/>
          </w:rPr>
          <w:t>SPT or IDT</w:t>
        </w:r>
        <w:r w:rsidR="00E375BB" w:rsidRPr="00D423E7" w:rsidDel="00E375BB">
          <w:rPr>
            <w:rFonts w:ascii="Verdana" w:hAnsi="Verdana"/>
            <w:strike/>
            <w:sz w:val="22"/>
            <w:szCs w:val="22"/>
          </w:rPr>
          <w:t xml:space="preserve"> </w:t>
        </w:r>
      </w:ins>
      <w:del w:id="805" w:author="Author">
        <w:r w:rsidR="00DC1FA1" w:rsidRPr="00D423E7" w:rsidDel="00E375BB">
          <w:rPr>
            <w:rFonts w:ascii="Verdana" w:hAnsi="Verdana"/>
            <w:strike/>
            <w:sz w:val="22"/>
            <w:szCs w:val="22"/>
          </w:rPr>
          <w:delText>annual</w:delText>
        </w:r>
      </w:del>
      <w:r w:rsidR="00467CDD">
        <w:rPr>
          <w:rFonts w:ascii="Verdana" w:hAnsi="Verdana"/>
          <w:sz w:val="22"/>
          <w:szCs w:val="22"/>
        </w:rPr>
        <w:t xml:space="preserve"> </w:t>
      </w:r>
      <w:r w:rsidR="00DC1FA1" w:rsidRPr="007947ED">
        <w:rPr>
          <w:rFonts w:ascii="Verdana" w:hAnsi="Verdana"/>
          <w:sz w:val="22"/>
          <w:szCs w:val="22"/>
        </w:rPr>
        <w:t xml:space="preserve">specialized services review meeting; and </w:t>
      </w:r>
    </w:p>
    <w:p w:rsidR="00467CDD" w:rsidRPr="00507EDB"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(3) the completed HHSC forms that document discussions with the designated resident and LAR about the range of community living services, supports, and alternatives. </w:t>
      </w:r>
    </w:p>
    <w:p w:rsidR="00EE32C0" w:rsidRPr="007947ED" w:rsidRDefault="007554C1" w:rsidP="002E1CB4">
      <w:pPr>
        <w:pStyle w:val="Heading1"/>
      </w:pPr>
      <w:r>
        <w:br w:type="page"/>
      </w:r>
      <w:r w:rsidR="002E1CB4">
        <w:lastRenderedPageBreak/>
        <w:t>TITLE 26</w:t>
      </w:r>
      <w:r w:rsidR="00EE32C0">
        <w:tab/>
      </w:r>
      <w:r w:rsidR="00EE32C0" w:rsidRPr="007947ED">
        <w:t>HEALTH AND HUMAN SERVICES</w:t>
      </w:r>
    </w:p>
    <w:p w:rsidR="00EE32C0" w:rsidRPr="007947ED" w:rsidRDefault="002E1CB4" w:rsidP="002E1CB4">
      <w:pPr>
        <w:pStyle w:val="Heading1"/>
      </w:pPr>
      <w:r>
        <w:t>PART 1</w:t>
      </w:r>
      <w:r w:rsidR="00EE32C0">
        <w:tab/>
      </w:r>
      <w:r w:rsidR="00EE32C0" w:rsidRPr="007947ED">
        <w:t>HEALTH AND HUMAN SERVICES COMMISSION</w:t>
      </w:r>
    </w:p>
    <w:p w:rsidR="00EE32C0" w:rsidRDefault="00EE32C0" w:rsidP="002E1CB4">
      <w:pPr>
        <w:pStyle w:val="Heading1"/>
      </w:pPr>
      <w:r w:rsidRPr="007947ED">
        <w:t>CHAPTE</w:t>
      </w:r>
      <w:r w:rsidR="002E1CB4">
        <w:t>R 303</w:t>
      </w:r>
      <w:r>
        <w:tab/>
      </w:r>
      <w:r w:rsidRPr="007947ED">
        <w:t>PREADMISSION SCREENING AND RESIDENT REVIEW (PASRR)</w:t>
      </w:r>
    </w:p>
    <w:p w:rsidR="00DC1FA1" w:rsidRPr="00EE32C0" w:rsidRDefault="002E1CB4" w:rsidP="002E1CB4">
      <w:pPr>
        <w:pStyle w:val="Heading1"/>
        <w:ind w:left="2160" w:hanging="2160"/>
      </w:pPr>
      <w:r>
        <w:t>SUBCHAPTER F</w:t>
      </w:r>
      <w:r w:rsidR="00EE32C0">
        <w:tab/>
      </w:r>
      <w:r w:rsidR="00DC1FA1" w:rsidRPr="007947ED">
        <w:t>HABILITATIVE SERVICE PLANNING FOR A DESIGNATED RESIDENT</w:t>
      </w:r>
    </w:p>
    <w:p w:rsidR="00DC1FA1" w:rsidRPr="007D61DA" w:rsidRDefault="00DC1FA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bookmarkStart w:id="806" w:name="_Hlk37411187"/>
      <w:bookmarkStart w:id="807" w:name="_Hlk37843114"/>
      <w:bookmarkStart w:id="808" w:name="_Hlk37847933"/>
      <w:r w:rsidRPr="007D61DA">
        <w:rPr>
          <w:rFonts w:ascii="Verdana" w:hAnsi="Verdana"/>
          <w:sz w:val="22"/>
          <w:szCs w:val="22"/>
        </w:rPr>
        <w:t>§303.601</w:t>
      </w:r>
      <w:r w:rsidR="007554C1" w:rsidRPr="007D61DA">
        <w:rPr>
          <w:rFonts w:ascii="Verdana" w:hAnsi="Verdana"/>
          <w:sz w:val="22"/>
          <w:szCs w:val="22"/>
        </w:rPr>
        <w:t>.</w:t>
      </w:r>
      <w:r w:rsidRPr="007D61DA">
        <w:rPr>
          <w:rFonts w:ascii="Verdana" w:hAnsi="Verdana"/>
          <w:sz w:val="22"/>
          <w:szCs w:val="22"/>
        </w:rPr>
        <w:t xml:space="preserve"> </w:t>
      </w:r>
      <w:bookmarkEnd w:id="808"/>
      <w:r w:rsidRPr="007D61DA">
        <w:rPr>
          <w:rFonts w:ascii="Verdana" w:hAnsi="Verdana"/>
          <w:sz w:val="22"/>
          <w:szCs w:val="22"/>
        </w:rPr>
        <w:t>Habilitation Coordination for a Designated Resident</w:t>
      </w:r>
      <w:r w:rsidR="007554C1" w:rsidRPr="007D61DA">
        <w:rPr>
          <w:rFonts w:ascii="Verdana" w:hAnsi="Verdana"/>
          <w:sz w:val="22"/>
          <w:szCs w:val="22"/>
        </w:rPr>
        <w:t>.</w:t>
      </w:r>
      <w:bookmarkEnd w:id="807"/>
    </w:p>
    <w:bookmarkEnd w:id="806"/>
    <w:p w:rsidR="00DC1FA1" w:rsidRPr="007947ED" w:rsidRDefault="00DC1FA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(a) A LIDDA must assign a habilitation coordinator to each designated resident to attend the initial IDT and provide habilitation coordination while the designated resident is residing in the </w:t>
      </w:r>
      <w:ins w:id="809" w:author="Author">
        <w:r w:rsidR="00E375BB" w:rsidRPr="00D423E7">
          <w:rPr>
            <w:rFonts w:ascii="Verdana" w:hAnsi="Verdana"/>
            <w:sz w:val="22"/>
            <w:szCs w:val="22"/>
            <w:u w:val="single"/>
          </w:rPr>
          <w:t>NF</w:t>
        </w:r>
        <w:r w:rsidR="00E375BB" w:rsidRPr="00D423E7" w:rsidDel="00E375BB">
          <w:rPr>
            <w:rFonts w:ascii="Verdana" w:hAnsi="Verdana"/>
            <w:strike/>
            <w:sz w:val="22"/>
            <w:szCs w:val="22"/>
          </w:rPr>
          <w:t xml:space="preserve"> </w:t>
        </w:r>
      </w:ins>
      <w:del w:id="810" w:author="Author">
        <w:r w:rsidRPr="00D423E7" w:rsidDel="00E375BB">
          <w:rPr>
            <w:rFonts w:ascii="Verdana" w:hAnsi="Verdana"/>
            <w:strike/>
            <w:sz w:val="22"/>
            <w:szCs w:val="22"/>
          </w:rPr>
          <w:delText>nursing facility</w:delText>
        </w:r>
      </w:del>
      <w:r w:rsidRPr="007947ED">
        <w:rPr>
          <w:rFonts w:ascii="Verdana" w:hAnsi="Verdana"/>
          <w:sz w:val="22"/>
          <w:szCs w:val="22"/>
        </w:rPr>
        <w:t xml:space="preserve">. A designated resident may refuse habilitation coordination. </w:t>
      </w:r>
    </w:p>
    <w:p w:rsidR="00DC1FA1" w:rsidRPr="007947ED" w:rsidRDefault="00DC1FA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bookmarkStart w:id="811" w:name="_Hlk37413581"/>
      <w:r w:rsidRPr="007947ED">
        <w:rPr>
          <w:rFonts w:ascii="Verdana" w:hAnsi="Verdana"/>
          <w:sz w:val="22"/>
          <w:szCs w:val="22"/>
        </w:rPr>
        <w:t xml:space="preserve">(b) Unless a designated resident has refused habilitation coordination, the assigned habilitation coordinator must: </w:t>
      </w:r>
    </w:p>
    <w:bookmarkEnd w:id="811"/>
    <w:p w:rsidR="00DC1FA1" w:rsidRPr="007947ED" w:rsidRDefault="007554C1" w:rsidP="00D71F5C">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(1) assess and reassess quarterly, and as needed, the designated resident's habilitative service needs by gathering information from the designated resident and other appropriate sources, such as the LAR, family members, social workers, and service providers, to determine the designated resident's habilitative needs</w:t>
      </w:r>
      <w:r w:rsidR="001747BD" w:rsidRPr="005A759B">
        <w:rPr>
          <w:rFonts w:ascii="Verdana" w:hAnsi="Verdana"/>
          <w:sz w:val="22"/>
          <w:szCs w:val="22"/>
        </w:rPr>
        <w:t xml:space="preserve"> and </w:t>
      </w:r>
      <w:ins w:id="812" w:author="Author">
        <w:r w:rsidR="00E375BB" w:rsidRPr="00914FEE">
          <w:rPr>
            <w:rFonts w:ascii="Verdana" w:hAnsi="Verdana"/>
            <w:sz w:val="22"/>
            <w:szCs w:val="22"/>
            <w:u w:val="single"/>
          </w:rPr>
          <w:t>preferences</w:t>
        </w:r>
        <w:r w:rsidR="00E375BB" w:rsidRPr="005A759B">
          <w:rPr>
            <w:rFonts w:ascii="Verdana" w:hAnsi="Verdana"/>
            <w:sz w:val="22"/>
            <w:szCs w:val="22"/>
            <w:u w:val="single"/>
          </w:rPr>
          <w:t xml:space="preserve"> and</w:t>
        </w:r>
        <w:r w:rsidR="00E375BB" w:rsidRPr="007947ED">
          <w:rPr>
            <w:rFonts w:ascii="Verdana" w:hAnsi="Verdana"/>
            <w:sz w:val="22"/>
            <w:szCs w:val="22"/>
          </w:rPr>
          <w:t xml:space="preserve"> </w:t>
        </w:r>
      </w:ins>
      <w:r w:rsidR="00DC1FA1" w:rsidRPr="007947ED">
        <w:rPr>
          <w:rFonts w:ascii="Verdana" w:hAnsi="Verdana"/>
          <w:sz w:val="22"/>
          <w:szCs w:val="22"/>
        </w:rPr>
        <w:t>the specialized services that will address those needs</w:t>
      </w:r>
      <w:r w:rsidR="001634F1">
        <w:rPr>
          <w:rFonts w:ascii="Verdana" w:hAnsi="Verdana"/>
          <w:sz w:val="22"/>
          <w:szCs w:val="22"/>
        </w:rPr>
        <w:t xml:space="preserve"> </w:t>
      </w:r>
      <w:ins w:id="813" w:author="Author">
        <w:r w:rsidR="00E375BB" w:rsidRPr="00914FEE">
          <w:rPr>
            <w:rFonts w:ascii="Verdana" w:hAnsi="Verdana"/>
            <w:sz w:val="22"/>
            <w:szCs w:val="22"/>
            <w:u w:val="single"/>
          </w:rPr>
          <w:t>and</w:t>
        </w:r>
        <w:r w:rsidR="00E375BB" w:rsidRPr="00E375BB">
          <w:rPr>
            <w:rFonts w:ascii="Verdana" w:hAnsi="Verdana"/>
            <w:sz w:val="22"/>
            <w:szCs w:val="22"/>
            <w:u w:val="single"/>
          </w:rPr>
          <w:t xml:space="preserve"> </w:t>
        </w:r>
        <w:r w:rsidR="00E375BB" w:rsidRPr="00914FEE">
          <w:rPr>
            <w:rFonts w:ascii="Verdana" w:hAnsi="Verdana"/>
            <w:sz w:val="22"/>
            <w:szCs w:val="22"/>
            <w:u w:val="single"/>
          </w:rPr>
          <w:t>preferences</w:t>
        </w:r>
      </w:ins>
      <w:r w:rsidR="00DC1FA1" w:rsidRPr="007947ED">
        <w:rPr>
          <w:rFonts w:ascii="Verdana" w:hAnsi="Verdana"/>
          <w:sz w:val="22"/>
          <w:szCs w:val="22"/>
        </w:rPr>
        <w:t xml:space="preserve">; </w:t>
      </w:r>
    </w:p>
    <w:p w:rsidR="00DC1FA1" w:rsidRPr="007947ED" w:rsidRDefault="007554C1" w:rsidP="00B94F3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develop and revise, as needed, an individualized HSP in accordance with HHSC's rules and IDD PASRR Handbook, and using HHSC forms; </w:t>
      </w:r>
    </w:p>
    <w:p w:rsidR="00DC1FA1" w:rsidRPr="007947ED" w:rsidRDefault="007554C1" w:rsidP="00B94F3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(3) assist the designated resident to access needed specialized services agreed upon in an IDT or SPT meeting, including: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monitoring to determine if a specialized service agreed upon in an IDT or SPT meeting is requested within 20 business days after the IDT or SPT meeting or documenting delays and the habilitation coordinator's follow-up activities; and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ensuring the delivery of all specialized services agreed upon in an IDT or SPT meeting or documenting delays and the habilitation coordinator's follow-up activities;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(4) coordinate other habilitative programs and services that can address needs and achieve outcomes identified in the HSP;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(5) facilitate the coordination of the designated resident's HSP</w:t>
      </w:r>
      <w:r w:rsidR="006204D2">
        <w:rPr>
          <w:rFonts w:ascii="Verdana" w:hAnsi="Verdana"/>
          <w:sz w:val="22"/>
          <w:szCs w:val="22"/>
        </w:rPr>
        <w:t xml:space="preserve"> </w:t>
      </w:r>
      <w:r w:rsidR="00DC1FA1" w:rsidRPr="007947ED">
        <w:rPr>
          <w:rFonts w:ascii="Verdana" w:hAnsi="Verdana"/>
          <w:sz w:val="22"/>
          <w:szCs w:val="22"/>
        </w:rPr>
        <w:t xml:space="preserve">and </w:t>
      </w:r>
      <w:ins w:id="814" w:author="Author">
        <w:r w:rsidR="00E375BB" w:rsidRPr="00914FEE">
          <w:rPr>
            <w:rFonts w:ascii="Verdana" w:hAnsi="Verdana"/>
            <w:sz w:val="22"/>
            <w:szCs w:val="22"/>
            <w:u w:val="single"/>
          </w:rPr>
          <w:t>NF</w:t>
        </w:r>
        <w:r w:rsidR="00E375BB" w:rsidRPr="00914FEE" w:rsidDel="00E375BB">
          <w:rPr>
            <w:rFonts w:ascii="Verdana" w:hAnsi="Verdana"/>
            <w:strike/>
            <w:sz w:val="22"/>
            <w:szCs w:val="22"/>
          </w:rPr>
          <w:t xml:space="preserve"> </w:t>
        </w:r>
      </w:ins>
      <w:del w:id="815" w:author="Author">
        <w:r w:rsidR="00DC1FA1" w:rsidRPr="00914FEE" w:rsidDel="00E375BB">
          <w:rPr>
            <w:rFonts w:ascii="Verdana" w:hAnsi="Verdana"/>
            <w:strike/>
            <w:sz w:val="22"/>
            <w:szCs w:val="22"/>
          </w:rPr>
          <w:delText>the</w:delText>
        </w:r>
      </w:del>
      <w:r w:rsidR="00DC1FA1" w:rsidRPr="007947ED">
        <w:rPr>
          <w:rFonts w:ascii="Verdana" w:hAnsi="Verdana"/>
          <w:sz w:val="22"/>
          <w:szCs w:val="22"/>
        </w:rPr>
        <w:t xml:space="preserve"> comprehensive care plan, including ensuring the HSP</w:t>
      </w:r>
      <w:r w:rsidR="006204D2">
        <w:rPr>
          <w:rFonts w:ascii="Verdana" w:hAnsi="Verdana"/>
          <w:sz w:val="22"/>
          <w:szCs w:val="22"/>
        </w:rPr>
        <w:t xml:space="preserve"> </w:t>
      </w:r>
      <w:r w:rsidR="00912A69">
        <w:rPr>
          <w:rFonts w:ascii="Verdana" w:hAnsi="Verdana"/>
          <w:sz w:val="22"/>
          <w:szCs w:val="22"/>
        </w:rPr>
        <w:t>is</w:t>
      </w:r>
      <w:r w:rsidR="00DC1FA1" w:rsidRPr="007947ED">
        <w:rPr>
          <w:rFonts w:ascii="Verdana" w:hAnsi="Verdana"/>
          <w:sz w:val="22"/>
          <w:szCs w:val="22"/>
        </w:rPr>
        <w:t xml:space="preserve"> shared with members of the SPT</w:t>
      </w:r>
      <w:r w:rsidR="00914FEE">
        <w:rPr>
          <w:rFonts w:ascii="Verdana" w:hAnsi="Verdana"/>
          <w:sz w:val="22"/>
          <w:szCs w:val="22"/>
        </w:rPr>
        <w:t xml:space="preserve"> </w:t>
      </w:r>
      <w:ins w:id="816" w:author="Author">
        <w:r w:rsidR="00E375BB" w:rsidRPr="00914FEE">
          <w:rPr>
            <w:rFonts w:ascii="Verdana" w:hAnsi="Verdana"/>
            <w:sz w:val="22"/>
            <w:szCs w:val="22"/>
            <w:u w:val="single"/>
          </w:rPr>
          <w:t xml:space="preserve">within 10 calendar days </w:t>
        </w:r>
        <w:r w:rsidR="00E375BB" w:rsidRPr="00914FEE">
          <w:rPr>
            <w:rFonts w:ascii="Verdana" w:hAnsi="Verdana" w:cs="Calibri"/>
            <w:spacing w:val="-1"/>
            <w:sz w:val="22"/>
            <w:szCs w:val="22"/>
            <w:u w:val="single"/>
          </w:rPr>
          <w:t>after the HSP is updated or renewed</w:t>
        </w:r>
        <w:r w:rsidR="00E375BB" w:rsidRPr="00914FEE" w:rsidDel="00E375BB">
          <w:rPr>
            <w:rFonts w:ascii="Verdana" w:hAnsi="Verdana"/>
            <w:strike/>
            <w:sz w:val="22"/>
            <w:szCs w:val="22"/>
          </w:rPr>
          <w:t xml:space="preserve"> </w:t>
        </w:r>
      </w:ins>
      <w:del w:id="817" w:author="Author">
        <w:r w:rsidR="00DC1FA1" w:rsidRPr="00914FEE" w:rsidDel="00E375BB">
          <w:rPr>
            <w:rFonts w:ascii="Verdana" w:hAnsi="Verdana"/>
            <w:strike/>
            <w:sz w:val="22"/>
            <w:szCs w:val="22"/>
          </w:rPr>
          <w:delText>and the nursing facility</w:delText>
        </w:r>
      </w:del>
      <w:r w:rsidR="00DC1FA1" w:rsidRPr="007947ED">
        <w:rPr>
          <w:rFonts w:ascii="Verdana" w:hAnsi="Verdana"/>
          <w:sz w:val="22"/>
          <w:szCs w:val="22"/>
        </w:rPr>
        <w:t xml:space="preserve">;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(6) monitor and provide follow-up activities that consist of: </w:t>
      </w:r>
    </w:p>
    <w:p w:rsidR="00DC1FA1" w:rsidRPr="007947ED" w:rsidRDefault="007554C1" w:rsidP="00B14F7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monitoring the initiation and delivery of all specialized services agreed upon in an IDT or SPT meeting and following up when delays occur; </w:t>
      </w:r>
    </w:p>
    <w:p w:rsidR="00E07B9E" w:rsidRDefault="007554C1" w:rsidP="008C4C5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monitoring the designated resident's and LAR's satisfaction with all specialized services; </w:t>
      </w:r>
    </w:p>
    <w:p w:rsidR="00DC1FA1" w:rsidRDefault="00E07B9E" w:rsidP="008C4C5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DC1FA1" w:rsidRPr="007947ED">
        <w:rPr>
          <w:rFonts w:ascii="Verdana" w:hAnsi="Verdana"/>
          <w:sz w:val="22"/>
          <w:szCs w:val="22"/>
        </w:rPr>
        <w:t>(C) determining the designated resident's progress or lack of progress toward achieving goals and outcomes identified in the HSP;</w:t>
      </w:r>
      <w:r w:rsidR="00141026">
        <w:rPr>
          <w:rFonts w:ascii="Verdana" w:hAnsi="Verdana"/>
          <w:sz w:val="22"/>
          <w:szCs w:val="22"/>
        </w:rPr>
        <w:t xml:space="preserve"> </w:t>
      </w:r>
      <w:ins w:id="818" w:author="Author">
        <w:r w:rsidR="00E375BB" w:rsidRPr="00914FEE">
          <w:rPr>
            <w:rFonts w:ascii="Verdana" w:hAnsi="Verdana"/>
            <w:sz w:val="22"/>
            <w:szCs w:val="22"/>
            <w:u w:val="single"/>
          </w:rPr>
          <w:t>and</w:t>
        </w:r>
      </w:ins>
    </w:p>
    <w:p w:rsidR="00E375BB" w:rsidRPr="00914FEE" w:rsidRDefault="00141026"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19" w:author="Author"/>
          <w:rFonts w:ascii="Verdana" w:hAnsi="Verdana"/>
          <w:sz w:val="22"/>
          <w:szCs w:val="22"/>
          <w:u w:val="single"/>
        </w:rPr>
      </w:pPr>
      <w:r>
        <w:rPr>
          <w:rFonts w:ascii="Verdana" w:hAnsi="Verdana"/>
          <w:sz w:val="22"/>
          <w:szCs w:val="22"/>
        </w:rPr>
        <w:tab/>
      </w:r>
      <w:r>
        <w:rPr>
          <w:rFonts w:ascii="Verdana" w:hAnsi="Verdana"/>
          <w:sz w:val="22"/>
          <w:szCs w:val="22"/>
        </w:rPr>
        <w:tab/>
      </w:r>
      <w:ins w:id="820" w:author="Author">
        <w:r w:rsidR="00E375BB" w:rsidRPr="00914FEE">
          <w:rPr>
            <w:rFonts w:ascii="Verdana" w:hAnsi="Verdana"/>
            <w:sz w:val="22"/>
            <w:szCs w:val="22"/>
            <w:u w:val="single"/>
          </w:rPr>
          <w:t>(D) determining the designated resident's progress or lack of progress toward achieving goals and outcomes identified in the HSP from the designated resident’s and LAR’s perspectives;</w:t>
        </w:r>
      </w:ins>
    </w:p>
    <w:p w:rsidR="00DC1FA1" w:rsidRPr="007947ED" w:rsidRDefault="007554C1" w:rsidP="008C4C57">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bookmarkStart w:id="821" w:name="_Hlk37413645"/>
      <w:r w:rsidR="00DC1FA1" w:rsidRPr="007947ED">
        <w:rPr>
          <w:rFonts w:ascii="Verdana" w:hAnsi="Verdana"/>
          <w:sz w:val="22"/>
          <w:szCs w:val="22"/>
        </w:rPr>
        <w:t xml:space="preserve">(7) </w:t>
      </w:r>
      <w:ins w:id="822" w:author="Author">
        <w:r w:rsidR="00E375BB" w:rsidRPr="00914FEE">
          <w:rPr>
            <w:rFonts w:ascii="Verdana" w:hAnsi="Verdana"/>
            <w:sz w:val="22"/>
            <w:szCs w:val="22"/>
            <w:u w:val="single"/>
          </w:rPr>
          <w:t>unless waived by HHSC,</w:t>
        </w:r>
      </w:ins>
      <w:r w:rsidR="001B5A07" w:rsidRPr="00894BB6">
        <w:rPr>
          <w:rFonts w:ascii="Verdana" w:hAnsi="Verdana"/>
          <w:sz w:val="22"/>
          <w:szCs w:val="22"/>
        </w:rPr>
        <w:t xml:space="preserve"> </w:t>
      </w:r>
      <w:r w:rsidR="00DC1FA1" w:rsidRPr="007947ED">
        <w:rPr>
          <w:rFonts w:ascii="Verdana" w:hAnsi="Verdana"/>
          <w:sz w:val="22"/>
          <w:szCs w:val="22"/>
        </w:rPr>
        <w:t xml:space="preserve">meet face-to-face with the designated resident to provide habilitation coordination: </w:t>
      </w:r>
    </w:p>
    <w:p w:rsidR="00DC1FA1" w:rsidRPr="007947ED" w:rsidRDefault="007554C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at least monthly or more frequently if needed; or </w:t>
      </w:r>
    </w:p>
    <w:p w:rsidR="00DC1FA1" w:rsidRPr="007947ED" w:rsidRDefault="007554C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at least quarterly if the only specialized service the designated resident is receiving is habilitation coordination; </w:t>
      </w:r>
    </w:p>
    <w:p w:rsidR="00DC1FA1" w:rsidRPr="007947ED" w:rsidRDefault="007554C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(8) convene and facilitate an SPT meeting at least quarterly, or more frequently if there is a change in service needs</w:t>
      </w:r>
      <w:r w:rsidR="008E1D17">
        <w:rPr>
          <w:rFonts w:ascii="Verdana" w:hAnsi="Verdana"/>
          <w:sz w:val="22"/>
          <w:szCs w:val="22"/>
        </w:rPr>
        <w:t xml:space="preserve"> </w:t>
      </w:r>
      <w:ins w:id="823" w:author="Author">
        <w:r w:rsidR="00E375BB" w:rsidRPr="00914FEE">
          <w:rPr>
            <w:rFonts w:ascii="Verdana" w:hAnsi="Verdana"/>
            <w:sz w:val="22"/>
            <w:szCs w:val="22"/>
            <w:u w:val="single"/>
          </w:rPr>
          <w:t>or</w:t>
        </w:r>
      </w:ins>
      <w:del w:id="824" w:author="Author">
        <w:r w:rsidR="00914FEE" w:rsidRPr="00914FEE" w:rsidDel="00E375BB">
          <w:rPr>
            <w:rFonts w:ascii="Verdana" w:hAnsi="Verdana"/>
            <w:strike/>
            <w:sz w:val="22"/>
            <w:szCs w:val="22"/>
          </w:rPr>
          <w:delText>,</w:delText>
        </w:r>
      </w:del>
      <w:r w:rsidR="00914FEE" w:rsidRPr="007947ED">
        <w:rPr>
          <w:rFonts w:ascii="Verdana" w:hAnsi="Verdana"/>
          <w:sz w:val="22"/>
          <w:szCs w:val="22"/>
        </w:rPr>
        <w:t xml:space="preserve"> </w:t>
      </w:r>
      <w:r w:rsidR="00DC1FA1" w:rsidRPr="007947ED">
        <w:rPr>
          <w:rFonts w:ascii="Verdana" w:hAnsi="Verdana"/>
          <w:sz w:val="22"/>
          <w:szCs w:val="22"/>
        </w:rPr>
        <w:t xml:space="preserve">medical condition, or if requested by the designated resident or LAR; </w:t>
      </w:r>
      <w:bookmarkEnd w:id="821"/>
    </w:p>
    <w:p w:rsidR="00E375BB" w:rsidRDefault="007554C1"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25" w:author="Author"/>
          <w:rFonts w:ascii="Verdana" w:hAnsi="Verdana"/>
          <w:sz w:val="22"/>
          <w:szCs w:val="22"/>
          <w:u w:val="single"/>
        </w:rPr>
      </w:pPr>
      <w:r>
        <w:rPr>
          <w:rFonts w:ascii="Verdana" w:hAnsi="Verdana"/>
          <w:sz w:val="22"/>
          <w:szCs w:val="22"/>
        </w:rPr>
        <w:tab/>
      </w:r>
      <w:ins w:id="826" w:author="Author">
        <w:r w:rsidR="00E375BB" w:rsidRPr="00914FEE">
          <w:rPr>
            <w:rFonts w:ascii="Verdana" w:hAnsi="Verdana"/>
            <w:sz w:val="22"/>
            <w:szCs w:val="22"/>
            <w:u w:val="single"/>
          </w:rPr>
          <w:t xml:space="preserve">(9) coordinate with the NF in accessing medical, social, educational, and other appropriate services and supports that will help the designated resident achieve a quality of life acceptable to the designated resident and LAR on the resident's behalf; </w:t>
        </w:r>
      </w:ins>
    </w:p>
    <w:p w:rsidR="00E375BB" w:rsidRPr="00914FEE" w:rsidRDefault="006204D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27" w:author="Author"/>
          <w:rFonts w:ascii="Verdana" w:hAnsi="Verdana"/>
          <w:sz w:val="22"/>
          <w:szCs w:val="22"/>
          <w:u w:val="single"/>
        </w:rPr>
      </w:pPr>
      <w:r w:rsidRPr="006204D2">
        <w:rPr>
          <w:rFonts w:ascii="Verdana" w:hAnsi="Verdana"/>
          <w:sz w:val="22"/>
          <w:szCs w:val="22"/>
        </w:rPr>
        <w:tab/>
      </w:r>
      <w:ins w:id="828" w:author="Author">
        <w:r w:rsidR="00E375BB" w:rsidRPr="00914FEE">
          <w:rPr>
            <w:rFonts w:ascii="Verdana" w:hAnsi="Verdana"/>
            <w:sz w:val="22"/>
            <w:szCs w:val="22"/>
            <w:u w:val="single"/>
          </w:rPr>
          <w:t>(10) initially and annually thereafter:</w:t>
        </w:r>
      </w:ins>
    </w:p>
    <w:p w:rsidR="00E375BB" w:rsidRDefault="006F31D5"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29" w:author="Author"/>
          <w:rFonts w:ascii="Verdana" w:hAnsi="Verdana"/>
          <w:sz w:val="22"/>
          <w:szCs w:val="22"/>
          <w:u w:val="single"/>
        </w:rPr>
      </w:pPr>
      <w:r>
        <w:rPr>
          <w:rFonts w:ascii="Verdana" w:hAnsi="Verdana"/>
          <w:sz w:val="22"/>
          <w:szCs w:val="22"/>
        </w:rPr>
        <w:tab/>
      </w:r>
      <w:r>
        <w:rPr>
          <w:rFonts w:ascii="Verdana" w:hAnsi="Verdana"/>
          <w:sz w:val="22"/>
          <w:szCs w:val="22"/>
        </w:rPr>
        <w:tab/>
      </w:r>
      <w:ins w:id="830" w:author="Author">
        <w:r w:rsidRPr="00E869B3">
          <w:rPr>
            <w:rFonts w:ascii="Verdana" w:hAnsi="Verdana"/>
            <w:sz w:val="22"/>
            <w:szCs w:val="22"/>
            <w:u w:val="single"/>
          </w:rPr>
          <w:t>(</w:t>
        </w:r>
        <w:r w:rsidR="00E375BB" w:rsidRPr="00914FEE">
          <w:rPr>
            <w:rFonts w:ascii="Verdana" w:hAnsi="Verdana"/>
            <w:sz w:val="22"/>
            <w:szCs w:val="22"/>
            <w:u w:val="single"/>
          </w:rPr>
          <w:t>A) provide the designated resident and LAR an oral and written explanation of the designated resident’s rights in accordance with the IDD PASRR Handbook; and</w:t>
        </w:r>
      </w:ins>
    </w:p>
    <w:p w:rsidR="006204D2" w:rsidRDefault="006204D2"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310CBB">
        <w:rPr>
          <w:rFonts w:ascii="Verdana" w:hAnsi="Verdana"/>
          <w:sz w:val="22"/>
          <w:szCs w:val="22"/>
        </w:rPr>
        <w:tab/>
      </w:r>
      <w:r w:rsidRPr="00310CBB">
        <w:rPr>
          <w:rFonts w:ascii="Verdana" w:hAnsi="Verdana"/>
          <w:sz w:val="22"/>
          <w:szCs w:val="22"/>
        </w:rPr>
        <w:tab/>
      </w:r>
      <w:ins w:id="831" w:author="Author">
        <w:r w:rsidR="00E375BB" w:rsidRPr="00914FEE">
          <w:rPr>
            <w:rFonts w:ascii="Verdana" w:hAnsi="Verdana"/>
            <w:sz w:val="22"/>
            <w:szCs w:val="22"/>
            <w:u w:val="single"/>
          </w:rPr>
          <w:t>(B) inform the designated resident and LAR both orally and in writing of all the services available and requirements pertaining to the designated resident’s participation</w:t>
        </w:r>
        <w:r w:rsidR="00E375BB">
          <w:rPr>
            <w:rFonts w:ascii="Verdana" w:hAnsi="Verdana"/>
            <w:sz w:val="22"/>
            <w:szCs w:val="22"/>
            <w:u w:val="single"/>
          </w:rPr>
          <w:t>;</w:t>
        </w:r>
      </w:ins>
    </w:p>
    <w:p w:rsidR="00E375BB" w:rsidRPr="00914FEE" w:rsidRDefault="003E44B1"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32" w:author="Author"/>
          <w:rFonts w:ascii="Verdana" w:hAnsi="Verdana"/>
          <w:sz w:val="22"/>
          <w:szCs w:val="22"/>
          <w:u w:val="single"/>
        </w:rPr>
      </w:pPr>
      <w:r>
        <w:rPr>
          <w:rFonts w:ascii="Verdana" w:hAnsi="Verdana"/>
          <w:sz w:val="22"/>
          <w:szCs w:val="22"/>
        </w:rPr>
        <w:tab/>
      </w:r>
      <w:ins w:id="833" w:author="Author">
        <w:r w:rsidR="00E375BB" w:rsidRPr="00914FEE">
          <w:rPr>
            <w:rFonts w:ascii="Verdana" w:hAnsi="Verdana"/>
            <w:sz w:val="22"/>
            <w:szCs w:val="22"/>
            <w:u w:val="single"/>
          </w:rPr>
          <w:t>(11) for a designated resident who has a guardian, determine at least annually if the letters of guardianship are current; and</w:t>
        </w:r>
      </w:ins>
    </w:p>
    <w:p w:rsidR="00E375BB" w:rsidRPr="00914FEE" w:rsidRDefault="003E44B1"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34" w:author="Author"/>
          <w:rFonts w:ascii="Verdana" w:hAnsi="Verdana"/>
          <w:sz w:val="22"/>
          <w:szCs w:val="22"/>
          <w:u w:val="single"/>
        </w:rPr>
      </w:pPr>
      <w:r>
        <w:rPr>
          <w:rFonts w:ascii="Verdana" w:hAnsi="Verdana"/>
          <w:sz w:val="22"/>
          <w:szCs w:val="22"/>
        </w:rPr>
        <w:tab/>
      </w:r>
      <w:ins w:id="835" w:author="Author">
        <w:r w:rsidR="00E375BB" w:rsidRPr="00914FEE">
          <w:rPr>
            <w:rFonts w:ascii="Verdana" w:hAnsi="Verdana"/>
            <w:sz w:val="22"/>
            <w:szCs w:val="22"/>
            <w:u w:val="single"/>
          </w:rPr>
          <w:t>(12</w:t>
        </w:r>
        <w:bookmarkStart w:id="836" w:name="_Hlk38461505"/>
        <w:r w:rsidR="00E375BB" w:rsidRPr="00914FEE">
          <w:rPr>
            <w:rFonts w:ascii="Verdana" w:hAnsi="Verdana"/>
            <w:sz w:val="22"/>
            <w:szCs w:val="22"/>
            <w:u w:val="single"/>
          </w:rPr>
          <w:t>) if appropriate, for a designated resident who does not have a guardian, assess whether the designated resident would benefit from a less restrictive alternative to guardianship or from guardianship and make appropriate referrals.</w:t>
        </w:r>
      </w:ins>
    </w:p>
    <w:bookmarkEnd w:id="836"/>
    <w:p w:rsidR="00E375BB" w:rsidRPr="00914FEE"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37" w:author="Author"/>
          <w:rFonts w:ascii="Verdana" w:hAnsi="Verdana"/>
          <w:sz w:val="22"/>
          <w:szCs w:val="22"/>
          <w:u w:val="single"/>
        </w:rPr>
      </w:pPr>
      <w:ins w:id="838" w:author="Author">
        <w:r w:rsidRPr="00914FEE">
          <w:rPr>
            <w:rFonts w:ascii="Verdana" w:hAnsi="Verdana"/>
            <w:sz w:val="22"/>
            <w:szCs w:val="22"/>
            <w:u w:val="single"/>
          </w:rPr>
          <w:t>(c) Regardless of whether the designated resident is receiving or has refused habilitation coordination, the habilitation coordinator must:</w:t>
        </w:r>
      </w:ins>
    </w:p>
    <w:p w:rsidR="001634F1" w:rsidRPr="00914FEE" w:rsidRDefault="001634F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914FEE">
        <w:rPr>
          <w:rFonts w:ascii="Verdana" w:hAnsi="Verdana"/>
          <w:sz w:val="22"/>
          <w:szCs w:val="22"/>
        </w:rPr>
        <w:tab/>
      </w:r>
      <w:ins w:id="839" w:author="Author">
        <w:r w:rsidR="00E375BB" w:rsidRPr="00914FEE">
          <w:rPr>
            <w:rFonts w:ascii="Verdana" w:hAnsi="Verdana"/>
            <w:sz w:val="22"/>
            <w:szCs w:val="22"/>
            <w:u w:val="single"/>
          </w:rPr>
          <w:t>(1)</w:t>
        </w:r>
        <w:r w:rsidR="00E375BB" w:rsidRPr="00914FEE" w:rsidDel="00E375BB">
          <w:rPr>
            <w:rFonts w:ascii="Verdana" w:hAnsi="Verdana"/>
            <w:strike/>
            <w:sz w:val="22"/>
            <w:szCs w:val="22"/>
          </w:rPr>
          <w:t xml:space="preserve"> </w:t>
        </w:r>
      </w:ins>
      <w:del w:id="840" w:author="Author">
        <w:r w:rsidR="00914FEE" w:rsidRPr="00914FEE" w:rsidDel="00E375BB">
          <w:rPr>
            <w:rFonts w:ascii="Verdana" w:hAnsi="Verdana"/>
            <w:strike/>
            <w:sz w:val="22"/>
            <w:szCs w:val="22"/>
          </w:rPr>
          <w:delText>(9)</w:delText>
        </w:r>
      </w:del>
      <w:r w:rsidR="00914FEE">
        <w:rPr>
          <w:rFonts w:ascii="Verdana" w:hAnsi="Verdana"/>
          <w:sz w:val="22"/>
          <w:szCs w:val="22"/>
        </w:rPr>
        <w:t xml:space="preserve"> </w:t>
      </w:r>
      <w:r w:rsidR="006204D2" w:rsidRPr="00914FEE">
        <w:rPr>
          <w:rFonts w:ascii="Verdana" w:hAnsi="Verdana"/>
          <w:sz w:val="22"/>
          <w:szCs w:val="22"/>
        </w:rPr>
        <w:t>address community living options with the designated resident and LAR</w:t>
      </w:r>
      <w:r w:rsidR="00E55306" w:rsidRPr="00914FEE">
        <w:rPr>
          <w:rFonts w:ascii="Verdana" w:hAnsi="Verdana"/>
          <w:sz w:val="22"/>
          <w:szCs w:val="22"/>
        </w:rPr>
        <w:t xml:space="preserve"> by</w:t>
      </w:r>
      <w:r w:rsidR="00C73AB8" w:rsidRPr="00914FEE">
        <w:rPr>
          <w:rFonts w:ascii="Verdana" w:hAnsi="Verdana"/>
          <w:sz w:val="22"/>
          <w:szCs w:val="22"/>
        </w:rPr>
        <w:t>:</w:t>
      </w:r>
    </w:p>
    <w:p w:rsidR="00DC1FA1" w:rsidRPr="007947ED" w:rsidRDefault="007554C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C73AB8">
        <w:rPr>
          <w:rFonts w:ascii="Verdana" w:hAnsi="Verdana"/>
          <w:sz w:val="22"/>
          <w:szCs w:val="22"/>
        </w:rPr>
        <w:tab/>
      </w:r>
      <w:r w:rsidR="00DC1FA1" w:rsidRPr="007947ED">
        <w:rPr>
          <w:rFonts w:ascii="Verdana" w:hAnsi="Verdana"/>
          <w:sz w:val="22"/>
          <w:szCs w:val="22"/>
        </w:rPr>
        <w:t xml:space="preserve">(A) offering the educational opportunities and informational activities about community living options that are periodically scheduled by the LIDDA; </w:t>
      </w:r>
    </w:p>
    <w:p w:rsidR="00DC1FA1" w:rsidRPr="007947ED" w:rsidRDefault="007554C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providing information about the range of community living services, supports, and alternatives, identifying the services and supports the designated </w:t>
      </w:r>
      <w:r w:rsidR="00DC1FA1" w:rsidRPr="007947ED">
        <w:rPr>
          <w:rFonts w:ascii="Verdana" w:hAnsi="Verdana"/>
          <w:sz w:val="22"/>
          <w:szCs w:val="22"/>
        </w:rPr>
        <w:lastRenderedPageBreak/>
        <w:t xml:space="preserve">resident will need to live in the community, and identifying and addressing barriers to community living in accordance with HHSC's IDD PASRR Handbook and using HHSC materials at the following times: </w:t>
      </w:r>
    </w:p>
    <w:p w:rsidR="00DC1FA1" w:rsidRPr="007947ED" w:rsidRDefault="007554C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w:t>
      </w:r>
      <w:proofErr w:type="spellStart"/>
      <w:r w:rsidR="00DC1FA1" w:rsidRPr="007947ED">
        <w:rPr>
          <w:rFonts w:ascii="Verdana" w:hAnsi="Verdana"/>
          <w:sz w:val="22"/>
          <w:szCs w:val="22"/>
        </w:rPr>
        <w:t>i</w:t>
      </w:r>
      <w:proofErr w:type="spellEnd"/>
      <w:r w:rsidR="00DC1FA1" w:rsidRPr="007947ED">
        <w:rPr>
          <w:rFonts w:ascii="Verdana" w:hAnsi="Verdana"/>
          <w:sz w:val="22"/>
          <w:szCs w:val="22"/>
        </w:rPr>
        <w:t>) six months after the initial presentation of community living options during the PE described in §303.302(a)(2)(B)(</w:t>
      </w:r>
      <w:proofErr w:type="spellStart"/>
      <w:r w:rsidR="00DC1FA1" w:rsidRPr="007947ED">
        <w:rPr>
          <w:rFonts w:ascii="Verdana" w:hAnsi="Verdana"/>
          <w:sz w:val="22"/>
          <w:szCs w:val="22"/>
        </w:rPr>
        <w:t>i</w:t>
      </w:r>
      <w:proofErr w:type="spellEnd"/>
      <w:r w:rsidR="00DC1FA1" w:rsidRPr="007947ED">
        <w:rPr>
          <w:rFonts w:ascii="Verdana" w:hAnsi="Verdana"/>
          <w:sz w:val="22"/>
          <w:szCs w:val="22"/>
        </w:rPr>
        <w:t xml:space="preserve">) of this Chapter (relating to LIDDA, LMHA, and LBHA Responsibilities Related to the PASRR Process) and at least every six months thereafter, but no more than 30 days before a scheduled quarterly SPT meeting; </w:t>
      </w:r>
    </w:p>
    <w:p w:rsidR="00DC1FA1" w:rsidRPr="007947ED" w:rsidRDefault="007554C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 when requested by the designated resident or LAR;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(iii) when the habilitation coordinator is notified or becomes aware that the designated resident, or the LAR on the designated resident's behalf, is interested in speaking with someone about transitioning to the community; and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(iv) when notified by HHSC that the designated resident's response in Section Q of the </w:t>
      </w:r>
      <w:r w:rsidR="00A93942">
        <w:rPr>
          <w:rFonts w:ascii="Verdana" w:hAnsi="Verdana"/>
          <w:sz w:val="22"/>
          <w:szCs w:val="22"/>
        </w:rPr>
        <w:t xml:space="preserve">MDS </w:t>
      </w:r>
      <w:ins w:id="841" w:author="Author">
        <w:r w:rsidR="00E375BB" w:rsidRPr="00D41824">
          <w:rPr>
            <w:rFonts w:ascii="Verdana" w:hAnsi="Verdana"/>
            <w:sz w:val="22"/>
            <w:szCs w:val="22"/>
            <w:u w:val="single"/>
          </w:rPr>
          <w:t>Assessment</w:t>
        </w:r>
        <w:r w:rsidR="00E375BB" w:rsidRPr="007947ED">
          <w:rPr>
            <w:rFonts w:ascii="Verdana" w:hAnsi="Verdana"/>
            <w:sz w:val="22"/>
            <w:szCs w:val="22"/>
          </w:rPr>
          <w:t xml:space="preserve"> </w:t>
        </w:r>
      </w:ins>
      <w:r w:rsidR="00DC1FA1" w:rsidRPr="007947ED">
        <w:rPr>
          <w:rFonts w:ascii="Verdana" w:hAnsi="Verdana"/>
          <w:sz w:val="22"/>
          <w:szCs w:val="22"/>
        </w:rPr>
        <w:t xml:space="preserve">indicates the resident is interested in speaking with someone about transitioning to the community; and </w:t>
      </w:r>
    </w:p>
    <w:p w:rsidR="00E375BB" w:rsidRPr="00D41824" w:rsidRDefault="007554C1"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42" w:author="Author"/>
          <w:rFonts w:ascii="Verdana" w:hAnsi="Verdana"/>
          <w:sz w:val="22"/>
          <w:szCs w:val="22"/>
          <w:u w:val="single"/>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(C) arranging visits to community providers and addressing concerns about community living;</w:t>
      </w:r>
      <w:ins w:id="843" w:author="Author">
        <w:r w:rsidR="00E375BB" w:rsidRPr="00E375BB">
          <w:rPr>
            <w:rFonts w:ascii="Verdana" w:hAnsi="Verdana"/>
            <w:sz w:val="22"/>
            <w:szCs w:val="22"/>
            <w:u w:val="single"/>
          </w:rPr>
          <w:t xml:space="preserve"> </w:t>
        </w:r>
      </w:ins>
    </w:p>
    <w:p w:rsidR="00DC1FA1" w:rsidRPr="001A74DD" w:rsidRDefault="00D41824"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del w:id="844" w:author="Author">
        <w:r w:rsidRPr="00D41824" w:rsidDel="00E375BB">
          <w:rPr>
            <w:rFonts w:ascii="Verdana" w:hAnsi="Verdana"/>
            <w:strike/>
            <w:sz w:val="22"/>
            <w:szCs w:val="22"/>
          </w:rPr>
          <w:delText>(</w:delText>
        </w:r>
        <w:r w:rsidR="00DC1FA1" w:rsidRPr="00D41824" w:rsidDel="00E375BB">
          <w:rPr>
            <w:rFonts w:ascii="Verdana" w:hAnsi="Verdana"/>
            <w:strike/>
            <w:sz w:val="22"/>
            <w:szCs w:val="22"/>
          </w:rPr>
          <w:delText>10) coordinate with the nursing facility in accessing medical, social, educational, and other appropriate services and supports that will help the designated resident achieve a quality of life acceptable to the designated resident and LAR on the resident's behalf; and</w:delText>
        </w:r>
      </w:del>
      <w:r w:rsidR="00DC1FA1" w:rsidRPr="001A74DD">
        <w:rPr>
          <w:rFonts w:ascii="Verdana" w:hAnsi="Verdana"/>
          <w:sz w:val="22"/>
          <w:szCs w:val="22"/>
        </w:rPr>
        <w:t xml:space="preserve"> </w:t>
      </w:r>
    </w:p>
    <w:p w:rsidR="00EE0B82" w:rsidRDefault="007554C1"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45" w:author="Author"/>
          <w:rFonts w:ascii="Verdana" w:hAnsi="Verdana"/>
          <w:strike/>
          <w:sz w:val="22"/>
          <w:szCs w:val="22"/>
        </w:rPr>
      </w:pPr>
      <w:r w:rsidRPr="001A74DD">
        <w:rPr>
          <w:rFonts w:ascii="Verdana" w:hAnsi="Verdana"/>
          <w:sz w:val="22"/>
          <w:szCs w:val="22"/>
        </w:rPr>
        <w:tab/>
      </w:r>
      <w:del w:id="846" w:author="Author">
        <w:r w:rsidR="00DC1FA1" w:rsidRPr="00D41824" w:rsidDel="00E375BB">
          <w:rPr>
            <w:rFonts w:ascii="Verdana" w:hAnsi="Verdana"/>
            <w:strike/>
            <w:sz w:val="22"/>
            <w:szCs w:val="22"/>
          </w:rPr>
          <w:delText xml:space="preserve">(11) initially and annually thereafter, provide the designated resident and LAR an oral and written explanation of the designated resident's rights contained in the </w:delText>
        </w:r>
        <w:r w:rsidR="00DC1FA1" w:rsidRPr="00D41824" w:rsidDel="00E375BB">
          <w:rPr>
            <w:rFonts w:ascii="Verdana" w:hAnsi="Verdana"/>
            <w:i/>
            <w:strike/>
            <w:sz w:val="22"/>
            <w:szCs w:val="22"/>
          </w:rPr>
          <w:delText xml:space="preserve">Your Rights in Local Authority Services </w:delText>
        </w:r>
        <w:r w:rsidR="00DC1FA1" w:rsidRPr="00D41824" w:rsidDel="00E375BB">
          <w:rPr>
            <w:rFonts w:ascii="Verdana" w:hAnsi="Verdana"/>
            <w:strike/>
            <w:sz w:val="22"/>
            <w:szCs w:val="22"/>
          </w:rPr>
          <w:delText>booklet.</w:delText>
        </w:r>
      </w:del>
      <w:bookmarkStart w:id="847" w:name="_Hlk37424975"/>
      <w:bookmarkStart w:id="848" w:name="_Hlk37849117"/>
      <w:bookmarkStart w:id="849" w:name="_Hlk37850632"/>
      <w:bookmarkStart w:id="850" w:name="_Hlk38380124"/>
    </w:p>
    <w:p w:rsidR="00E375BB" w:rsidRDefault="00EE0B8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51" w:author="Author"/>
          <w:rFonts w:ascii="Verdana" w:hAnsi="Verdana"/>
          <w:sz w:val="22"/>
          <w:szCs w:val="22"/>
          <w:u w:val="single"/>
        </w:rPr>
      </w:pPr>
      <w:r w:rsidRPr="00E024BA">
        <w:rPr>
          <w:rFonts w:ascii="Verdana" w:hAnsi="Verdana"/>
          <w:sz w:val="22"/>
          <w:szCs w:val="22"/>
          <w:rPrChange w:id="852" w:author="Author">
            <w:rPr>
              <w:rFonts w:ascii="Verdana" w:hAnsi="Verdana"/>
              <w:strike/>
              <w:sz w:val="22"/>
              <w:szCs w:val="22"/>
            </w:rPr>
          </w:rPrChange>
        </w:rPr>
        <w:tab/>
      </w:r>
      <w:ins w:id="853" w:author="Author">
        <w:r w:rsidR="00E375BB" w:rsidRPr="00D41824">
          <w:rPr>
            <w:rFonts w:ascii="Verdana" w:hAnsi="Verdana"/>
            <w:sz w:val="22"/>
            <w:szCs w:val="22"/>
            <w:u w:val="single"/>
          </w:rPr>
          <w:t>(2) annually assess the designated resident's habilitative service needs by gathering information from the designated resident and other appropriate sources, such as the LAR, family members, social workers, and service providers, to determine the designated resident's habilitative needs and preferences</w:t>
        </w:r>
        <w:r w:rsidR="00E375BB">
          <w:rPr>
            <w:rFonts w:ascii="Verdana" w:hAnsi="Verdana"/>
            <w:sz w:val="22"/>
            <w:szCs w:val="22"/>
            <w:u w:val="single"/>
          </w:rPr>
          <w:t>.</w:t>
        </w:r>
      </w:ins>
    </w:p>
    <w:p w:rsidR="00DC1FA1" w:rsidRPr="00662831" w:rsidRDefault="00DC1FA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b/>
          <w:sz w:val="22"/>
          <w:szCs w:val="22"/>
        </w:rPr>
      </w:pPr>
      <w:r w:rsidRPr="001A74DD">
        <w:rPr>
          <w:rFonts w:ascii="Verdana" w:hAnsi="Verdana"/>
          <w:sz w:val="22"/>
          <w:szCs w:val="22"/>
        </w:rPr>
        <w:t>§303.602</w:t>
      </w:r>
      <w:bookmarkEnd w:id="849"/>
      <w:r w:rsidR="007554C1" w:rsidRPr="001A74DD">
        <w:rPr>
          <w:rFonts w:ascii="Verdana" w:hAnsi="Verdana"/>
          <w:sz w:val="22"/>
          <w:szCs w:val="22"/>
        </w:rPr>
        <w:t>.</w:t>
      </w:r>
      <w:bookmarkEnd w:id="848"/>
      <w:r w:rsidRPr="001A74DD">
        <w:rPr>
          <w:rFonts w:ascii="Verdana" w:hAnsi="Verdana"/>
          <w:sz w:val="22"/>
          <w:szCs w:val="22"/>
        </w:rPr>
        <w:t xml:space="preserve"> Service Planning Team Responsibilities Related to S</w:t>
      </w:r>
      <w:bookmarkStart w:id="854" w:name="_GoBack"/>
      <w:bookmarkEnd w:id="854"/>
      <w:r w:rsidRPr="001A74DD">
        <w:rPr>
          <w:rFonts w:ascii="Verdana" w:hAnsi="Verdana"/>
          <w:sz w:val="22"/>
          <w:szCs w:val="22"/>
        </w:rPr>
        <w:t>pecialized Services</w:t>
      </w:r>
      <w:r w:rsidR="007554C1" w:rsidRPr="001A74DD">
        <w:rPr>
          <w:rFonts w:ascii="Verdana" w:hAnsi="Verdana"/>
          <w:sz w:val="22"/>
          <w:szCs w:val="22"/>
        </w:rPr>
        <w:t>.</w:t>
      </w:r>
      <w:bookmarkEnd w:id="850"/>
    </w:p>
    <w:p w:rsidR="00DC1FA1" w:rsidRPr="007947ED" w:rsidRDefault="00DC1FA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bookmarkStart w:id="855" w:name="_Hlk37425450"/>
      <w:bookmarkEnd w:id="847"/>
      <w:r w:rsidRPr="007947ED">
        <w:rPr>
          <w:rFonts w:ascii="Verdana" w:hAnsi="Verdana"/>
          <w:sz w:val="22"/>
          <w:szCs w:val="22"/>
        </w:rPr>
        <w:t xml:space="preserve">(a) The SPT for a designated resident must: </w:t>
      </w:r>
    </w:p>
    <w:bookmarkEnd w:id="855"/>
    <w:p w:rsidR="00DC1FA1" w:rsidRPr="007947ED" w:rsidRDefault="007554C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meet at least quarterly, as convened by the habilitation coordinator; </w:t>
      </w:r>
    </w:p>
    <w:p w:rsidR="00DC1FA1" w:rsidRPr="007947ED" w:rsidRDefault="007554C1" w:rsidP="006442BE">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ensure that the designated resident, regardless of whether he or she has an LAR, participates in the SPT </w:t>
      </w:r>
      <w:proofErr w:type="gramStart"/>
      <w:r w:rsidR="00DC1FA1" w:rsidRPr="007947ED">
        <w:rPr>
          <w:rFonts w:ascii="Verdana" w:hAnsi="Verdana"/>
          <w:sz w:val="22"/>
          <w:szCs w:val="22"/>
        </w:rPr>
        <w:t>to the fullest extent</w:t>
      </w:r>
      <w:proofErr w:type="gramEnd"/>
      <w:r w:rsidR="00DC1FA1" w:rsidRPr="007947ED">
        <w:rPr>
          <w:rFonts w:ascii="Verdana" w:hAnsi="Verdana"/>
          <w:sz w:val="22"/>
          <w:szCs w:val="22"/>
        </w:rPr>
        <w:t xml:space="preserve"> possible and receives the support necessary to do so, including communication supports; </w:t>
      </w:r>
    </w:p>
    <w:p w:rsidR="00DC1FA1" w:rsidRPr="007947ED" w:rsidRDefault="007554C1" w:rsidP="001028BA">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(3) develop an HSP for the designated resident; </w:t>
      </w:r>
    </w:p>
    <w:p w:rsidR="00DC1FA1" w:rsidRPr="007947ED" w:rsidRDefault="007554C1" w:rsidP="001028BA">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(4) review and monitor identified risk factors, such as choking, falling, and skin breakdown, and report to the proper authority if they are not addressed; </w:t>
      </w:r>
    </w:p>
    <w:p w:rsidR="00DC1FA1" w:rsidRPr="007947ED" w:rsidRDefault="007554C1" w:rsidP="001028BA">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lastRenderedPageBreak/>
        <w:tab/>
      </w:r>
      <w:r w:rsidR="00DC1FA1" w:rsidRPr="007947ED">
        <w:rPr>
          <w:rFonts w:ascii="Verdana" w:hAnsi="Verdana"/>
          <w:sz w:val="22"/>
          <w:szCs w:val="22"/>
        </w:rPr>
        <w:t>(5) make timely referrals, service changes, and revisions to the HSP as needed;</w:t>
      </w:r>
      <w:r w:rsidR="00D41824">
        <w:rPr>
          <w:rFonts w:ascii="Verdana" w:hAnsi="Verdana"/>
          <w:sz w:val="22"/>
          <w:szCs w:val="22"/>
        </w:rPr>
        <w:t xml:space="preserve"> </w:t>
      </w:r>
      <w:del w:id="856" w:author="Author">
        <w:r w:rsidR="00DC1FA1" w:rsidRPr="00D41824" w:rsidDel="00E375BB">
          <w:rPr>
            <w:rFonts w:ascii="Verdana" w:hAnsi="Verdana"/>
            <w:strike/>
            <w:sz w:val="22"/>
            <w:szCs w:val="22"/>
          </w:rPr>
          <w:delText>and</w:delText>
        </w:r>
      </w:del>
      <w:r w:rsidR="00DC1FA1" w:rsidRPr="007947ED">
        <w:rPr>
          <w:rFonts w:ascii="Verdana" w:hAnsi="Verdana"/>
          <w:sz w:val="22"/>
          <w:szCs w:val="22"/>
        </w:rPr>
        <w:t xml:space="preserve"> </w:t>
      </w:r>
    </w:p>
    <w:p w:rsidR="00DC1FA1" w:rsidRPr="007947ED"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(6) considering the designated resident's preferences, monitor to determine if the designated resident is provided opportunities for engaging in integrated activities: </w:t>
      </w:r>
    </w:p>
    <w:p w:rsidR="00DC1FA1" w:rsidRPr="007947ED" w:rsidRDefault="007554C1" w:rsidP="009E24DB">
      <w:pPr>
        <w:pStyle w:val="BodyText"/>
        <w:tabs>
          <w:tab w:val="left" w:pos="360"/>
          <w:tab w:val="left" w:pos="720"/>
          <w:tab w:val="left" w:pos="1080"/>
          <w:tab w:val="left" w:pos="1440"/>
          <w:tab w:val="left" w:pos="1800"/>
          <w:tab w:val="left" w:pos="2160"/>
          <w:tab w:val="left" w:pos="2520"/>
          <w:tab w:val="left" w:pos="81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with residents who do not have ID or DD; </w:t>
      </w:r>
      <w:r w:rsidR="00DC1FA1" w:rsidRPr="00B71038">
        <w:rPr>
          <w:rFonts w:ascii="Verdana" w:hAnsi="Verdana"/>
          <w:sz w:val="22"/>
          <w:szCs w:val="22"/>
        </w:rPr>
        <w:t>and</w:t>
      </w:r>
      <w:r w:rsidR="00DC1FA1" w:rsidRPr="007947ED">
        <w:rPr>
          <w:rFonts w:ascii="Verdana" w:hAnsi="Verdana"/>
          <w:sz w:val="22"/>
          <w:szCs w:val="22"/>
        </w:rPr>
        <w:t xml:space="preserve"> </w:t>
      </w:r>
    </w:p>
    <w:p w:rsidR="00DB494E" w:rsidRDefault="007554C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(B) in community settings with people who do not have a disability</w:t>
      </w:r>
      <w:ins w:id="857" w:author="Author">
        <w:r w:rsidR="00E375BB" w:rsidRPr="00B71038">
          <w:rPr>
            <w:rFonts w:ascii="Verdana" w:hAnsi="Verdana"/>
            <w:sz w:val="22"/>
            <w:szCs w:val="22"/>
            <w:u w:val="single"/>
          </w:rPr>
          <w:t>; and</w:t>
        </w:r>
      </w:ins>
    </w:p>
    <w:p w:rsidR="006E5390" w:rsidRDefault="009D1E5B"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ins w:id="858" w:author="Author">
        <w:r w:rsidR="00E375BB" w:rsidRPr="00D41824">
          <w:rPr>
            <w:rFonts w:ascii="Verdana" w:hAnsi="Verdana"/>
            <w:sz w:val="22"/>
            <w:szCs w:val="22"/>
            <w:u w:val="single"/>
          </w:rPr>
          <w:t>(7) develop the plan of care for IHSS</w:t>
        </w:r>
      </w:ins>
      <w:r w:rsidR="006057EB">
        <w:rPr>
          <w:rFonts w:ascii="Verdana" w:hAnsi="Verdana"/>
          <w:sz w:val="22"/>
          <w:szCs w:val="22"/>
        </w:rPr>
        <w:t>.</w:t>
      </w:r>
    </w:p>
    <w:p w:rsidR="00DC1FA1" w:rsidRPr="007947ED" w:rsidRDefault="00DC1FA1" w:rsidP="009E24D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bookmarkStart w:id="859" w:name="_Hlk37424933"/>
      <w:bookmarkStart w:id="860" w:name="_Hlk37425500"/>
      <w:r w:rsidRPr="007947ED">
        <w:rPr>
          <w:rFonts w:ascii="Verdana" w:hAnsi="Verdana"/>
          <w:sz w:val="22"/>
          <w:szCs w:val="22"/>
        </w:rPr>
        <w:t xml:space="preserve">(b) Each member of the SPT for a designated resident must: </w:t>
      </w:r>
    </w:p>
    <w:p w:rsidR="00DC1FA1" w:rsidRPr="007947ED" w:rsidRDefault="007554C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consistent with the SPT member's role, assist the habilitation coordinator in ensuring the designated resident's needs are being met; and </w:t>
      </w:r>
    </w:p>
    <w:p w:rsidR="00DC1FA1" w:rsidRPr="007947ED" w:rsidRDefault="007554C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(2) participate in an SPT meeting in person or by phone, except as described in subsections (c)(3) or (e) of this section;</w:t>
      </w:r>
      <w:bookmarkEnd w:id="859"/>
      <w:r w:rsidR="00DC1FA1" w:rsidRPr="007947ED">
        <w:rPr>
          <w:rFonts w:ascii="Verdana" w:hAnsi="Verdana"/>
          <w:sz w:val="22"/>
          <w:szCs w:val="22"/>
        </w:rPr>
        <w:t xml:space="preserve"> </w:t>
      </w:r>
    </w:p>
    <w:p w:rsidR="00DC1FA1" w:rsidRPr="007947ED" w:rsidRDefault="00DC1FA1" w:rsidP="005C3ADD">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bookmarkStart w:id="861" w:name="_Hlk37425680"/>
      <w:bookmarkEnd w:id="860"/>
      <w:r w:rsidRPr="007947ED">
        <w:rPr>
          <w:rFonts w:ascii="Verdana" w:hAnsi="Verdana"/>
          <w:sz w:val="22"/>
          <w:szCs w:val="22"/>
        </w:rPr>
        <w:t xml:space="preserve">(c) An SPT member who is a provider of a specialized service must: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submit to the habilitation coordinator a copy of all assessments of the designated resident that were completed by the provider or provider agency;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submit a written report describing the designated resident's progress or lack of progress to the habilitation coordinator at least five days before a quarterly SPT meeting; and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(3) actively participate in an SPT meeting, in person or by phone, unless the habilitation coordinator determines active participation by the provider is not necessary. </w:t>
      </w:r>
    </w:p>
    <w:bookmarkEnd w:id="861"/>
    <w:p w:rsidR="00DC1FA1" w:rsidRPr="007947ED" w:rsidRDefault="00DC1FA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7947ED">
        <w:rPr>
          <w:rFonts w:ascii="Verdana" w:hAnsi="Verdana"/>
          <w:sz w:val="22"/>
          <w:szCs w:val="22"/>
        </w:rPr>
        <w:t xml:space="preserve">(d) If a habilitation coordinator determines active participation by a provider is not necessary as described in subsection (c)(3) of this section, the habilitation coordinator must: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base the determination: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on the information in the written report submitted in accordance with subsection (c)(2) of this section; and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on the needs of the SPT; and </w:t>
      </w:r>
    </w:p>
    <w:p w:rsidR="00DC1FA1" w:rsidRPr="007947ED" w:rsidRDefault="007554C1"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document the reasons for exempting participation. </w:t>
      </w:r>
    </w:p>
    <w:p w:rsidR="0091263C" w:rsidRDefault="00DC1FA1"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bookmarkStart w:id="862" w:name="_Hlk37425838"/>
      <w:r w:rsidRPr="007947ED">
        <w:rPr>
          <w:rFonts w:ascii="Verdana" w:hAnsi="Verdana"/>
          <w:sz w:val="22"/>
          <w:szCs w:val="22"/>
        </w:rPr>
        <w:t>(e) A habilitation coordinator must facilitate a quarterly SPT meeting in person.</w:t>
      </w:r>
    </w:p>
    <w:p w:rsidR="00E375BB" w:rsidRPr="00B71038"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63" w:author="Author"/>
          <w:rFonts w:ascii="Verdana" w:hAnsi="Verdana"/>
          <w:sz w:val="22"/>
          <w:szCs w:val="22"/>
          <w:u w:val="single"/>
        </w:rPr>
      </w:pPr>
      <w:bookmarkStart w:id="864" w:name="_Hlk38382037"/>
      <w:ins w:id="865" w:author="Author">
        <w:r w:rsidRPr="00B71038">
          <w:rPr>
            <w:rFonts w:ascii="Verdana" w:hAnsi="Verdana"/>
            <w:sz w:val="22"/>
            <w:szCs w:val="22"/>
            <w:u w:val="single"/>
          </w:rPr>
          <w:t>§303.603. Habilitation Coordination for a Designated Resident Receiving IHSS.</w:t>
        </w:r>
      </w:ins>
    </w:p>
    <w:p w:rsidR="00E375BB" w:rsidRPr="00B71038" w:rsidRDefault="00E375BB" w:rsidP="00E375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spacing w:before="100" w:beforeAutospacing="1" w:after="100" w:afterAutospacing="1"/>
        <w:rPr>
          <w:ins w:id="866" w:author="Author"/>
          <w:rFonts w:ascii="Verdana" w:eastAsia="Times New Roman" w:hAnsi="Verdana" w:cs="Verdana"/>
          <w:sz w:val="22"/>
          <w:szCs w:val="22"/>
          <w:u w:val="single"/>
          <w:lang w:val="en" w:eastAsia="en-US" w:bidi="ar-SA"/>
        </w:rPr>
      </w:pPr>
      <w:ins w:id="867" w:author="Author">
        <w:r w:rsidRPr="00B71038">
          <w:rPr>
            <w:rFonts w:ascii="Verdana" w:eastAsia="Times New Roman" w:hAnsi="Verdana" w:cs="Verdana"/>
            <w:sz w:val="22"/>
            <w:szCs w:val="22"/>
            <w:u w:val="single"/>
            <w:lang w:val="en" w:eastAsia="en-US" w:bidi="ar-SA"/>
          </w:rPr>
          <w:t xml:space="preserve">(a) If the habilitation coordinator identifies a concern with the implementation of the plan of care, the habilitation coordinator must ensure the concern is </w:t>
        </w:r>
        <w:r w:rsidRPr="00B71038">
          <w:rPr>
            <w:rFonts w:ascii="Verdana" w:eastAsia="Times New Roman" w:hAnsi="Verdana" w:cs="Verdana"/>
            <w:sz w:val="22"/>
            <w:szCs w:val="22"/>
            <w:u w:val="single"/>
            <w:lang w:val="en" w:eastAsia="en-US" w:bidi="ar-SA"/>
          </w:rPr>
          <w:lastRenderedPageBreak/>
          <w:t xml:space="preserve">communicated to the service provider agency and attempts are made to resolve the concern. </w:t>
        </w:r>
      </w:ins>
    </w:p>
    <w:p w:rsidR="00E375BB" w:rsidRPr="00B71038" w:rsidRDefault="00E375BB" w:rsidP="00E375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spacing w:before="100" w:beforeAutospacing="1" w:after="100" w:afterAutospacing="1"/>
        <w:rPr>
          <w:ins w:id="868" w:author="Author"/>
          <w:rFonts w:ascii="Verdana" w:eastAsia="Times New Roman" w:hAnsi="Verdana" w:cs="Verdana"/>
          <w:sz w:val="22"/>
          <w:szCs w:val="22"/>
          <w:u w:val="single"/>
          <w:lang w:val="en" w:eastAsia="en-US" w:bidi="ar-SA"/>
        </w:rPr>
      </w:pPr>
      <w:ins w:id="869" w:author="Author">
        <w:r w:rsidRPr="00B71038">
          <w:rPr>
            <w:rFonts w:ascii="Verdana" w:eastAsia="Times New Roman" w:hAnsi="Verdana" w:cs="Verdana"/>
            <w:sz w:val="22"/>
            <w:szCs w:val="22"/>
            <w:u w:val="single"/>
            <w:lang w:val="en" w:eastAsia="en-US" w:bidi="ar-SA"/>
          </w:rPr>
          <w:t xml:space="preserve">(b) The habilitation coordinator must: </w:t>
        </w:r>
      </w:ins>
    </w:p>
    <w:p w:rsidR="00E375BB" w:rsidRPr="00B71038" w:rsidRDefault="00564789" w:rsidP="00E375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spacing w:before="100" w:beforeAutospacing="1" w:after="100" w:afterAutospacing="1"/>
        <w:rPr>
          <w:ins w:id="870" w:author="Author"/>
          <w:rFonts w:ascii="Verdana" w:eastAsia="Times New Roman" w:hAnsi="Verdana" w:cs="Verdana"/>
          <w:sz w:val="22"/>
          <w:szCs w:val="22"/>
          <w:u w:val="single"/>
          <w:lang w:val="en" w:eastAsia="en-US" w:bidi="ar-SA"/>
        </w:rPr>
      </w:pPr>
      <w:r w:rsidRPr="00310CBB">
        <w:rPr>
          <w:rFonts w:ascii="Verdana" w:eastAsia="Times New Roman" w:hAnsi="Verdana" w:cs="Verdana"/>
          <w:sz w:val="22"/>
          <w:szCs w:val="22"/>
          <w:lang w:val="en" w:eastAsia="en-US" w:bidi="ar-SA"/>
        </w:rPr>
        <w:tab/>
      </w:r>
      <w:ins w:id="871" w:author="Author">
        <w:r w:rsidR="00E375BB" w:rsidRPr="00B71038">
          <w:rPr>
            <w:rFonts w:ascii="Verdana" w:eastAsia="Times New Roman" w:hAnsi="Verdana" w:cs="Verdana"/>
            <w:sz w:val="22"/>
            <w:szCs w:val="22"/>
            <w:u w:val="single"/>
            <w:lang w:val="en" w:eastAsia="en-US" w:bidi="ar-SA"/>
          </w:rPr>
          <w:t xml:space="preserve">(1) </w:t>
        </w:r>
        <w:r w:rsidR="00E375BB" w:rsidRPr="00B71038">
          <w:rPr>
            <w:rFonts w:ascii="Verdana" w:eastAsia="Times New Roman" w:hAnsi="Verdana" w:cs="Verdana"/>
            <w:sz w:val="22"/>
            <w:u w:val="single"/>
            <w:lang w:val="en"/>
          </w:rPr>
          <w:t>facilitate the coordination of the designated resident's plan of care, including ensuring the plan of care is shared with members of the SPT within 10 calendar days after the plan of care is developed, updated, or renewed;</w:t>
        </w:r>
      </w:ins>
    </w:p>
    <w:p w:rsidR="00E375BB" w:rsidRPr="00B71038" w:rsidRDefault="004D4730" w:rsidP="00E375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spacing w:before="100" w:beforeAutospacing="1" w:after="100" w:afterAutospacing="1"/>
        <w:rPr>
          <w:ins w:id="872" w:author="Author"/>
          <w:rFonts w:ascii="Verdana" w:eastAsia="Times New Roman" w:hAnsi="Verdana" w:cs="Verdana"/>
          <w:sz w:val="22"/>
          <w:szCs w:val="22"/>
          <w:u w:val="single"/>
          <w:lang w:val="en" w:eastAsia="en-US" w:bidi="ar-SA"/>
        </w:rPr>
      </w:pPr>
      <w:r w:rsidRPr="00310CBB">
        <w:rPr>
          <w:rFonts w:ascii="Verdana" w:eastAsia="Times New Roman" w:hAnsi="Verdana" w:cs="Verdana"/>
          <w:sz w:val="22"/>
          <w:szCs w:val="22"/>
          <w:lang w:val="en" w:eastAsia="en-US" w:bidi="ar-SA"/>
        </w:rPr>
        <w:tab/>
      </w:r>
      <w:ins w:id="873" w:author="Author">
        <w:r w:rsidR="00E375BB" w:rsidRPr="00B71038">
          <w:rPr>
            <w:rFonts w:ascii="Verdana" w:eastAsia="Times New Roman" w:hAnsi="Verdana" w:cs="Verdana"/>
            <w:sz w:val="22"/>
            <w:szCs w:val="22"/>
            <w:u w:val="single"/>
            <w:lang w:val="en" w:eastAsia="en-US" w:bidi="ar-SA"/>
          </w:rPr>
          <w:t xml:space="preserve">(2) assist a designated resident or LAR in exercising the legal rights of the designated resident as a citizen and as a person with a disability; </w:t>
        </w:r>
      </w:ins>
    </w:p>
    <w:p w:rsidR="00E375BB" w:rsidRPr="00B71038" w:rsidRDefault="00564789" w:rsidP="00E375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spacing w:before="100" w:beforeAutospacing="1" w:after="100" w:afterAutospacing="1"/>
        <w:rPr>
          <w:ins w:id="874" w:author="Author"/>
          <w:rFonts w:ascii="Verdana" w:eastAsia="Times New Roman" w:hAnsi="Verdana" w:cs="Verdana"/>
          <w:sz w:val="22"/>
          <w:szCs w:val="22"/>
          <w:u w:val="single"/>
          <w:lang w:val="en" w:eastAsia="en-US" w:bidi="ar-SA"/>
        </w:rPr>
      </w:pPr>
      <w:r w:rsidRPr="00310CBB">
        <w:rPr>
          <w:rFonts w:ascii="Verdana" w:eastAsia="Times New Roman" w:hAnsi="Verdana" w:cs="Verdana"/>
          <w:sz w:val="22"/>
          <w:szCs w:val="22"/>
          <w:lang w:val="en" w:eastAsia="en-US" w:bidi="ar-SA"/>
        </w:rPr>
        <w:tab/>
      </w:r>
      <w:ins w:id="875" w:author="Author">
        <w:r w:rsidR="00E375BB" w:rsidRPr="00B71038">
          <w:rPr>
            <w:rFonts w:ascii="Verdana" w:eastAsia="Times New Roman" w:hAnsi="Verdana" w:cs="Verdana"/>
            <w:sz w:val="22"/>
            <w:szCs w:val="22"/>
            <w:u w:val="single"/>
            <w:lang w:val="en" w:eastAsia="en-US" w:bidi="ar-SA"/>
          </w:rPr>
          <w:t xml:space="preserve">(3) provide a designated resident, LAR, or family member with a written and oral explanation of the rights of a designated resident receiving IHSS; </w:t>
        </w:r>
      </w:ins>
    </w:p>
    <w:p w:rsidR="00E375BB" w:rsidRPr="00B71038" w:rsidRDefault="00564789" w:rsidP="00E375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spacing w:before="100" w:beforeAutospacing="1" w:after="100" w:afterAutospacing="1"/>
        <w:rPr>
          <w:ins w:id="876" w:author="Author"/>
          <w:rFonts w:ascii="Verdana" w:eastAsia="Times New Roman" w:hAnsi="Verdana" w:cs="Verdana"/>
          <w:sz w:val="22"/>
          <w:szCs w:val="22"/>
          <w:u w:val="single"/>
          <w:lang w:val="en" w:eastAsia="en-US" w:bidi="ar-SA"/>
        </w:rPr>
      </w:pPr>
      <w:r w:rsidRPr="00310CBB">
        <w:rPr>
          <w:rFonts w:ascii="Verdana" w:eastAsia="Times New Roman" w:hAnsi="Verdana" w:cs="Verdana"/>
          <w:sz w:val="22"/>
          <w:szCs w:val="22"/>
          <w:lang w:val="en" w:eastAsia="en-US" w:bidi="ar-SA"/>
        </w:rPr>
        <w:tab/>
      </w:r>
      <w:ins w:id="877" w:author="Author">
        <w:r w:rsidR="00E375BB" w:rsidRPr="00B71038">
          <w:rPr>
            <w:rFonts w:ascii="Verdana" w:eastAsia="Times New Roman" w:hAnsi="Verdana" w:cs="Verdana"/>
            <w:sz w:val="22"/>
            <w:szCs w:val="22"/>
            <w:u w:val="single"/>
            <w:lang w:val="en" w:eastAsia="en-US" w:bidi="ar-SA"/>
          </w:rPr>
          <w:t>(4) document the explanation of rights required by paragraph (3) of this subsection and ensure that the documentation is signed by:</w:t>
        </w:r>
      </w:ins>
    </w:p>
    <w:p w:rsidR="00E375BB" w:rsidRDefault="00564789" w:rsidP="00E375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spacing w:before="100" w:beforeAutospacing="1" w:after="100" w:afterAutospacing="1"/>
        <w:rPr>
          <w:ins w:id="878" w:author="Author"/>
          <w:rFonts w:ascii="Verdana" w:eastAsia="Times New Roman" w:hAnsi="Verdana" w:cs="Verdana"/>
          <w:sz w:val="22"/>
          <w:szCs w:val="22"/>
          <w:u w:val="single"/>
          <w:lang w:val="en" w:eastAsia="en-US" w:bidi="ar-SA"/>
        </w:rPr>
      </w:pPr>
      <w:r w:rsidRPr="00B71038">
        <w:rPr>
          <w:rFonts w:ascii="Verdana" w:eastAsia="Times New Roman" w:hAnsi="Verdana" w:cs="Verdana"/>
          <w:sz w:val="22"/>
          <w:szCs w:val="22"/>
          <w:lang w:val="en" w:eastAsia="en-US" w:bidi="ar-SA"/>
        </w:rPr>
        <w:tab/>
      </w:r>
      <w:r w:rsidRPr="00B71038">
        <w:rPr>
          <w:rFonts w:ascii="Verdana" w:eastAsia="Times New Roman" w:hAnsi="Verdana" w:cs="Verdana"/>
          <w:sz w:val="22"/>
          <w:szCs w:val="22"/>
          <w:lang w:val="en" w:eastAsia="en-US" w:bidi="ar-SA"/>
        </w:rPr>
        <w:tab/>
      </w:r>
      <w:ins w:id="879" w:author="Author">
        <w:r w:rsidR="00E375BB" w:rsidRPr="00B71038">
          <w:rPr>
            <w:rFonts w:ascii="Verdana" w:eastAsia="Times New Roman" w:hAnsi="Verdana" w:cs="Verdana"/>
            <w:sz w:val="22"/>
            <w:szCs w:val="22"/>
            <w:u w:val="single"/>
            <w:lang w:val="en" w:eastAsia="en-US" w:bidi="ar-SA"/>
          </w:rPr>
          <w:t xml:space="preserve">(A) the designated resident or LAR; and </w:t>
        </w:r>
      </w:ins>
    </w:p>
    <w:p w:rsidR="00E375BB" w:rsidRDefault="00564789"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80" w:author="Author"/>
          <w:rFonts w:ascii="Verdana" w:hAnsi="Verdana"/>
          <w:sz w:val="20"/>
          <w:szCs w:val="22"/>
          <w:u w:val="single"/>
        </w:rPr>
      </w:pPr>
      <w:r w:rsidRPr="00310CBB">
        <w:rPr>
          <w:rFonts w:ascii="Verdana" w:eastAsia="Times New Roman" w:hAnsi="Verdana" w:cs="Verdana"/>
          <w:sz w:val="22"/>
          <w:szCs w:val="22"/>
          <w:lang w:val="en" w:eastAsia="en-US" w:bidi="ar-SA"/>
        </w:rPr>
        <w:tab/>
      </w:r>
      <w:r w:rsidRPr="00310CBB">
        <w:rPr>
          <w:rFonts w:ascii="Verdana" w:eastAsia="Times New Roman" w:hAnsi="Verdana" w:cs="Verdana"/>
          <w:sz w:val="22"/>
          <w:szCs w:val="22"/>
          <w:lang w:val="en" w:eastAsia="en-US" w:bidi="ar-SA"/>
        </w:rPr>
        <w:tab/>
      </w:r>
      <w:ins w:id="881" w:author="Author">
        <w:r w:rsidR="00E375BB" w:rsidRPr="00B71038">
          <w:rPr>
            <w:rFonts w:ascii="Verdana" w:eastAsia="Times New Roman" w:hAnsi="Verdana" w:cs="Verdana"/>
            <w:sz w:val="22"/>
            <w:szCs w:val="22"/>
            <w:u w:val="single"/>
            <w:lang w:val="en" w:eastAsia="en-US" w:bidi="ar-SA"/>
          </w:rPr>
          <w:t>(B) the habilitation coordinator;</w:t>
        </w:r>
        <w:bookmarkEnd w:id="862"/>
      </w:ins>
    </w:p>
    <w:p w:rsidR="00E375BB" w:rsidRPr="00B71038" w:rsidRDefault="00386865" w:rsidP="00E375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spacing w:before="100" w:beforeAutospacing="1" w:after="100" w:afterAutospacing="1"/>
        <w:rPr>
          <w:ins w:id="882" w:author="Author"/>
          <w:rFonts w:ascii="Verdana" w:eastAsia="Times New Roman" w:hAnsi="Verdana" w:cs="Verdana"/>
          <w:sz w:val="22"/>
          <w:szCs w:val="22"/>
          <w:u w:val="single"/>
          <w:lang w:val="en" w:eastAsia="en-US" w:bidi="ar-SA"/>
        </w:rPr>
      </w:pPr>
      <w:r w:rsidRPr="00310CBB">
        <w:rPr>
          <w:rFonts w:ascii="Verdana" w:eastAsia="Times New Roman" w:hAnsi="Verdana" w:cs="Verdana"/>
          <w:sz w:val="22"/>
          <w:szCs w:val="22"/>
          <w:lang w:val="en" w:eastAsia="en-US" w:bidi="ar-SA"/>
        </w:rPr>
        <w:tab/>
      </w:r>
      <w:ins w:id="883" w:author="Author">
        <w:r w:rsidR="00E375BB" w:rsidRPr="00B71038">
          <w:rPr>
            <w:rFonts w:ascii="Verdana" w:eastAsia="Times New Roman" w:hAnsi="Verdana" w:cs="Verdana"/>
            <w:sz w:val="22"/>
            <w:szCs w:val="22"/>
            <w:u w:val="single"/>
            <w:lang w:val="en" w:eastAsia="en-US" w:bidi="ar-SA"/>
          </w:rPr>
          <w:t>(5) immediately notify the NF and service provider agency if the habilitation coordinator becomes aware of an emergency that impacts the designated resident’s health or safety;</w:t>
        </w:r>
      </w:ins>
    </w:p>
    <w:p w:rsidR="00E375BB" w:rsidRPr="00B71038" w:rsidRDefault="00386865" w:rsidP="00E375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spacing w:before="100" w:beforeAutospacing="1" w:after="100" w:afterAutospacing="1"/>
        <w:rPr>
          <w:ins w:id="884" w:author="Author"/>
          <w:rFonts w:ascii="Verdana" w:eastAsia="Times New Roman" w:hAnsi="Verdana" w:cs="Verdana"/>
          <w:sz w:val="22"/>
          <w:szCs w:val="22"/>
          <w:u w:val="single"/>
          <w:lang w:val="en" w:eastAsia="en-US" w:bidi="ar-SA"/>
        </w:rPr>
      </w:pPr>
      <w:r w:rsidRPr="00310CBB">
        <w:rPr>
          <w:rFonts w:ascii="Verdana" w:eastAsia="Times New Roman" w:hAnsi="Verdana" w:cs="Verdana"/>
          <w:sz w:val="22"/>
          <w:szCs w:val="22"/>
          <w:lang w:val="en" w:eastAsia="en-US" w:bidi="ar-SA"/>
        </w:rPr>
        <w:tab/>
      </w:r>
      <w:ins w:id="885" w:author="Author">
        <w:r w:rsidR="00E375BB" w:rsidRPr="00B71038">
          <w:rPr>
            <w:rFonts w:ascii="Verdana" w:eastAsia="Times New Roman" w:hAnsi="Verdana" w:cs="Verdana"/>
            <w:sz w:val="22"/>
            <w:szCs w:val="22"/>
            <w:u w:val="single"/>
            <w:lang w:val="en" w:eastAsia="en-US" w:bidi="ar-SA"/>
          </w:rPr>
          <w:t>(6) be objective in assisting a designated resident or LAR in selecting a service provider agency;</w:t>
        </w:r>
      </w:ins>
    </w:p>
    <w:p w:rsidR="00E375BB" w:rsidRDefault="004D4730" w:rsidP="00E375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spacing w:before="100" w:beforeAutospacing="1" w:after="100" w:afterAutospacing="1"/>
        <w:rPr>
          <w:ins w:id="886" w:author="Author"/>
          <w:rFonts w:ascii="Verdana" w:eastAsia="Times New Roman" w:hAnsi="Verdana" w:cs="Verdana"/>
          <w:sz w:val="22"/>
          <w:szCs w:val="22"/>
          <w:u w:val="single"/>
          <w:lang w:val="en" w:eastAsia="en-US" w:bidi="ar-SA"/>
        </w:rPr>
      </w:pPr>
      <w:r w:rsidRPr="00310CBB">
        <w:rPr>
          <w:rFonts w:ascii="Verdana" w:eastAsia="Times New Roman" w:hAnsi="Verdana" w:cs="Verdana"/>
          <w:sz w:val="22"/>
          <w:szCs w:val="22"/>
          <w:lang w:val="en" w:eastAsia="en-US" w:bidi="ar-SA"/>
        </w:rPr>
        <w:tab/>
      </w:r>
      <w:ins w:id="887" w:author="Author">
        <w:r w:rsidR="00E375BB" w:rsidRPr="00B71038">
          <w:rPr>
            <w:rFonts w:ascii="Verdana" w:eastAsia="Times New Roman" w:hAnsi="Verdana" w:cs="Verdana"/>
            <w:sz w:val="22"/>
            <w:szCs w:val="22"/>
            <w:u w:val="single"/>
            <w:lang w:val="en" w:eastAsia="en-US" w:bidi="ar-SA"/>
          </w:rPr>
          <w:t>(7) ensure that a designated resident, LAR, and service provider agency are informed of the name of the designated resident’s habilitation coordinator and how to contact the habilitation coordinator; and</w:t>
        </w:r>
      </w:ins>
    </w:p>
    <w:p w:rsidR="004D4730" w:rsidRPr="006F1EE0" w:rsidRDefault="004D4730" w:rsidP="005F22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beforeAutospacing="1" w:after="100" w:afterAutospacing="1"/>
        <w:rPr>
          <w:sz w:val="22"/>
        </w:rPr>
      </w:pPr>
      <w:r w:rsidRPr="00310CBB">
        <w:rPr>
          <w:rFonts w:ascii="Verdana" w:eastAsia="Times New Roman" w:hAnsi="Verdana" w:cs="Verdana"/>
          <w:sz w:val="22"/>
          <w:lang w:val="en"/>
        </w:rPr>
        <w:tab/>
      </w:r>
      <w:ins w:id="888" w:author="Author">
        <w:r w:rsidR="00E375BB" w:rsidRPr="00B71038">
          <w:rPr>
            <w:rFonts w:ascii="Verdana" w:eastAsia="Times New Roman" w:hAnsi="Verdana" w:cs="Verdana"/>
            <w:sz w:val="22"/>
            <w:u w:val="single"/>
            <w:lang w:val="en"/>
          </w:rPr>
          <w:t>(8) give the service provider agency a copy of the NF baseline or NF comprehensive care plan, whichever is most current.</w:t>
        </w:r>
      </w:ins>
    </w:p>
    <w:bookmarkEnd w:id="864"/>
    <w:p w:rsidR="00EE32C0" w:rsidRPr="007947ED" w:rsidRDefault="007554C1" w:rsidP="005F22D8">
      <w:pPr>
        <w:pStyle w:val="Heading1"/>
      </w:pPr>
      <w:r w:rsidRPr="00B94F37">
        <w:br w:type="page"/>
      </w:r>
      <w:r w:rsidR="005F22D8">
        <w:lastRenderedPageBreak/>
        <w:t>TITLE 26</w:t>
      </w:r>
      <w:r w:rsidR="00EE32C0">
        <w:tab/>
      </w:r>
      <w:r w:rsidR="00EE32C0" w:rsidRPr="007947ED">
        <w:t>HEALTH AND HUMAN SERVICES</w:t>
      </w:r>
    </w:p>
    <w:p w:rsidR="00EE32C0" w:rsidRPr="007947ED" w:rsidRDefault="005F22D8" w:rsidP="005F22D8">
      <w:pPr>
        <w:pStyle w:val="Heading1"/>
      </w:pPr>
      <w:r>
        <w:t>PART 1</w:t>
      </w:r>
      <w:r w:rsidR="00EE32C0">
        <w:tab/>
      </w:r>
      <w:r w:rsidR="00EE32C0" w:rsidRPr="007947ED">
        <w:t>HEALTH AND HUMAN SERVICES COMMISSION</w:t>
      </w:r>
    </w:p>
    <w:p w:rsidR="00EE32C0" w:rsidRDefault="005F22D8" w:rsidP="005F22D8">
      <w:pPr>
        <w:pStyle w:val="Heading1"/>
      </w:pPr>
      <w:r>
        <w:t>CHAPTER 303</w:t>
      </w:r>
      <w:r w:rsidR="00EE32C0">
        <w:tab/>
      </w:r>
      <w:r w:rsidR="00EE32C0" w:rsidRPr="007947ED">
        <w:t>PREADMISSION SCREENING AND RESIDENT REVIEW (PASRR)</w:t>
      </w:r>
    </w:p>
    <w:p w:rsidR="00DC1FA1" w:rsidRPr="00EE32C0" w:rsidRDefault="005F22D8" w:rsidP="005F22D8">
      <w:pPr>
        <w:pStyle w:val="Heading1"/>
      </w:pPr>
      <w:r>
        <w:t>SUBCHAPTER G</w:t>
      </w:r>
      <w:r w:rsidR="00EE32C0">
        <w:tab/>
      </w:r>
      <w:r w:rsidR="00DC1FA1" w:rsidRPr="007947ED">
        <w:t>TRANSITION PLANNING</w:t>
      </w:r>
    </w:p>
    <w:p w:rsidR="00DC1FA1" w:rsidRPr="00216EA6" w:rsidRDefault="00DC1FA1" w:rsidP="00B94F37">
      <w:pPr>
        <w:pStyle w:val="BodyText"/>
        <w:spacing w:before="100" w:beforeAutospacing="1" w:after="100" w:afterAutospacing="1"/>
        <w:rPr>
          <w:rFonts w:ascii="Verdana" w:hAnsi="Verdana"/>
          <w:sz w:val="22"/>
          <w:szCs w:val="22"/>
        </w:rPr>
      </w:pPr>
      <w:bookmarkStart w:id="889" w:name="_Hlk37426002"/>
      <w:r w:rsidRPr="00216EA6">
        <w:rPr>
          <w:rFonts w:ascii="Verdana" w:hAnsi="Verdana"/>
          <w:sz w:val="22"/>
          <w:szCs w:val="22"/>
        </w:rPr>
        <w:t>§303.701</w:t>
      </w:r>
      <w:r w:rsidR="007554C1" w:rsidRPr="00216EA6">
        <w:rPr>
          <w:rFonts w:ascii="Verdana" w:hAnsi="Verdana"/>
          <w:sz w:val="22"/>
          <w:szCs w:val="22"/>
        </w:rPr>
        <w:t>.</w:t>
      </w:r>
      <w:r w:rsidRPr="00216EA6">
        <w:rPr>
          <w:rFonts w:ascii="Verdana" w:hAnsi="Verdana"/>
          <w:sz w:val="22"/>
          <w:szCs w:val="22"/>
        </w:rPr>
        <w:t xml:space="preserve"> Transition Planning for a Designated Resident</w:t>
      </w:r>
      <w:r w:rsidR="007554C1" w:rsidRPr="00216EA6">
        <w:rPr>
          <w:rFonts w:ascii="Verdana" w:hAnsi="Verdana"/>
          <w:sz w:val="22"/>
          <w:szCs w:val="22"/>
        </w:rPr>
        <w:t>.</w:t>
      </w:r>
    </w:p>
    <w:bookmarkEnd w:id="889"/>
    <w:p w:rsidR="00DC1FA1" w:rsidRDefault="00DC1FA1" w:rsidP="00B94F37">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(a) A LIDDA must assign a service coordinator </w:t>
      </w:r>
      <w:ins w:id="890" w:author="Author">
        <w:r w:rsidR="00E375BB" w:rsidRPr="00B71038">
          <w:rPr>
            <w:rFonts w:ascii="Verdana" w:hAnsi="Verdana"/>
            <w:sz w:val="22"/>
            <w:szCs w:val="22"/>
            <w:u w:val="single"/>
          </w:rPr>
          <w:t>for</w:t>
        </w:r>
        <w:r w:rsidR="00E375BB" w:rsidRPr="007947ED">
          <w:rPr>
            <w:rFonts w:ascii="Verdana" w:hAnsi="Verdana"/>
            <w:sz w:val="22"/>
            <w:szCs w:val="22"/>
          </w:rPr>
          <w:t xml:space="preserve"> </w:t>
        </w:r>
      </w:ins>
      <w:r w:rsidRPr="007947ED">
        <w:rPr>
          <w:rFonts w:ascii="Verdana" w:hAnsi="Verdana"/>
          <w:sz w:val="22"/>
          <w:szCs w:val="22"/>
        </w:rPr>
        <w:t xml:space="preserve">a designated resident if the designated resident, or the LAR on the designated resident's behalf, expresses an interest in moving to the community and has selected a community program. </w:t>
      </w:r>
    </w:p>
    <w:p w:rsidR="00DC1FA1" w:rsidRPr="007947ED" w:rsidRDefault="00DC1FA1" w:rsidP="00B94F37">
      <w:pPr>
        <w:pStyle w:val="BodyText"/>
        <w:spacing w:before="100" w:beforeAutospacing="1" w:after="100" w:afterAutospacing="1"/>
        <w:rPr>
          <w:rFonts w:ascii="Verdana" w:hAnsi="Verdana"/>
          <w:sz w:val="22"/>
          <w:szCs w:val="22"/>
        </w:rPr>
      </w:pPr>
      <w:r w:rsidRPr="007947ED">
        <w:rPr>
          <w:rFonts w:ascii="Verdana" w:hAnsi="Verdana"/>
          <w:sz w:val="22"/>
          <w:szCs w:val="22"/>
        </w:rPr>
        <w:t>(</w:t>
      </w:r>
      <w:r w:rsidR="00F051EE">
        <w:rPr>
          <w:rFonts w:ascii="Verdana" w:hAnsi="Verdana"/>
          <w:sz w:val="22"/>
          <w:szCs w:val="22"/>
        </w:rPr>
        <w:t>b</w:t>
      </w:r>
      <w:r w:rsidRPr="007947ED">
        <w:rPr>
          <w:rFonts w:ascii="Verdana" w:hAnsi="Verdana"/>
          <w:sz w:val="22"/>
          <w:szCs w:val="22"/>
        </w:rPr>
        <w:t xml:space="preserve">) A service coordinator must facilitate the development, revisions, implementation, and monitoring of a transition plan in accordance with HHSC's IDD PASRR Handbook and using HHSC forms. A transition plan must identify the services and supports a designated resident needs to live in the community, including those essential supports that are critical to the designated resident's health and safety. </w:t>
      </w:r>
    </w:p>
    <w:p w:rsidR="00DC1FA1" w:rsidRPr="007947ED" w:rsidRDefault="00DC1FA1" w:rsidP="00B94F37">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(c) The SPT for a designated resident must: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meet as convened by the service coordinator;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ensure that the designated resident, regardless of whether he or she has an LAR, participates in the SPT </w:t>
      </w:r>
      <w:proofErr w:type="gramStart"/>
      <w:r w:rsidR="00DC1FA1" w:rsidRPr="007947ED">
        <w:rPr>
          <w:rFonts w:ascii="Verdana" w:hAnsi="Verdana"/>
          <w:sz w:val="22"/>
          <w:szCs w:val="22"/>
        </w:rPr>
        <w:t>to the fullest extent</w:t>
      </w:r>
      <w:proofErr w:type="gramEnd"/>
      <w:r w:rsidR="00DC1FA1" w:rsidRPr="007947ED">
        <w:rPr>
          <w:rFonts w:ascii="Verdana" w:hAnsi="Verdana"/>
          <w:sz w:val="22"/>
          <w:szCs w:val="22"/>
        </w:rPr>
        <w:t xml:space="preserve"> possible and receives the support necessary to do so, including communication supports; and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(3) conduct transition planning activities and develop a transition plan for the designated resident. </w:t>
      </w:r>
    </w:p>
    <w:p w:rsidR="00DC1FA1" w:rsidRPr="007947ED" w:rsidRDefault="00DC1FA1" w:rsidP="00B94F37">
      <w:pPr>
        <w:pStyle w:val="BodyText"/>
        <w:spacing w:before="100" w:beforeAutospacing="1" w:after="100" w:afterAutospacing="1"/>
        <w:rPr>
          <w:rFonts w:ascii="Verdana" w:hAnsi="Verdana"/>
          <w:sz w:val="22"/>
          <w:szCs w:val="22"/>
        </w:rPr>
      </w:pPr>
      <w:bookmarkStart w:id="891" w:name="_Hlk37426075"/>
      <w:r w:rsidRPr="007947ED">
        <w:rPr>
          <w:rFonts w:ascii="Verdana" w:hAnsi="Verdana"/>
          <w:sz w:val="22"/>
          <w:szCs w:val="22"/>
        </w:rPr>
        <w:t>(</w:t>
      </w:r>
      <w:r w:rsidR="00F051EE">
        <w:rPr>
          <w:rFonts w:ascii="Verdana" w:hAnsi="Verdana"/>
          <w:sz w:val="22"/>
          <w:szCs w:val="22"/>
        </w:rPr>
        <w:t>d</w:t>
      </w:r>
      <w:r w:rsidRPr="007947ED">
        <w:rPr>
          <w:rFonts w:ascii="Verdana" w:hAnsi="Verdana"/>
          <w:sz w:val="22"/>
          <w:szCs w:val="22"/>
        </w:rPr>
        <w:t xml:space="preserve">) Consistent with an SPT member's role, each SPT member must: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assist the service coordinator in developing, revising, implementing, and monitoring a designated resident's transition plan to ensure a successful transition to the community for the designated resident; and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participate in an SPT meeting in person or by phone, except as described in subsections (e) or (g) of this section. </w:t>
      </w:r>
    </w:p>
    <w:p w:rsidR="00DC1FA1" w:rsidRPr="007947ED" w:rsidRDefault="00DC1FA1" w:rsidP="00B94F37">
      <w:pPr>
        <w:pStyle w:val="BodyText"/>
        <w:spacing w:before="100" w:beforeAutospacing="1" w:after="100" w:afterAutospacing="1"/>
        <w:rPr>
          <w:rFonts w:ascii="Verdana" w:hAnsi="Verdana"/>
          <w:sz w:val="22"/>
          <w:szCs w:val="22"/>
        </w:rPr>
      </w:pPr>
      <w:bookmarkStart w:id="892" w:name="_Hlk37426162"/>
      <w:bookmarkEnd w:id="891"/>
      <w:r w:rsidRPr="007947ED">
        <w:rPr>
          <w:rFonts w:ascii="Verdana" w:hAnsi="Verdana"/>
          <w:sz w:val="22"/>
          <w:szCs w:val="22"/>
        </w:rPr>
        <w:t>(</w:t>
      </w:r>
      <w:r w:rsidR="00F051EE">
        <w:rPr>
          <w:rFonts w:ascii="Verdana" w:hAnsi="Verdana"/>
          <w:sz w:val="22"/>
          <w:szCs w:val="22"/>
        </w:rPr>
        <w:t>e</w:t>
      </w:r>
      <w:r w:rsidRPr="007947ED">
        <w:rPr>
          <w:rFonts w:ascii="Verdana" w:hAnsi="Verdana"/>
          <w:sz w:val="22"/>
          <w:szCs w:val="22"/>
        </w:rPr>
        <w:t xml:space="preserve">) An SPT member who is a provider of a specialized service must actively participate in an SPT meeting, in person or by phone, unless the service coordinator determines active participation by the provider is not necessary. </w:t>
      </w:r>
    </w:p>
    <w:bookmarkEnd w:id="892"/>
    <w:p w:rsidR="00DC1FA1" w:rsidRPr="007947ED" w:rsidRDefault="00DC1FA1" w:rsidP="00B94F37">
      <w:pPr>
        <w:pStyle w:val="BodyText"/>
        <w:spacing w:before="100" w:beforeAutospacing="1" w:after="100" w:afterAutospacing="1"/>
        <w:rPr>
          <w:rFonts w:ascii="Verdana" w:hAnsi="Verdana"/>
          <w:sz w:val="22"/>
          <w:szCs w:val="22"/>
        </w:rPr>
      </w:pPr>
      <w:r w:rsidRPr="007947ED">
        <w:rPr>
          <w:rFonts w:ascii="Verdana" w:hAnsi="Verdana"/>
          <w:sz w:val="22"/>
          <w:szCs w:val="22"/>
        </w:rPr>
        <w:t>(</w:t>
      </w:r>
      <w:r w:rsidR="00F051EE">
        <w:rPr>
          <w:rFonts w:ascii="Verdana" w:hAnsi="Verdana"/>
          <w:sz w:val="22"/>
          <w:szCs w:val="22"/>
        </w:rPr>
        <w:t>f</w:t>
      </w:r>
      <w:r w:rsidRPr="007947ED">
        <w:rPr>
          <w:rFonts w:ascii="Verdana" w:hAnsi="Verdana"/>
          <w:sz w:val="22"/>
          <w:szCs w:val="22"/>
        </w:rPr>
        <w:t xml:space="preserve">) If a service coordinator determines active participation by a provider is not necessary as described in subsection (e) of this section, the service coordinator must: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base the determination on the needs of the SPT; and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document the reasons for exempting participation. </w:t>
      </w:r>
    </w:p>
    <w:p w:rsidR="00DC1FA1" w:rsidRPr="007947ED" w:rsidRDefault="00DC1FA1" w:rsidP="00B94F37">
      <w:pPr>
        <w:pStyle w:val="BodyText"/>
        <w:spacing w:before="100" w:beforeAutospacing="1" w:after="100" w:afterAutospacing="1"/>
        <w:rPr>
          <w:rFonts w:ascii="Verdana" w:hAnsi="Verdana"/>
          <w:sz w:val="22"/>
          <w:szCs w:val="22"/>
        </w:rPr>
      </w:pPr>
      <w:bookmarkStart w:id="893" w:name="_Hlk37426265"/>
      <w:r w:rsidRPr="007947ED">
        <w:rPr>
          <w:rFonts w:ascii="Verdana" w:hAnsi="Verdana"/>
          <w:sz w:val="22"/>
          <w:szCs w:val="22"/>
        </w:rPr>
        <w:t>(</w:t>
      </w:r>
      <w:r w:rsidR="00F051EE">
        <w:rPr>
          <w:rFonts w:ascii="Verdana" w:hAnsi="Verdana"/>
          <w:sz w:val="22"/>
          <w:szCs w:val="22"/>
        </w:rPr>
        <w:t>g</w:t>
      </w:r>
      <w:r w:rsidRPr="007947ED">
        <w:rPr>
          <w:rFonts w:ascii="Verdana" w:hAnsi="Verdana"/>
          <w:sz w:val="22"/>
          <w:szCs w:val="22"/>
        </w:rPr>
        <w:t xml:space="preserve">) At an SPT meeting convened by a service coordinator, the service coordinator must facilitate the SPT meeting in person. </w:t>
      </w:r>
    </w:p>
    <w:bookmarkEnd w:id="893"/>
    <w:p w:rsidR="00DC1FA1" w:rsidRPr="007947ED" w:rsidRDefault="00DC1FA1" w:rsidP="00B94F37">
      <w:pPr>
        <w:pStyle w:val="BodyText"/>
        <w:spacing w:before="100" w:beforeAutospacing="1" w:after="100" w:afterAutospacing="1"/>
        <w:rPr>
          <w:rFonts w:ascii="Verdana" w:hAnsi="Verdana"/>
          <w:sz w:val="22"/>
          <w:szCs w:val="22"/>
        </w:rPr>
      </w:pPr>
      <w:r w:rsidRPr="007947ED">
        <w:rPr>
          <w:rFonts w:ascii="Verdana" w:hAnsi="Verdana"/>
          <w:sz w:val="22"/>
          <w:szCs w:val="22"/>
        </w:rPr>
        <w:lastRenderedPageBreak/>
        <w:t>(</w:t>
      </w:r>
      <w:r w:rsidR="00F051EE">
        <w:rPr>
          <w:rFonts w:ascii="Verdana" w:hAnsi="Verdana"/>
          <w:sz w:val="22"/>
          <w:szCs w:val="22"/>
        </w:rPr>
        <w:t>h</w:t>
      </w:r>
      <w:r w:rsidRPr="007947ED">
        <w:rPr>
          <w:rFonts w:ascii="Verdana" w:hAnsi="Verdana"/>
          <w:sz w:val="22"/>
          <w:szCs w:val="22"/>
        </w:rPr>
        <w:t xml:space="preserve">) For a designated resident who is transitioning to the community, a service coordinator must, in accordance with HHSC's IDD PASRR Handbook and using HHSC forms, conduct and document a pre-move site review of the designated resident's proposed residence in the community to determine whether all essential supports in the designated resident's transition plan are in place before the designated resident's transition to the community. </w:t>
      </w:r>
    </w:p>
    <w:p w:rsidR="00DC1FA1" w:rsidRPr="007947ED" w:rsidRDefault="00DC1FA1" w:rsidP="00B94F37">
      <w:pPr>
        <w:pStyle w:val="BodyText"/>
        <w:spacing w:before="100" w:beforeAutospacing="1" w:after="100" w:afterAutospacing="1"/>
        <w:rPr>
          <w:rFonts w:ascii="Verdana" w:hAnsi="Verdana"/>
          <w:sz w:val="22"/>
          <w:szCs w:val="22"/>
        </w:rPr>
      </w:pPr>
      <w:r w:rsidRPr="007947ED">
        <w:rPr>
          <w:rFonts w:ascii="Verdana" w:hAnsi="Verdana"/>
          <w:sz w:val="22"/>
          <w:szCs w:val="22"/>
        </w:rPr>
        <w:t>(</w:t>
      </w:r>
      <w:proofErr w:type="spellStart"/>
      <w:r w:rsidR="006A3A6F">
        <w:rPr>
          <w:rFonts w:ascii="Verdana" w:hAnsi="Verdana"/>
          <w:sz w:val="22"/>
          <w:szCs w:val="22"/>
        </w:rPr>
        <w:t>i</w:t>
      </w:r>
      <w:proofErr w:type="spellEnd"/>
      <w:r w:rsidRPr="007947ED">
        <w:rPr>
          <w:rFonts w:ascii="Verdana" w:hAnsi="Verdana"/>
          <w:sz w:val="22"/>
          <w:szCs w:val="22"/>
        </w:rPr>
        <w:t xml:space="preserve">) If the SPT </w:t>
      </w:r>
      <w:proofErr w:type="gramStart"/>
      <w:r w:rsidRPr="007947ED">
        <w:rPr>
          <w:rFonts w:ascii="Verdana" w:hAnsi="Verdana"/>
          <w:sz w:val="22"/>
          <w:szCs w:val="22"/>
        </w:rPr>
        <w:t>makes a recommendation that</w:t>
      </w:r>
      <w:proofErr w:type="gramEnd"/>
      <w:r w:rsidRPr="007947ED">
        <w:rPr>
          <w:rFonts w:ascii="Verdana" w:hAnsi="Verdana"/>
          <w:sz w:val="22"/>
          <w:szCs w:val="22"/>
        </w:rPr>
        <w:t xml:space="preserve"> a designated resident continue to reside in a </w:t>
      </w:r>
      <w:ins w:id="894" w:author="Author">
        <w:r w:rsidR="00E375BB" w:rsidRPr="00B71038">
          <w:rPr>
            <w:rFonts w:ascii="Verdana" w:hAnsi="Verdana"/>
            <w:sz w:val="22"/>
            <w:szCs w:val="22"/>
            <w:u w:val="single"/>
          </w:rPr>
          <w:t>NF</w:t>
        </w:r>
        <w:r w:rsidR="00E375BB" w:rsidRPr="00B71038" w:rsidDel="00E375BB">
          <w:rPr>
            <w:rFonts w:ascii="Verdana" w:hAnsi="Verdana"/>
            <w:strike/>
            <w:sz w:val="22"/>
            <w:szCs w:val="22"/>
          </w:rPr>
          <w:t xml:space="preserve"> </w:t>
        </w:r>
      </w:ins>
      <w:del w:id="895" w:author="Author">
        <w:r w:rsidRPr="00B71038" w:rsidDel="00E375BB">
          <w:rPr>
            <w:rFonts w:ascii="Verdana" w:hAnsi="Verdana"/>
            <w:strike/>
            <w:sz w:val="22"/>
            <w:szCs w:val="22"/>
          </w:rPr>
          <w:delText>nursing facility</w:delText>
        </w:r>
      </w:del>
      <w:r w:rsidRPr="007947ED">
        <w:rPr>
          <w:rFonts w:ascii="Verdana" w:hAnsi="Verdana"/>
          <w:sz w:val="22"/>
          <w:szCs w:val="22"/>
        </w:rPr>
        <w:t xml:space="preserve">, the SPT must: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document the reasons for the recommendation; and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include in the designated resident's transition plan: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(A) the barriers to moving to a more integrated setting; and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DC1FA1" w:rsidRPr="007947ED">
        <w:rPr>
          <w:rFonts w:ascii="Verdana" w:hAnsi="Verdana"/>
          <w:sz w:val="22"/>
          <w:szCs w:val="22"/>
        </w:rPr>
        <w:t xml:space="preserve">(B) the steps the SPT will take to address those barriers. </w:t>
      </w:r>
    </w:p>
    <w:p w:rsidR="00DC1FA1" w:rsidRPr="003B0AE6" w:rsidRDefault="00DC1FA1" w:rsidP="00B94F37">
      <w:pPr>
        <w:pStyle w:val="BodyText"/>
        <w:spacing w:before="100" w:beforeAutospacing="1" w:after="100" w:afterAutospacing="1"/>
        <w:rPr>
          <w:rFonts w:ascii="Verdana" w:hAnsi="Verdana"/>
          <w:sz w:val="22"/>
          <w:szCs w:val="22"/>
        </w:rPr>
      </w:pPr>
      <w:r w:rsidRPr="003B0AE6">
        <w:rPr>
          <w:rFonts w:ascii="Verdana" w:hAnsi="Verdana"/>
          <w:sz w:val="22"/>
          <w:szCs w:val="22"/>
        </w:rPr>
        <w:t>§303.703</w:t>
      </w:r>
      <w:r w:rsidR="007554C1" w:rsidRPr="003B0AE6">
        <w:rPr>
          <w:rFonts w:ascii="Verdana" w:hAnsi="Verdana"/>
          <w:sz w:val="22"/>
          <w:szCs w:val="22"/>
        </w:rPr>
        <w:t>.</w:t>
      </w:r>
      <w:r w:rsidRPr="003B0AE6">
        <w:rPr>
          <w:rFonts w:ascii="Verdana" w:hAnsi="Verdana"/>
          <w:sz w:val="22"/>
          <w:szCs w:val="22"/>
        </w:rPr>
        <w:t xml:space="preserve"> Requirements for Service Coordinators Conducting Transition Planning</w:t>
      </w:r>
      <w:r w:rsidR="007554C1" w:rsidRPr="003B0AE6">
        <w:rPr>
          <w:rFonts w:ascii="Verdana" w:hAnsi="Verdana"/>
          <w:sz w:val="22"/>
          <w:szCs w:val="22"/>
        </w:rPr>
        <w:t>.</w:t>
      </w:r>
    </w:p>
    <w:p w:rsidR="00DC1FA1" w:rsidRPr="007947ED" w:rsidRDefault="00DC1FA1" w:rsidP="00B94F37">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(a) A LIDDA must ensure that a service coordinator complies with 40 TAC Chapter 2, Subchapter L (relating to Service Coordination for Individuals with an Intellectual Disability), including documenting in the transition plan the frequency and duration of service coordination while the designated resident is in the </w:t>
      </w:r>
      <w:ins w:id="896" w:author="Author">
        <w:r w:rsidR="00E375BB" w:rsidRPr="00B71038">
          <w:rPr>
            <w:rFonts w:ascii="Verdana" w:hAnsi="Verdana"/>
            <w:sz w:val="22"/>
            <w:szCs w:val="22"/>
            <w:u w:val="single"/>
          </w:rPr>
          <w:t>NF</w:t>
        </w:r>
        <w:r w:rsidR="00E375BB" w:rsidRPr="00B71038" w:rsidDel="00E375BB">
          <w:rPr>
            <w:rFonts w:ascii="Verdana" w:hAnsi="Verdana"/>
            <w:strike/>
            <w:sz w:val="22"/>
            <w:szCs w:val="22"/>
          </w:rPr>
          <w:t xml:space="preserve"> </w:t>
        </w:r>
      </w:ins>
      <w:del w:id="897" w:author="Author">
        <w:r w:rsidRPr="00B71038" w:rsidDel="00E375BB">
          <w:rPr>
            <w:rFonts w:ascii="Verdana" w:hAnsi="Verdana"/>
            <w:strike/>
            <w:sz w:val="22"/>
            <w:szCs w:val="22"/>
          </w:rPr>
          <w:delText>nursing facility</w:delText>
        </w:r>
      </w:del>
      <w:r w:rsidRPr="007947ED">
        <w:rPr>
          <w:rFonts w:ascii="Verdana" w:hAnsi="Verdana"/>
          <w:sz w:val="22"/>
          <w:szCs w:val="22"/>
        </w:rPr>
        <w:t xml:space="preserve">. </w:t>
      </w:r>
    </w:p>
    <w:p w:rsidR="00DC1FA1" w:rsidRPr="003B58A8" w:rsidRDefault="00DC1FA1" w:rsidP="00B94F37">
      <w:pPr>
        <w:pStyle w:val="BodyText"/>
        <w:spacing w:before="100" w:beforeAutospacing="1" w:after="100" w:afterAutospacing="1"/>
        <w:rPr>
          <w:rFonts w:ascii="Verdana" w:hAnsi="Verdana"/>
          <w:sz w:val="22"/>
          <w:szCs w:val="22"/>
        </w:rPr>
      </w:pPr>
      <w:r w:rsidRPr="003B58A8">
        <w:rPr>
          <w:rFonts w:ascii="Verdana" w:hAnsi="Verdana"/>
          <w:sz w:val="22"/>
          <w:szCs w:val="22"/>
        </w:rPr>
        <w:t xml:space="preserve">(b) A LIDDA must ensure that a service coordinator who conducts transition planning completes the following training before providing service coordination </w:t>
      </w:r>
      <w:ins w:id="898" w:author="Author">
        <w:r w:rsidR="00E375BB" w:rsidRPr="000939E5">
          <w:rPr>
            <w:rFonts w:ascii="Verdana" w:hAnsi="Verdana"/>
            <w:sz w:val="22"/>
            <w:szCs w:val="22"/>
            <w:u w:val="single"/>
          </w:rPr>
          <w:t>for</w:t>
        </w:r>
        <w:r w:rsidR="00E375BB" w:rsidRPr="000939E5" w:rsidDel="00E375BB">
          <w:rPr>
            <w:rFonts w:ascii="Verdana" w:hAnsi="Verdana"/>
            <w:strike/>
            <w:sz w:val="22"/>
            <w:szCs w:val="22"/>
          </w:rPr>
          <w:t xml:space="preserve"> </w:t>
        </w:r>
      </w:ins>
      <w:del w:id="899" w:author="Author">
        <w:r w:rsidRPr="000939E5" w:rsidDel="00E375BB">
          <w:rPr>
            <w:rFonts w:ascii="Verdana" w:hAnsi="Verdana"/>
            <w:strike/>
            <w:sz w:val="22"/>
            <w:szCs w:val="22"/>
          </w:rPr>
          <w:delText>to</w:delText>
        </w:r>
      </w:del>
      <w:r w:rsidRPr="003B58A8">
        <w:rPr>
          <w:rFonts w:ascii="Verdana" w:hAnsi="Verdana"/>
          <w:sz w:val="22"/>
          <w:szCs w:val="22"/>
        </w:rPr>
        <w:t xml:space="preserve"> a designated resident: </w:t>
      </w:r>
    </w:p>
    <w:p w:rsidR="00DC1FA1" w:rsidRPr="003B58A8" w:rsidRDefault="007554C1" w:rsidP="00B94F37">
      <w:pPr>
        <w:pStyle w:val="BodyText"/>
        <w:spacing w:before="100" w:beforeAutospacing="1" w:after="100" w:afterAutospacing="1"/>
        <w:rPr>
          <w:rFonts w:ascii="Verdana" w:hAnsi="Verdana"/>
          <w:sz w:val="22"/>
          <w:szCs w:val="22"/>
        </w:rPr>
      </w:pPr>
      <w:r w:rsidRPr="003B58A8">
        <w:rPr>
          <w:rFonts w:ascii="Verdana" w:hAnsi="Verdana"/>
          <w:sz w:val="22"/>
          <w:szCs w:val="22"/>
        </w:rPr>
        <w:tab/>
      </w:r>
      <w:r w:rsidR="00DC1FA1" w:rsidRPr="003B58A8">
        <w:rPr>
          <w:rFonts w:ascii="Verdana" w:hAnsi="Verdana"/>
          <w:sz w:val="22"/>
          <w:szCs w:val="22"/>
        </w:rPr>
        <w:t xml:space="preserve">(1) training that addresses: </w:t>
      </w:r>
    </w:p>
    <w:p w:rsidR="00DC1FA1" w:rsidRPr="003B58A8" w:rsidRDefault="007554C1" w:rsidP="00B94F37">
      <w:pPr>
        <w:pStyle w:val="BodyText"/>
        <w:spacing w:before="100" w:beforeAutospacing="1" w:after="100" w:afterAutospacing="1"/>
        <w:rPr>
          <w:rFonts w:ascii="Verdana" w:hAnsi="Verdana"/>
          <w:sz w:val="22"/>
          <w:szCs w:val="22"/>
        </w:rPr>
      </w:pPr>
      <w:r w:rsidRPr="003B58A8">
        <w:rPr>
          <w:rFonts w:ascii="Verdana" w:hAnsi="Verdana"/>
          <w:sz w:val="22"/>
          <w:szCs w:val="22"/>
        </w:rPr>
        <w:tab/>
      </w:r>
      <w:r w:rsidRPr="003B58A8">
        <w:rPr>
          <w:rFonts w:ascii="Verdana" w:hAnsi="Verdana"/>
          <w:sz w:val="22"/>
          <w:szCs w:val="22"/>
        </w:rPr>
        <w:tab/>
      </w:r>
      <w:r w:rsidR="00DC1FA1" w:rsidRPr="003B58A8">
        <w:rPr>
          <w:rFonts w:ascii="Verdana" w:hAnsi="Verdana"/>
          <w:sz w:val="22"/>
          <w:szCs w:val="22"/>
        </w:rPr>
        <w:t xml:space="preserve">(A) this chapter; </w:t>
      </w:r>
    </w:p>
    <w:p w:rsidR="00DC1FA1" w:rsidRPr="003B58A8" w:rsidRDefault="007554C1" w:rsidP="00B94F37">
      <w:pPr>
        <w:pStyle w:val="BodyText"/>
        <w:spacing w:before="100" w:beforeAutospacing="1" w:after="100" w:afterAutospacing="1"/>
        <w:rPr>
          <w:rFonts w:ascii="Verdana" w:hAnsi="Verdana"/>
          <w:sz w:val="22"/>
          <w:szCs w:val="22"/>
        </w:rPr>
      </w:pPr>
      <w:r w:rsidRPr="003B58A8">
        <w:rPr>
          <w:rFonts w:ascii="Verdana" w:hAnsi="Verdana"/>
          <w:sz w:val="22"/>
          <w:szCs w:val="22"/>
        </w:rPr>
        <w:tab/>
      </w:r>
      <w:r w:rsidRPr="003B58A8">
        <w:rPr>
          <w:rFonts w:ascii="Verdana" w:hAnsi="Verdana"/>
          <w:sz w:val="22"/>
          <w:szCs w:val="22"/>
        </w:rPr>
        <w:tab/>
      </w:r>
      <w:r w:rsidR="00DC1FA1" w:rsidRPr="003B58A8">
        <w:rPr>
          <w:rFonts w:ascii="Verdana" w:hAnsi="Verdana"/>
          <w:sz w:val="22"/>
          <w:szCs w:val="22"/>
        </w:rPr>
        <w:t xml:space="preserve">(B) HHSC's IDD PASRR Handbook; </w:t>
      </w:r>
    </w:p>
    <w:p w:rsidR="00DC1FA1" w:rsidRPr="003B58A8" w:rsidRDefault="007554C1" w:rsidP="00B94F37">
      <w:pPr>
        <w:pStyle w:val="BodyText"/>
        <w:spacing w:before="100" w:beforeAutospacing="1" w:after="100" w:afterAutospacing="1"/>
        <w:rPr>
          <w:rFonts w:ascii="Verdana" w:hAnsi="Verdana"/>
          <w:sz w:val="22"/>
          <w:szCs w:val="22"/>
        </w:rPr>
      </w:pPr>
      <w:r w:rsidRPr="003B58A8">
        <w:rPr>
          <w:rFonts w:ascii="Verdana" w:hAnsi="Verdana"/>
          <w:sz w:val="22"/>
          <w:szCs w:val="22"/>
        </w:rPr>
        <w:tab/>
      </w:r>
      <w:r w:rsidRPr="003B58A8">
        <w:rPr>
          <w:rFonts w:ascii="Verdana" w:hAnsi="Verdana"/>
          <w:sz w:val="22"/>
          <w:szCs w:val="22"/>
        </w:rPr>
        <w:tab/>
      </w:r>
      <w:del w:id="900" w:author="Author">
        <w:r w:rsidR="00DC1FA1" w:rsidRPr="000939E5" w:rsidDel="00E375BB">
          <w:rPr>
            <w:rFonts w:ascii="Verdana" w:hAnsi="Verdana"/>
            <w:strike/>
            <w:sz w:val="22"/>
            <w:szCs w:val="22"/>
          </w:rPr>
          <w:delText>(C) the process for making a referral for relocation services, the role of a relocation specialist, and housing options;</w:delText>
        </w:r>
      </w:del>
      <w:r w:rsidR="00DC1FA1" w:rsidRPr="003B58A8">
        <w:rPr>
          <w:rFonts w:ascii="Verdana" w:hAnsi="Verdana"/>
          <w:sz w:val="22"/>
          <w:szCs w:val="22"/>
        </w:rPr>
        <w:t xml:space="preserve"> </w:t>
      </w:r>
    </w:p>
    <w:p w:rsidR="00DC1FA1" w:rsidRPr="003B58A8" w:rsidRDefault="007554C1" w:rsidP="00B94F37">
      <w:pPr>
        <w:pStyle w:val="BodyText"/>
        <w:spacing w:before="100" w:beforeAutospacing="1" w:after="100" w:afterAutospacing="1"/>
        <w:rPr>
          <w:rFonts w:ascii="Verdana" w:hAnsi="Verdana"/>
          <w:sz w:val="22"/>
          <w:szCs w:val="22"/>
        </w:rPr>
      </w:pPr>
      <w:r w:rsidRPr="003B58A8">
        <w:rPr>
          <w:rFonts w:ascii="Verdana" w:hAnsi="Verdana"/>
          <w:sz w:val="22"/>
          <w:szCs w:val="22"/>
        </w:rPr>
        <w:tab/>
      </w:r>
      <w:r w:rsidRPr="003B58A8">
        <w:rPr>
          <w:rFonts w:ascii="Verdana" w:hAnsi="Verdana"/>
          <w:sz w:val="22"/>
          <w:szCs w:val="22"/>
        </w:rPr>
        <w:tab/>
      </w:r>
      <w:ins w:id="901" w:author="Author">
        <w:r w:rsidR="00E375BB" w:rsidRPr="000939E5">
          <w:rPr>
            <w:rFonts w:ascii="Verdana" w:hAnsi="Verdana"/>
            <w:sz w:val="22"/>
            <w:szCs w:val="22"/>
            <w:u w:val="single"/>
          </w:rPr>
          <w:t>(C)</w:t>
        </w:r>
        <w:r w:rsidR="00E375BB" w:rsidRPr="000939E5" w:rsidDel="00E375BB">
          <w:rPr>
            <w:rFonts w:ascii="Verdana" w:hAnsi="Verdana"/>
            <w:strike/>
            <w:sz w:val="22"/>
            <w:szCs w:val="22"/>
          </w:rPr>
          <w:t xml:space="preserve"> </w:t>
        </w:r>
      </w:ins>
      <w:del w:id="902" w:author="Author">
        <w:r w:rsidR="00DC1FA1" w:rsidRPr="000939E5" w:rsidDel="00E375BB">
          <w:rPr>
            <w:rFonts w:ascii="Verdana" w:hAnsi="Verdana"/>
            <w:strike/>
            <w:sz w:val="22"/>
            <w:szCs w:val="22"/>
          </w:rPr>
          <w:delText>(D)</w:delText>
        </w:r>
      </w:del>
      <w:r w:rsidR="00DC1FA1" w:rsidRPr="003B58A8">
        <w:rPr>
          <w:rFonts w:ascii="Verdana" w:hAnsi="Verdana"/>
          <w:sz w:val="22"/>
          <w:szCs w:val="22"/>
        </w:rPr>
        <w:t xml:space="preserve"> the role of </w:t>
      </w:r>
      <w:ins w:id="903" w:author="Author">
        <w:r w:rsidR="00E375BB" w:rsidRPr="000939E5">
          <w:rPr>
            <w:rFonts w:ascii="Verdana" w:hAnsi="Verdana"/>
            <w:sz w:val="22"/>
            <w:szCs w:val="22"/>
            <w:u w:val="single"/>
          </w:rPr>
          <w:t>a relocation specialist and</w:t>
        </w:r>
        <w:r w:rsidR="00E375BB" w:rsidRPr="000939E5" w:rsidDel="00E375BB">
          <w:rPr>
            <w:rFonts w:ascii="Verdana" w:hAnsi="Verdana"/>
            <w:strike/>
            <w:sz w:val="22"/>
            <w:szCs w:val="22"/>
          </w:rPr>
          <w:t xml:space="preserve"> </w:t>
        </w:r>
      </w:ins>
      <w:del w:id="904" w:author="Author">
        <w:r w:rsidR="00DC1FA1" w:rsidRPr="000939E5" w:rsidDel="00E375BB">
          <w:rPr>
            <w:rFonts w:ascii="Verdana" w:hAnsi="Verdana"/>
            <w:strike/>
            <w:sz w:val="22"/>
            <w:szCs w:val="22"/>
          </w:rPr>
          <w:delText>the</w:delText>
        </w:r>
      </w:del>
      <w:r w:rsidR="000939E5">
        <w:rPr>
          <w:rFonts w:ascii="Verdana" w:hAnsi="Verdana"/>
          <w:sz w:val="22"/>
          <w:szCs w:val="22"/>
        </w:rPr>
        <w:t xml:space="preserve"> </w:t>
      </w:r>
      <w:r w:rsidR="00DC1FA1" w:rsidRPr="003B58A8">
        <w:rPr>
          <w:rFonts w:ascii="Verdana" w:hAnsi="Verdana"/>
          <w:sz w:val="22"/>
          <w:szCs w:val="22"/>
        </w:rPr>
        <w:t xml:space="preserve">MCO service coordinator for a </w:t>
      </w:r>
      <w:ins w:id="905" w:author="Author">
        <w:r w:rsidR="00E375BB" w:rsidRPr="000939E5">
          <w:rPr>
            <w:rFonts w:ascii="Verdana" w:hAnsi="Verdana"/>
            <w:sz w:val="22"/>
            <w:szCs w:val="22"/>
            <w:u w:val="single"/>
          </w:rPr>
          <w:t>NF</w:t>
        </w:r>
        <w:r w:rsidR="00E375BB" w:rsidRPr="000939E5" w:rsidDel="00E375BB">
          <w:rPr>
            <w:rFonts w:ascii="Verdana" w:hAnsi="Verdana"/>
            <w:strike/>
            <w:sz w:val="22"/>
            <w:szCs w:val="22"/>
          </w:rPr>
          <w:t xml:space="preserve"> </w:t>
        </w:r>
      </w:ins>
      <w:del w:id="906" w:author="Author">
        <w:r w:rsidR="00DC1FA1" w:rsidRPr="000939E5" w:rsidDel="00E375BB">
          <w:rPr>
            <w:rFonts w:ascii="Verdana" w:hAnsi="Verdana"/>
            <w:strike/>
            <w:sz w:val="22"/>
            <w:szCs w:val="22"/>
          </w:rPr>
          <w:delText>nursing facility</w:delText>
        </w:r>
      </w:del>
      <w:r w:rsidR="00DC1FA1" w:rsidRPr="003B58A8">
        <w:rPr>
          <w:rFonts w:ascii="Verdana" w:hAnsi="Verdana"/>
          <w:sz w:val="22"/>
          <w:szCs w:val="22"/>
        </w:rPr>
        <w:t xml:space="preserve"> resident who wants to transition to the community; </w:t>
      </w:r>
    </w:p>
    <w:p w:rsidR="00DC1FA1" w:rsidRPr="003B58A8" w:rsidRDefault="007554C1" w:rsidP="00B94F37">
      <w:pPr>
        <w:pStyle w:val="BodyText"/>
        <w:spacing w:before="100" w:beforeAutospacing="1" w:after="100" w:afterAutospacing="1"/>
        <w:rPr>
          <w:rFonts w:ascii="Verdana" w:hAnsi="Verdana"/>
          <w:sz w:val="22"/>
          <w:szCs w:val="22"/>
        </w:rPr>
      </w:pPr>
      <w:r w:rsidRPr="003B58A8">
        <w:rPr>
          <w:rFonts w:ascii="Verdana" w:hAnsi="Verdana"/>
          <w:sz w:val="22"/>
          <w:szCs w:val="22"/>
        </w:rPr>
        <w:tab/>
      </w:r>
      <w:r w:rsidRPr="003B58A8">
        <w:rPr>
          <w:rFonts w:ascii="Verdana" w:hAnsi="Verdana"/>
          <w:sz w:val="22"/>
          <w:szCs w:val="22"/>
        </w:rPr>
        <w:tab/>
      </w:r>
      <w:ins w:id="907" w:author="Author">
        <w:r w:rsidR="00E375BB" w:rsidRPr="000939E5">
          <w:rPr>
            <w:rFonts w:ascii="Verdana" w:hAnsi="Verdana"/>
            <w:sz w:val="22"/>
            <w:szCs w:val="22"/>
            <w:u w:val="single"/>
          </w:rPr>
          <w:t>(D)</w:t>
        </w:r>
        <w:r w:rsidR="00E375BB" w:rsidRPr="000939E5" w:rsidDel="00E375BB">
          <w:rPr>
            <w:rFonts w:ascii="Verdana" w:hAnsi="Verdana"/>
            <w:strike/>
            <w:sz w:val="22"/>
            <w:szCs w:val="22"/>
          </w:rPr>
          <w:t xml:space="preserve"> </w:t>
        </w:r>
      </w:ins>
      <w:del w:id="908" w:author="Author">
        <w:r w:rsidR="00DC1FA1" w:rsidRPr="000939E5" w:rsidDel="00E375BB">
          <w:rPr>
            <w:rFonts w:ascii="Verdana" w:hAnsi="Verdana"/>
            <w:strike/>
            <w:sz w:val="22"/>
            <w:szCs w:val="22"/>
          </w:rPr>
          <w:delText>(E)</w:delText>
        </w:r>
      </w:del>
      <w:r w:rsidR="00DC1FA1" w:rsidRPr="003B58A8">
        <w:rPr>
          <w:rFonts w:ascii="Verdana" w:hAnsi="Verdana"/>
          <w:sz w:val="22"/>
          <w:szCs w:val="22"/>
        </w:rPr>
        <w:t xml:space="preserve"> services available through Texas Medicaid State Plan and all home and </w:t>
      </w:r>
      <w:ins w:id="909" w:author="Author">
        <w:r w:rsidR="00E375BB" w:rsidRPr="00D47B13">
          <w:rPr>
            <w:rFonts w:ascii="Verdana" w:hAnsi="Verdana"/>
            <w:sz w:val="22"/>
            <w:szCs w:val="22"/>
            <w:u w:val="single"/>
          </w:rPr>
          <w:t>community-</w:t>
        </w:r>
        <w:r w:rsidR="00E375BB">
          <w:rPr>
            <w:rFonts w:ascii="Verdana" w:hAnsi="Verdana"/>
            <w:sz w:val="22"/>
            <w:szCs w:val="22"/>
            <w:u w:val="single"/>
          </w:rPr>
          <w:t>based</w:t>
        </w:r>
        <w:r w:rsidR="00E375BB" w:rsidRPr="00D47B13" w:rsidDel="00E375BB">
          <w:rPr>
            <w:rFonts w:ascii="Verdana" w:hAnsi="Verdana"/>
            <w:strike/>
            <w:sz w:val="22"/>
            <w:szCs w:val="22"/>
          </w:rPr>
          <w:t xml:space="preserve"> </w:t>
        </w:r>
      </w:ins>
      <w:del w:id="910" w:author="Author">
        <w:r w:rsidR="00DC1FA1" w:rsidRPr="00D47B13" w:rsidDel="00E375BB">
          <w:rPr>
            <w:rFonts w:ascii="Verdana" w:hAnsi="Verdana"/>
            <w:strike/>
            <w:sz w:val="22"/>
            <w:szCs w:val="22"/>
          </w:rPr>
          <w:delText>community</w:delText>
        </w:r>
        <w:r w:rsidR="00310CBB" w:rsidDel="00E375BB">
          <w:rPr>
            <w:rFonts w:ascii="Verdana" w:hAnsi="Verdana"/>
            <w:strike/>
            <w:sz w:val="22"/>
            <w:szCs w:val="22"/>
          </w:rPr>
          <w:delText xml:space="preserve"> based</w:delText>
        </w:r>
      </w:del>
      <w:r w:rsidR="00D47B13" w:rsidRPr="00D47B13">
        <w:rPr>
          <w:rFonts w:ascii="Verdana" w:hAnsi="Verdana"/>
          <w:sz w:val="22"/>
          <w:szCs w:val="22"/>
        </w:rPr>
        <w:t xml:space="preserve"> </w:t>
      </w:r>
      <w:r w:rsidR="00DC1FA1" w:rsidRPr="00D47B13">
        <w:rPr>
          <w:rFonts w:ascii="Verdana" w:hAnsi="Verdana"/>
          <w:sz w:val="22"/>
          <w:szCs w:val="22"/>
        </w:rPr>
        <w:t>services</w:t>
      </w:r>
      <w:r w:rsidR="00DC1FA1" w:rsidRPr="003B58A8">
        <w:rPr>
          <w:rFonts w:ascii="Verdana" w:hAnsi="Verdana"/>
          <w:sz w:val="22"/>
          <w:szCs w:val="22"/>
        </w:rPr>
        <w:t xml:space="preserve"> programs for individuals with ID or DD, including but not limited to, access to nursing, durable medical equipment and supplies, and transition assistance supports; </w:t>
      </w:r>
    </w:p>
    <w:p w:rsidR="00DC1FA1" w:rsidRPr="003B58A8" w:rsidRDefault="007554C1" w:rsidP="00B94F37">
      <w:pPr>
        <w:pStyle w:val="BodyText"/>
        <w:spacing w:before="100" w:beforeAutospacing="1" w:after="100" w:afterAutospacing="1"/>
        <w:rPr>
          <w:rFonts w:ascii="Verdana" w:hAnsi="Verdana"/>
          <w:sz w:val="22"/>
          <w:szCs w:val="22"/>
        </w:rPr>
      </w:pPr>
      <w:r w:rsidRPr="003B58A8">
        <w:rPr>
          <w:rFonts w:ascii="Verdana" w:hAnsi="Verdana"/>
          <w:sz w:val="22"/>
          <w:szCs w:val="22"/>
        </w:rPr>
        <w:tab/>
      </w:r>
      <w:r w:rsidRPr="003B58A8">
        <w:rPr>
          <w:rFonts w:ascii="Verdana" w:hAnsi="Verdana"/>
          <w:sz w:val="22"/>
          <w:szCs w:val="22"/>
        </w:rPr>
        <w:tab/>
      </w:r>
      <w:ins w:id="911" w:author="Author">
        <w:r w:rsidR="00E375BB" w:rsidRPr="000939E5">
          <w:rPr>
            <w:rFonts w:ascii="Verdana" w:hAnsi="Verdana"/>
            <w:sz w:val="22"/>
            <w:szCs w:val="22"/>
            <w:u w:val="single"/>
          </w:rPr>
          <w:t>(E)</w:t>
        </w:r>
        <w:r w:rsidR="00E375BB" w:rsidRPr="000939E5" w:rsidDel="00E375BB">
          <w:rPr>
            <w:rFonts w:ascii="Verdana" w:hAnsi="Verdana"/>
            <w:strike/>
            <w:sz w:val="22"/>
            <w:szCs w:val="22"/>
          </w:rPr>
          <w:t xml:space="preserve"> </w:t>
        </w:r>
      </w:ins>
      <w:del w:id="912" w:author="Author">
        <w:r w:rsidR="00DC1FA1" w:rsidRPr="000939E5" w:rsidDel="00E375BB">
          <w:rPr>
            <w:rFonts w:ascii="Verdana" w:hAnsi="Verdana"/>
            <w:strike/>
            <w:sz w:val="22"/>
            <w:szCs w:val="22"/>
          </w:rPr>
          <w:delText>(F)</w:delText>
        </w:r>
      </w:del>
      <w:r w:rsidR="00DC1FA1" w:rsidRPr="003B58A8">
        <w:rPr>
          <w:rFonts w:ascii="Verdana" w:hAnsi="Verdana"/>
          <w:sz w:val="22"/>
          <w:szCs w:val="22"/>
        </w:rPr>
        <w:t xml:space="preserve"> developing and implementing a transition plan for a designated resident; </w:t>
      </w:r>
    </w:p>
    <w:p w:rsidR="00DC1FA1" w:rsidRPr="003B58A8" w:rsidRDefault="007554C1" w:rsidP="00B94F37">
      <w:pPr>
        <w:pStyle w:val="BodyText"/>
        <w:spacing w:before="100" w:beforeAutospacing="1" w:after="100" w:afterAutospacing="1"/>
        <w:rPr>
          <w:rFonts w:ascii="Verdana" w:hAnsi="Verdana"/>
          <w:sz w:val="22"/>
          <w:szCs w:val="22"/>
        </w:rPr>
      </w:pPr>
      <w:r w:rsidRPr="003B58A8">
        <w:rPr>
          <w:rFonts w:ascii="Verdana" w:hAnsi="Verdana"/>
          <w:sz w:val="22"/>
          <w:szCs w:val="22"/>
        </w:rPr>
        <w:tab/>
      </w:r>
      <w:r w:rsidRPr="003B58A8">
        <w:rPr>
          <w:rFonts w:ascii="Verdana" w:hAnsi="Verdana"/>
          <w:sz w:val="22"/>
          <w:szCs w:val="22"/>
        </w:rPr>
        <w:tab/>
      </w:r>
      <w:ins w:id="913" w:author="Author">
        <w:r w:rsidR="00E375BB" w:rsidRPr="000939E5">
          <w:rPr>
            <w:rFonts w:ascii="Verdana" w:hAnsi="Verdana"/>
            <w:sz w:val="22"/>
            <w:szCs w:val="22"/>
            <w:u w:val="single"/>
          </w:rPr>
          <w:t>(F)</w:t>
        </w:r>
        <w:r w:rsidR="00E375BB" w:rsidRPr="000939E5" w:rsidDel="00E375BB">
          <w:rPr>
            <w:rFonts w:ascii="Verdana" w:hAnsi="Verdana"/>
            <w:strike/>
            <w:sz w:val="22"/>
            <w:szCs w:val="22"/>
          </w:rPr>
          <w:t xml:space="preserve"> </w:t>
        </w:r>
      </w:ins>
      <w:del w:id="914" w:author="Author">
        <w:r w:rsidR="00DC1FA1" w:rsidRPr="000939E5" w:rsidDel="00E375BB">
          <w:rPr>
            <w:rFonts w:ascii="Verdana" w:hAnsi="Verdana"/>
            <w:strike/>
            <w:sz w:val="22"/>
            <w:szCs w:val="22"/>
          </w:rPr>
          <w:delText>(G)</w:delText>
        </w:r>
      </w:del>
      <w:r w:rsidR="00990059" w:rsidRPr="003B58A8">
        <w:rPr>
          <w:rFonts w:ascii="Verdana" w:hAnsi="Verdana"/>
          <w:sz w:val="22"/>
          <w:szCs w:val="22"/>
        </w:rPr>
        <w:t xml:space="preserve"> </w:t>
      </w:r>
      <w:ins w:id="915" w:author="Author">
        <w:r w:rsidR="00E375BB" w:rsidRPr="000939E5">
          <w:rPr>
            <w:rFonts w:ascii="Verdana" w:hAnsi="Verdana"/>
            <w:sz w:val="22"/>
            <w:szCs w:val="22"/>
            <w:u w:val="single"/>
          </w:rPr>
          <w:t>an overview of</w:t>
        </w:r>
        <w:r w:rsidR="00E375BB" w:rsidRPr="000939E5" w:rsidDel="00E375BB">
          <w:rPr>
            <w:rFonts w:ascii="Verdana" w:hAnsi="Verdana"/>
            <w:strike/>
            <w:sz w:val="22"/>
            <w:szCs w:val="22"/>
          </w:rPr>
          <w:t xml:space="preserve"> </w:t>
        </w:r>
      </w:ins>
      <w:del w:id="916" w:author="Author">
        <w:r w:rsidR="00DC1FA1" w:rsidRPr="000939E5" w:rsidDel="00E375BB">
          <w:rPr>
            <w:rFonts w:ascii="Verdana" w:hAnsi="Verdana"/>
            <w:strike/>
            <w:sz w:val="22"/>
            <w:szCs w:val="22"/>
          </w:rPr>
          <w:delText>presenting</w:delText>
        </w:r>
      </w:del>
      <w:r w:rsidR="000939E5">
        <w:rPr>
          <w:rFonts w:ascii="Verdana" w:hAnsi="Verdana"/>
          <w:sz w:val="22"/>
          <w:szCs w:val="22"/>
        </w:rPr>
        <w:t xml:space="preserve"> </w:t>
      </w:r>
      <w:r w:rsidR="00DC1FA1" w:rsidRPr="003B58A8">
        <w:rPr>
          <w:rFonts w:ascii="Verdana" w:hAnsi="Verdana"/>
          <w:sz w:val="22"/>
          <w:szCs w:val="22"/>
        </w:rPr>
        <w:t>community living options</w:t>
      </w:r>
      <w:ins w:id="917" w:author="Author">
        <w:r w:rsidR="00E375BB" w:rsidRPr="000939E5">
          <w:rPr>
            <w:rFonts w:ascii="Verdana" w:hAnsi="Verdana"/>
            <w:sz w:val="22"/>
            <w:szCs w:val="22"/>
            <w:u w:val="single"/>
          </w:rPr>
          <w:t>,</w:t>
        </w:r>
      </w:ins>
      <w:r w:rsidR="00686A04" w:rsidRPr="003B58A8">
        <w:rPr>
          <w:rFonts w:ascii="Verdana" w:hAnsi="Verdana"/>
          <w:sz w:val="22"/>
          <w:szCs w:val="22"/>
        </w:rPr>
        <w:t xml:space="preserve"> </w:t>
      </w:r>
      <w:del w:id="918" w:author="Author">
        <w:r w:rsidR="00686A04" w:rsidRPr="000939E5" w:rsidDel="00E375BB">
          <w:rPr>
            <w:rFonts w:ascii="Verdana" w:hAnsi="Verdana"/>
            <w:strike/>
            <w:sz w:val="22"/>
            <w:szCs w:val="22"/>
          </w:rPr>
          <w:delText>using HHSC-developed materials and forms, and offering</w:delText>
        </w:r>
      </w:del>
      <w:r w:rsidR="00686A04" w:rsidRPr="003B58A8">
        <w:rPr>
          <w:rFonts w:ascii="Verdana" w:hAnsi="Verdana"/>
          <w:sz w:val="22"/>
          <w:szCs w:val="22"/>
        </w:rPr>
        <w:t xml:space="preserve"> </w:t>
      </w:r>
      <w:r w:rsidR="00DC1FA1" w:rsidRPr="003B58A8">
        <w:rPr>
          <w:rFonts w:ascii="Verdana" w:hAnsi="Verdana"/>
          <w:sz w:val="22"/>
          <w:szCs w:val="22"/>
        </w:rPr>
        <w:t>educational opportunities</w:t>
      </w:r>
      <w:ins w:id="919" w:author="Author">
        <w:r w:rsidR="00E375BB" w:rsidRPr="000939E5">
          <w:rPr>
            <w:rFonts w:ascii="Verdana" w:hAnsi="Verdana"/>
            <w:sz w:val="22"/>
            <w:szCs w:val="22"/>
            <w:u w:val="single"/>
          </w:rPr>
          <w:t>,</w:t>
        </w:r>
      </w:ins>
      <w:r w:rsidR="00DC1FA1" w:rsidRPr="003B58A8">
        <w:rPr>
          <w:rFonts w:ascii="Verdana" w:hAnsi="Verdana"/>
          <w:sz w:val="22"/>
          <w:szCs w:val="22"/>
        </w:rPr>
        <w:t xml:space="preserve"> and informational activities about community living options; and </w:t>
      </w:r>
    </w:p>
    <w:p w:rsidR="00DC1FA1" w:rsidRDefault="007554C1" w:rsidP="00B94F37">
      <w:pPr>
        <w:pStyle w:val="BodyText"/>
        <w:spacing w:before="100" w:beforeAutospacing="1" w:after="100" w:afterAutospacing="1"/>
        <w:rPr>
          <w:rFonts w:ascii="Verdana" w:hAnsi="Verdana"/>
          <w:sz w:val="22"/>
          <w:szCs w:val="22"/>
        </w:rPr>
      </w:pPr>
      <w:r w:rsidRPr="003B58A8">
        <w:rPr>
          <w:rFonts w:ascii="Verdana" w:hAnsi="Verdana"/>
          <w:sz w:val="22"/>
          <w:szCs w:val="22"/>
        </w:rPr>
        <w:lastRenderedPageBreak/>
        <w:tab/>
      </w:r>
      <w:r w:rsidRPr="003B58A8">
        <w:rPr>
          <w:rFonts w:ascii="Verdana" w:hAnsi="Verdana"/>
          <w:sz w:val="22"/>
          <w:szCs w:val="22"/>
        </w:rPr>
        <w:tab/>
      </w:r>
      <w:ins w:id="920" w:author="Author">
        <w:r w:rsidR="00E375BB" w:rsidRPr="000939E5">
          <w:rPr>
            <w:rFonts w:ascii="Verdana" w:hAnsi="Verdana"/>
            <w:sz w:val="22"/>
            <w:szCs w:val="22"/>
            <w:u w:val="single"/>
          </w:rPr>
          <w:t>(G)</w:t>
        </w:r>
        <w:r w:rsidR="00E375BB" w:rsidRPr="000939E5" w:rsidDel="00E375BB">
          <w:rPr>
            <w:rFonts w:ascii="Verdana" w:hAnsi="Verdana"/>
            <w:strike/>
            <w:sz w:val="22"/>
            <w:szCs w:val="22"/>
          </w:rPr>
          <w:t xml:space="preserve"> </w:t>
        </w:r>
      </w:ins>
      <w:del w:id="921" w:author="Author">
        <w:r w:rsidR="00DC1FA1" w:rsidRPr="000939E5" w:rsidDel="00E375BB">
          <w:rPr>
            <w:rFonts w:ascii="Verdana" w:hAnsi="Verdana"/>
            <w:strike/>
            <w:sz w:val="22"/>
            <w:szCs w:val="22"/>
          </w:rPr>
          <w:delText>(H)</w:delText>
        </w:r>
      </w:del>
      <w:r w:rsidR="00DC1FA1" w:rsidRPr="00E4740B">
        <w:rPr>
          <w:rFonts w:ascii="Verdana" w:hAnsi="Verdana"/>
          <w:sz w:val="22"/>
          <w:szCs w:val="22"/>
        </w:rPr>
        <w:t xml:space="preserve"> the rights of </w:t>
      </w:r>
      <w:ins w:id="922" w:author="Author">
        <w:r w:rsidR="00E375BB" w:rsidRPr="000939E5">
          <w:rPr>
            <w:rFonts w:ascii="Verdana" w:hAnsi="Verdana"/>
            <w:sz w:val="22"/>
            <w:szCs w:val="22"/>
            <w:u w:val="single"/>
          </w:rPr>
          <w:t>an individual</w:t>
        </w:r>
        <w:r w:rsidR="00E375BB" w:rsidRPr="000939E5" w:rsidDel="00E375BB">
          <w:rPr>
            <w:rFonts w:ascii="Verdana" w:hAnsi="Verdana"/>
            <w:strike/>
            <w:sz w:val="22"/>
            <w:szCs w:val="22"/>
          </w:rPr>
          <w:t xml:space="preserve"> </w:t>
        </w:r>
      </w:ins>
      <w:del w:id="923" w:author="Author">
        <w:r w:rsidR="00DC1FA1" w:rsidRPr="000939E5" w:rsidDel="00E375BB">
          <w:rPr>
            <w:rFonts w:ascii="Verdana" w:hAnsi="Verdana"/>
            <w:strike/>
            <w:sz w:val="22"/>
            <w:szCs w:val="22"/>
          </w:rPr>
          <w:delText>a person</w:delText>
        </w:r>
      </w:del>
      <w:r w:rsidR="00DC1FA1" w:rsidRPr="00E4740B">
        <w:rPr>
          <w:rFonts w:ascii="Verdana" w:hAnsi="Verdana"/>
          <w:sz w:val="22"/>
          <w:szCs w:val="22"/>
        </w:rPr>
        <w:t xml:space="preserve"> </w:t>
      </w:r>
      <w:r w:rsidR="00686A04">
        <w:rPr>
          <w:rFonts w:ascii="Verdana" w:hAnsi="Verdana"/>
          <w:sz w:val="22"/>
          <w:szCs w:val="22"/>
        </w:rPr>
        <w:t xml:space="preserve">with </w:t>
      </w:r>
      <w:ins w:id="924" w:author="Author">
        <w:r w:rsidR="00E375BB" w:rsidRPr="000939E5">
          <w:rPr>
            <w:rFonts w:ascii="Verdana" w:hAnsi="Verdana"/>
            <w:sz w:val="22"/>
            <w:szCs w:val="22"/>
            <w:u w:val="single"/>
          </w:rPr>
          <w:t>ID</w:t>
        </w:r>
        <w:r w:rsidR="00E375BB" w:rsidRPr="000939E5" w:rsidDel="00E375BB">
          <w:rPr>
            <w:rFonts w:ascii="Verdana" w:hAnsi="Verdana"/>
            <w:strike/>
            <w:sz w:val="22"/>
            <w:szCs w:val="22"/>
          </w:rPr>
          <w:t xml:space="preserve"> </w:t>
        </w:r>
      </w:ins>
      <w:del w:id="925" w:author="Author">
        <w:r w:rsidR="00686A04" w:rsidRPr="000939E5" w:rsidDel="00E375BB">
          <w:rPr>
            <w:rFonts w:ascii="Verdana" w:hAnsi="Verdana"/>
            <w:strike/>
            <w:sz w:val="22"/>
            <w:szCs w:val="22"/>
          </w:rPr>
          <w:delText>an intellectual disability</w:delText>
        </w:r>
      </w:del>
      <w:r w:rsidR="00DC1FA1" w:rsidRPr="00E4740B">
        <w:rPr>
          <w:rFonts w:ascii="Verdana" w:hAnsi="Verdana"/>
          <w:sz w:val="22"/>
          <w:szCs w:val="22"/>
        </w:rPr>
        <w:t>, including the right to live in the least restrictive setting appropriate to the person's individual needs and abilities and in a variety of living situations, as described in the Persons with an Intellectual Disability Act, Texas Health and Safety Code</w:t>
      </w:r>
      <w:del w:id="926" w:author="Author">
        <w:r w:rsidR="00DC1FA1" w:rsidRPr="00F12B45" w:rsidDel="00E375BB">
          <w:rPr>
            <w:rFonts w:ascii="Verdana" w:hAnsi="Verdana"/>
            <w:strike/>
            <w:sz w:val="22"/>
            <w:szCs w:val="22"/>
          </w:rPr>
          <w:delText>,</w:delText>
        </w:r>
      </w:del>
      <w:r w:rsidR="00DC1FA1" w:rsidRPr="00E4740B">
        <w:rPr>
          <w:rFonts w:ascii="Verdana" w:hAnsi="Verdana"/>
          <w:sz w:val="22"/>
          <w:szCs w:val="22"/>
        </w:rPr>
        <w:t xml:space="preserve"> Chapter 592 and </w:t>
      </w:r>
      <w:ins w:id="927" w:author="Author">
        <w:r w:rsidR="00E375BB" w:rsidRPr="000939E5">
          <w:rPr>
            <w:rFonts w:ascii="Verdana" w:hAnsi="Verdana"/>
            <w:sz w:val="22"/>
            <w:szCs w:val="22"/>
            <w:u w:val="single"/>
          </w:rPr>
          <w:t>an HHSC-developed rights handbook</w:t>
        </w:r>
        <w:r w:rsidR="00E375BB" w:rsidRPr="000939E5" w:rsidDel="00E375BB">
          <w:rPr>
            <w:rFonts w:ascii="Verdana" w:hAnsi="Verdana"/>
            <w:strike/>
            <w:sz w:val="22"/>
            <w:szCs w:val="22"/>
          </w:rPr>
          <w:t xml:space="preserve"> </w:t>
        </w:r>
      </w:ins>
      <w:del w:id="928" w:author="Author">
        <w:r w:rsidR="00DC1FA1" w:rsidRPr="000939E5" w:rsidDel="00E375BB">
          <w:rPr>
            <w:rFonts w:ascii="Verdana" w:hAnsi="Verdana"/>
            <w:strike/>
            <w:sz w:val="22"/>
            <w:szCs w:val="22"/>
          </w:rPr>
          <w:delText xml:space="preserve">the </w:delText>
        </w:r>
        <w:r w:rsidR="00DC1FA1" w:rsidRPr="000939E5" w:rsidDel="00E375BB">
          <w:rPr>
            <w:rFonts w:ascii="Verdana" w:hAnsi="Verdana"/>
            <w:i/>
            <w:strike/>
            <w:sz w:val="22"/>
            <w:szCs w:val="22"/>
          </w:rPr>
          <w:delText xml:space="preserve">Your Rights in Local Authority Services </w:delText>
        </w:r>
        <w:r w:rsidR="00DC1FA1" w:rsidRPr="000939E5" w:rsidDel="00E375BB">
          <w:rPr>
            <w:rFonts w:ascii="Verdana" w:hAnsi="Verdana"/>
            <w:strike/>
            <w:sz w:val="22"/>
            <w:szCs w:val="22"/>
          </w:rPr>
          <w:delText>booklet</w:delText>
        </w:r>
      </w:del>
      <w:r w:rsidR="00DC1FA1" w:rsidRPr="00A54D9A">
        <w:rPr>
          <w:rFonts w:ascii="Verdana" w:hAnsi="Verdana"/>
          <w:sz w:val="22"/>
          <w:szCs w:val="22"/>
        </w:rPr>
        <w:t xml:space="preserve">; and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person-centered thinking training </w:t>
      </w:r>
      <w:del w:id="929" w:author="Author">
        <w:r w:rsidR="00DC1FA1" w:rsidRPr="00F12B45" w:rsidDel="00E375BB">
          <w:rPr>
            <w:rFonts w:ascii="Verdana" w:hAnsi="Verdana"/>
            <w:strike/>
            <w:sz w:val="22"/>
            <w:szCs w:val="22"/>
          </w:rPr>
          <w:delText>approved by HHSC</w:delText>
        </w:r>
      </w:del>
      <w:r w:rsidR="00DC1FA1" w:rsidRPr="007947ED">
        <w:rPr>
          <w:rFonts w:ascii="Verdana" w:hAnsi="Verdana"/>
          <w:sz w:val="22"/>
          <w:szCs w:val="22"/>
        </w:rPr>
        <w:t xml:space="preserve">; and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(3) all HHSC-developed training related to PASRR. </w:t>
      </w:r>
    </w:p>
    <w:p w:rsidR="00DC1FA1" w:rsidRPr="007947ED" w:rsidRDefault="00DC1FA1" w:rsidP="00B94F37">
      <w:pPr>
        <w:pStyle w:val="BodyText"/>
        <w:spacing w:before="100" w:beforeAutospacing="1" w:after="100" w:afterAutospacing="1"/>
        <w:rPr>
          <w:rFonts w:ascii="Verdana" w:hAnsi="Verdana"/>
          <w:sz w:val="22"/>
          <w:szCs w:val="22"/>
        </w:rPr>
      </w:pPr>
      <w:r w:rsidRPr="007947ED">
        <w:rPr>
          <w:rFonts w:ascii="Verdana" w:hAnsi="Verdana"/>
          <w:sz w:val="22"/>
          <w:szCs w:val="22"/>
        </w:rPr>
        <w:t xml:space="preserve">(c) A LIDDA must: </w:t>
      </w:r>
    </w:p>
    <w:p w:rsidR="00DC1FA1" w:rsidRPr="007947ED"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(1) ensure a service coordinator who conducts transition planning demonstrates competency in conducting transition planning; and </w:t>
      </w:r>
    </w:p>
    <w:p w:rsidR="00990059" w:rsidRDefault="007554C1" w:rsidP="00B94F37">
      <w:pPr>
        <w:pStyle w:val="BodyText"/>
        <w:spacing w:before="100" w:beforeAutospacing="1" w:after="100" w:afterAutospacing="1"/>
        <w:rPr>
          <w:rFonts w:ascii="Verdana" w:hAnsi="Verdana"/>
          <w:sz w:val="22"/>
          <w:szCs w:val="22"/>
        </w:rPr>
      </w:pPr>
      <w:r>
        <w:rPr>
          <w:rFonts w:ascii="Verdana" w:hAnsi="Verdana"/>
          <w:sz w:val="22"/>
          <w:szCs w:val="22"/>
        </w:rPr>
        <w:tab/>
      </w:r>
      <w:r w:rsidR="00DC1FA1" w:rsidRPr="007947ED">
        <w:rPr>
          <w:rFonts w:ascii="Verdana" w:hAnsi="Verdana"/>
          <w:sz w:val="22"/>
          <w:szCs w:val="22"/>
        </w:rPr>
        <w:t xml:space="preserve">(2) maintain documentation of the training received by service coordinators who conduct transition planning. </w:t>
      </w:r>
    </w:p>
    <w:p w:rsidR="00E54A3F" w:rsidRPr="007947ED" w:rsidRDefault="00990059" w:rsidP="005F22D8">
      <w:pPr>
        <w:pStyle w:val="Heading1"/>
      </w:pPr>
      <w:r>
        <w:br w:type="page"/>
      </w:r>
      <w:bookmarkStart w:id="930" w:name="_Hlk39072566"/>
      <w:r w:rsidR="005F22D8">
        <w:lastRenderedPageBreak/>
        <w:t>TITLE 26</w:t>
      </w:r>
      <w:r w:rsidR="00E54A3F">
        <w:tab/>
      </w:r>
      <w:r w:rsidR="00E54A3F" w:rsidRPr="007947ED">
        <w:t>HEALTH AND HUMAN SERVICES</w:t>
      </w:r>
    </w:p>
    <w:p w:rsidR="00E54A3F" w:rsidRPr="007947ED" w:rsidRDefault="005F22D8" w:rsidP="005F22D8">
      <w:pPr>
        <w:pStyle w:val="Heading1"/>
      </w:pPr>
      <w:r>
        <w:t>PART 1</w:t>
      </w:r>
      <w:r w:rsidR="00E54A3F">
        <w:tab/>
      </w:r>
      <w:r w:rsidR="00E54A3F" w:rsidRPr="007947ED">
        <w:t>HEALTH AND HUMAN SERVICES COMMISSION</w:t>
      </w:r>
    </w:p>
    <w:p w:rsidR="00E54A3F" w:rsidRDefault="00E54A3F" w:rsidP="005F22D8">
      <w:pPr>
        <w:pStyle w:val="Heading1"/>
      </w:pPr>
      <w:r w:rsidRPr="007947ED">
        <w:t>CH</w:t>
      </w:r>
      <w:r w:rsidR="005F22D8">
        <w:t>APTER 303</w:t>
      </w:r>
      <w:r>
        <w:tab/>
      </w:r>
      <w:r w:rsidRPr="007947ED">
        <w:t>PREADMISSION SCREENING AND RESIDENT REVIEW (PASRR)</w:t>
      </w:r>
    </w:p>
    <w:p w:rsidR="004E67E2" w:rsidRPr="00E54A3F" w:rsidRDefault="005F22D8" w:rsidP="005F22D8">
      <w:pPr>
        <w:pStyle w:val="Heading1"/>
      </w:pPr>
      <w:r>
        <w:t>SUBCHAPTER H</w:t>
      </w:r>
      <w:r>
        <w:tab/>
      </w:r>
      <w:r w:rsidR="004E67E2" w:rsidRPr="00E54A3F">
        <w:t>COMPLIANCE REVIEW</w:t>
      </w:r>
    </w:p>
    <w:bookmarkEnd w:id="930"/>
    <w:p w:rsidR="00DC1FA1" w:rsidRPr="00216EA6" w:rsidRDefault="00DC1FA1" w:rsidP="00D71F5C">
      <w:pPr>
        <w:pStyle w:val="BodyText"/>
        <w:spacing w:before="100" w:beforeAutospacing="1" w:after="100" w:afterAutospacing="1"/>
        <w:rPr>
          <w:rFonts w:ascii="Verdana" w:hAnsi="Verdana"/>
          <w:sz w:val="22"/>
          <w:szCs w:val="22"/>
        </w:rPr>
      </w:pPr>
      <w:r w:rsidRPr="00216EA6">
        <w:rPr>
          <w:rFonts w:ascii="Verdana" w:hAnsi="Verdana"/>
          <w:sz w:val="22"/>
          <w:szCs w:val="22"/>
        </w:rPr>
        <w:t>§303.801</w:t>
      </w:r>
      <w:r w:rsidR="007554C1" w:rsidRPr="00216EA6">
        <w:rPr>
          <w:rFonts w:ascii="Verdana" w:hAnsi="Verdana"/>
          <w:sz w:val="22"/>
          <w:szCs w:val="22"/>
        </w:rPr>
        <w:t>.</w:t>
      </w:r>
      <w:r w:rsidRPr="00216EA6">
        <w:rPr>
          <w:rFonts w:ascii="Verdana" w:hAnsi="Verdana"/>
          <w:sz w:val="22"/>
          <w:szCs w:val="22"/>
        </w:rPr>
        <w:t xml:space="preserve"> </w:t>
      </w:r>
      <w:del w:id="931" w:author="Author">
        <w:r w:rsidRPr="00F75CE4" w:rsidDel="00E375BB">
          <w:rPr>
            <w:rFonts w:ascii="Verdana" w:hAnsi="Verdana"/>
            <w:strike/>
            <w:sz w:val="22"/>
            <w:szCs w:val="22"/>
          </w:rPr>
          <w:delText>LIDDA</w:delText>
        </w:r>
      </w:del>
      <w:r w:rsidRPr="00216EA6">
        <w:rPr>
          <w:rFonts w:ascii="Verdana" w:hAnsi="Verdana"/>
          <w:sz w:val="22"/>
          <w:szCs w:val="22"/>
        </w:rPr>
        <w:t xml:space="preserve"> Compliance Review</w:t>
      </w:r>
      <w:r w:rsidR="007554C1" w:rsidRPr="00216EA6">
        <w:rPr>
          <w:rFonts w:ascii="Verdana" w:hAnsi="Verdana"/>
          <w:sz w:val="22"/>
          <w:szCs w:val="22"/>
        </w:rPr>
        <w:t>.</w:t>
      </w:r>
    </w:p>
    <w:p w:rsidR="00DC1FA1" w:rsidRPr="007947ED" w:rsidRDefault="00DC1FA1" w:rsidP="00D71F5C">
      <w:pPr>
        <w:pStyle w:val="BodyText"/>
        <w:spacing w:before="100" w:beforeAutospacing="1" w:after="100" w:afterAutospacing="1"/>
        <w:rPr>
          <w:rFonts w:ascii="Verdana" w:hAnsi="Verdana"/>
          <w:sz w:val="22"/>
          <w:szCs w:val="22"/>
        </w:rPr>
      </w:pPr>
      <w:r w:rsidRPr="007947ED">
        <w:rPr>
          <w:rFonts w:ascii="Verdana" w:hAnsi="Verdana"/>
          <w:sz w:val="22"/>
          <w:szCs w:val="22"/>
        </w:rPr>
        <w:t>(a) HHSC conducts a compliance review of each LIDDA</w:t>
      </w:r>
      <w:bookmarkStart w:id="932" w:name="_Hlk36136878"/>
      <w:r w:rsidRPr="007947ED">
        <w:rPr>
          <w:rFonts w:ascii="Verdana" w:hAnsi="Verdana"/>
          <w:sz w:val="22"/>
          <w:szCs w:val="22"/>
        </w:rPr>
        <w:t xml:space="preserve">, </w:t>
      </w:r>
      <w:bookmarkEnd w:id="932"/>
      <w:ins w:id="933" w:author="Author">
        <w:r w:rsidR="00E375BB" w:rsidRPr="00F75CE4">
          <w:rPr>
            <w:rFonts w:ascii="Verdana" w:hAnsi="Verdana"/>
            <w:sz w:val="22"/>
            <w:szCs w:val="22"/>
            <w:u w:val="single"/>
          </w:rPr>
          <w:t>LMHA, and LBHA</w:t>
        </w:r>
        <w:r w:rsidR="00E375BB" w:rsidRPr="007947ED">
          <w:rPr>
            <w:rFonts w:ascii="Verdana" w:hAnsi="Verdana"/>
            <w:sz w:val="22"/>
            <w:szCs w:val="22"/>
          </w:rPr>
          <w:t xml:space="preserve"> </w:t>
        </w:r>
      </w:ins>
      <w:r w:rsidRPr="007947ED">
        <w:rPr>
          <w:rFonts w:ascii="Verdana" w:hAnsi="Verdana"/>
          <w:sz w:val="22"/>
          <w:szCs w:val="22"/>
        </w:rPr>
        <w:t>at least annually, to determine if the LIDDA</w:t>
      </w:r>
      <w:ins w:id="934" w:author="Author">
        <w:r w:rsidR="00E375BB" w:rsidRPr="00F75CE4">
          <w:rPr>
            <w:rFonts w:ascii="Verdana" w:hAnsi="Verdana"/>
            <w:sz w:val="22"/>
            <w:szCs w:val="22"/>
            <w:u w:val="single"/>
          </w:rPr>
          <w:t>, LMHA, and LBHA are</w:t>
        </w:r>
      </w:ins>
      <w:r w:rsidR="00F75CE4" w:rsidRPr="00F75CE4">
        <w:rPr>
          <w:rFonts w:ascii="Verdana" w:hAnsi="Verdana"/>
          <w:sz w:val="22"/>
          <w:szCs w:val="22"/>
        </w:rPr>
        <w:t xml:space="preserve"> </w:t>
      </w:r>
      <w:del w:id="935" w:author="Author">
        <w:r w:rsidRPr="00F75CE4" w:rsidDel="00E375BB">
          <w:rPr>
            <w:rFonts w:ascii="Verdana" w:hAnsi="Verdana"/>
            <w:strike/>
            <w:sz w:val="22"/>
            <w:szCs w:val="22"/>
          </w:rPr>
          <w:delText>is</w:delText>
        </w:r>
      </w:del>
      <w:r w:rsidRPr="007947ED">
        <w:rPr>
          <w:rFonts w:ascii="Verdana" w:hAnsi="Verdana"/>
          <w:sz w:val="22"/>
          <w:szCs w:val="22"/>
        </w:rPr>
        <w:t xml:space="preserve"> in compliance with the requirements for a LIDDA</w:t>
      </w:r>
      <w:ins w:id="936" w:author="Author">
        <w:r w:rsidR="00E375BB" w:rsidRPr="00F75CE4">
          <w:rPr>
            <w:rFonts w:ascii="Verdana" w:hAnsi="Verdana"/>
            <w:sz w:val="22"/>
            <w:szCs w:val="22"/>
            <w:u w:val="single"/>
          </w:rPr>
          <w:t>, LMHA, and LBHA</w:t>
        </w:r>
      </w:ins>
      <w:r w:rsidRPr="007947ED">
        <w:rPr>
          <w:rFonts w:ascii="Verdana" w:hAnsi="Verdana"/>
          <w:sz w:val="22"/>
          <w:szCs w:val="22"/>
        </w:rPr>
        <w:t xml:space="preserve"> described in this chapter. </w:t>
      </w:r>
    </w:p>
    <w:p w:rsidR="00DC1FA1" w:rsidRDefault="00DC1FA1" w:rsidP="00D71F5C">
      <w:pPr>
        <w:pStyle w:val="BodyText"/>
        <w:spacing w:before="100" w:beforeAutospacing="1" w:after="100" w:afterAutospacing="1"/>
        <w:rPr>
          <w:rFonts w:ascii="Verdana" w:hAnsi="Verdana"/>
          <w:sz w:val="22"/>
          <w:szCs w:val="22"/>
        </w:rPr>
      </w:pPr>
      <w:r w:rsidRPr="007947ED">
        <w:rPr>
          <w:rFonts w:ascii="Verdana" w:hAnsi="Verdana"/>
          <w:sz w:val="22"/>
          <w:szCs w:val="22"/>
        </w:rPr>
        <w:t>(b) A LIDDA</w:t>
      </w:r>
      <w:ins w:id="937" w:author="Author">
        <w:r w:rsidR="00E375BB" w:rsidRPr="00F75CE4">
          <w:rPr>
            <w:rFonts w:ascii="Verdana" w:hAnsi="Verdana"/>
            <w:sz w:val="22"/>
            <w:szCs w:val="22"/>
            <w:u w:val="single"/>
          </w:rPr>
          <w:t>, LMHA, and LBHA</w:t>
        </w:r>
      </w:ins>
      <w:r w:rsidRPr="007947ED">
        <w:rPr>
          <w:rFonts w:ascii="Verdana" w:hAnsi="Verdana"/>
          <w:sz w:val="22"/>
          <w:szCs w:val="22"/>
        </w:rPr>
        <w:t xml:space="preserve"> must submit to HHSC a plan of correction in accordance with the performance contract for any item of non-compliance. HHSC may </w:t>
      </w:r>
      <w:proofErr w:type="gramStart"/>
      <w:r w:rsidRPr="007947ED">
        <w:rPr>
          <w:rFonts w:ascii="Verdana" w:hAnsi="Verdana"/>
          <w:sz w:val="22"/>
          <w:szCs w:val="22"/>
        </w:rPr>
        <w:t>take action</w:t>
      </w:r>
      <w:proofErr w:type="gramEnd"/>
      <w:r w:rsidRPr="007947ED">
        <w:rPr>
          <w:rFonts w:ascii="Verdana" w:hAnsi="Verdana"/>
          <w:sz w:val="22"/>
          <w:szCs w:val="22"/>
        </w:rPr>
        <w:t xml:space="preserve"> as specified in the performance contract if a LIDDA</w:t>
      </w:r>
      <w:ins w:id="938" w:author="Author">
        <w:r w:rsidR="00E375BB" w:rsidRPr="00F75CE4">
          <w:rPr>
            <w:rFonts w:ascii="Verdana" w:hAnsi="Verdana"/>
            <w:sz w:val="22"/>
            <w:szCs w:val="22"/>
            <w:u w:val="single"/>
          </w:rPr>
          <w:t>, LMHA, or LBHA</w:t>
        </w:r>
      </w:ins>
      <w:r w:rsidRPr="007947ED">
        <w:rPr>
          <w:rFonts w:ascii="Verdana" w:hAnsi="Verdana"/>
          <w:sz w:val="22"/>
          <w:szCs w:val="22"/>
        </w:rPr>
        <w:t xml:space="preserve"> fails to submit a plan of correction or implement an approved plan of correction. </w:t>
      </w:r>
    </w:p>
    <w:p w:rsidR="003F368E" w:rsidRPr="003F368E" w:rsidRDefault="004E67E2" w:rsidP="008B64D9">
      <w:pPr>
        <w:pStyle w:val="Heading1"/>
      </w:pPr>
      <w:r>
        <w:br w:type="page"/>
      </w:r>
      <w:r w:rsidR="008B64D9">
        <w:lastRenderedPageBreak/>
        <w:t>TITLE 26</w:t>
      </w:r>
      <w:r w:rsidR="003F368E" w:rsidRPr="003F368E">
        <w:tab/>
        <w:t>HEALTH AND HUMAN SERVICES</w:t>
      </w:r>
    </w:p>
    <w:p w:rsidR="003F368E" w:rsidRPr="003F368E" w:rsidRDefault="008B64D9" w:rsidP="008B64D9">
      <w:pPr>
        <w:pStyle w:val="Heading1"/>
        <w:rPr>
          <w:szCs w:val="21"/>
        </w:rPr>
      </w:pPr>
      <w:r>
        <w:rPr>
          <w:szCs w:val="21"/>
        </w:rPr>
        <w:t>PART 1</w:t>
      </w:r>
      <w:r w:rsidR="003F368E" w:rsidRPr="003F368E">
        <w:rPr>
          <w:szCs w:val="21"/>
        </w:rPr>
        <w:tab/>
        <w:t>HEALTH AND HUMAN SERVICES COMMISSION</w:t>
      </w:r>
    </w:p>
    <w:p w:rsidR="003F368E" w:rsidRPr="003F368E" w:rsidRDefault="008B64D9" w:rsidP="008B64D9">
      <w:pPr>
        <w:pStyle w:val="Heading1"/>
        <w:rPr>
          <w:szCs w:val="21"/>
        </w:rPr>
      </w:pPr>
      <w:r>
        <w:rPr>
          <w:szCs w:val="21"/>
        </w:rPr>
        <w:t>CHAPTER 303</w:t>
      </w:r>
      <w:r w:rsidR="003F368E" w:rsidRPr="003F368E">
        <w:rPr>
          <w:szCs w:val="21"/>
        </w:rPr>
        <w:tab/>
        <w:t>PREADMISSION SCREENING AND RESIDENT REVIEW (PASRR)</w:t>
      </w:r>
    </w:p>
    <w:p w:rsidR="003F368E" w:rsidRPr="003F368E" w:rsidRDefault="003F368E" w:rsidP="008B64D9">
      <w:pPr>
        <w:pStyle w:val="Heading1"/>
      </w:pPr>
      <w:r w:rsidRPr="003F368E">
        <w:t xml:space="preserve">SUBCHAPTER </w:t>
      </w:r>
      <w:r>
        <w:t>I</w:t>
      </w:r>
      <w:r w:rsidRPr="003F368E">
        <w:tab/>
      </w:r>
      <w:r>
        <w:t>MI SPECIALIZED SERVICES</w:t>
      </w:r>
    </w:p>
    <w:p w:rsidR="00E375BB" w:rsidRPr="00B3520B"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39" w:author="Author"/>
          <w:rFonts w:ascii="Verdana" w:hAnsi="Verdana"/>
          <w:sz w:val="22"/>
          <w:szCs w:val="22"/>
          <w:u w:val="single"/>
        </w:rPr>
      </w:pPr>
      <w:ins w:id="940" w:author="Author">
        <w:r w:rsidRPr="00B3520B">
          <w:rPr>
            <w:rFonts w:ascii="Verdana" w:hAnsi="Verdana"/>
            <w:sz w:val="22"/>
            <w:szCs w:val="22"/>
            <w:u w:val="single"/>
          </w:rPr>
          <w:t>§303.901. Description of MI Specialized Services.</w:t>
        </w:r>
      </w:ins>
    </w:p>
    <w:p w:rsidR="00E375BB" w:rsidRPr="00B3520B"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41" w:author="Author"/>
          <w:rFonts w:ascii="Verdana" w:hAnsi="Verdana"/>
          <w:sz w:val="22"/>
          <w:szCs w:val="22"/>
          <w:u w:val="single"/>
        </w:rPr>
      </w:pPr>
      <w:ins w:id="942" w:author="Author">
        <w:r w:rsidRPr="00B3520B">
          <w:rPr>
            <w:rFonts w:ascii="Verdana" w:hAnsi="Verdana"/>
            <w:sz w:val="22"/>
            <w:szCs w:val="22"/>
            <w:u w:val="single"/>
          </w:rPr>
          <w:t>(a) The LMHA or LBHA staff must conduct an ANSA to determine which level of care the resident with MI will receive.</w:t>
        </w:r>
      </w:ins>
    </w:p>
    <w:p w:rsidR="00E375BB" w:rsidRPr="00B3520B"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43" w:author="Author"/>
          <w:rFonts w:ascii="Verdana" w:hAnsi="Verdana"/>
          <w:sz w:val="22"/>
          <w:szCs w:val="22"/>
          <w:u w:val="single"/>
        </w:rPr>
      </w:pPr>
      <w:ins w:id="944" w:author="Author">
        <w:r w:rsidRPr="00B3520B">
          <w:rPr>
            <w:rFonts w:ascii="Verdana" w:hAnsi="Verdana"/>
            <w:sz w:val="22"/>
            <w:szCs w:val="22"/>
            <w:u w:val="single"/>
          </w:rPr>
          <w:t>(b) The following MI specialized services are available to a resident with MI</w:t>
        </w:r>
        <w:r>
          <w:rPr>
            <w:rFonts w:ascii="Verdana" w:hAnsi="Verdana"/>
            <w:sz w:val="22"/>
            <w:szCs w:val="22"/>
            <w:u w:val="single"/>
          </w:rPr>
          <w:t>.</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45" w:author="Author"/>
          <w:rFonts w:ascii="Verdana" w:hAnsi="Verdana"/>
          <w:sz w:val="22"/>
          <w:szCs w:val="22"/>
          <w:u w:val="single"/>
        </w:rPr>
      </w:pPr>
      <w:r w:rsidRPr="00310CBB">
        <w:rPr>
          <w:rFonts w:ascii="Verdana" w:hAnsi="Verdana"/>
          <w:sz w:val="22"/>
          <w:szCs w:val="22"/>
        </w:rPr>
        <w:tab/>
      </w:r>
      <w:ins w:id="946" w:author="Author">
        <w:r w:rsidR="00E375BB" w:rsidRPr="00B3520B">
          <w:rPr>
            <w:rFonts w:ascii="Verdana" w:hAnsi="Verdana"/>
            <w:sz w:val="22"/>
            <w:szCs w:val="22"/>
            <w:u w:val="single"/>
          </w:rPr>
          <w:t>(1) Crisis intervention services</w:t>
        </w:r>
        <w:r w:rsidR="00E375BB">
          <w:rPr>
            <w:rFonts w:ascii="Verdana" w:hAnsi="Verdana"/>
            <w:sz w:val="22"/>
            <w:szCs w:val="22"/>
            <w:u w:val="single"/>
          </w:rPr>
          <w:t xml:space="preserve">. </w:t>
        </w:r>
        <w:r w:rsidR="00E375BB" w:rsidRPr="00B3520B">
          <w:rPr>
            <w:rFonts w:ascii="Verdana" w:hAnsi="Verdana"/>
            <w:sz w:val="22"/>
            <w:szCs w:val="22"/>
            <w:u w:val="single"/>
          </w:rPr>
          <w:t xml:space="preserve">Interventions provided in response to a crisis </w:t>
        </w:r>
        <w:proofErr w:type="gramStart"/>
        <w:r w:rsidR="00E375BB" w:rsidRPr="00B3520B">
          <w:rPr>
            <w:rFonts w:ascii="Verdana" w:hAnsi="Verdana"/>
            <w:sz w:val="22"/>
            <w:szCs w:val="22"/>
            <w:u w:val="single"/>
          </w:rPr>
          <w:t>in order to</w:t>
        </w:r>
        <w:proofErr w:type="gramEnd"/>
        <w:r w:rsidR="00E375BB" w:rsidRPr="00B3520B">
          <w:rPr>
            <w:rFonts w:ascii="Verdana" w:hAnsi="Verdana"/>
            <w:sz w:val="22"/>
            <w:szCs w:val="22"/>
            <w:u w:val="single"/>
          </w:rPr>
          <w:t xml:space="preserve"> reduce or manage symptoms of MI and to prevent admission of a resident with MI to a more restrictive environment.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47" w:author="Author"/>
          <w:rFonts w:ascii="Verdana" w:hAnsi="Verdana"/>
          <w:sz w:val="22"/>
          <w:szCs w:val="22"/>
          <w:u w:val="single"/>
        </w:rPr>
      </w:pPr>
      <w:r w:rsidRPr="00310CBB">
        <w:rPr>
          <w:rFonts w:ascii="Verdana" w:hAnsi="Verdana"/>
          <w:sz w:val="22"/>
          <w:szCs w:val="22"/>
        </w:rPr>
        <w:tab/>
      </w:r>
      <w:ins w:id="948" w:author="Author">
        <w:r w:rsidR="00E375BB" w:rsidRPr="00B3520B">
          <w:rPr>
            <w:rFonts w:ascii="Verdana" w:hAnsi="Verdana"/>
            <w:sz w:val="22"/>
            <w:szCs w:val="22"/>
            <w:u w:val="single"/>
          </w:rPr>
          <w:t>(2) Day programs for acute needs</w:t>
        </w:r>
        <w:r w:rsidR="00E375BB">
          <w:rPr>
            <w:rFonts w:ascii="Verdana" w:hAnsi="Verdana"/>
            <w:sz w:val="22"/>
            <w:szCs w:val="22"/>
            <w:u w:val="single"/>
          </w:rPr>
          <w:t xml:space="preserve">. </w:t>
        </w:r>
        <w:r w:rsidR="00E375BB" w:rsidRPr="00B3520B">
          <w:rPr>
            <w:rFonts w:ascii="Verdana" w:hAnsi="Verdana"/>
            <w:sz w:val="22"/>
            <w:szCs w:val="22"/>
            <w:u w:val="single"/>
          </w:rPr>
          <w:t xml:space="preserve">Short term, intensive treatment to a resident with MI who requires multidisciplinary treatment </w:t>
        </w:r>
        <w:proofErr w:type="gramStart"/>
        <w:r w:rsidR="00E375BB" w:rsidRPr="00B3520B">
          <w:rPr>
            <w:rFonts w:ascii="Verdana" w:hAnsi="Verdana"/>
            <w:sz w:val="22"/>
            <w:szCs w:val="22"/>
            <w:u w:val="single"/>
          </w:rPr>
          <w:t>in order to</w:t>
        </w:r>
        <w:proofErr w:type="gramEnd"/>
        <w:r w:rsidR="00E375BB" w:rsidRPr="00B3520B">
          <w:rPr>
            <w:rFonts w:ascii="Verdana" w:hAnsi="Verdana"/>
            <w:sz w:val="22"/>
            <w:szCs w:val="22"/>
            <w:u w:val="single"/>
          </w:rPr>
          <w:t xml:space="preserve"> stabilize acute psychiatric symptoms or prevent admission to a more restrictive setting.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49" w:author="Author"/>
          <w:rFonts w:ascii="Verdana" w:hAnsi="Verdana"/>
          <w:sz w:val="22"/>
          <w:szCs w:val="22"/>
          <w:u w:val="single"/>
        </w:rPr>
      </w:pPr>
      <w:r w:rsidRPr="00310CBB">
        <w:rPr>
          <w:rFonts w:ascii="Verdana" w:hAnsi="Verdana"/>
          <w:sz w:val="22"/>
          <w:szCs w:val="22"/>
        </w:rPr>
        <w:tab/>
      </w:r>
      <w:ins w:id="950" w:author="Author">
        <w:r w:rsidR="00E375BB" w:rsidRPr="00B3520B">
          <w:rPr>
            <w:rFonts w:ascii="Verdana" w:hAnsi="Verdana"/>
            <w:sz w:val="22"/>
            <w:szCs w:val="22"/>
            <w:u w:val="single"/>
          </w:rPr>
          <w:t>(3) Medication training and support services</w:t>
        </w:r>
        <w:r w:rsidR="00E375BB">
          <w:rPr>
            <w:rFonts w:ascii="Verdana" w:hAnsi="Verdana"/>
            <w:sz w:val="22"/>
            <w:szCs w:val="22"/>
            <w:u w:val="single"/>
          </w:rPr>
          <w:t xml:space="preserve">. </w:t>
        </w:r>
        <w:r w:rsidR="00E375BB" w:rsidRPr="00B3520B">
          <w:rPr>
            <w:rFonts w:ascii="Verdana" w:hAnsi="Verdana"/>
            <w:sz w:val="22"/>
            <w:szCs w:val="22"/>
            <w:u w:val="single"/>
          </w:rPr>
          <w:t xml:space="preserve">Education and guidance provided to a resident with MI and family members about the resident with MI’s medications and their possible side effects as described in §306.315 </w:t>
        </w:r>
        <w:r w:rsidR="00E375BB">
          <w:rPr>
            <w:rFonts w:ascii="Verdana" w:hAnsi="Verdana"/>
            <w:sz w:val="22"/>
            <w:szCs w:val="22"/>
            <w:u w:val="single"/>
          </w:rPr>
          <w:t xml:space="preserve">of this title </w:t>
        </w:r>
        <w:r w:rsidR="00E375BB" w:rsidRPr="00B3520B">
          <w:rPr>
            <w:rFonts w:ascii="Verdana" w:hAnsi="Verdana"/>
            <w:sz w:val="22"/>
            <w:szCs w:val="22"/>
            <w:u w:val="single"/>
          </w:rPr>
          <w:t xml:space="preserve">(relating to Medication Training and Support Services).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51" w:author="Author"/>
          <w:rFonts w:ascii="Verdana" w:hAnsi="Verdana"/>
          <w:sz w:val="22"/>
          <w:szCs w:val="22"/>
          <w:u w:val="single"/>
        </w:rPr>
      </w:pPr>
      <w:r w:rsidRPr="00310CBB">
        <w:rPr>
          <w:rFonts w:ascii="Verdana" w:hAnsi="Verdana"/>
          <w:sz w:val="22"/>
          <w:szCs w:val="22"/>
        </w:rPr>
        <w:tab/>
      </w:r>
      <w:ins w:id="952" w:author="Author">
        <w:r w:rsidR="00E375BB" w:rsidRPr="00B3520B">
          <w:rPr>
            <w:rFonts w:ascii="Verdana" w:hAnsi="Verdana"/>
            <w:sz w:val="22"/>
            <w:szCs w:val="22"/>
            <w:u w:val="single"/>
          </w:rPr>
          <w:t>(4) Psychiatric diagnostic interview examination</w:t>
        </w:r>
        <w:r w:rsidR="00E375BB">
          <w:rPr>
            <w:rFonts w:ascii="Verdana" w:hAnsi="Verdana"/>
            <w:sz w:val="22"/>
            <w:szCs w:val="22"/>
            <w:u w:val="single"/>
          </w:rPr>
          <w:t xml:space="preserve">. </w:t>
        </w:r>
        <w:r w:rsidR="00E375BB" w:rsidRPr="00B3520B">
          <w:rPr>
            <w:rFonts w:ascii="Verdana" w:hAnsi="Verdana"/>
            <w:sz w:val="22"/>
            <w:szCs w:val="22"/>
            <w:u w:val="single"/>
          </w:rPr>
          <w:t xml:space="preserve">An assessment of a resident with MI that includes relevant past and current medical and psychiatric information and a documented diagnosis by a licensed professional practicing within the scope of his or her license.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53" w:author="Author"/>
          <w:rFonts w:ascii="Verdana" w:hAnsi="Verdana"/>
          <w:sz w:val="22"/>
          <w:szCs w:val="22"/>
          <w:u w:val="single"/>
        </w:rPr>
      </w:pPr>
      <w:r w:rsidRPr="00310CBB">
        <w:rPr>
          <w:rFonts w:ascii="Verdana" w:hAnsi="Verdana"/>
          <w:sz w:val="22"/>
          <w:szCs w:val="22"/>
        </w:rPr>
        <w:tab/>
      </w:r>
      <w:ins w:id="954" w:author="Author">
        <w:r w:rsidR="00E375BB" w:rsidRPr="00B3520B">
          <w:rPr>
            <w:rFonts w:ascii="Verdana" w:hAnsi="Verdana"/>
            <w:sz w:val="22"/>
            <w:szCs w:val="22"/>
            <w:u w:val="single"/>
          </w:rPr>
          <w:t>(5) Psychosocial rehabilitation services</w:t>
        </w:r>
        <w:r w:rsidR="00E375BB">
          <w:rPr>
            <w:rFonts w:ascii="Verdana" w:hAnsi="Verdana"/>
            <w:sz w:val="22"/>
            <w:szCs w:val="22"/>
            <w:u w:val="single"/>
          </w:rPr>
          <w:t xml:space="preserve">. </w:t>
        </w:r>
        <w:r w:rsidR="00E375BB" w:rsidRPr="00B3520B">
          <w:rPr>
            <w:rFonts w:ascii="Verdana" w:hAnsi="Verdana"/>
            <w:sz w:val="22"/>
            <w:szCs w:val="22"/>
            <w:u w:val="single"/>
          </w:rPr>
          <w:t xml:space="preserve">Social, educational, vocational, behavioral, and cognitive interventions provided by members of a resident with MI’s therapeutic team that address deficits in the resident with MI’s ability to develop and maintain social relationships, occupational or educational achievement, independent living skills, or housing. Psychosocial rehabilitative services include the following component services: </w:t>
        </w:r>
      </w:ins>
    </w:p>
    <w:p w:rsidR="00E375B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55"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956" w:author="Author">
        <w:r w:rsidR="00E375BB" w:rsidRPr="00B3520B">
          <w:rPr>
            <w:rFonts w:ascii="Verdana" w:hAnsi="Verdana"/>
            <w:sz w:val="22"/>
            <w:szCs w:val="22"/>
            <w:u w:val="single"/>
          </w:rPr>
          <w:t xml:space="preserve">(A) coordination services;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57"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958" w:author="Author">
        <w:r w:rsidR="00E375BB" w:rsidRPr="00B3520B">
          <w:rPr>
            <w:rFonts w:ascii="Verdana" w:hAnsi="Verdana"/>
            <w:sz w:val="22"/>
            <w:szCs w:val="22"/>
            <w:u w:val="single"/>
          </w:rPr>
          <w:t xml:space="preserve">(B) crisis related services;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59"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960" w:author="Author">
        <w:r w:rsidR="00E375BB" w:rsidRPr="00B3520B">
          <w:rPr>
            <w:rFonts w:ascii="Verdana" w:hAnsi="Verdana"/>
            <w:sz w:val="22"/>
            <w:szCs w:val="22"/>
            <w:u w:val="single"/>
          </w:rPr>
          <w:t xml:space="preserve">(C) employment related services;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61"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962" w:author="Author">
        <w:r w:rsidR="00E375BB" w:rsidRPr="00B3520B">
          <w:rPr>
            <w:rFonts w:ascii="Verdana" w:hAnsi="Verdana"/>
            <w:sz w:val="22"/>
            <w:szCs w:val="22"/>
            <w:u w:val="single"/>
          </w:rPr>
          <w:t xml:space="preserve">(D) housing related services; </w:t>
        </w:r>
      </w:ins>
    </w:p>
    <w:p w:rsidR="00E375B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63"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964" w:author="Author">
        <w:r w:rsidR="00E375BB" w:rsidRPr="00B3520B">
          <w:rPr>
            <w:rFonts w:ascii="Verdana" w:hAnsi="Verdana"/>
            <w:sz w:val="22"/>
            <w:szCs w:val="22"/>
            <w:u w:val="single"/>
          </w:rPr>
          <w:t xml:space="preserve">(E) independent living services; and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65"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966" w:author="Author">
        <w:r w:rsidR="00E375BB" w:rsidRPr="00B3520B">
          <w:rPr>
            <w:rFonts w:ascii="Verdana" w:hAnsi="Verdana"/>
            <w:sz w:val="22"/>
            <w:szCs w:val="22"/>
            <w:u w:val="single"/>
          </w:rPr>
          <w:t xml:space="preserve">(F) medication related services.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67" w:author="Author"/>
          <w:rFonts w:ascii="Verdana" w:hAnsi="Verdana"/>
          <w:sz w:val="22"/>
          <w:szCs w:val="22"/>
          <w:u w:val="single"/>
        </w:rPr>
      </w:pPr>
      <w:r w:rsidRPr="00310CBB">
        <w:rPr>
          <w:rFonts w:ascii="Verdana" w:hAnsi="Verdana"/>
          <w:sz w:val="22"/>
          <w:szCs w:val="22"/>
        </w:rPr>
        <w:tab/>
      </w:r>
      <w:ins w:id="968" w:author="Author">
        <w:r w:rsidR="00E375BB" w:rsidRPr="00B3520B">
          <w:rPr>
            <w:rFonts w:ascii="Verdana" w:hAnsi="Verdana"/>
            <w:sz w:val="22"/>
            <w:szCs w:val="22"/>
            <w:u w:val="single"/>
          </w:rPr>
          <w:t>(6) Routine case management</w:t>
        </w:r>
        <w:r w:rsidR="00E375BB">
          <w:rPr>
            <w:rFonts w:ascii="Verdana" w:hAnsi="Verdana"/>
            <w:sz w:val="22"/>
            <w:szCs w:val="22"/>
            <w:u w:val="single"/>
          </w:rPr>
          <w:t xml:space="preserve">. </w:t>
        </w:r>
        <w:r w:rsidR="00E375BB" w:rsidRPr="00B3520B">
          <w:rPr>
            <w:rFonts w:ascii="Verdana" w:hAnsi="Verdana"/>
            <w:sz w:val="22"/>
            <w:szCs w:val="22"/>
            <w:u w:val="single"/>
          </w:rPr>
          <w:t xml:space="preserve">A primarily site-based service to assist a resident with MI or LAR in gaining and coordinating access to necessary care and services appropriate to the resident with MI’s needs.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69" w:author="Author"/>
          <w:rFonts w:ascii="Verdana" w:hAnsi="Verdana"/>
          <w:sz w:val="22"/>
          <w:szCs w:val="22"/>
          <w:u w:val="single"/>
        </w:rPr>
      </w:pPr>
      <w:r w:rsidRPr="00310CBB">
        <w:rPr>
          <w:rFonts w:ascii="Verdana" w:hAnsi="Verdana"/>
          <w:sz w:val="22"/>
          <w:szCs w:val="22"/>
        </w:rPr>
        <w:lastRenderedPageBreak/>
        <w:tab/>
      </w:r>
      <w:ins w:id="970" w:author="Author">
        <w:r w:rsidR="00E375BB" w:rsidRPr="00B3520B">
          <w:rPr>
            <w:rFonts w:ascii="Verdana" w:hAnsi="Verdana"/>
            <w:sz w:val="22"/>
            <w:szCs w:val="22"/>
            <w:u w:val="single"/>
          </w:rPr>
          <w:t>(7) Skills training and development</w:t>
        </w:r>
        <w:r w:rsidR="00E375BB">
          <w:rPr>
            <w:rFonts w:ascii="Verdana" w:hAnsi="Verdana"/>
            <w:sz w:val="22"/>
            <w:szCs w:val="22"/>
            <w:u w:val="single"/>
          </w:rPr>
          <w:t xml:space="preserve">. </w:t>
        </w:r>
        <w:r w:rsidR="00E375BB" w:rsidRPr="00B3520B">
          <w:rPr>
            <w:rFonts w:ascii="Verdana" w:hAnsi="Verdana"/>
            <w:sz w:val="22"/>
            <w:szCs w:val="22"/>
            <w:u w:val="single"/>
          </w:rPr>
          <w:t xml:space="preserve">Training provided to a resident with MI that: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71"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972" w:author="Author">
        <w:r w:rsidR="00E375BB" w:rsidRPr="00B3520B">
          <w:rPr>
            <w:rFonts w:ascii="Verdana" w:hAnsi="Verdana"/>
            <w:sz w:val="22"/>
            <w:szCs w:val="22"/>
            <w:u w:val="single"/>
          </w:rPr>
          <w:t xml:space="preserve">(A) addresses the severe and persistent MI and symptom-related problems that interfere with the resident with MI’s functioning;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73"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974" w:author="Author">
        <w:r w:rsidR="00E375BB" w:rsidRPr="00B3520B">
          <w:rPr>
            <w:rFonts w:ascii="Verdana" w:hAnsi="Verdana"/>
            <w:sz w:val="22"/>
            <w:szCs w:val="22"/>
            <w:u w:val="single"/>
          </w:rPr>
          <w:t xml:space="preserve">(B) provides opportunities for the resident with MI to acquire and improve skills needed to function as appropriately and independently as possible in the community; and </w:t>
        </w:r>
      </w:ins>
    </w:p>
    <w:p w:rsidR="00E375BB" w:rsidRPr="00B3520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75" w:author="Author"/>
          <w:rFonts w:ascii="Verdana" w:hAnsi="Verdana"/>
          <w:sz w:val="22"/>
          <w:szCs w:val="22"/>
          <w:u w:val="single"/>
        </w:rPr>
      </w:pPr>
      <w:r w:rsidRPr="006442BE">
        <w:rPr>
          <w:rFonts w:ascii="Verdana" w:hAnsi="Verdana"/>
          <w:sz w:val="22"/>
          <w:szCs w:val="22"/>
        </w:rPr>
        <w:tab/>
      </w:r>
      <w:r w:rsidRPr="006442BE">
        <w:rPr>
          <w:rFonts w:ascii="Verdana" w:hAnsi="Verdana"/>
          <w:sz w:val="22"/>
          <w:szCs w:val="22"/>
        </w:rPr>
        <w:tab/>
      </w:r>
      <w:ins w:id="976" w:author="Author">
        <w:r w:rsidR="00E375BB" w:rsidRPr="00B3520B">
          <w:rPr>
            <w:rFonts w:ascii="Verdana" w:hAnsi="Verdana"/>
            <w:sz w:val="22"/>
            <w:szCs w:val="22"/>
            <w:u w:val="single"/>
          </w:rPr>
          <w:t xml:space="preserve">(C) facilitates the resident with MI’s community integration and increases the resident with MI’s community tenure. </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77" w:author="Author"/>
          <w:rFonts w:ascii="Verdana" w:hAnsi="Verdana"/>
          <w:sz w:val="22"/>
          <w:szCs w:val="22"/>
          <w:u w:val="single"/>
        </w:rPr>
      </w:pPr>
      <w:ins w:id="978" w:author="Author">
        <w:r w:rsidRPr="00B279CD">
          <w:rPr>
            <w:rFonts w:ascii="Verdana" w:hAnsi="Verdana"/>
            <w:sz w:val="22"/>
            <w:szCs w:val="22"/>
            <w:u w:val="single"/>
          </w:rPr>
          <w:t>303.902.  Eligibility Criteria.</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79" w:author="Author"/>
          <w:rFonts w:ascii="Verdana" w:hAnsi="Verdana"/>
          <w:sz w:val="22"/>
          <w:szCs w:val="22"/>
          <w:u w:val="single"/>
        </w:rPr>
      </w:pPr>
      <w:ins w:id="980" w:author="Author">
        <w:r w:rsidRPr="00B279CD">
          <w:rPr>
            <w:rFonts w:ascii="Verdana" w:hAnsi="Verdana"/>
            <w:sz w:val="22"/>
            <w:szCs w:val="22"/>
            <w:u w:val="single"/>
          </w:rPr>
          <w:t>A resident with MI is eligible for MI specialized services funded by Medicaid if the resident with MI requires the provision of at least one MI specialized service.</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81" w:author="Author"/>
          <w:rFonts w:ascii="Verdana" w:hAnsi="Verdana"/>
          <w:sz w:val="22"/>
          <w:szCs w:val="22"/>
          <w:u w:val="single"/>
        </w:rPr>
      </w:pPr>
      <w:ins w:id="982" w:author="Author">
        <w:r w:rsidRPr="00B279CD">
          <w:rPr>
            <w:rFonts w:ascii="Verdana" w:hAnsi="Verdana"/>
            <w:sz w:val="22"/>
            <w:szCs w:val="22"/>
            <w:u w:val="single"/>
          </w:rPr>
          <w:t>§303.903. MI Specialized Services Team.</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83" w:author="Author"/>
          <w:rFonts w:ascii="Verdana" w:hAnsi="Verdana"/>
          <w:sz w:val="22"/>
          <w:szCs w:val="22"/>
          <w:u w:val="single"/>
        </w:rPr>
      </w:pPr>
      <w:ins w:id="984" w:author="Author">
        <w:r w:rsidRPr="00B279CD">
          <w:rPr>
            <w:rFonts w:ascii="Verdana" w:hAnsi="Verdana"/>
            <w:sz w:val="22"/>
            <w:szCs w:val="22"/>
            <w:u w:val="single"/>
          </w:rPr>
          <w:t xml:space="preserve">(a) The MI specialized services team must include: </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85" w:author="Author"/>
          <w:rFonts w:ascii="Verdana" w:hAnsi="Verdana"/>
          <w:sz w:val="22"/>
          <w:szCs w:val="22"/>
          <w:u w:val="single"/>
        </w:rPr>
      </w:pPr>
      <w:r w:rsidRPr="00310CBB">
        <w:rPr>
          <w:rFonts w:ascii="Verdana" w:hAnsi="Verdana"/>
          <w:sz w:val="22"/>
          <w:szCs w:val="22"/>
        </w:rPr>
        <w:tab/>
      </w:r>
      <w:ins w:id="986" w:author="Author">
        <w:r w:rsidR="00E375BB" w:rsidRPr="00B279CD">
          <w:rPr>
            <w:rFonts w:ascii="Verdana" w:hAnsi="Verdana"/>
            <w:sz w:val="22"/>
            <w:szCs w:val="22"/>
            <w:u w:val="single"/>
          </w:rPr>
          <w:t xml:space="preserve">(1) the resident with MI; </w:t>
        </w:r>
      </w:ins>
    </w:p>
    <w:p w:rsidR="00E375B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87" w:author="Author"/>
          <w:rFonts w:ascii="Verdana" w:hAnsi="Verdana"/>
          <w:sz w:val="22"/>
          <w:szCs w:val="22"/>
          <w:u w:val="single"/>
        </w:rPr>
      </w:pPr>
      <w:r w:rsidRPr="00310CBB">
        <w:rPr>
          <w:rFonts w:ascii="Verdana" w:hAnsi="Verdana"/>
          <w:sz w:val="22"/>
          <w:szCs w:val="22"/>
        </w:rPr>
        <w:tab/>
      </w:r>
      <w:ins w:id="988" w:author="Author">
        <w:r w:rsidR="00E375BB" w:rsidRPr="00B279CD">
          <w:rPr>
            <w:rFonts w:ascii="Verdana" w:hAnsi="Verdana"/>
            <w:sz w:val="22"/>
            <w:szCs w:val="22"/>
            <w:u w:val="single"/>
          </w:rPr>
          <w:t xml:space="preserve">(2) the resident with MI’s LAR, if any; </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89" w:author="Author"/>
          <w:rFonts w:ascii="Verdana" w:hAnsi="Verdana"/>
          <w:sz w:val="22"/>
          <w:szCs w:val="22"/>
          <w:u w:val="single"/>
        </w:rPr>
      </w:pPr>
      <w:r w:rsidRPr="00310CBB">
        <w:rPr>
          <w:rFonts w:ascii="Verdana" w:hAnsi="Verdana"/>
          <w:sz w:val="22"/>
          <w:szCs w:val="22"/>
        </w:rPr>
        <w:tab/>
      </w:r>
      <w:ins w:id="990" w:author="Author">
        <w:r w:rsidR="00E375BB" w:rsidRPr="00B279CD">
          <w:rPr>
            <w:rFonts w:ascii="Verdana" w:hAnsi="Verdana"/>
            <w:sz w:val="22"/>
            <w:szCs w:val="22"/>
            <w:u w:val="single"/>
          </w:rPr>
          <w:t>(3) the QMHP-CS assigned to the resident with MI;</w:t>
        </w:r>
      </w:ins>
    </w:p>
    <w:p w:rsidR="00E375B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91" w:author="Author"/>
          <w:rFonts w:ascii="Verdana" w:hAnsi="Verdana"/>
          <w:sz w:val="22"/>
          <w:szCs w:val="22"/>
          <w:u w:val="single"/>
        </w:rPr>
      </w:pPr>
      <w:r w:rsidRPr="00310CBB">
        <w:rPr>
          <w:rFonts w:ascii="Verdana" w:hAnsi="Verdana"/>
          <w:sz w:val="22"/>
          <w:szCs w:val="22"/>
        </w:rPr>
        <w:tab/>
      </w:r>
      <w:ins w:id="992" w:author="Author">
        <w:r w:rsidR="00E375BB" w:rsidRPr="00B279CD">
          <w:rPr>
            <w:rFonts w:ascii="Verdana" w:hAnsi="Verdana"/>
            <w:sz w:val="22"/>
            <w:szCs w:val="22"/>
            <w:u w:val="single"/>
          </w:rPr>
          <w:t xml:space="preserve">(4) a representative of the LMHA or LBHA providing the MI specialized services; </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93" w:author="Author"/>
          <w:rFonts w:ascii="Verdana" w:hAnsi="Verdana"/>
          <w:sz w:val="22"/>
          <w:szCs w:val="22"/>
          <w:u w:val="single"/>
        </w:rPr>
      </w:pPr>
      <w:r w:rsidRPr="008C4C57">
        <w:rPr>
          <w:rFonts w:ascii="Verdana" w:hAnsi="Verdana"/>
          <w:sz w:val="22"/>
          <w:szCs w:val="22"/>
        </w:rPr>
        <w:tab/>
      </w:r>
      <w:ins w:id="994" w:author="Author">
        <w:r w:rsidR="00E375BB" w:rsidRPr="00B279CD">
          <w:rPr>
            <w:rFonts w:ascii="Verdana" w:hAnsi="Verdana"/>
            <w:sz w:val="22"/>
            <w:szCs w:val="22"/>
            <w:u w:val="single"/>
          </w:rPr>
          <w:t xml:space="preserve">(5) the MCO service coordinator, if the resident with MI does not object; </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95" w:author="Author"/>
          <w:rFonts w:ascii="Verdana" w:hAnsi="Verdana"/>
          <w:sz w:val="22"/>
          <w:szCs w:val="22"/>
          <w:u w:val="single"/>
        </w:rPr>
      </w:pPr>
      <w:r w:rsidRPr="00310CBB">
        <w:rPr>
          <w:rFonts w:ascii="Verdana" w:hAnsi="Verdana"/>
          <w:sz w:val="22"/>
          <w:szCs w:val="22"/>
        </w:rPr>
        <w:tab/>
      </w:r>
      <w:ins w:id="996" w:author="Author">
        <w:r w:rsidR="00E375BB" w:rsidRPr="00B279CD">
          <w:rPr>
            <w:rFonts w:ascii="Verdana" w:hAnsi="Verdana"/>
            <w:sz w:val="22"/>
            <w:szCs w:val="22"/>
            <w:u w:val="single"/>
          </w:rPr>
          <w:t xml:space="preserve">(6) a NF staff person familiar with the resident with MI's needs; and  </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97" w:author="Author"/>
          <w:rFonts w:ascii="Verdana" w:hAnsi="Verdana"/>
          <w:sz w:val="22"/>
          <w:szCs w:val="22"/>
          <w:u w:val="single"/>
        </w:rPr>
      </w:pPr>
      <w:r w:rsidRPr="00310CBB">
        <w:rPr>
          <w:rFonts w:ascii="Verdana" w:hAnsi="Verdana"/>
          <w:sz w:val="22"/>
          <w:szCs w:val="22"/>
        </w:rPr>
        <w:tab/>
      </w:r>
      <w:ins w:id="998" w:author="Author">
        <w:r w:rsidR="00E375BB" w:rsidRPr="00B279CD">
          <w:rPr>
            <w:rFonts w:ascii="Verdana" w:hAnsi="Verdana"/>
            <w:sz w:val="22"/>
            <w:szCs w:val="22"/>
            <w:u w:val="single"/>
          </w:rPr>
          <w:t xml:space="preserve">(7) if the resident with MI is transitioning to the community: </w:t>
        </w:r>
      </w:ins>
    </w:p>
    <w:p w:rsidR="00E375B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999"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1000" w:author="Author">
        <w:r w:rsidR="00E375BB" w:rsidRPr="00B279CD">
          <w:rPr>
            <w:rFonts w:ascii="Verdana" w:hAnsi="Verdana"/>
            <w:sz w:val="22"/>
            <w:szCs w:val="22"/>
            <w:u w:val="single"/>
          </w:rPr>
          <w:t xml:space="preserve">(A) a representative from the community program provider, if one has been selected; and </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01" w:author="Author"/>
          <w:rFonts w:ascii="Verdana" w:hAnsi="Verdana"/>
          <w:sz w:val="22"/>
          <w:szCs w:val="22"/>
          <w:u w:val="single"/>
        </w:rPr>
      </w:pPr>
      <w:r w:rsidRPr="00310CBB">
        <w:rPr>
          <w:rFonts w:ascii="Verdana" w:hAnsi="Verdana"/>
          <w:sz w:val="22"/>
          <w:szCs w:val="22"/>
        </w:rPr>
        <w:tab/>
      </w:r>
      <w:r w:rsidRPr="00310CBB">
        <w:rPr>
          <w:rFonts w:ascii="Verdana" w:hAnsi="Verdana"/>
          <w:sz w:val="22"/>
          <w:szCs w:val="22"/>
        </w:rPr>
        <w:tab/>
      </w:r>
      <w:ins w:id="1002" w:author="Author">
        <w:r w:rsidR="00E375BB" w:rsidRPr="00B279CD">
          <w:rPr>
            <w:rFonts w:ascii="Verdana" w:hAnsi="Verdana"/>
            <w:sz w:val="22"/>
            <w:szCs w:val="22"/>
            <w:u w:val="single"/>
          </w:rPr>
          <w:t xml:space="preserve">(B) a relocation specialist. </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03" w:author="Author"/>
          <w:rFonts w:ascii="Verdana" w:hAnsi="Verdana"/>
          <w:sz w:val="22"/>
          <w:szCs w:val="22"/>
          <w:u w:val="single"/>
        </w:rPr>
      </w:pPr>
      <w:ins w:id="1004" w:author="Author">
        <w:r w:rsidRPr="00B279CD">
          <w:rPr>
            <w:rFonts w:ascii="Verdana" w:hAnsi="Verdana"/>
            <w:sz w:val="22"/>
            <w:szCs w:val="22"/>
            <w:u w:val="single"/>
          </w:rPr>
          <w:t>(b) The MI specialized services team may also include a concerned individual whose inclusion is requested by the resident with MI or the LAR.</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05" w:author="Author"/>
          <w:rFonts w:ascii="Verdana" w:hAnsi="Verdana"/>
          <w:sz w:val="22"/>
          <w:szCs w:val="22"/>
          <w:u w:val="single"/>
        </w:rPr>
      </w:pPr>
      <w:ins w:id="1006" w:author="Author">
        <w:r w:rsidRPr="00B279CD">
          <w:rPr>
            <w:rFonts w:ascii="Verdana" w:hAnsi="Verdana"/>
            <w:sz w:val="22"/>
            <w:szCs w:val="22"/>
            <w:u w:val="single"/>
          </w:rPr>
          <w:t>§303.904. Qualifications for Conducting an ANSA.</w:t>
        </w:r>
      </w:ins>
    </w:p>
    <w:p w:rsidR="00E375BB"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07" w:author="Author"/>
          <w:rFonts w:ascii="Verdana" w:hAnsi="Verdana"/>
          <w:sz w:val="22"/>
          <w:szCs w:val="22"/>
          <w:u w:val="single"/>
        </w:rPr>
      </w:pPr>
      <w:ins w:id="1008" w:author="Author">
        <w:r w:rsidRPr="00B279CD">
          <w:rPr>
            <w:rFonts w:ascii="Verdana" w:hAnsi="Verdana"/>
            <w:sz w:val="22"/>
            <w:szCs w:val="22"/>
            <w:u w:val="single"/>
          </w:rPr>
          <w:t xml:space="preserve">The LMHA or LBHA staff person administering the ANSA must be certified in administering the ANSA by the </w:t>
        </w:r>
        <w:proofErr w:type="spellStart"/>
        <w:r w:rsidRPr="00B279CD">
          <w:rPr>
            <w:rFonts w:ascii="Verdana" w:hAnsi="Verdana"/>
            <w:sz w:val="22"/>
            <w:szCs w:val="22"/>
            <w:u w:val="single"/>
          </w:rPr>
          <w:t>Praed</w:t>
        </w:r>
        <w:proofErr w:type="spellEnd"/>
        <w:r w:rsidRPr="00B279CD">
          <w:rPr>
            <w:rFonts w:ascii="Verdana" w:hAnsi="Verdana"/>
            <w:sz w:val="22"/>
            <w:szCs w:val="22"/>
            <w:u w:val="single"/>
          </w:rPr>
          <w:t xml:space="preserve"> Foundation. This certification must be updated annually.</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09" w:author="Author"/>
          <w:rFonts w:ascii="Verdana" w:hAnsi="Verdana"/>
          <w:sz w:val="22"/>
          <w:szCs w:val="22"/>
          <w:u w:val="single"/>
        </w:rPr>
      </w:pPr>
      <w:ins w:id="1010" w:author="Author">
        <w:r w:rsidRPr="00B279CD">
          <w:rPr>
            <w:rFonts w:ascii="Verdana" w:hAnsi="Verdana"/>
            <w:sz w:val="22"/>
            <w:szCs w:val="22"/>
            <w:u w:val="single"/>
          </w:rPr>
          <w:t xml:space="preserve">§303.905. Process for Service Initiation. </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11" w:author="Author"/>
          <w:rFonts w:ascii="Verdana" w:hAnsi="Verdana"/>
          <w:sz w:val="22"/>
          <w:szCs w:val="22"/>
          <w:u w:val="single"/>
        </w:rPr>
      </w:pPr>
      <w:ins w:id="1012" w:author="Author">
        <w:r w:rsidRPr="00B279CD">
          <w:rPr>
            <w:rFonts w:ascii="Verdana" w:hAnsi="Verdana"/>
            <w:sz w:val="22"/>
            <w:szCs w:val="22"/>
            <w:u w:val="single"/>
          </w:rPr>
          <w:t xml:space="preserve">(a) The LMHA or LBHA must comply with §303.302 of this chapter (relating to </w:t>
        </w:r>
        <w:r w:rsidRPr="00B279CD">
          <w:rPr>
            <w:rFonts w:ascii="Verdana" w:hAnsi="Verdana"/>
            <w:sz w:val="22"/>
            <w:szCs w:val="22"/>
            <w:u w:val="single"/>
          </w:rPr>
          <w:lastRenderedPageBreak/>
          <w:t>LIDDA, LMHA, and LBHA Responsibilities Related to the PASRR Process).</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13" w:author="Author"/>
          <w:rFonts w:ascii="Verdana" w:hAnsi="Verdana"/>
          <w:sz w:val="22"/>
          <w:szCs w:val="22"/>
          <w:u w:val="single"/>
        </w:rPr>
      </w:pPr>
      <w:ins w:id="1014" w:author="Author">
        <w:r w:rsidRPr="00B279CD">
          <w:rPr>
            <w:rFonts w:ascii="Verdana" w:hAnsi="Verdana"/>
            <w:sz w:val="22"/>
            <w:szCs w:val="22"/>
            <w:u w:val="single"/>
          </w:rPr>
          <w:t>(b) At the initial IDT meeting, the LMHA or LBHA staff participating in the meeting, in conjunction with the IDT, must:</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15" w:author="Author"/>
          <w:rFonts w:ascii="Verdana" w:hAnsi="Verdana"/>
          <w:sz w:val="22"/>
          <w:szCs w:val="22"/>
          <w:u w:val="single"/>
        </w:rPr>
      </w:pPr>
      <w:r w:rsidRPr="00310CBB">
        <w:rPr>
          <w:rFonts w:ascii="Verdana" w:hAnsi="Verdana"/>
          <w:sz w:val="22"/>
          <w:szCs w:val="22"/>
        </w:rPr>
        <w:tab/>
      </w:r>
      <w:ins w:id="1016" w:author="Author">
        <w:r w:rsidR="00E375BB" w:rsidRPr="00B279CD">
          <w:rPr>
            <w:rFonts w:ascii="Verdana" w:hAnsi="Verdana"/>
            <w:sz w:val="22"/>
            <w:szCs w:val="22"/>
            <w:u w:val="single"/>
          </w:rPr>
          <w:t xml:space="preserve">(1) review the MI specialized services recommended on the PE; </w:t>
        </w:r>
      </w:ins>
    </w:p>
    <w:p w:rsidR="00E375B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17" w:author="Author"/>
          <w:rFonts w:ascii="Verdana" w:hAnsi="Verdana"/>
          <w:sz w:val="22"/>
          <w:szCs w:val="22"/>
          <w:u w:val="single"/>
        </w:rPr>
      </w:pPr>
      <w:r w:rsidRPr="00310CBB">
        <w:rPr>
          <w:rFonts w:ascii="Verdana" w:hAnsi="Verdana"/>
          <w:sz w:val="22"/>
          <w:szCs w:val="22"/>
        </w:rPr>
        <w:tab/>
      </w:r>
      <w:ins w:id="1018" w:author="Author">
        <w:r w:rsidR="00E375BB" w:rsidRPr="00B279CD">
          <w:rPr>
            <w:rFonts w:ascii="Verdana" w:hAnsi="Verdana"/>
            <w:sz w:val="22"/>
            <w:szCs w:val="22"/>
            <w:u w:val="single"/>
          </w:rPr>
          <w:t>(2) explain the ANSA;</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19" w:author="Author"/>
          <w:rFonts w:ascii="Verdana" w:hAnsi="Verdana"/>
          <w:sz w:val="22"/>
          <w:szCs w:val="22"/>
          <w:u w:val="single"/>
        </w:rPr>
      </w:pPr>
      <w:r w:rsidRPr="00310CBB">
        <w:rPr>
          <w:rFonts w:ascii="Verdana" w:hAnsi="Verdana"/>
          <w:sz w:val="22"/>
          <w:szCs w:val="22"/>
        </w:rPr>
        <w:tab/>
      </w:r>
      <w:ins w:id="1020" w:author="Author">
        <w:r w:rsidR="00E375BB" w:rsidRPr="00B279CD">
          <w:rPr>
            <w:rFonts w:ascii="Verdana" w:hAnsi="Verdana"/>
            <w:sz w:val="22"/>
            <w:szCs w:val="22"/>
            <w:u w:val="single"/>
          </w:rPr>
          <w:t>(3) ensure the resident with MI, or LAR o</w:t>
        </w:r>
        <w:r w:rsidR="00E375BB">
          <w:rPr>
            <w:rFonts w:ascii="Verdana" w:hAnsi="Verdana"/>
            <w:sz w:val="22"/>
            <w:szCs w:val="22"/>
            <w:u w:val="single"/>
          </w:rPr>
          <w:t>n</w:t>
        </w:r>
        <w:r w:rsidR="00E375BB" w:rsidRPr="00B279CD">
          <w:rPr>
            <w:rFonts w:ascii="Verdana" w:hAnsi="Verdana"/>
            <w:sz w:val="22"/>
            <w:szCs w:val="22"/>
            <w:u w:val="single"/>
          </w:rPr>
          <w:t xml:space="preserve"> the resident with MI’s behalf, understands the purpose of the ANSA; and</w:t>
        </w:r>
      </w:ins>
    </w:p>
    <w:p w:rsidR="00E375BB" w:rsidRPr="00B279CD" w:rsidRDefault="00D82F8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21" w:author="Author"/>
          <w:rFonts w:ascii="Verdana" w:hAnsi="Verdana"/>
          <w:sz w:val="22"/>
          <w:szCs w:val="22"/>
          <w:u w:val="single"/>
        </w:rPr>
      </w:pPr>
      <w:r w:rsidRPr="00310CBB">
        <w:rPr>
          <w:rFonts w:ascii="Verdana" w:hAnsi="Verdana"/>
          <w:sz w:val="22"/>
          <w:szCs w:val="22"/>
        </w:rPr>
        <w:tab/>
      </w:r>
      <w:ins w:id="1022" w:author="Author">
        <w:r w:rsidR="00E375BB" w:rsidRPr="00B279CD">
          <w:rPr>
            <w:rFonts w:ascii="Verdana" w:hAnsi="Verdana"/>
            <w:sz w:val="22"/>
            <w:szCs w:val="22"/>
            <w:u w:val="single"/>
          </w:rPr>
          <w:t>(4) have the resident with MI, or LAR on the resident with MI’s behalf, agree or decline to receive an ANSA and MI specialized services.</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23" w:author="Author"/>
          <w:rFonts w:ascii="Verdana" w:hAnsi="Verdana"/>
          <w:sz w:val="22"/>
          <w:szCs w:val="22"/>
          <w:u w:val="single"/>
        </w:rPr>
      </w:pPr>
      <w:ins w:id="1024" w:author="Author">
        <w:r w:rsidRPr="00B279CD">
          <w:rPr>
            <w:rFonts w:ascii="Verdana" w:hAnsi="Verdana"/>
            <w:sz w:val="22"/>
            <w:szCs w:val="22"/>
            <w:u w:val="single"/>
          </w:rPr>
          <w:t>(c) Within 20 business days after the IDT meeting, if the resident with MI or LAR agrees, the LMHA or LBHA must:</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25" w:author="Author"/>
          <w:rFonts w:ascii="Verdana" w:hAnsi="Verdana"/>
          <w:sz w:val="22"/>
          <w:szCs w:val="22"/>
          <w:u w:val="single"/>
        </w:rPr>
      </w:pPr>
      <w:r w:rsidRPr="00310CBB">
        <w:rPr>
          <w:rFonts w:ascii="Verdana" w:hAnsi="Verdana"/>
          <w:sz w:val="22"/>
          <w:szCs w:val="22"/>
        </w:rPr>
        <w:tab/>
      </w:r>
      <w:ins w:id="1026" w:author="Author">
        <w:r w:rsidR="00E375BB" w:rsidRPr="00B279CD">
          <w:rPr>
            <w:rFonts w:ascii="Verdana" w:hAnsi="Verdana"/>
            <w:sz w:val="22"/>
            <w:szCs w:val="22"/>
            <w:u w:val="single"/>
          </w:rPr>
          <w:t xml:space="preserve">(1) complete the ANSA; </w:t>
        </w:r>
      </w:ins>
    </w:p>
    <w:p w:rsidR="00E375BB" w:rsidRDefault="00021068"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27" w:author="Author"/>
          <w:rFonts w:ascii="Verdana" w:hAnsi="Verdana"/>
          <w:sz w:val="22"/>
          <w:szCs w:val="22"/>
          <w:u w:val="single"/>
        </w:rPr>
      </w:pPr>
      <w:r w:rsidRPr="00310CBB">
        <w:rPr>
          <w:rFonts w:ascii="Verdana" w:hAnsi="Verdana"/>
          <w:sz w:val="22"/>
          <w:szCs w:val="22"/>
        </w:rPr>
        <w:tab/>
      </w:r>
      <w:ins w:id="1028" w:author="Author">
        <w:r w:rsidR="00E375BB" w:rsidRPr="00B279CD">
          <w:rPr>
            <w:rFonts w:ascii="Verdana" w:hAnsi="Verdana"/>
            <w:sz w:val="22"/>
            <w:szCs w:val="22"/>
            <w:u w:val="single"/>
          </w:rPr>
          <w:t>(2) develop the PCRP; and</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29" w:author="Author"/>
          <w:rFonts w:ascii="Verdana" w:hAnsi="Verdana"/>
          <w:sz w:val="22"/>
          <w:szCs w:val="22"/>
          <w:u w:val="single"/>
        </w:rPr>
      </w:pPr>
      <w:r w:rsidRPr="00310CBB">
        <w:rPr>
          <w:rFonts w:ascii="Verdana" w:hAnsi="Verdana"/>
          <w:sz w:val="22"/>
          <w:szCs w:val="22"/>
        </w:rPr>
        <w:tab/>
      </w:r>
      <w:ins w:id="1030" w:author="Author">
        <w:r w:rsidR="00E375BB" w:rsidRPr="00B279CD">
          <w:rPr>
            <w:rFonts w:ascii="Verdana" w:hAnsi="Verdana"/>
            <w:sz w:val="22"/>
            <w:szCs w:val="22"/>
            <w:u w:val="single"/>
          </w:rPr>
          <w:t>(3) for a resident with MI only, convene a meeting to discuss the results of the ANSA and PCRP, and to determine the MI specialized services the resident with MI will receive.</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31" w:author="Author"/>
          <w:rFonts w:ascii="Verdana" w:hAnsi="Verdana"/>
          <w:sz w:val="22"/>
          <w:szCs w:val="22"/>
          <w:u w:val="single"/>
        </w:rPr>
      </w:pPr>
      <w:ins w:id="1032" w:author="Author">
        <w:r w:rsidRPr="00B279CD">
          <w:rPr>
            <w:rFonts w:ascii="Verdana" w:hAnsi="Verdana"/>
            <w:sz w:val="22"/>
            <w:szCs w:val="22"/>
            <w:u w:val="single"/>
          </w:rPr>
          <w:t xml:space="preserve">(d) Attendees at the meeting convened in accordance with subsection (c)(3) of this section must include:  </w:t>
        </w:r>
      </w:ins>
    </w:p>
    <w:p w:rsidR="00E375BB"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33" w:author="Author"/>
          <w:rFonts w:ascii="Verdana" w:hAnsi="Verdana"/>
          <w:sz w:val="22"/>
          <w:szCs w:val="22"/>
          <w:u w:val="single"/>
        </w:rPr>
      </w:pPr>
      <w:r w:rsidRPr="00310CBB">
        <w:rPr>
          <w:rFonts w:ascii="Verdana" w:hAnsi="Verdana"/>
          <w:sz w:val="22"/>
          <w:szCs w:val="22"/>
        </w:rPr>
        <w:tab/>
      </w:r>
      <w:ins w:id="1034" w:author="Author">
        <w:r w:rsidR="00E375BB" w:rsidRPr="00B279CD">
          <w:rPr>
            <w:rFonts w:ascii="Verdana" w:hAnsi="Verdana"/>
            <w:sz w:val="22"/>
            <w:szCs w:val="22"/>
            <w:u w:val="single"/>
          </w:rPr>
          <w:t xml:space="preserve">(1) the QMHP-CS who completed the ANSA and PCRP; </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35" w:author="Author"/>
          <w:rFonts w:ascii="Verdana" w:hAnsi="Verdana"/>
          <w:sz w:val="22"/>
          <w:szCs w:val="22"/>
          <w:u w:val="single"/>
        </w:rPr>
      </w:pPr>
      <w:r w:rsidRPr="00310CBB">
        <w:rPr>
          <w:rFonts w:ascii="Verdana" w:hAnsi="Verdana"/>
          <w:sz w:val="22"/>
          <w:szCs w:val="22"/>
        </w:rPr>
        <w:tab/>
      </w:r>
      <w:ins w:id="1036" w:author="Author">
        <w:r w:rsidR="00E375BB" w:rsidRPr="00B279CD">
          <w:rPr>
            <w:rFonts w:ascii="Verdana" w:hAnsi="Verdana"/>
            <w:sz w:val="22"/>
            <w:szCs w:val="22"/>
            <w:u w:val="single"/>
          </w:rPr>
          <w:t xml:space="preserve">(2) the resident with MI; </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37" w:author="Author"/>
          <w:rFonts w:ascii="Verdana" w:hAnsi="Verdana"/>
          <w:sz w:val="22"/>
          <w:szCs w:val="22"/>
          <w:u w:val="single"/>
        </w:rPr>
      </w:pPr>
      <w:r w:rsidRPr="00310CBB">
        <w:rPr>
          <w:rFonts w:ascii="Verdana" w:hAnsi="Verdana"/>
          <w:sz w:val="22"/>
          <w:szCs w:val="22"/>
        </w:rPr>
        <w:tab/>
      </w:r>
      <w:ins w:id="1038" w:author="Author">
        <w:r w:rsidR="00E375BB" w:rsidRPr="00B279CD">
          <w:rPr>
            <w:rFonts w:ascii="Verdana" w:hAnsi="Verdana"/>
            <w:sz w:val="22"/>
            <w:szCs w:val="22"/>
            <w:u w:val="single"/>
          </w:rPr>
          <w:t>(3) the resident with MI’s LAR, if any; and</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39" w:author="Author"/>
          <w:rFonts w:ascii="Verdana" w:hAnsi="Verdana"/>
          <w:sz w:val="22"/>
          <w:szCs w:val="22"/>
          <w:u w:val="single"/>
        </w:rPr>
      </w:pPr>
      <w:r w:rsidRPr="00310CBB">
        <w:rPr>
          <w:rFonts w:ascii="Verdana" w:hAnsi="Verdana"/>
          <w:sz w:val="22"/>
          <w:szCs w:val="22"/>
        </w:rPr>
        <w:tab/>
      </w:r>
      <w:ins w:id="1040" w:author="Author">
        <w:r w:rsidR="00E375BB" w:rsidRPr="00B279CD">
          <w:rPr>
            <w:rFonts w:ascii="Verdana" w:hAnsi="Verdana"/>
            <w:sz w:val="22"/>
            <w:szCs w:val="22"/>
            <w:u w:val="single"/>
          </w:rPr>
          <w:t xml:space="preserve">(4) a NF staff person familiar with the resident with MI’s needs. </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41" w:author="Author"/>
          <w:rFonts w:ascii="Verdana" w:hAnsi="Verdana"/>
          <w:sz w:val="22"/>
          <w:szCs w:val="22"/>
          <w:u w:val="single"/>
        </w:rPr>
      </w:pPr>
      <w:ins w:id="1042" w:author="Author">
        <w:r w:rsidRPr="00B279CD">
          <w:rPr>
            <w:rFonts w:ascii="Verdana" w:hAnsi="Verdana"/>
            <w:sz w:val="22"/>
            <w:szCs w:val="22"/>
            <w:u w:val="single"/>
          </w:rPr>
          <w:t xml:space="preserve">(e) At the meeting convened in accordance with subsection (c)(3) of this section, the QMHP-CS must ensure the resident with MI, regardless of whether he or she has an LAR, participates in the meeting </w:t>
        </w:r>
        <w:proofErr w:type="gramStart"/>
        <w:r w:rsidRPr="00B279CD">
          <w:rPr>
            <w:rFonts w:ascii="Verdana" w:hAnsi="Verdana"/>
            <w:sz w:val="22"/>
            <w:szCs w:val="22"/>
            <w:u w:val="single"/>
          </w:rPr>
          <w:t>to the fullest extent</w:t>
        </w:r>
        <w:proofErr w:type="gramEnd"/>
        <w:r w:rsidRPr="00B279CD">
          <w:rPr>
            <w:rFonts w:ascii="Verdana" w:hAnsi="Verdana"/>
            <w:sz w:val="22"/>
            <w:szCs w:val="22"/>
            <w:u w:val="single"/>
          </w:rPr>
          <w:t xml:space="preserve"> possible and receives the support necessary to do so, including communication supports. </w:t>
        </w:r>
      </w:ins>
    </w:p>
    <w:p w:rsidR="004E67E2" w:rsidRPr="004E67E2" w:rsidRDefault="00E375BB"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043" w:author="Author">
        <w:r w:rsidRPr="00B279CD">
          <w:rPr>
            <w:rFonts w:ascii="Verdana" w:hAnsi="Verdana"/>
            <w:sz w:val="22"/>
            <w:szCs w:val="22"/>
            <w:u w:val="single"/>
          </w:rPr>
          <w:t>(f) The LMHA or LBHA must provide a copy of the completed ANSA and PCRP to the NF for inclusion in the resident with MI’s NF comprehensive care plan.</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44" w:author="Author"/>
          <w:rFonts w:ascii="Verdana" w:hAnsi="Verdana"/>
          <w:sz w:val="22"/>
          <w:szCs w:val="22"/>
          <w:u w:val="single"/>
        </w:rPr>
      </w:pPr>
      <w:ins w:id="1045" w:author="Author">
        <w:r w:rsidRPr="00B279CD">
          <w:rPr>
            <w:rFonts w:ascii="Verdana" w:hAnsi="Verdana"/>
            <w:sz w:val="22"/>
            <w:szCs w:val="22"/>
            <w:u w:val="single"/>
          </w:rPr>
          <w:t>§303.906.  Person-Centered Recovery Plan.</w:t>
        </w:r>
      </w:ins>
    </w:p>
    <w:p w:rsidR="004E67E2" w:rsidRPr="004E67E2" w:rsidRDefault="00E375BB" w:rsidP="00072F48">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046" w:author="Author">
        <w:r w:rsidRPr="00B279CD">
          <w:rPr>
            <w:rFonts w:ascii="Verdana" w:hAnsi="Verdana"/>
            <w:sz w:val="22"/>
            <w:szCs w:val="22"/>
            <w:u w:val="single"/>
          </w:rPr>
          <w:t xml:space="preserve">The QMHP-CS, in conjunction with the MI specialized services team, develops, periodically reviews, and revises as needed the PCRP for each resident with MI in accordance with §301.353(e)-(g) </w:t>
        </w:r>
        <w:r>
          <w:rPr>
            <w:rFonts w:ascii="Verdana" w:hAnsi="Verdana"/>
            <w:sz w:val="22"/>
            <w:szCs w:val="22"/>
            <w:u w:val="single"/>
          </w:rPr>
          <w:t xml:space="preserve">of this title </w:t>
        </w:r>
        <w:r w:rsidRPr="00B279CD">
          <w:rPr>
            <w:rFonts w:ascii="Verdana" w:hAnsi="Verdana"/>
            <w:sz w:val="22"/>
            <w:szCs w:val="22"/>
            <w:u w:val="single"/>
          </w:rPr>
          <w:t>(relating to Provider Responsibilities for Treatment Planning and Service Authorization).</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47" w:author="Author"/>
          <w:rFonts w:ascii="Verdana" w:hAnsi="Verdana"/>
          <w:sz w:val="22"/>
          <w:szCs w:val="22"/>
          <w:u w:val="single"/>
        </w:rPr>
      </w:pPr>
      <w:ins w:id="1048" w:author="Author">
        <w:r w:rsidRPr="00B279CD">
          <w:rPr>
            <w:rFonts w:ascii="Verdana" w:hAnsi="Verdana"/>
            <w:sz w:val="22"/>
            <w:szCs w:val="22"/>
            <w:u w:val="single"/>
          </w:rPr>
          <w:t>§303.907.  Renewal and Revision of Person-Centered Recovery Plan.</w:t>
        </w:r>
      </w:ins>
    </w:p>
    <w:p w:rsidR="00E375BB" w:rsidRPr="00B279CD" w:rsidRDefault="00E375BB" w:rsidP="00E375BB">
      <w:pPr>
        <w:pStyle w:val="EndnoteCharacters"/>
        <w:tabs>
          <w:tab w:val="left" w:pos="360"/>
          <w:tab w:val="left" w:pos="720"/>
          <w:tab w:val="left" w:pos="1080"/>
          <w:tab w:val="left" w:pos="1440"/>
          <w:tab w:val="left" w:pos="1800"/>
          <w:tab w:val="left" w:pos="2160"/>
          <w:tab w:val="left" w:pos="2520"/>
        </w:tabs>
        <w:spacing w:before="100" w:beforeAutospacing="1" w:after="100" w:afterAutospacing="1"/>
        <w:rPr>
          <w:ins w:id="1049" w:author="Author"/>
          <w:rFonts w:ascii="Verdana" w:hAnsi="Verdana"/>
          <w:sz w:val="22"/>
          <w:szCs w:val="22"/>
          <w:u w:val="single"/>
        </w:rPr>
      </w:pPr>
      <w:ins w:id="1050" w:author="Author">
        <w:r w:rsidRPr="00B279CD">
          <w:rPr>
            <w:rFonts w:ascii="Verdana" w:hAnsi="Verdana"/>
            <w:sz w:val="22"/>
            <w:szCs w:val="22"/>
            <w:u w:val="single"/>
          </w:rPr>
          <w:lastRenderedPageBreak/>
          <w:t>(a) At least quarterly, the QMHP-CS must convene an MI quarterly meeting to:</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51" w:author="Author"/>
          <w:rFonts w:ascii="Verdana" w:hAnsi="Verdana"/>
          <w:sz w:val="22"/>
          <w:szCs w:val="22"/>
          <w:u w:val="single"/>
        </w:rPr>
      </w:pPr>
      <w:r w:rsidRPr="00310CBB">
        <w:rPr>
          <w:rFonts w:ascii="Verdana" w:hAnsi="Verdana"/>
          <w:sz w:val="22"/>
          <w:szCs w:val="22"/>
        </w:rPr>
        <w:tab/>
      </w:r>
      <w:ins w:id="1052" w:author="Author">
        <w:r w:rsidR="00E375BB" w:rsidRPr="00B279CD">
          <w:rPr>
            <w:rFonts w:ascii="Verdana" w:hAnsi="Verdana"/>
            <w:sz w:val="22"/>
            <w:szCs w:val="22"/>
            <w:u w:val="single"/>
          </w:rPr>
          <w:t>(1) review the PCRP to determine whether the MI specialized services previously identified remain relevant; and</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53" w:author="Author"/>
          <w:rFonts w:ascii="Verdana" w:hAnsi="Verdana"/>
          <w:sz w:val="22"/>
          <w:szCs w:val="22"/>
          <w:u w:val="single"/>
        </w:rPr>
      </w:pPr>
      <w:r w:rsidRPr="00310CBB">
        <w:rPr>
          <w:rFonts w:ascii="Verdana" w:hAnsi="Verdana"/>
          <w:sz w:val="22"/>
          <w:szCs w:val="22"/>
        </w:rPr>
        <w:tab/>
      </w:r>
      <w:ins w:id="1054" w:author="Author">
        <w:r w:rsidR="00E375BB" w:rsidRPr="00B279CD">
          <w:rPr>
            <w:rFonts w:ascii="Verdana" w:hAnsi="Verdana"/>
            <w:sz w:val="22"/>
            <w:szCs w:val="22"/>
            <w:u w:val="single"/>
          </w:rPr>
          <w:t>(2) determine whether the current ANSA accurately reflects the resident with MI’s need for MI specialized services in the identified frequency, amount, and duration, or if an updated ANSA is required.</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55" w:author="Author"/>
          <w:rFonts w:ascii="Verdana" w:hAnsi="Verdana"/>
          <w:sz w:val="22"/>
          <w:szCs w:val="22"/>
          <w:u w:val="single"/>
        </w:rPr>
      </w:pPr>
      <w:ins w:id="1056" w:author="Author">
        <w:r w:rsidRPr="00B279CD">
          <w:rPr>
            <w:rFonts w:ascii="Verdana" w:hAnsi="Verdana"/>
            <w:sz w:val="22"/>
            <w:szCs w:val="22"/>
            <w:u w:val="single"/>
          </w:rPr>
          <w:t>(b) The MI specialized services team initiates revisions to the PCRP in response to changes to the needs of the resident with MI.</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57" w:author="Author"/>
          <w:rFonts w:ascii="Verdana" w:hAnsi="Verdana"/>
          <w:sz w:val="22"/>
          <w:szCs w:val="22"/>
          <w:u w:val="single"/>
        </w:rPr>
      </w:pPr>
      <w:r w:rsidRPr="00310CBB">
        <w:rPr>
          <w:rFonts w:ascii="Verdana" w:hAnsi="Verdana"/>
          <w:sz w:val="22"/>
          <w:szCs w:val="22"/>
        </w:rPr>
        <w:tab/>
      </w:r>
      <w:ins w:id="1058" w:author="Author">
        <w:r w:rsidR="00E375BB" w:rsidRPr="00B279CD">
          <w:rPr>
            <w:rFonts w:ascii="Verdana" w:hAnsi="Verdana"/>
            <w:sz w:val="22"/>
            <w:szCs w:val="22"/>
            <w:u w:val="single"/>
          </w:rPr>
          <w:t xml:space="preserve">(1) Any MI specialized services team member may ask the QMHP-CS to convene a meeting at any time to discuss whether a resident with MI’s PCRP needs to be revised to add a new MI specialized service or change the frequency, amount, or duration of an existing MI specialized service. </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59" w:author="Author"/>
          <w:rFonts w:ascii="Verdana" w:hAnsi="Verdana"/>
          <w:sz w:val="22"/>
          <w:szCs w:val="22"/>
          <w:u w:val="single"/>
        </w:rPr>
      </w:pPr>
      <w:r w:rsidRPr="00310CBB">
        <w:rPr>
          <w:rFonts w:ascii="Verdana" w:hAnsi="Verdana"/>
          <w:sz w:val="22"/>
          <w:szCs w:val="22"/>
        </w:rPr>
        <w:tab/>
      </w:r>
      <w:ins w:id="1060" w:author="Author">
        <w:r w:rsidR="00E375BB" w:rsidRPr="00B279CD">
          <w:rPr>
            <w:rFonts w:ascii="Verdana" w:hAnsi="Verdana"/>
            <w:sz w:val="22"/>
            <w:szCs w:val="22"/>
            <w:u w:val="single"/>
          </w:rPr>
          <w:t xml:space="preserve">(2) The QMHP-CS must convene a meeting within seven calendar days after learning of the need to revise the resident with MI’s PCRP. </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61" w:author="Author"/>
          <w:rFonts w:ascii="Verdana" w:hAnsi="Verdana"/>
          <w:sz w:val="22"/>
          <w:szCs w:val="22"/>
          <w:u w:val="single"/>
        </w:rPr>
      </w:pPr>
      <w:ins w:id="1062" w:author="Author">
        <w:r w:rsidRPr="00B279CD">
          <w:rPr>
            <w:rFonts w:ascii="Verdana" w:hAnsi="Verdana"/>
            <w:sz w:val="22"/>
            <w:szCs w:val="22"/>
            <w:u w:val="single"/>
          </w:rPr>
          <w:t>(c) If the MI specialized services team agrees to add a new MI specialized service to the PCRP or determines an updated ANSA is required, a QMHP-CS must, within seven calendar days after the meeting is held, update the ANSA and provide it to the MI specialized services team.</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63" w:author="Author"/>
          <w:rFonts w:ascii="Verdana" w:hAnsi="Verdana"/>
          <w:sz w:val="22"/>
          <w:szCs w:val="22"/>
          <w:u w:val="single"/>
        </w:rPr>
      </w:pPr>
      <w:ins w:id="1064" w:author="Author">
        <w:r w:rsidRPr="00B279CD">
          <w:rPr>
            <w:rFonts w:ascii="Verdana" w:hAnsi="Verdana"/>
            <w:sz w:val="22"/>
            <w:szCs w:val="22"/>
            <w:u w:val="single"/>
          </w:rPr>
          <w:t>(d) The QMHP-CS must:</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65" w:author="Author"/>
          <w:rFonts w:ascii="Verdana" w:hAnsi="Verdana"/>
          <w:sz w:val="22"/>
          <w:szCs w:val="22"/>
          <w:u w:val="single"/>
        </w:rPr>
      </w:pPr>
      <w:r w:rsidRPr="00310CBB">
        <w:rPr>
          <w:rFonts w:ascii="Verdana" w:hAnsi="Verdana"/>
          <w:sz w:val="22"/>
          <w:szCs w:val="22"/>
        </w:rPr>
        <w:tab/>
      </w:r>
      <w:ins w:id="1066" w:author="Author">
        <w:r w:rsidR="00E375BB" w:rsidRPr="00B279CD">
          <w:rPr>
            <w:rFonts w:ascii="Verdana" w:hAnsi="Verdana"/>
            <w:sz w:val="22"/>
            <w:szCs w:val="22"/>
            <w:u w:val="single"/>
          </w:rPr>
          <w:t>(1) document revisions on the PCRP within five calendar days after a team meeting; and</w:t>
        </w:r>
      </w:ins>
    </w:p>
    <w:p w:rsidR="00E375BB" w:rsidRPr="00B279CD"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67" w:author="Author"/>
          <w:rFonts w:ascii="Verdana" w:hAnsi="Verdana"/>
          <w:sz w:val="22"/>
          <w:szCs w:val="22"/>
          <w:u w:val="single"/>
        </w:rPr>
      </w:pPr>
      <w:r w:rsidRPr="00310CBB">
        <w:rPr>
          <w:rFonts w:ascii="Verdana" w:hAnsi="Verdana"/>
          <w:sz w:val="22"/>
          <w:szCs w:val="22"/>
        </w:rPr>
        <w:tab/>
      </w:r>
      <w:ins w:id="1068" w:author="Author">
        <w:r w:rsidR="00E375BB" w:rsidRPr="00B279CD">
          <w:rPr>
            <w:rFonts w:ascii="Verdana" w:hAnsi="Verdana"/>
            <w:sz w:val="22"/>
            <w:szCs w:val="22"/>
            <w:u w:val="single"/>
          </w:rPr>
          <w:t xml:space="preserve">(2) retain the revised PCRP documentation in the resident with MI’s LMHA or LBHA record. </w:t>
        </w:r>
      </w:ins>
    </w:p>
    <w:p w:rsidR="00E375BB" w:rsidRPr="00B279CD"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69" w:author="Author"/>
          <w:rFonts w:ascii="Verdana" w:hAnsi="Verdana"/>
          <w:sz w:val="22"/>
          <w:szCs w:val="22"/>
          <w:u w:val="single"/>
        </w:rPr>
      </w:pPr>
      <w:ins w:id="1070" w:author="Author">
        <w:r w:rsidRPr="00B279CD">
          <w:rPr>
            <w:rFonts w:ascii="Verdana" w:hAnsi="Verdana"/>
            <w:sz w:val="22"/>
            <w:szCs w:val="22"/>
            <w:u w:val="single"/>
          </w:rPr>
          <w:t>(e) Within ten calendar days after the PCRP is updated or renewed, the QMHP-CS must send each member of the MI specialized services team a copy of the revised PCRP.</w:t>
        </w:r>
      </w:ins>
    </w:p>
    <w:p w:rsidR="004E67E2" w:rsidRPr="004E67E2" w:rsidRDefault="00E375BB"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071" w:author="Author">
        <w:r w:rsidRPr="00B279CD">
          <w:rPr>
            <w:rFonts w:ascii="Verdana" w:hAnsi="Verdana"/>
            <w:sz w:val="22"/>
            <w:szCs w:val="22"/>
            <w:u w:val="single"/>
          </w:rPr>
          <w:t>(f) If the MI specialized services team determines a new MI specialized service is needed or determines a change in the frequency, amount, or duration of an existing service is needed, the PCRP must be revised before the LMHA or LBHA delivers a new or updated service.</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72" w:author="Author"/>
          <w:rFonts w:ascii="Verdana" w:hAnsi="Verdana"/>
          <w:sz w:val="22"/>
          <w:szCs w:val="22"/>
          <w:u w:val="single"/>
        </w:rPr>
      </w:pPr>
      <w:ins w:id="1073" w:author="Author">
        <w:r w:rsidRPr="004E5384">
          <w:rPr>
            <w:rFonts w:ascii="Verdana" w:hAnsi="Verdana"/>
            <w:sz w:val="22"/>
            <w:szCs w:val="22"/>
            <w:u w:val="single"/>
          </w:rPr>
          <w:t>§303.908. Service Delivery.</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74" w:author="Author"/>
          <w:rFonts w:ascii="Verdana" w:hAnsi="Verdana"/>
          <w:sz w:val="22"/>
          <w:szCs w:val="22"/>
          <w:u w:val="single"/>
        </w:rPr>
      </w:pPr>
      <w:ins w:id="1075" w:author="Author">
        <w:r w:rsidRPr="004E5384">
          <w:rPr>
            <w:rFonts w:ascii="Verdana" w:hAnsi="Verdana"/>
            <w:sz w:val="22"/>
            <w:szCs w:val="22"/>
            <w:u w:val="single"/>
          </w:rPr>
          <w:t>(a) The LMHA or LBHA must begin delivering all MI specialized services in accordance with the PCRP within five calendar days after the MI specialized services team meeting.</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76" w:author="Author"/>
          <w:rFonts w:ascii="Verdana" w:hAnsi="Verdana"/>
          <w:sz w:val="22"/>
          <w:szCs w:val="22"/>
          <w:u w:val="single"/>
        </w:rPr>
      </w:pPr>
      <w:ins w:id="1077" w:author="Author">
        <w:r w:rsidRPr="004E5384">
          <w:rPr>
            <w:rFonts w:ascii="Verdana" w:hAnsi="Verdana"/>
            <w:sz w:val="22"/>
            <w:szCs w:val="22"/>
            <w:u w:val="single"/>
          </w:rPr>
          <w:t>(b) Before delivering an MI specialized service, the LMHA or LBHA must:</w:t>
        </w:r>
      </w:ins>
    </w:p>
    <w:p w:rsidR="00E375BB" w:rsidRPr="004E5384"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78" w:author="Author"/>
          <w:rFonts w:ascii="Verdana" w:hAnsi="Verdana"/>
          <w:sz w:val="22"/>
          <w:szCs w:val="22"/>
          <w:u w:val="single"/>
        </w:rPr>
      </w:pPr>
      <w:r w:rsidRPr="00310CBB">
        <w:rPr>
          <w:rFonts w:ascii="Verdana" w:hAnsi="Verdana"/>
          <w:sz w:val="22"/>
          <w:szCs w:val="22"/>
        </w:rPr>
        <w:tab/>
      </w:r>
      <w:ins w:id="1079" w:author="Author">
        <w:r w:rsidR="00E375BB" w:rsidRPr="004E5384">
          <w:rPr>
            <w:rFonts w:ascii="Verdana" w:hAnsi="Verdana"/>
            <w:sz w:val="22"/>
            <w:szCs w:val="22"/>
            <w:u w:val="single"/>
          </w:rPr>
          <w:t>(1) confirm that the resident with MI is a Medicaid recipient; and</w:t>
        </w:r>
      </w:ins>
    </w:p>
    <w:p w:rsidR="00E375BB" w:rsidRPr="004E5384"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80" w:author="Author"/>
          <w:rFonts w:ascii="Verdana" w:hAnsi="Verdana"/>
          <w:sz w:val="22"/>
          <w:szCs w:val="22"/>
          <w:u w:val="single"/>
        </w:rPr>
      </w:pPr>
      <w:r w:rsidRPr="00310CBB">
        <w:rPr>
          <w:rFonts w:ascii="Verdana" w:hAnsi="Verdana"/>
          <w:sz w:val="22"/>
          <w:szCs w:val="22"/>
        </w:rPr>
        <w:lastRenderedPageBreak/>
        <w:tab/>
      </w:r>
      <w:ins w:id="1081" w:author="Author">
        <w:r w:rsidR="00E375BB" w:rsidRPr="004E5384">
          <w:rPr>
            <w:rFonts w:ascii="Verdana" w:hAnsi="Verdana"/>
            <w:sz w:val="22"/>
            <w:szCs w:val="22"/>
            <w:u w:val="single"/>
          </w:rPr>
          <w:t xml:space="preserve">(2) receive authorization to deliver the MI specialized services in accordance with §306.311 </w:t>
        </w:r>
        <w:r w:rsidR="00E375BB">
          <w:rPr>
            <w:rFonts w:ascii="Verdana" w:hAnsi="Verdana"/>
            <w:sz w:val="22"/>
            <w:szCs w:val="22"/>
            <w:u w:val="single"/>
          </w:rPr>
          <w:t xml:space="preserve">of this title </w:t>
        </w:r>
        <w:r w:rsidR="00E375BB" w:rsidRPr="004E5384">
          <w:rPr>
            <w:rFonts w:ascii="Verdana" w:hAnsi="Verdana"/>
            <w:sz w:val="22"/>
            <w:szCs w:val="22"/>
            <w:u w:val="single"/>
          </w:rPr>
          <w:t>(relating to Service Authorization and Recovery Plan).</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82" w:author="Author"/>
          <w:rFonts w:ascii="Verdana" w:hAnsi="Verdana"/>
          <w:sz w:val="22"/>
          <w:szCs w:val="22"/>
          <w:u w:val="single"/>
        </w:rPr>
      </w:pPr>
      <w:ins w:id="1083" w:author="Author">
        <w:r w:rsidRPr="004E5384">
          <w:rPr>
            <w:rFonts w:ascii="Verdana" w:hAnsi="Verdana"/>
            <w:sz w:val="22"/>
            <w:szCs w:val="22"/>
            <w:u w:val="single"/>
          </w:rPr>
          <w:t>(c) The LMHA or LBHA must ensure that a resident with MI’s progress or lack of progress toward achieving an identified outcome is accurately and consistently documented in observable, measurable terms.</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84" w:author="Author"/>
          <w:rFonts w:ascii="Verdana" w:hAnsi="Verdana"/>
          <w:sz w:val="22"/>
          <w:szCs w:val="22"/>
          <w:u w:val="single"/>
        </w:rPr>
      </w:pPr>
      <w:ins w:id="1085" w:author="Author">
        <w:r w:rsidRPr="004E5384">
          <w:rPr>
            <w:rFonts w:ascii="Verdana" w:hAnsi="Verdana"/>
            <w:sz w:val="22"/>
            <w:szCs w:val="22"/>
            <w:u w:val="single"/>
          </w:rPr>
          <w:t xml:space="preserve">(d) The LMHA or LBHA must monitor a resident with MI’s and LAR’s satisfaction with MI specialized services. </w:t>
        </w:r>
      </w:ins>
    </w:p>
    <w:p w:rsidR="004E67E2" w:rsidRPr="004E67E2" w:rsidRDefault="00E375BB"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086" w:author="Author">
        <w:r w:rsidRPr="004E5384">
          <w:rPr>
            <w:rFonts w:ascii="Verdana" w:hAnsi="Verdana"/>
            <w:sz w:val="22"/>
            <w:szCs w:val="22"/>
            <w:u w:val="single"/>
          </w:rPr>
          <w:t>(e) The LMHA or LBHA must inform the NF of any significant changes to the resident with MI’s behavioral or medical condition during the provision of MI specialized services.</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87" w:author="Author"/>
          <w:rFonts w:ascii="Verdana" w:hAnsi="Verdana"/>
          <w:sz w:val="22"/>
          <w:szCs w:val="22"/>
          <w:u w:val="single"/>
        </w:rPr>
      </w:pPr>
      <w:ins w:id="1088" w:author="Author">
        <w:r w:rsidRPr="004E5384">
          <w:rPr>
            <w:rFonts w:ascii="Verdana" w:hAnsi="Verdana"/>
            <w:sz w:val="22"/>
            <w:szCs w:val="22"/>
            <w:u w:val="single"/>
          </w:rPr>
          <w:t>§303.909. Refusal of an ANSA or MI Specialized Services.</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89" w:author="Author"/>
          <w:rFonts w:ascii="Verdana" w:hAnsi="Verdana"/>
          <w:sz w:val="22"/>
          <w:szCs w:val="22"/>
          <w:u w:val="single"/>
        </w:rPr>
      </w:pPr>
      <w:ins w:id="1090" w:author="Author">
        <w:r w:rsidRPr="004E5384">
          <w:rPr>
            <w:rFonts w:ascii="Verdana" w:hAnsi="Verdana"/>
            <w:sz w:val="22"/>
            <w:szCs w:val="22"/>
            <w:u w:val="single"/>
          </w:rPr>
          <w:t>When a resident with MI refuses an ANSA or MI specialized services, the LMHA or LBHA must:</w:t>
        </w:r>
      </w:ins>
    </w:p>
    <w:p w:rsidR="00E375BB" w:rsidRPr="004E5384"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91" w:author="Author"/>
          <w:rFonts w:ascii="Verdana" w:hAnsi="Verdana"/>
          <w:sz w:val="22"/>
          <w:szCs w:val="22"/>
          <w:u w:val="single"/>
        </w:rPr>
      </w:pPr>
      <w:r w:rsidRPr="00310CBB">
        <w:rPr>
          <w:rFonts w:ascii="Verdana" w:hAnsi="Verdana"/>
          <w:sz w:val="22"/>
          <w:szCs w:val="22"/>
        </w:rPr>
        <w:tab/>
      </w:r>
      <w:ins w:id="1092" w:author="Author">
        <w:r w:rsidR="00E375BB" w:rsidRPr="004E5384">
          <w:rPr>
            <w:rFonts w:ascii="Verdana" w:hAnsi="Verdana"/>
            <w:sz w:val="22"/>
            <w:szCs w:val="22"/>
            <w:u w:val="single"/>
          </w:rPr>
          <w:t xml:space="preserve">(1) ensure the resident with MI or the LAR signs the Refusal of PASRR MI Specialized Services form; </w:t>
        </w:r>
      </w:ins>
    </w:p>
    <w:p w:rsidR="00E375BB" w:rsidRPr="004E5384"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93" w:author="Author"/>
          <w:rFonts w:ascii="Verdana" w:hAnsi="Verdana"/>
          <w:sz w:val="22"/>
          <w:szCs w:val="22"/>
          <w:u w:val="single"/>
        </w:rPr>
      </w:pPr>
      <w:r w:rsidRPr="00310CBB">
        <w:rPr>
          <w:rFonts w:ascii="Verdana" w:hAnsi="Verdana"/>
          <w:sz w:val="22"/>
          <w:szCs w:val="22"/>
        </w:rPr>
        <w:tab/>
      </w:r>
      <w:ins w:id="1094" w:author="Author">
        <w:r w:rsidR="00E375BB" w:rsidRPr="004E5384">
          <w:rPr>
            <w:rFonts w:ascii="Verdana" w:hAnsi="Verdana"/>
            <w:sz w:val="22"/>
            <w:szCs w:val="22"/>
            <w:u w:val="single"/>
          </w:rPr>
          <w:t>(2) inform the resident with MI of the need to conduct follow up visits every 30 days for 90 days after the initial IDT meeting; and</w:t>
        </w:r>
      </w:ins>
    </w:p>
    <w:p w:rsidR="00E375BB" w:rsidRPr="004E5384"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95" w:author="Author"/>
          <w:rFonts w:ascii="Verdana" w:hAnsi="Verdana"/>
          <w:sz w:val="22"/>
          <w:szCs w:val="22"/>
          <w:u w:val="single"/>
        </w:rPr>
      </w:pPr>
      <w:r w:rsidRPr="00310CBB">
        <w:rPr>
          <w:rFonts w:ascii="Verdana" w:hAnsi="Verdana"/>
          <w:sz w:val="22"/>
          <w:szCs w:val="22"/>
        </w:rPr>
        <w:tab/>
      </w:r>
      <w:ins w:id="1096" w:author="Author">
        <w:r w:rsidR="00E375BB" w:rsidRPr="004E5384">
          <w:rPr>
            <w:rFonts w:ascii="Verdana" w:hAnsi="Verdana"/>
            <w:sz w:val="22"/>
            <w:szCs w:val="22"/>
            <w:u w:val="single"/>
          </w:rPr>
          <w:t>(3) if the resident with MI or the LAR still refuses an ANSA or MI specialized services after 90 days, inform the resident with MI that an annual IDT meeting will still occur, and services may be offered again.</w:t>
        </w:r>
      </w:ins>
      <w:r w:rsidRPr="004E5384">
        <w:rPr>
          <w:rFonts w:ascii="Verdana" w:hAnsi="Verdana"/>
          <w:sz w:val="22"/>
          <w:szCs w:val="22"/>
        </w:rPr>
        <w:t xml:space="preserve"> </w:t>
      </w:r>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97" w:author="Author"/>
          <w:rFonts w:ascii="Verdana" w:hAnsi="Verdana"/>
          <w:sz w:val="22"/>
          <w:szCs w:val="22"/>
          <w:u w:val="single"/>
        </w:rPr>
      </w:pPr>
      <w:ins w:id="1098" w:author="Author">
        <w:r w:rsidRPr="004E5384">
          <w:rPr>
            <w:rFonts w:ascii="Verdana" w:hAnsi="Verdana"/>
            <w:sz w:val="22"/>
            <w:szCs w:val="22"/>
            <w:u w:val="single"/>
          </w:rPr>
          <w:t>§303.910. Suspension and Termination of MI Specialized Services.</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099" w:author="Author"/>
          <w:rFonts w:ascii="Verdana" w:hAnsi="Verdana"/>
          <w:sz w:val="22"/>
          <w:szCs w:val="22"/>
          <w:u w:val="single"/>
        </w:rPr>
      </w:pPr>
      <w:ins w:id="1100" w:author="Author">
        <w:r w:rsidRPr="004E5384">
          <w:rPr>
            <w:rFonts w:ascii="Verdana" w:hAnsi="Verdana"/>
            <w:sz w:val="22"/>
            <w:szCs w:val="22"/>
            <w:u w:val="single"/>
          </w:rPr>
          <w:t>(a) The LMHA or LBHA must suspend a resident with MI’s MI specialized services when:</w:t>
        </w:r>
      </w:ins>
    </w:p>
    <w:p w:rsidR="00E375BB" w:rsidRPr="004E5384"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01" w:author="Author"/>
          <w:rFonts w:ascii="Verdana" w:hAnsi="Verdana"/>
          <w:sz w:val="22"/>
          <w:szCs w:val="22"/>
          <w:u w:val="single"/>
        </w:rPr>
      </w:pPr>
      <w:r w:rsidRPr="00310CBB">
        <w:rPr>
          <w:rFonts w:ascii="Verdana" w:hAnsi="Verdana"/>
          <w:sz w:val="22"/>
          <w:szCs w:val="22"/>
        </w:rPr>
        <w:tab/>
      </w:r>
      <w:ins w:id="1102" w:author="Author">
        <w:r w:rsidR="00E375BB" w:rsidRPr="004E5384">
          <w:rPr>
            <w:rFonts w:ascii="Verdana" w:hAnsi="Verdana"/>
            <w:sz w:val="22"/>
            <w:szCs w:val="22"/>
            <w:u w:val="single"/>
          </w:rPr>
          <w:t xml:space="preserve">(1) the resident with MI is admitted to an acute care hospital for fewer than 30 days and is returning to the same NF; </w:t>
        </w:r>
      </w:ins>
    </w:p>
    <w:p w:rsidR="00E375BB" w:rsidRPr="004E5384"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03" w:author="Author"/>
          <w:rFonts w:ascii="Verdana" w:hAnsi="Verdana"/>
          <w:sz w:val="22"/>
          <w:szCs w:val="22"/>
          <w:u w:val="single"/>
        </w:rPr>
      </w:pPr>
      <w:r w:rsidRPr="00310CBB">
        <w:rPr>
          <w:rFonts w:ascii="Verdana" w:hAnsi="Verdana"/>
          <w:sz w:val="22"/>
          <w:szCs w:val="22"/>
        </w:rPr>
        <w:tab/>
      </w:r>
      <w:ins w:id="1104" w:author="Author">
        <w:r w:rsidR="00E375BB" w:rsidRPr="004E5384">
          <w:rPr>
            <w:rFonts w:ascii="Verdana" w:hAnsi="Verdana"/>
            <w:sz w:val="22"/>
            <w:szCs w:val="22"/>
            <w:u w:val="single"/>
          </w:rPr>
          <w:t>(2) the resident with MI loses Medicaid eligibility; or</w:t>
        </w:r>
      </w:ins>
    </w:p>
    <w:p w:rsidR="00E375BB" w:rsidRPr="004E5384"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05" w:author="Author"/>
          <w:rFonts w:ascii="Verdana" w:hAnsi="Verdana"/>
          <w:sz w:val="22"/>
          <w:szCs w:val="22"/>
          <w:u w:val="single"/>
        </w:rPr>
      </w:pPr>
      <w:r w:rsidRPr="00310CBB">
        <w:rPr>
          <w:rFonts w:ascii="Verdana" w:hAnsi="Verdana"/>
          <w:sz w:val="22"/>
          <w:szCs w:val="22"/>
        </w:rPr>
        <w:tab/>
      </w:r>
      <w:ins w:id="1106" w:author="Author">
        <w:r w:rsidR="00E375BB" w:rsidRPr="004E5384">
          <w:rPr>
            <w:rFonts w:ascii="Verdana" w:hAnsi="Verdana"/>
            <w:sz w:val="22"/>
            <w:szCs w:val="22"/>
            <w:u w:val="single"/>
          </w:rPr>
          <w:t>(3) the resident with MI or LAR requests that MI specialized services be suspended when transferring from one NF to another NF without an intervening hospital stay.</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07" w:author="Author"/>
          <w:rFonts w:ascii="Verdana" w:hAnsi="Verdana"/>
          <w:sz w:val="22"/>
          <w:szCs w:val="22"/>
          <w:u w:val="single"/>
        </w:rPr>
      </w:pPr>
      <w:ins w:id="1108" w:author="Author">
        <w:r w:rsidRPr="004E5384">
          <w:rPr>
            <w:rFonts w:ascii="Verdana" w:hAnsi="Verdana"/>
            <w:sz w:val="22"/>
            <w:szCs w:val="22"/>
            <w:u w:val="single"/>
          </w:rPr>
          <w:t>(b) The LMHA or LBHA may terminate one or more of a resident with MI’s MI specialized services if:</w:t>
        </w:r>
      </w:ins>
    </w:p>
    <w:p w:rsidR="00E375BB" w:rsidRPr="004E5384"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09" w:author="Author"/>
          <w:rFonts w:ascii="Verdana" w:hAnsi="Verdana"/>
          <w:sz w:val="22"/>
          <w:szCs w:val="22"/>
          <w:u w:val="single"/>
        </w:rPr>
      </w:pPr>
      <w:r w:rsidRPr="00310CBB">
        <w:rPr>
          <w:rFonts w:ascii="Verdana" w:hAnsi="Verdana"/>
          <w:sz w:val="22"/>
          <w:szCs w:val="22"/>
        </w:rPr>
        <w:tab/>
      </w:r>
      <w:ins w:id="1110" w:author="Author">
        <w:r w:rsidR="00E375BB" w:rsidRPr="004E5384">
          <w:rPr>
            <w:rFonts w:ascii="Verdana" w:hAnsi="Verdana"/>
            <w:sz w:val="22"/>
            <w:szCs w:val="22"/>
            <w:u w:val="single"/>
          </w:rPr>
          <w:t xml:space="preserve">(1) the resident with MI loses Medicaid eligibility for more than 90 days; or </w:t>
        </w:r>
      </w:ins>
    </w:p>
    <w:p w:rsidR="004E67E2" w:rsidRPr="004E67E2" w:rsidRDefault="004E67E2" w:rsidP="00310CBB">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310CBB">
        <w:rPr>
          <w:rFonts w:ascii="Verdana" w:hAnsi="Verdana"/>
          <w:sz w:val="22"/>
          <w:szCs w:val="22"/>
        </w:rPr>
        <w:tab/>
      </w:r>
      <w:ins w:id="1111" w:author="Author">
        <w:r w:rsidR="00E375BB" w:rsidRPr="004E5384">
          <w:rPr>
            <w:rFonts w:ascii="Verdana" w:hAnsi="Verdana"/>
            <w:sz w:val="22"/>
            <w:szCs w:val="22"/>
            <w:u w:val="single"/>
          </w:rPr>
          <w:t>(2) the resident with MI or LAR requests the MI specialized services be terminated.</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12" w:author="Author"/>
          <w:rFonts w:ascii="Verdana" w:hAnsi="Verdana"/>
          <w:sz w:val="22"/>
          <w:szCs w:val="22"/>
          <w:u w:val="single"/>
        </w:rPr>
      </w:pPr>
      <w:ins w:id="1113" w:author="Author">
        <w:r w:rsidRPr="004E5384">
          <w:rPr>
            <w:rFonts w:ascii="Verdana" w:hAnsi="Verdana"/>
            <w:sz w:val="22"/>
            <w:szCs w:val="22"/>
            <w:u w:val="single"/>
          </w:rPr>
          <w:t>§303.911. Transition Planning for Residents with MI Only.</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14" w:author="Author"/>
          <w:rFonts w:ascii="Verdana" w:hAnsi="Verdana"/>
          <w:sz w:val="22"/>
          <w:szCs w:val="22"/>
          <w:u w:val="single"/>
        </w:rPr>
      </w:pPr>
      <w:ins w:id="1115" w:author="Author">
        <w:r w:rsidRPr="004E5384">
          <w:rPr>
            <w:rFonts w:ascii="Verdana" w:hAnsi="Verdana"/>
            <w:sz w:val="22"/>
            <w:szCs w:val="22"/>
            <w:u w:val="single"/>
          </w:rPr>
          <w:lastRenderedPageBreak/>
          <w:t>(a) If a resident with MI only, or the LAR on the resident with MI’s behalf, expresses an interest in moving to the community, the QMHP-CS must facilitate the development of, revisions to, implementation of, and monitoring of a transition plan.</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16" w:author="Author"/>
          <w:rFonts w:ascii="Verdana" w:hAnsi="Verdana"/>
          <w:sz w:val="22"/>
          <w:szCs w:val="22"/>
          <w:u w:val="single"/>
        </w:rPr>
      </w:pPr>
      <w:ins w:id="1117" w:author="Author">
        <w:r w:rsidRPr="004E5384">
          <w:rPr>
            <w:rFonts w:ascii="Verdana" w:hAnsi="Verdana"/>
            <w:sz w:val="22"/>
            <w:szCs w:val="22"/>
            <w:u w:val="single"/>
          </w:rPr>
          <w:t>(b) A transition plan must identify the services and supports a resident with MI needs to live in the community, including those essential supports that are critical to the resident with MI’s health and safety.</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18" w:author="Author"/>
          <w:rFonts w:ascii="Verdana" w:hAnsi="Verdana"/>
          <w:sz w:val="22"/>
          <w:szCs w:val="22"/>
          <w:u w:val="single"/>
        </w:rPr>
      </w:pPr>
      <w:ins w:id="1119" w:author="Author">
        <w:r w:rsidRPr="004E5384">
          <w:rPr>
            <w:rFonts w:ascii="Verdana" w:hAnsi="Verdana"/>
            <w:sz w:val="22"/>
            <w:szCs w:val="22"/>
            <w:u w:val="single"/>
          </w:rPr>
          <w:t>§303.912. Documentation.</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20" w:author="Author"/>
          <w:rFonts w:ascii="Verdana" w:hAnsi="Verdana"/>
          <w:sz w:val="22"/>
          <w:szCs w:val="22"/>
          <w:u w:val="single"/>
        </w:rPr>
      </w:pPr>
      <w:ins w:id="1121" w:author="Author">
        <w:r w:rsidRPr="004E5384">
          <w:rPr>
            <w:rFonts w:ascii="Verdana" w:hAnsi="Verdana"/>
            <w:sz w:val="22"/>
            <w:szCs w:val="22"/>
            <w:u w:val="single"/>
          </w:rPr>
          <w:t xml:space="preserve">An LMHA or LBHA must maintain the following documentation in the resident with MI's record: </w:t>
        </w:r>
      </w:ins>
    </w:p>
    <w:p w:rsidR="00E375BB" w:rsidRPr="004E5384"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22" w:author="Author"/>
          <w:rFonts w:ascii="Verdana" w:hAnsi="Verdana"/>
          <w:sz w:val="22"/>
          <w:szCs w:val="22"/>
          <w:u w:val="single"/>
        </w:rPr>
      </w:pPr>
      <w:r w:rsidRPr="00310CBB">
        <w:rPr>
          <w:rFonts w:ascii="Verdana" w:hAnsi="Verdana"/>
          <w:sz w:val="22"/>
          <w:szCs w:val="22"/>
        </w:rPr>
        <w:tab/>
      </w:r>
      <w:ins w:id="1123" w:author="Author">
        <w:r w:rsidR="00E375BB" w:rsidRPr="004E5384">
          <w:rPr>
            <w:rFonts w:ascii="Verdana" w:hAnsi="Verdana"/>
            <w:sz w:val="22"/>
            <w:szCs w:val="22"/>
            <w:u w:val="single"/>
          </w:rPr>
          <w:t xml:space="preserve">(1) all assessments used for service planning; </w:t>
        </w:r>
      </w:ins>
    </w:p>
    <w:p w:rsidR="00E375BB" w:rsidRPr="004E5384" w:rsidRDefault="004E67E2"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24" w:author="Author"/>
          <w:rFonts w:ascii="Verdana" w:hAnsi="Verdana"/>
          <w:sz w:val="22"/>
          <w:szCs w:val="22"/>
          <w:u w:val="single"/>
        </w:rPr>
      </w:pPr>
      <w:r w:rsidRPr="00310CBB">
        <w:rPr>
          <w:rFonts w:ascii="Verdana" w:hAnsi="Verdana"/>
          <w:sz w:val="22"/>
          <w:szCs w:val="22"/>
        </w:rPr>
        <w:tab/>
      </w:r>
      <w:ins w:id="1125" w:author="Author">
        <w:r w:rsidR="00E375BB" w:rsidRPr="004E5384">
          <w:rPr>
            <w:rFonts w:ascii="Verdana" w:hAnsi="Verdana"/>
            <w:sz w:val="22"/>
            <w:szCs w:val="22"/>
            <w:u w:val="single"/>
          </w:rPr>
          <w:t>(2) documentation related to the initiation and delivery of MI specialized services, including reasons for delays and all follow-up activities;</w:t>
        </w:r>
      </w:ins>
    </w:p>
    <w:p w:rsidR="00E375BB" w:rsidRDefault="009E7BD9"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26" w:author="Author"/>
          <w:rFonts w:ascii="Verdana" w:hAnsi="Verdana" w:cs="Mangal"/>
          <w:sz w:val="22"/>
          <w:szCs w:val="22"/>
          <w:u w:val="single"/>
        </w:rPr>
      </w:pPr>
      <w:r w:rsidRPr="00310CBB">
        <w:rPr>
          <w:rFonts w:ascii="Verdana" w:hAnsi="Verdana"/>
          <w:sz w:val="22"/>
          <w:szCs w:val="22"/>
        </w:rPr>
        <w:tab/>
      </w:r>
      <w:ins w:id="1127" w:author="Author">
        <w:r w:rsidR="00E375BB" w:rsidRPr="004E5384">
          <w:rPr>
            <w:rFonts w:ascii="Verdana" w:hAnsi="Verdana"/>
            <w:sz w:val="22"/>
            <w:szCs w:val="22"/>
            <w:u w:val="single"/>
          </w:rPr>
          <w:t xml:space="preserve">(3) </w:t>
        </w:r>
        <w:r w:rsidR="00E375BB" w:rsidRPr="004E5384">
          <w:rPr>
            <w:rFonts w:ascii="Verdana" w:hAnsi="Verdana" w:cs="Mangal"/>
            <w:sz w:val="22"/>
            <w:szCs w:val="22"/>
            <w:u w:val="single"/>
          </w:rPr>
          <w:t>documentation related to monitoring MI specialized services, including:</w:t>
        </w:r>
      </w:ins>
    </w:p>
    <w:p w:rsidR="00E375BB" w:rsidRPr="004E5384" w:rsidRDefault="00E375BB" w:rsidP="00E375BB">
      <w:pPr>
        <w:spacing w:before="100" w:beforeAutospacing="1" w:after="100" w:afterAutospacing="1"/>
        <w:ind w:firstLine="720"/>
        <w:rPr>
          <w:ins w:id="1128" w:author="Author"/>
          <w:rFonts w:ascii="Verdana" w:hAnsi="Verdana" w:cs="Mangal"/>
          <w:sz w:val="22"/>
          <w:szCs w:val="22"/>
          <w:u w:val="single"/>
        </w:rPr>
      </w:pPr>
      <w:ins w:id="1129" w:author="Author">
        <w:r w:rsidRPr="004E5384">
          <w:rPr>
            <w:rFonts w:ascii="Verdana" w:hAnsi="Verdana" w:cs="Mangal"/>
            <w:sz w:val="22"/>
            <w:szCs w:val="22"/>
            <w:u w:val="single"/>
          </w:rPr>
          <w:t>(A) the resident with MI’s or the LAR’s satisfaction with MI specialized services; and</w:t>
        </w:r>
      </w:ins>
    </w:p>
    <w:p w:rsidR="00E375BB" w:rsidRDefault="00DE39B0"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30" w:author="Author"/>
          <w:rFonts w:ascii="Verdana" w:hAnsi="Verdana"/>
          <w:sz w:val="22"/>
          <w:szCs w:val="22"/>
          <w:u w:val="single"/>
        </w:rPr>
      </w:pPr>
      <w:r w:rsidRPr="00310CBB">
        <w:rPr>
          <w:rFonts w:ascii="Verdana" w:hAnsi="Verdana"/>
          <w:sz w:val="22"/>
          <w:szCs w:val="22"/>
        </w:rPr>
        <w:tab/>
      </w:r>
      <w:r w:rsidR="00116F52" w:rsidRPr="00310CBB">
        <w:rPr>
          <w:rFonts w:ascii="Verdana" w:hAnsi="Verdana"/>
          <w:sz w:val="22"/>
          <w:szCs w:val="22"/>
        </w:rPr>
        <w:tab/>
      </w:r>
      <w:ins w:id="1131" w:author="Author">
        <w:r w:rsidR="00E375BB" w:rsidRPr="004E5384">
          <w:rPr>
            <w:rFonts w:ascii="Verdana" w:hAnsi="Verdana"/>
            <w:sz w:val="22"/>
            <w:szCs w:val="22"/>
            <w:u w:val="single"/>
          </w:rPr>
          <w:t>(B) progress or lack of progress toward achieving goals and outcomes identified in the PCRP;</w:t>
        </w:r>
      </w:ins>
    </w:p>
    <w:p w:rsidR="00E375BB" w:rsidRPr="004E5384" w:rsidRDefault="0039071C"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32" w:author="Author"/>
          <w:rFonts w:ascii="Verdana" w:hAnsi="Verdana"/>
          <w:sz w:val="22"/>
          <w:szCs w:val="22"/>
          <w:u w:val="single"/>
        </w:rPr>
      </w:pPr>
      <w:r w:rsidRPr="00B94F37">
        <w:rPr>
          <w:rFonts w:ascii="Verdana" w:hAnsi="Verdana"/>
          <w:sz w:val="22"/>
          <w:szCs w:val="22"/>
        </w:rPr>
        <w:tab/>
      </w:r>
      <w:ins w:id="1133" w:author="Author">
        <w:r w:rsidR="00E375BB" w:rsidRPr="004E5384">
          <w:rPr>
            <w:rFonts w:ascii="Verdana" w:hAnsi="Verdana"/>
            <w:sz w:val="22"/>
            <w:szCs w:val="22"/>
            <w:u w:val="single"/>
          </w:rPr>
          <w:t xml:space="preserve">(4) documentation of all meetings, including the required 30, 60, and </w:t>
        </w:r>
        <w:proofErr w:type="gramStart"/>
        <w:r w:rsidR="00E375BB" w:rsidRPr="004E5384">
          <w:rPr>
            <w:rFonts w:ascii="Verdana" w:hAnsi="Verdana"/>
            <w:sz w:val="22"/>
            <w:szCs w:val="22"/>
            <w:u w:val="single"/>
          </w:rPr>
          <w:t>90 day</w:t>
        </w:r>
        <w:proofErr w:type="gramEnd"/>
        <w:r w:rsidR="00E375BB" w:rsidRPr="004E5384">
          <w:rPr>
            <w:rFonts w:ascii="Verdana" w:hAnsi="Verdana"/>
            <w:sz w:val="22"/>
            <w:szCs w:val="22"/>
            <w:u w:val="single"/>
          </w:rPr>
          <w:t xml:space="preserve"> follow-up meetings held </w:t>
        </w:r>
        <w:bookmarkStart w:id="1134" w:name="_Hlk37085454"/>
        <w:r w:rsidR="00E375BB" w:rsidRPr="004E5384">
          <w:rPr>
            <w:rFonts w:ascii="Verdana" w:hAnsi="Verdana"/>
            <w:sz w:val="22"/>
            <w:szCs w:val="22"/>
            <w:u w:val="single"/>
          </w:rPr>
          <w:t>after a resident with MI refuses MI specialized services;</w:t>
        </w:r>
        <w:bookmarkEnd w:id="1134"/>
      </w:ins>
    </w:p>
    <w:p w:rsidR="00E375BB" w:rsidRDefault="0039071C"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35" w:author="Author"/>
          <w:rFonts w:ascii="Verdana" w:hAnsi="Verdana"/>
          <w:sz w:val="22"/>
          <w:szCs w:val="22"/>
          <w:u w:val="single"/>
        </w:rPr>
      </w:pPr>
      <w:r w:rsidRPr="00310CBB">
        <w:rPr>
          <w:rFonts w:ascii="Verdana" w:hAnsi="Verdana"/>
          <w:sz w:val="22"/>
          <w:szCs w:val="22"/>
        </w:rPr>
        <w:tab/>
      </w:r>
      <w:ins w:id="1136" w:author="Author">
        <w:r w:rsidR="00E375BB" w:rsidRPr="004E5384">
          <w:rPr>
            <w:rFonts w:ascii="Verdana" w:hAnsi="Verdana"/>
            <w:sz w:val="22"/>
            <w:szCs w:val="22"/>
            <w:u w:val="single"/>
          </w:rPr>
          <w:t>(5) guardianship paperwork and consents, if applicable; and</w:t>
        </w:r>
      </w:ins>
    </w:p>
    <w:p w:rsidR="00E375BB" w:rsidRPr="004E5384" w:rsidRDefault="0039071C"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37" w:author="Author"/>
          <w:rFonts w:ascii="Verdana" w:hAnsi="Verdana"/>
          <w:sz w:val="22"/>
          <w:szCs w:val="22"/>
          <w:u w:val="single"/>
        </w:rPr>
      </w:pPr>
      <w:r w:rsidRPr="00310CBB">
        <w:rPr>
          <w:rFonts w:ascii="Verdana" w:hAnsi="Verdana"/>
          <w:sz w:val="22"/>
          <w:szCs w:val="22"/>
        </w:rPr>
        <w:tab/>
      </w:r>
      <w:ins w:id="1138" w:author="Author">
        <w:r w:rsidR="00E375BB" w:rsidRPr="004E5384">
          <w:rPr>
            <w:rFonts w:ascii="Verdana" w:hAnsi="Verdana"/>
            <w:sz w:val="22"/>
            <w:szCs w:val="22"/>
            <w:u w:val="single"/>
          </w:rPr>
          <w:t>(6) documentation of a resident with MI’s refusal of MI specialized services, if applicable.</w:t>
        </w:r>
      </w:ins>
    </w:p>
    <w:p w:rsidR="00E375BB" w:rsidRPr="004E5384"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39" w:author="Author"/>
          <w:rFonts w:ascii="Verdana" w:hAnsi="Verdana"/>
          <w:sz w:val="22"/>
          <w:szCs w:val="22"/>
          <w:u w:val="single"/>
        </w:rPr>
      </w:pPr>
      <w:ins w:id="1140" w:author="Author">
        <w:r w:rsidRPr="004E5384">
          <w:rPr>
            <w:rFonts w:ascii="Verdana" w:hAnsi="Verdana"/>
            <w:sz w:val="22"/>
            <w:szCs w:val="22"/>
            <w:u w:val="single"/>
          </w:rPr>
          <w:t>§303.913. Quality Assurance.</w:t>
        </w:r>
      </w:ins>
    </w:p>
    <w:p w:rsidR="00E375BB" w:rsidRDefault="00E375BB"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41" w:author="Author"/>
          <w:rFonts w:ascii="Verdana" w:hAnsi="Verdana"/>
          <w:sz w:val="22"/>
          <w:szCs w:val="22"/>
          <w:u w:val="single"/>
        </w:rPr>
      </w:pPr>
      <w:ins w:id="1142" w:author="Author">
        <w:r w:rsidRPr="004E5384">
          <w:rPr>
            <w:rFonts w:ascii="Verdana" w:hAnsi="Verdana"/>
            <w:sz w:val="22"/>
            <w:szCs w:val="22"/>
            <w:u w:val="single"/>
          </w:rPr>
          <w:t xml:space="preserve"> (a) The LMHA or LBHA must allow access to the resident with MI or the resident with MI’s record by:</w:t>
        </w:r>
      </w:ins>
    </w:p>
    <w:p w:rsidR="00E375BB" w:rsidRPr="004E5384" w:rsidRDefault="00972D67" w:rsidP="00E375BB">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43" w:author="Author"/>
          <w:rFonts w:ascii="Verdana" w:hAnsi="Verdana"/>
          <w:sz w:val="22"/>
          <w:szCs w:val="22"/>
          <w:u w:val="single"/>
        </w:rPr>
      </w:pPr>
      <w:r w:rsidRPr="00310CBB">
        <w:rPr>
          <w:rFonts w:ascii="Verdana" w:hAnsi="Verdana"/>
          <w:sz w:val="22"/>
          <w:szCs w:val="22"/>
        </w:rPr>
        <w:tab/>
      </w:r>
      <w:ins w:id="1144" w:author="Author">
        <w:r w:rsidR="00E375BB" w:rsidRPr="004E5384">
          <w:rPr>
            <w:rFonts w:ascii="Verdana" w:hAnsi="Verdana"/>
            <w:sz w:val="22"/>
            <w:szCs w:val="22"/>
            <w:u w:val="single"/>
          </w:rPr>
          <w:t>(1) advocacy agencies; and</w:t>
        </w:r>
      </w:ins>
    </w:p>
    <w:p w:rsidR="00E375BB" w:rsidRDefault="00972D67" w:rsidP="001A504F">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45" w:author="Author"/>
          <w:rFonts w:ascii="Verdana" w:hAnsi="Verdana"/>
          <w:sz w:val="22"/>
          <w:szCs w:val="22"/>
          <w:u w:val="single"/>
        </w:rPr>
      </w:pPr>
      <w:r w:rsidRPr="00310CBB">
        <w:rPr>
          <w:rFonts w:ascii="Verdana" w:hAnsi="Verdana"/>
          <w:sz w:val="22"/>
          <w:szCs w:val="22"/>
        </w:rPr>
        <w:tab/>
      </w:r>
      <w:ins w:id="1146" w:author="Author">
        <w:r w:rsidR="00E375BB" w:rsidRPr="004E5384">
          <w:rPr>
            <w:rFonts w:ascii="Verdana" w:hAnsi="Verdana"/>
            <w:sz w:val="22"/>
            <w:szCs w:val="22"/>
            <w:u w:val="single"/>
          </w:rPr>
          <w:t>(2) HHSC staff.</w:t>
        </w:r>
      </w:ins>
    </w:p>
    <w:p w:rsidR="00E375BB" w:rsidRPr="001A504F" w:rsidRDefault="00E375BB" w:rsidP="001A50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00" w:beforeAutospacing="1" w:after="100" w:afterAutospacing="1"/>
        <w:rPr>
          <w:rFonts w:ascii="Verdana" w:hAnsi="Verdana" w:cs="Calibri"/>
          <w:sz w:val="22"/>
          <w:u w:val="single"/>
          <w:lang w:val="en"/>
        </w:rPr>
      </w:pPr>
      <w:ins w:id="1147" w:author="Author">
        <w:r w:rsidRPr="004E5384">
          <w:rPr>
            <w:rFonts w:ascii="Verdana" w:hAnsi="Verdana" w:cs="Calibri"/>
            <w:sz w:val="22"/>
            <w:u w:val="single"/>
            <w:lang w:val="en"/>
          </w:rPr>
          <w:t>(b) The LMHA or LBHA must develop, update as necessary, and implement a written quality assurance process to evaluate and improve the quality of MI services delivered by the LMHA or LBHA.</w:t>
        </w:r>
      </w:ins>
    </w:p>
    <w:sectPr w:rsidR="00E375BB" w:rsidRPr="001A504F" w:rsidSect="007947ED">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876" w:rsidRDefault="00774876" w:rsidP="00D6712C">
      <w:r>
        <w:separator/>
      </w:r>
    </w:p>
  </w:endnote>
  <w:endnote w:type="continuationSeparator" w:id="0">
    <w:p w:rsidR="00774876" w:rsidRDefault="00774876" w:rsidP="00D6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WenQuanYi Zen Hei Sharp">
    <w:altName w:val="Calibri"/>
    <w:charset w:val="01"/>
    <w:family w:val="auto"/>
    <w:pitch w:val="variable"/>
  </w:font>
  <w:font w:name="Lohit Devanagari">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76" w:rsidRPr="00B71038" w:rsidRDefault="00774876">
    <w:pPr>
      <w:pStyle w:val="Footer"/>
      <w:jc w:val="center"/>
      <w:rPr>
        <w:rFonts w:ascii="Verdana" w:hAnsi="Verdana"/>
        <w:sz w:val="22"/>
        <w:szCs w:val="22"/>
      </w:rPr>
    </w:pPr>
    <w:r w:rsidRPr="00B71038">
      <w:rPr>
        <w:rFonts w:ascii="Verdana" w:hAnsi="Verdana"/>
        <w:sz w:val="22"/>
        <w:szCs w:val="22"/>
      </w:rPr>
      <w:fldChar w:fldCharType="begin"/>
    </w:r>
    <w:r w:rsidRPr="00310CBB">
      <w:rPr>
        <w:rFonts w:ascii="Verdana" w:hAnsi="Verdana"/>
        <w:sz w:val="22"/>
        <w:szCs w:val="22"/>
      </w:rPr>
      <w:instrText xml:space="preserve"> PAGE   \* MERGEFORMAT </w:instrText>
    </w:r>
    <w:r w:rsidRPr="00B71038">
      <w:rPr>
        <w:rFonts w:ascii="Verdana" w:hAnsi="Verdana"/>
        <w:sz w:val="22"/>
        <w:szCs w:val="22"/>
      </w:rPr>
      <w:fldChar w:fldCharType="separate"/>
    </w:r>
    <w:r w:rsidRPr="00310CBB">
      <w:rPr>
        <w:rFonts w:ascii="Verdana" w:hAnsi="Verdana"/>
        <w:noProof/>
        <w:sz w:val="22"/>
        <w:szCs w:val="22"/>
      </w:rPr>
      <w:t>2</w:t>
    </w:r>
    <w:r w:rsidRPr="00B71038">
      <w:rPr>
        <w:rFonts w:ascii="Verdana" w:hAnsi="Verdana"/>
        <w:noProof/>
        <w:sz w:val="22"/>
        <w:szCs w:val="22"/>
      </w:rPr>
      <w:fldChar w:fldCharType="end"/>
    </w:r>
  </w:p>
  <w:p w:rsidR="00774876" w:rsidRDefault="0077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876" w:rsidRDefault="00774876" w:rsidP="00D6712C">
      <w:r>
        <w:separator/>
      </w:r>
    </w:p>
  </w:footnote>
  <w:footnote w:type="continuationSeparator" w:id="0">
    <w:p w:rsidR="00774876" w:rsidRDefault="00774876" w:rsidP="00D6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76" w:rsidRDefault="007748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ED"/>
    <w:rsid w:val="000016BB"/>
    <w:rsid w:val="00003016"/>
    <w:rsid w:val="00004D3F"/>
    <w:rsid w:val="000052AC"/>
    <w:rsid w:val="00005BF5"/>
    <w:rsid w:val="000060F9"/>
    <w:rsid w:val="00007839"/>
    <w:rsid w:val="00011971"/>
    <w:rsid w:val="000173DD"/>
    <w:rsid w:val="000176F3"/>
    <w:rsid w:val="00020766"/>
    <w:rsid w:val="00021068"/>
    <w:rsid w:val="00027555"/>
    <w:rsid w:val="00030A2D"/>
    <w:rsid w:val="00034B83"/>
    <w:rsid w:val="00047F76"/>
    <w:rsid w:val="00053F48"/>
    <w:rsid w:val="00054829"/>
    <w:rsid w:val="00061CC3"/>
    <w:rsid w:val="00063C20"/>
    <w:rsid w:val="00072F48"/>
    <w:rsid w:val="000755E8"/>
    <w:rsid w:val="00080286"/>
    <w:rsid w:val="00080E32"/>
    <w:rsid w:val="00084D79"/>
    <w:rsid w:val="00085575"/>
    <w:rsid w:val="000858CA"/>
    <w:rsid w:val="000864D5"/>
    <w:rsid w:val="00086F89"/>
    <w:rsid w:val="0009292F"/>
    <w:rsid w:val="000939E5"/>
    <w:rsid w:val="0009626D"/>
    <w:rsid w:val="000A08CB"/>
    <w:rsid w:val="000A16DF"/>
    <w:rsid w:val="000A3E7C"/>
    <w:rsid w:val="000A4C08"/>
    <w:rsid w:val="000A53B5"/>
    <w:rsid w:val="000B22D7"/>
    <w:rsid w:val="000B3773"/>
    <w:rsid w:val="000B3E65"/>
    <w:rsid w:val="000B5614"/>
    <w:rsid w:val="000B7B90"/>
    <w:rsid w:val="000B7FBF"/>
    <w:rsid w:val="000C0D78"/>
    <w:rsid w:val="000C2188"/>
    <w:rsid w:val="000C3291"/>
    <w:rsid w:val="000C3E76"/>
    <w:rsid w:val="000C4501"/>
    <w:rsid w:val="000C4E5B"/>
    <w:rsid w:val="000C511B"/>
    <w:rsid w:val="000C7B91"/>
    <w:rsid w:val="000D3E0A"/>
    <w:rsid w:val="000E5E77"/>
    <w:rsid w:val="000F5800"/>
    <w:rsid w:val="000F78D2"/>
    <w:rsid w:val="00100AD2"/>
    <w:rsid w:val="00101C47"/>
    <w:rsid w:val="001028BA"/>
    <w:rsid w:val="00103BA0"/>
    <w:rsid w:val="00105A9F"/>
    <w:rsid w:val="00107A59"/>
    <w:rsid w:val="00116F52"/>
    <w:rsid w:val="00121540"/>
    <w:rsid w:val="00123E60"/>
    <w:rsid w:val="0012563E"/>
    <w:rsid w:val="00126645"/>
    <w:rsid w:val="0013449B"/>
    <w:rsid w:val="00136D51"/>
    <w:rsid w:val="00141026"/>
    <w:rsid w:val="0014172A"/>
    <w:rsid w:val="001441DF"/>
    <w:rsid w:val="0014593D"/>
    <w:rsid w:val="00152C1B"/>
    <w:rsid w:val="0015345C"/>
    <w:rsid w:val="00154EEA"/>
    <w:rsid w:val="00155A7C"/>
    <w:rsid w:val="001634F1"/>
    <w:rsid w:val="00170385"/>
    <w:rsid w:val="001747BD"/>
    <w:rsid w:val="00185CB1"/>
    <w:rsid w:val="0018703D"/>
    <w:rsid w:val="001A504F"/>
    <w:rsid w:val="001A74DD"/>
    <w:rsid w:val="001B1D94"/>
    <w:rsid w:val="001B4272"/>
    <w:rsid w:val="001B4635"/>
    <w:rsid w:val="001B5A07"/>
    <w:rsid w:val="001C16A2"/>
    <w:rsid w:val="001C1E39"/>
    <w:rsid w:val="001C5A56"/>
    <w:rsid w:val="001C7E76"/>
    <w:rsid w:val="001D2510"/>
    <w:rsid w:val="001D4EE3"/>
    <w:rsid w:val="001D620F"/>
    <w:rsid w:val="001D6C83"/>
    <w:rsid w:val="001E0E4A"/>
    <w:rsid w:val="00200A67"/>
    <w:rsid w:val="00201B5F"/>
    <w:rsid w:val="00202600"/>
    <w:rsid w:val="00204160"/>
    <w:rsid w:val="0021179B"/>
    <w:rsid w:val="00216EA6"/>
    <w:rsid w:val="00220270"/>
    <w:rsid w:val="00224FFE"/>
    <w:rsid w:val="002304BE"/>
    <w:rsid w:val="00241A82"/>
    <w:rsid w:val="002442A0"/>
    <w:rsid w:val="00252D40"/>
    <w:rsid w:val="0026336D"/>
    <w:rsid w:val="002647CD"/>
    <w:rsid w:val="00265883"/>
    <w:rsid w:val="00270736"/>
    <w:rsid w:val="0027360D"/>
    <w:rsid w:val="0027531C"/>
    <w:rsid w:val="00275C97"/>
    <w:rsid w:val="00281AFF"/>
    <w:rsid w:val="00281DF4"/>
    <w:rsid w:val="0028243F"/>
    <w:rsid w:val="0028292F"/>
    <w:rsid w:val="002869B5"/>
    <w:rsid w:val="0029258B"/>
    <w:rsid w:val="00296EA0"/>
    <w:rsid w:val="002A0B27"/>
    <w:rsid w:val="002A1B5A"/>
    <w:rsid w:val="002A4F40"/>
    <w:rsid w:val="002A6528"/>
    <w:rsid w:val="002B44CE"/>
    <w:rsid w:val="002B54E8"/>
    <w:rsid w:val="002B5F65"/>
    <w:rsid w:val="002B785D"/>
    <w:rsid w:val="002C0755"/>
    <w:rsid w:val="002C089F"/>
    <w:rsid w:val="002C3681"/>
    <w:rsid w:val="002C56F9"/>
    <w:rsid w:val="002D1FC0"/>
    <w:rsid w:val="002D6795"/>
    <w:rsid w:val="002E1CB4"/>
    <w:rsid w:val="002E1F62"/>
    <w:rsid w:val="002F2948"/>
    <w:rsid w:val="002F3ED4"/>
    <w:rsid w:val="002F4D3E"/>
    <w:rsid w:val="002F7AFA"/>
    <w:rsid w:val="003051FC"/>
    <w:rsid w:val="00310CBB"/>
    <w:rsid w:val="0032014C"/>
    <w:rsid w:val="00320FE0"/>
    <w:rsid w:val="0033101F"/>
    <w:rsid w:val="00332A8F"/>
    <w:rsid w:val="0033451A"/>
    <w:rsid w:val="00335512"/>
    <w:rsid w:val="003357FB"/>
    <w:rsid w:val="00351732"/>
    <w:rsid w:val="00356375"/>
    <w:rsid w:val="0036006C"/>
    <w:rsid w:val="00360851"/>
    <w:rsid w:val="003614AC"/>
    <w:rsid w:val="00372F08"/>
    <w:rsid w:val="00374450"/>
    <w:rsid w:val="00375CF6"/>
    <w:rsid w:val="00375D1C"/>
    <w:rsid w:val="003854D6"/>
    <w:rsid w:val="00386594"/>
    <w:rsid w:val="00386865"/>
    <w:rsid w:val="00386FA0"/>
    <w:rsid w:val="003906ED"/>
    <w:rsid w:val="0039071C"/>
    <w:rsid w:val="00390D63"/>
    <w:rsid w:val="003911B4"/>
    <w:rsid w:val="003925E1"/>
    <w:rsid w:val="003A7151"/>
    <w:rsid w:val="003B0AE6"/>
    <w:rsid w:val="003B58A8"/>
    <w:rsid w:val="003B5DDE"/>
    <w:rsid w:val="003C0AB9"/>
    <w:rsid w:val="003C1F2F"/>
    <w:rsid w:val="003C28BB"/>
    <w:rsid w:val="003C73CF"/>
    <w:rsid w:val="003D389A"/>
    <w:rsid w:val="003D5224"/>
    <w:rsid w:val="003D689E"/>
    <w:rsid w:val="003E2225"/>
    <w:rsid w:val="003E44B1"/>
    <w:rsid w:val="003E7C54"/>
    <w:rsid w:val="003F368E"/>
    <w:rsid w:val="003F7BEC"/>
    <w:rsid w:val="003F7CC9"/>
    <w:rsid w:val="00400597"/>
    <w:rsid w:val="00411169"/>
    <w:rsid w:val="0041560A"/>
    <w:rsid w:val="00436AA0"/>
    <w:rsid w:val="004445E4"/>
    <w:rsid w:val="00445D2D"/>
    <w:rsid w:val="00447E89"/>
    <w:rsid w:val="00465427"/>
    <w:rsid w:val="00467CDD"/>
    <w:rsid w:val="004710B5"/>
    <w:rsid w:val="004728B8"/>
    <w:rsid w:val="00473FB1"/>
    <w:rsid w:val="00474AA5"/>
    <w:rsid w:val="00475B77"/>
    <w:rsid w:val="004805F6"/>
    <w:rsid w:val="004816CE"/>
    <w:rsid w:val="00483035"/>
    <w:rsid w:val="00484F03"/>
    <w:rsid w:val="00492A06"/>
    <w:rsid w:val="00493723"/>
    <w:rsid w:val="00493FC8"/>
    <w:rsid w:val="004978C3"/>
    <w:rsid w:val="004A7F77"/>
    <w:rsid w:val="004C22C2"/>
    <w:rsid w:val="004C2A15"/>
    <w:rsid w:val="004D4730"/>
    <w:rsid w:val="004D74C0"/>
    <w:rsid w:val="004D7E2B"/>
    <w:rsid w:val="004E4545"/>
    <w:rsid w:val="004E5384"/>
    <w:rsid w:val="004E67E2"/>
    <w:rsid w:val="004E7370"/>
    <w:rsid w:val="004E7825"/>
    <w:rsid w:val="004F1677"/>
    <w:rsid w:val="00506D7A"/>
    <w:rsid w:val="00507EDB"/>
    <w:rsid w:val="00514B26"/>
    <w:rsid w:val="0052228D"/>
    <w:rsid w:val="00522B53"/>
    <w:rsid w:val="00531512"/>
    <w:rsid w:val="00533D3A"/>
    <w:rsid w:val="00534CEA"/>
    <w:rsid w:val="0053684D"/>
    <w:rsid w:val="00542418"/>
    <w:rsid w:val="00545D1B"/>
    <w:rsid w:val="00553478"/>
    <w:rsid w:val="0056248D"/>
    <w:rsid w:val="00564789"/>
    <w:rsid w:val="00565064"/>
    <w:rsid w:val="005671B4"/>
    <w:rsid w:val="005674D0"/>
    <w:rsid w:val="00570F8D"/>
    <w:rsid w:val="005741CA"/>
    <w:rsid w:val="0059300E"/>
    <w:rsid w:val="005A1978"/>
    <w:rsid w:val="005A3372"/>
    <w:rsid w:val="005A759B"/>
    <w:rsid w:val="005C3974"/>
    <w:rsid w:val="005C3ADD"/>
    <w:rsid w:val="005C4610"/>
    <w:rsid w:val="005D405E"/>
    <w:rsid w:val="005D4213"/>
    <w:rsid w:val="005D4ABD"/>
    <w:rsid w:val="005E2374"/>
    <w:rsid w:val="005E3876"/>
    <w:rsid w:val="005E42EC"/>
    <w:rsid w:val="005E561E"/>
    <w:rsid w:val="005F0B88"/>
    <w:rsid w:val="005F22D8"/>
    <w:rsid w:val="005F2976"/>
    <w:rsid w:val="005F726A"/>
    <w:rsid w:val="006002A0"/>
    <w:rsid w:val="006057EB"/>
    <w:rsid w:val="00605949"/>
    <w:rsid w:val="00606FFE"/>
    <w:rsid w:val="00613FC0"/>
    <w:rsid w:val="0061442A"/>
    <w:rsid w:val="006204D2"/>
    <w:rsid w:val="006217F0"/>
    <w:rsid w:val="00622494"/>
    <w:rsid w:val="00623987"/>
    <w:rsid w:val="00626393"/>
    <w:rsid w:val="00626B2A"/>
    <w:rsid w:val="0063289D"/>
    <w:rsid w:val="006442BE"/>
    <w:rsid w:val="0065297B"/>
    <w:rsid w:val="006615AA"/>
    <w:rsid w:val="00662831"/>
    <w:rsid w:val="00665302"/>
    <w:rsid w:val="0067295B"/>
    <w:rsid w:val="006757B5"/>
    <w:rsid w:val="006806C5"/>
    <w:rsid w:val="0068085F"/>
    <w:rsid w:val="006820A5"/>
    <w:rsid w:val="00685297"/>
    <w:rsid w:val="00686A04"/>
    <w:rsid w:val="00687656"/>
    <w:rsid w:val="006906D3"/>
    <w:rsid w:val="006931EC"/>
    <w:rsid w:val="00695D00"/>
    <w:rsid w:val="006A3A6F"/>
    <w:rsid w:val="006A59E7"/>
    <w:rsid w:val="006C19B8"/>
    <w:rsid w:val="006C216A"/>
    <w:rsid w:val="006C3950"/>
    <w:rsid w:val="006D2C2A"/>
    <w:rsid w:val="006D49C9"/>
    <w:rsid w:val="006D4AF3"/>
    <w:rsid w:val="006D6771"/>
    <w:rsid w:val="006E5390"/>
    <w:rsid w:val="006F1EE0"/>
    <w:rsid w:val="006F31D5"/>
    <w:rsid w:val="007015D1"/>
    <w:rsid w:val="00704902"/>
    <w:rsid w:val="00711F78"/>
    <w:rsid w:val="007137D3"/>
    <w:rsid w:val="0072283C"/>
    <w:rsid w:val="00727C15"/>
    <w:rsid w:val="00727CD1"/>
    <w:rsid w:val="00732E5A"/>
    <w:rsid w:val="00734238"/>
    <w:rsid w:val="00736EC4"/>
    <w:rsid w:val="007458A6"/>
    <w:rsid w:val="00747D84"/>
    <w:rsid w:val="00750654"/>
    <w:rsid w:val="00751B35"/>
    <w:rsid w:val="007554C1"/>
    <w:rsid w:val="00755FE5"/>
    <w:rsid w:val="007574A4"/>
    <w:rsid w:val="0076281D"/>
    <w:rsid w:val="00762DF4"/>
    <w:rsid w:val="0076384D"/>
    <w:rsid w:val="0076638F"/>
    <w:rsid w:val="007667F4"/>
    <w:rsid w:val="007722F6"/>
    <w:rsid w:val="00774876"/>
    <w:rsid w:val="00781980"/>
    <w:rsid w:val="00787E4F"/>
    <w:rsid w:val="0079132B"/>
    <w:rsid w:val="00791F67"/>
    <w:rsid w:val="00792301"/>
    <w:rsid w:val="007947ED"/>
    <w:rsid w:val="007A0322"/>
    <w:rsid w:val="007A2B7C"/>
    <w:rsid w:val="007B0389"/>
    <w:rsid w:val="007B2327"/>
    <w:rsid w:val="007B29EC"/>
    <w:rsid w:val="007B38A3"/>
    <w:rsid w:val="007B3DFE"/>
    <w:rsid w:val="007C2388"/>
    <w:rsid w:val="007C2F8F"/>
    <w:rsid w:val="007C69B1"/>
    <w:rsid w:val="007D0A59"/>
    <w:rsid w:val="007D2B7D"/>
    <w:rsid w:val="007D3458"/>
    <w:rsid w:val="007D3EE2"/>
    <w:rsid w:val="007D61DA"/>
    <w:rsid w:val="007E1091"/>
    <w:rsid w:val="007E5EFE"/>
    <w:rsid w:val="007F06DA"/>
    <w:rsid w:val="007F0B99"/>
    <w:rsid w:val="007F496E"/>
    <w:rsid w:val="00800546"/>
    <w:rsid w:val="008116E7"/>
    <w:rsid w:val="00815DEA"/>
    <w:rsid w:val="008303CD"/>
    <w:rsid w:val="0083335B"/>
    <w:rsid w:val="00835EAA"/>
    <w:rsid w:val="00845D4C"/>
    <w:rsid w:val="008533B8"/>
    <w:rsid w:val="0085366F"/>
    <w:rsid w:val="00854A5B"/>
    <w:rsid w:val="00854D76"/>
    <w:rsid w:val="0086094B"/>
    <w:rsid w:val="00863192"/>
    <w:rsid w:val="00863B58"/>
    <w:rsid w:val="008640DA"/>
    <w:rsid w:val="00872489"/>
    <w:rsid w:val="0087316B"/>
    <w:rsid w:val="00874FFA"/>
    <w:rsid w:val="0087545B"/>
    <w:rsid w:val="00875AAA"/>
    <w:rsid w:val="00885621"/>
    <w:rsid w:val="008902E5"/>
    <w:rsid w:val="008906BC"/>
    <w:rsid w:val="00892DDA"/>
    <w:rsid w:val="00894BB6"/>
    <w:rsid w:val="008951D1"/>
    <w:rsid w:val="008A0A41"/>
    <w:rsid w:val="008A7F20"/>
    <w:rsid w:val="008B25EE"/>
    <w:rsid w:val="008B64D9"/>
    <w:rsid w:val="008B7E36"/>
    <w:rsid w:val="008C1AD4"/>
    <w:rsid w:val="008C1E10"/>
    <w:rsid w:val="008C492C"/>
    <w:rsid w:val="008C4C57"/>
    <w:rsid w:val="008E1D17"/>
    <w:rsid w:val="008E30B3"/>
    <w:rsid w:val="008F01DC"/>
    <w:rsid w:val="00906D86"/>
    <w:rsid w:val="00907C89"/>
    <w:rsid w:val="00910424"/>
    <w:rsid w:val="009113A9"/>
    <w:rsid w:val="0091263C"/>
    <w:rsid w:val="00912A69"/>
    <w:rsid w:val="00914FEE"/>
    <w:rsid w:val="00915075"/>
    <w:rsid w:val="009156E6"/>
    <w:rsid w:val="00916DCB"/>
    <w:rsid w:val="00927313"/>
    <w:rsid w:val="0093142C"/>
    <w:rsid w:val="00934AFD"/>
    <w:rsid w:val="00936C25"/>
    <w:rsid w:val="009402AD"/>
    <w:rsid w:val="009438B9"/>
    <w:rsid w:val="00944F94"/>
    <w:rsid w:val="00945D59"/>
    <w:rsid w:val="00946432"/>
    <w:rsid w:val="00947C2C"/>
    <w:rsid w:val="00947E0C"/>
    <w:rsid w:val="00953BF8"/>
    <w:rsid w:val="0095422A"/>
    <w:rsid w:val="00955542"/>
    <w:rsid w:val="009566F6"/>
    <w:rsid w:val="0095758E"/>
    <w:rsid w:val="00965365"/>
    <w:rsid w:val="009724EC"/>
    <w:rsid w:val="00972D67"/>
    <w:rsid w:val="00975968"/>
    <w:rsid w:val="0098101F"/>
    <w:rsid w:val="0098448B"/>
    <w:rsid w:val="00990059"/>
    <w:rsid w:val="009A318F"/>
    <w:rsid w:val="009A5591"/>
    <w:rsid w:val="009A5E6C"/>
    <w:rsid w:val="009B32CF"/>
    <w:rsid w:val="009B3B0D"/>
    <w:rsid w:val="009B4991"/>
    <w:rsid w:val="009C154D"/>
    <w:rsid w:val="009C2E4F"/>
    <w:rsid w:val="009D1531"/>
    <w:rsid w:val="009D1E5B"/>
    <w:rsid w:val="009D1E7C"/>
    <w:rsid w:val="009D1F75"/>
    <w:rsid w:val="009D30BE"/>
    <w:rsid w:val="009E24DB"/>
    <w:rsid w:val="009E3932"/>
    <w:rsid w:val="009E45BE"/>
    <w:rsid w:val="009E7BD9"/>
    <w:rsid w:val="009F1922"/>
    <w:rsid w:val="009F61E5"/>
    <w:rsid w:val="00A0153A"/>
    <w:rsid w:val="00A1131A"/>
    <w:rsid w:val="00A13174"/>
    <w:rsid w:val="00A136AA"/>
    <w:rsid w:val="00A16059"/>
    <w:rsid w:val="00A17B0C"/>
    <w:rsid w:val="00A211DD"/>
    <w:rsid w:val="00A258D8"/>
    <w:rsid w:val="00A31AB6"/>
    <w:rsid w:val="00A35BFA"/>
    <w:rsid w:val="00A37576"/>
    <w:rsid w:val="00A40000"/>
    <w:rsid w:val="00A417E4"/>
    <w:rsid w:val="00A46536"/>
    <w:rsid w:val="00A54D9A"/>
    <w:rsid w:val="00A5714B"/>
    <w:rsid w:val="00A72A81"/>
    <w:rsid w:val="00A77627"/>
    <w:rsid w:val="00A93942"/>
    <w:rsid w:val="00AA1519"/>
    <w:rsid w:val="00AB51B7"/>
    <w:rsid w:val="00AB75D9"/>
    <w:rsid w:val="00AB7A98"/>
    <w:rsid w:val="00AC1E91"/>
    <w:rsid w:val="00AC26AC"/>
    <w:rsid w:val="00AC4A5B"/>
    <w:rsid w:val="00AD033B"/>
    <w:rsid w:val="00AE3CCD"/>
    <w:rsid w:val="00AE7CA5"/>
    <w:rsid w:val="00AF36E6"/>
    <w:rsid w:val="00B01318"/>
    <w:rsid w:val="00B14194"/>
    <w:rsid w:val="00B14F77"/>
    <w:rsid w:val="00B16DE5"/>
    <w:rsid w:val="00B227D3"/>
    <w:rsid w:val="00B24017"/>
    <w:rsid w:val="00B24CBE"/>
    <w:rsid w:val="00B279CD"/>
    <w:rsid w:val="00B321CE"/>
    <w:rsid w:val="00B3520B"/>
    <w:rsid w:val="00B426DC"/>
    <w:rsid w:val="00B43CA7"/>
    <w:rsid w:val="00B43FFC"/>
    <w:rsid w:val="00B450A6"/>
    <w:rsid w:val="00B50D2D"/>
    <w:rsid w:val="00B52774"/>
    <w:rsid w:val="00B61606"/>
    <w:rsid w:val="00B65D84"/>
    <w:rsid w:val="00B71038"/>
    <w:rsid w:val="00B727F6"/>
    <w:rsid w:val="00B830A0"/>
    <w:rsid w:val="00B863A6"/>
    <w:rsid w:val="00B86945"/>
    <w:rsid w:val="00B94F37"/>
    <w:rsid w:val="00B9775B"/>
    <w:rsid w:val="00B97B41"/>
    <w:rsid w:val="00BB288F"/>
    <w:rsid w:val="00BB398F"/>
    <w:rsid w:val="00BB5BB8"/>
    <w:rsid w:val="00BB5FA7"/>
    <w:rsid w:val="00BB6C6A"/>
    <w:rsid w:val="00BC66CB"/>
    <w:rsid w:val="00BC6FA7"/>
    <w:rsid w:val="00BC7C96"/>
    <w:rsid w:val="00BC7D5D"/>
    <w:rsid w:val="00BD1EBC"/>
    <w:rsid w:val="00BD4023"/>
    <w:rsid w:val="00BE4EBE"/>
    <w:rsid w:val="00BE6052"/>
    <w:rsid w:val="00BF18B2"/>
    <w:rsid w:val="00BF4179"/>
    <w:rsid w:val="00C00CE5"/>
    <w:rsid w:val="00C0204B"/>
    <w:rsid w:val="00C0312C"/>
    <w:rsid w:val="00C111D3"/>
    <w:rsid w:val="00C14C6C"/>
    <w:rsid w:val="00C21DA1"/>
    <w:rsid w:val="00C268E8"/>
    <w:rsid w:val="00C33DE2"/>
    <w:rsid w:val="00C40B42"/>
    <w:rsid w:val="00C41247"/>
    <w:rsid w:val="00C42A52"/>
    <w:rsid w:val="00C4572D"/>
    <w:rsid w:val="00C50496"/>
    <w:rsid w:val="00C550CA"/>
    <w:rsid w:val="00C6560D"/>
    <w:rsid w:val="00C73336"/>
    <w:rsid w:val="00C73AB8"/>
    <w:rsid w:val="00C84A71"/>
    <w:rsid w:val="00C90F20"/>
    <w:rsid w:val="00C91FDF"/>
    <w:rsid w:val="00C97446"/>
    <w:rsid w:val="00CA0FD3"/>
    <w:rsid w:val="00CA3915"/>
    <w:rsid w:val="00CB189A"/>
    <w:rsid w:val="00CB1F39"/>
    <w:rsid w:val="00CB4D9D"/>
    <w:rsid w:val="00CC181D"/>
    <w:rsid w:val="00CC456F"/>
    <w:rsid w:val="00CC7AAF"/>
    <w:rsid w:val="00CD173B"/>
    <w:rsid w:val="00CD1E21"/>
    <w:rsid w:val="00CD2412"/>
    <w:rsid w:val="00CD5CBD"/>
    <w:rsid w:val="00CE1442"/>
    <w:rsid w:val="00CE2699"/>
    <w:rsid w:val="00CE39FA"/>
    <w:rsid w:val="00CF1BEB"/>
    <w:rsid w:val="00CF1C18"/>
    <w:rsid w:val="00D01BC0"/>
    <w:rsid w:val="00D0355B"/>
    <w:rsid w:val="00D11EA4"/>
    <w:rsid w:val="00D2239C"/>
    <w:rsid w:val="00D23A44"/>
    <w:rsid w:val="00D23EFC"/>
    <w:rsid w:val="00D25779"/>
    <w:rsid w:val="00D30395"/>
    <w:rsid w:val="00D30554"/>
    <w:rsid w:val="00D3107A"/>
    <w:rsid w:val="00D312AD"/>
    <w:rsid w:val="00D37BF8"/>
    <w:rsid w:val="00D40D52"/>
    <w:rsid w:val="00D41824"/>
    <w:rsid w:val="00D41E40"/>
    <w:rsid w:val="00D423E7"/>
    <w:rsid w:val="00D47B13"/>
    <w:rsid w:val="00D545FF"/>
    <w:rsid w:val="00D6712C"/>
    <w:rsid w:val="00D679A1"/>
    <w:rsid w:val="00D71E07"/>
    <w:rsid w:val="00D71F5C"/>
    <w:rsid w:val="00D728C6"/>
    <w:rsid w:val="00D7358A"/>
    <w:rsid w:val="00D80789"/>
    <w:rsid w:val="00D8099C"/>
    <w:rsid w:val="00D82F8B"/>
    <w:rsid w:val="00D8400B"/>
    <w:rsid w:val="00D96FD0"/>
    <w:rsid w:val="00D977A1"/>
    <w:rsid w:val="00DA0512"/>
    <w:rsid w:val="00DA15D6"/>
    <w:rsid w:val="00DB2657"/>
    <w:rsid w:val="00DB494E"/>
    <w:rsid w:val="00DB5185"/>
    <w:rsid w:val="00DC1FA1"/>
    <w:rsid w:val="00DC71FF"/>
    <w:rsid w:val="00DD34F2"/>
    <w:rsid w:val="00DD3741"/>
    <w:rsid w:val="00DE03E9"/>
    <w:rsid w:val="00DE0E8D"/>
    <w:rsid w:val="00DE39B0"/>
    <w:rsid w:val="00DF10B2"/>
    <w:rsid w:val="00DF3007"/>
    <w:rsid w:val="00DF5A7F"/>
    <w:rsid w:val="00DF703A"/>
    <w:rsid w:val="00E0032E"/>
    <w:rsid w:val="00E010C0"/>
    <w:rsid w:val="00E024BA"/>
    <w:rsid w:val="00E02D68"/>
    <w:rsid w:val="00E0351C"/>
    <w:rsid w:val="00E04F1B"/>
    <w:rsid w:val="00E07B9E"/>
    <w:rsid w:val="00E10672"/>
    <w:rsid w:val="00E11AB5"/>
    <w:rsid w:val="00E15691"/>
    <w:rsid w:val="00E156AB"/>
    <w:rsid w:val="00E21097"/>
    <w:rsid w:val="00E25855"/>
    <w:rsid w:val="00E33F49"/>
    <w:rsid w:val="00E375BB"/>
    <w:rsid w:val="00E42D04"/>
    <w:rsid w:val="00E43A5E"/>
    <w:rsid w:val="00E441F0"/>
    <w:rsid w:val="00E44DF9"/>
    <w:rsid w:val="00E4740B"/>
    <w:rsid w:val="00E54A3F"/>
    <w:rsid w:val="00E55306"/>
    <w:rsid w:val="00E56830"/>
    <w:rsid w:val="00E6091F"/>
    <w:rsid w:val="00E615A9"/>
    <w:rsid w:val="00E75571"/>
    <w:rsid w:val="00E76DA1"/>
    <w:rsid w:val="00E85AEB"/>
    <w:rsid w:val="00E869B3"/>
    <w:rsid w:val="00E93218"/>
    <w:rsid w:val="00E93C8B"/>
    <w:rsid w:val="00E94A03"/>
    <w:rsid w:val="00EA504C"/>
    <w:rsid w:val="00EA64D3"/>
    <w:rsid w:val="00EB0EDA"/>
    <w:rsid w:val="00EB7911"/>
    <w:rsid w:val="00EC188D"/>
    <w:rsid w:val="00EC46CF"/>
    <w:rsid w:val="00EC6984"/>
    <w:rsid w:val="00ED50E4"/>
    <w:rsid w:val="00EE0B82"/>
    <w:rsid w:val="00EE0EE2"/>
    <w:rsid w:val="00EE32C0"/>
    <w:rsid w:val="00EE4129"/>
    <w:rsid w:val="00EF5CC5"/>
    <w:rsid w:val="00F03699"/>
    <w:rsid w:val="00F04CC1"/>
    <w:rsid w:val="00F051EE"/>
    <w:rsid w:val="00F05BED"/>
    <w:rsid w:val="00F123E0"/>
    <w:rsid w:val="00F12B45"/>
    <w:rsid w:val="00F12D46"/>
    <w:rsid w:val="00F13975"/>
    <w:rsid w:val="00F15A11"/>
    <w:rsid w:val="00F200D3"/>
    <w:rsid w:val="00F23175"/>
    <w:rsid w:val="00F24061"/>
    <w:rsid w:val="00F41C5E"/>
    <w:rsid w:val="00F41CD8"/>
    <w:rsid w:val="00F535B8"/>
    <w:rsid w:val="00F56EB1"/>
    <w:rsid w:val="00F65C38"/>
    <w:rsid w:val="00F66870"/>
    <w:rsid w:val="00F70643"/>
    <w:rsid w:val="00F72731"/>
    <w:rsid w:val="00F75CE4"/>
    <w:rsid w:val="00F76C1E"/>
    <w:rsid w:val="00F81437"/>
    <w:rsid w:val="00F815A9"/>
    <w:rsid w:val="00F8239A"/>
    <w:rsid w:val="00F854AD"/>
    <w:rsid w:val="00F90EDC"/>
    <w:rsid w:val="00F9506A"/>
    <w:rsid w:val="00F955D5"/>
    <w:rsid w:val="00F97127"/>
    <w:rsid w:val="00FA2B07"/>
    <w:rsid w:val="00FA64CE"/>
    <w:rsid w:val="00FB1A9D"/>
    <w:rsid w:val="00FB3656"/>
    <w:rsid w:val="00FB4A6F"/>
    <w:rsid w:val="00FB608D"/>
    <w:rsid w:val="00FC0072"/>
    <w:rsid w:val="00FC01FF"/>
    <w:rsid w:val="00FC0A53"/>
    <w:rsid w:val="00FC0FCF"/>
    <w:rsid w:val="00FD11BF"/>
    <w:rsid w:val="00FD3160"/>
    <w:rsid w:val="00FD52F8"/>
    <w:rsid w:val="00FE05B4"/>
    <w:rsid w:val="00FE2BC5"/>
    <w:rsid w:val="00FE757D"/>
    <w:rsid w:val="00FF3895"/>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E63E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68E"/>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NoSpacing"/>
    <w:next w:val="BodyText"/>
    <w:qFormat/>
    <w:rsid w:val="00542418"/>
    <w:pPr>
      <w:tabs>
        <w:tab w:val="left" w:pos="2160"/>
      </w:tabs>
      <w:outlineLvl w:val="0"/>
    </w:pPr>
    <w:rPr>
      <w:rFonts w:ascii="Verdana" w:hAnsi="Verdan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NoSpacing">
    <w:name w:val="No Spacing"/>
    <w:uiPriority w:val="1"/>
    <w:qFormat/>
    <w:rsid w:val="007947ED"/>
    <w:pPr>
      <w:widowControl w:val="0"/>
      <w:suppressAutoHyphens/>
    </w:pPr>
    <w:rPr>
      <w:rFonts w:ascii="Liberation Serif" w:eastAsia="WenQuanYi Zen Hei Sharp" w:hAnsi="Liberation Serif" w:cs="Mangal"/>
      <w:sz w:val="24"/>
      <w:szCs w:val="21"/>
      <w:lang w:eastAsia="zh-CN" w:bidi="hi-IN"/>
    </w:rPr>
  </w:style>
  <w:style w:type="paragraph" w:styleId="Revision">
    <w:name w:val="Revision"/>
    <w:hidden/>
    <w:uiPriority w:val="99"/>
    <w:semiHidden/>
    <w:rsid w:val="00CD173B"/>
    <w:rPr>
      <w:rFonts w:ascii="Liberation Serif" w:eastAsia="WenQuanYi Zen Hei Sharp" w:hAnsi="Liberation Serif" w:cs="Mangal"/>
      <w:sz w:val="24"/>
      <w:szCs w:val="21"/>
      <w:lang w:eastAsia="zh-CN" w:bidi="hi-IN"/>
    </w:rPr>
  </w:style>
  <w:style w:type="paragraph" w:styleId="BalloonText">
    <w:name w:val="Balloon Text"/>
    <w:basedOn w:val="Normal"/>
    <w:link w:val="BalloonTextChar"/>
    <w:uiPriority w:val="99"/>
    <w:semiHidden/>
    <w:unhideWhenUsed/>
    <w:rsid w:val="00CD173B"/>
    <w:rPr>
      <w:rFonts w:ascii="Segoe UI" w:hAnsi="Segoe UI" w:cs="Mangal"/>
      <w:sz w:val="18"/>
      <w:szCs w:val="16"/>
    </w:rPr>
  </w:style>
  <w:style w:type="character" w:customStyle="1" w:styleId="BalloonTextChar">
    <w:name w:val="Balloon Text Char"/>
    <w:link w:val="BalloonText"/>
    <w:uiPriority w:val="99"/>
    <w:semiHidden/>
    <w:rsid w:val="00CD173B"/>
    <w:rPr>
      <w:rFonts w:ascii="Segoe UI" w:eastAsia="WenQuanYi Zen Hei Sharp" w:hAnsi="Segoe UI" w:cs="Mangal"/>
      <w:sz w:val="18"/>
      <w:szCs w:val="16"/>
      <w:lang w:eastAsia="zh-CN" w:bidi="hi-IN"/>
    </w:rPr>
  </w:style>
  <w:style w:type="character" w:styleId="CommentReference">
    <w:name w:val="annotation reference"/>
    <w:uiPriority w:val="99"/>
    <w:unhideWhenUsed/>
    <w:rsid w:val="00F12D46"/>
    <w:rPr>
      <w:sz w:val="16"/>
      <w:szCs w:val="16"/>
    </w:rPr>
  </w:style>
  <w:style w:type="paragraph" w:styleId="CommentText">
    <w:name w:val="annotation text"/>
    <w:basedOn w:val="Normal"/>
    <w:link w:val="CommentTextChar"/>
    <w:uiPriority w:val="99"/>
    <w:semiHidden/>
    <w:unhideWhenUsed/>
    <w:rsid w:val="00F12D46"/>
    <w:rPr>
      <w:rFonts w:cs="Mangal"/>
      <w:sz w:val="20"/>
      <w:szCs w:val="18"/>
    </w:rPr>
  </w:style>
  <w:style w:type="character" w:customStyle="1" w:styleId="CommentTextChar">
    <w:name w:val="Comment Text Char"/>
    <w:link w:val="CommentText"/>
    <w:uiPriority w:val="99"/>
    <w:semiHidden/>
    <w:rsid w:val="00F12D46"/>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F12D46"/>
    <w:rPr>
      <w:b/>
      <w:bCs/>
    </w:rPr>
  </w:style>
  <w:style w:type="character" w:customStyle="1" w:styleId="CommentSubjectChar">
    <w:name w:val="Comment Subject Char"/>
    <w:link w:val="CommentSubject"/>
    <w:uiPriority w:val="99"/>
    <w:semiHidden/>
    <w:rsid w:val="00F12D46"/>
    <w:rPr>
      <w:rFonts w:ascii="Liberation Serif" w:eastAsia="WenQuanYi Zen Hei Sharp" w:hAnsi="Liberation Serif" w:cs="Mangal"/>
      <w:b/>
      <w:bCs/>
      <w:szCs w:val="18"/>
      <w:lang w:eastAsia="zh-CN" w:bidi="hi-IN"/>
    </w:rPr>
  </w:style>
  <w:style w:type="character" w:customStyle="1" w:styleId="BodyTextChar">
    <w:name w:val="Body Text Char"/>
    <w:link w:val="BodyText"/>
    <w:rsid w:val="0039071C"/>
    <w:rPr>
      <w:rFonts w:ascii="Liberation Serif" w:eastAsia="WenQuanYi Zen Hei Sharp" w:hAnsi="Liberation Serif" w:cs="Lohit Devanagari"/>
      <w:sz w:val="24"/>
      <w:szCs w:val="24"/>
      <w:lang w:eastAsia="zh-CN" w:bidi="hi-IN"/>
    </w:rPr>
  </w:style>
  <w:style w:type="character" w:styleId="IntenseReference">
    <w:name w:val="Intense Reference"/>
    <w:uiPriority w:val="32"/>
    <w:qFormat/>
    <w:rsid w:val="008906BC"/>
    <w:rPr>
      <w:b/>
      <w:bCs/>
      <w:smallCaps/>
      <w:color w:val="4472C4"/>
      <w:spacing w:val="5"/>
    </w:rPr>
  </w:style>
  <w:style w:type="paragraph" w:styleId="Title">
    <w:name w:val="Title"/>
    <w:basedOn w:val="Normal"/>
    <w:next w:val="Normal"/>
    <w:link w:val="TitleChar"/>
    <w:uiPriority w:val="10"/>
    <w:qFormat/>
    <w:rsid w:val="00436AA0"/>
    <w:pPr>
      <w:spacing w:before="240" w:after="60"/>
      <w:jc w:val="center"/>
      <w:outlineLvl w:val="0"/>
    </w:pPr>
    <w:rPr>
      <w:rFonts w:ascii="Calibri Light" w:eastAsia="Times New Roman" w:hAnsi="Calibri Light" w:cs="Mangal"/>
      <w:b/>
      <w:bCs/>
      <w:kern w:val="28"/>
      <w:sz w:val="32"/>
      <w:szCs w:val="29"/>
    </w:rPr>
  </w:style>
  <w:style w:type="character" w:customStyle="1" w:styleId="TitleChar">
    <w:name w:val="Title Char"/>
    <w:link w:val="Title"/>
    <w:uiPriority w:val="10"/>
    <w:rsid w:val="00436AA0"/>
    <w:rPr>
      <w:rFonts w:ascii="Calibri Light" w:eastAsia="Times New Roman" w:hAnsi="Calibri Light" w:cs="Mangal"/>
      <w:b/>
      <w:bCs/>
      <w:kern w:val="28"/>
      <w:sz w:val="32"/>
      <w:szCs w:val="29"/>
      <w:lang w:eastAsia="zh-CN" w:bidi="hi-IN"/>
    </w:rPr>
  </w:style>
  <w:style w:type="paragraph" w:styleId="BodyTextIndent">
    <w:name w:val="Body Text Indent"/>
    <w:basedOn w:val="Normal"/>
    <w:link w:val="BodyTextIndentChar"/>
    <w:uiPriority w:val="99"/>
    <w:semiHidden/>
    <w:unhideWhenUsed/>
    <w:rsid w:val="00564789"/>
    <w:pPr>
      <w:spacing w:after="120"/>
      <w:ind w:left="360"/>
    </w:pPr>
    <w:rPr>
      <w:rFonts w:cs="Mangal"/>
      <w:szCs w:val="21"/>
    </w:rPr>
  </w:style>
  <w:style w:type="character" w:customStyle="1" w:styleId="BodyTextIndentChar">
    <w:name w:val="Body Text Indent Char"/>
    <w:link w:val="BodyTextIndent"/>
    <w:uiPriority w:val="99"/>
    <w:semiHidden/>
    <w:rsid w:val="00564789"/>
    <w:rPr>
      <w:rFonts w:ascii="Liberation Serif" w:eastAsia="WenQuanYi Zen Hei Sharp" w:hAnsi="Liberation Serif" w:cs="Mangal"/>
      <w:sz w:val="24"/>
      <w:szCs w:val="21"/>
      <w:lang w:eastAsia="zh-CN" w:bidi="hi-IN"/>
    </w:rPr>
  </w:style>
  <w:style w:type="character" w:customStyle="1" w:styleId="FooterChar">
    <w:name w:val="Footer Char"/>
    <w:link w:val="Footer"/>
    <w:uiPriority w:val="99"/>
    <w:rsid w:val="00D41824"/>
    <w:rPr>
      <w:rFonts w:ascii="Liberation Serif" w:eastAsia="WenQuanYi Zen Hei Sharp"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8288">
      <w:bodyDiv w:val="1"/>
      <w:marLeft w:val="0"/>
      <w:marRight w:val="0"/>
      <w:marTop w:val="0"/>
      <w:marBottom w:val="0"/>
      <w:divBdr>
        <w:top w:val="none" w:sz="0" w:space="0" w:color="auto"/>
        <w:left w:val="none" w:sz="0" w:space="0" w:color="auto"/>
        <w:bottom w:val="none" w:sz="0" w:space="0" w:color="auto"/>
        <w:right w:val="none" w:sz="0" w:space="0" w:color="auto"/>
      </w:divBdr>
    </w:div>
    <w:div w:id="473181839">
      <w:bodyDiv w:val="1"/>
      <w:marLeft w:val="0"/>
      <w:marRight w:val="0"/>
      <w:marTop w:val="0"/>
      <w:marBottom w:val="0"/>
      <w:divBdr>
        <w:top w:val="none" w:sz="0" w:space="0" w:color="auto"/>
        <w:left w:val="none" w:sz="0" w:space="0" w:color="auto"/>
        <w:bottom w:val="none" w:sz="0" w:space="0" w:color="auto"/>
        <w:right w:val="none" w:sz="0" w:space="0" w:color="auto"/>
      </w:divBdr>
    </w:div>
    <w:div w:id="780493479">
      <w:bodyDiv w:val="1"/>
      <w:marLeft w:val="0"/>
      <w:marRight w:val="0"/>
      <w:marTop w:val="0"/>
      <w:marBottom w:val="0"/>
      <w:divBdr>
        <w:top w:val="none" w:sz="0" w:space="0" w:color="auto"/>
        <w:left w:val="none" w:sz="0" w:space="0" w:color="auto"/>
        <w:bottom w:val="none" w:sz="0" w:space="0" w:color="auto"/>
        <w:right w:val="none" w:sz="0" w:space="0" w:color="auto"/>
      </w:divBdr>
    </w:div>
    <w:div w:id="934172415">
      <w:bodyDiv w:val="1"/>
      <w:marLeft w:val="0"/>
      <w:marRight w:val="0"/>
      <w:marTop w:val="0"/>
      <w:marBottom w:val="0"/>
      <w:divBdr>
        <w:top w:val="none" w:sz="0" w:space="0" w:color="auto"/>
        <w:left w:val="none" w:sz="0" w:space="0" w:color="auto"/>
        <w:bottom w:val="none" w:sz="0" w:space="0" w:color="auto"/>
        <w:right w:val="none" w:sz="0" w:space="0" w:color="auto"/>
      </w:divBdr>
    </w:div>
    <w:div w:id="997998095">
      <w:bodyDiv w:val="1"/>
      <w:marLeft w:val="0"/>
      <w:marRight w:val="0"/>
      <w:marTop w:val="0"/>
      <w:marBottom w:val="0"/>
      <w:divBdr>
        <w:top w:val="none" w:sz="0" w:space="0" w:color="auto"/>
        <w:left w:val="none" w:sz="0" w:space="0" w:color="auto"/>
        <w:bottom w:val="none" w:sz="0" w:space="0" w:color="auto"/>
        <w:right w:val="none" w:sz="0" w:space="0" w:color="auto"/>
      </w:divBdr>
    </w:div>
    <w:div w:id="12492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D1146-F6A7-4EB6-8C08-18ACF0B3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12521</Words>
  <Characters>71371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2020-06-10T18:41:00Z</dcterms:created>
  <dcterms:modified xsi:type="dcterms:W3CDTF">2020-06-10T18:41:00Z</dcterms:modified>
</cp:coreProperties>
</file>