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357A" w14:textId="6967CB16" w:rsidR="00F21075" w:rsidRDefault="00A357FD" w:rsidP="00B32353">
      <w:pPr>
        <w:spacing w:after="120"/>
        <w:rPr>
          <w:rFonts w:ascii="Verdana" w:hAnsi="Verdana"/>
          <w:sz w:val="22"/>
          <w:szCs w:val="22"/>
        </w:rPr>
      </w:pPr>
      <w:r w:rsidRPr="00A357FD">
        <w:rPr>
          <w:rFonts w:ascii="Verdana" w:hAnsi="Verdana"/>
          <w:sz w:val="22"/>
          <w:szCs w:val="22"/>
        </w:rPr>
        <w:t xml:space="preserve">The purpose of the rule changes to </w:t>
      </w:r>
      <w:r w:rsidR="00E260B7">
        <w:rPr>
          <w:rFonts w:ascii="Verdana" w:hAnsi="Verdana"/>
          <w:sz w:val="22"/>
          <w:szCs w:val="22"/>
        </w:rPr>
        <w:t xml:space="preserve">Texas Administrative Code (TAC), Title 26, </w:t>
      </w:r>
      <w:r w:rsidRPr="00A357FD">
        <w:rPr>
          <w:rFonts w:ascii="Verdana" w:hAnsi="Verdana"/>
          <w:sz w:val="22"/>
          <w:szCs w:val="22"/>
        </w:rPr>
        <w:t xml:space="preserve">Chapter 745, Subchapters A, C, D, and L, </w:t>
      </w:r>
      <w:r w:rsidR="00BA70FC">
        <w:rPr>
          <w:rFonts w:ascii="Verdana" w:hAnsi="Verdana"/>
          <w:sz w:val="22"/>
          <w:szCs w:val="22"/>
        </w:rPr>
        <w:t xml:space="preserve">and Chapter 748 </w:t>
      </w:r>
      <w:r w:rsidRPr="00A357FD">
        <w:rPr>
          <w:rFonts w:ascii="Verdana" w:hAnsi="Verdana"/>
          <w:sz w:val="22"/>
          <w:szCs w:val="22"/>
        </w:rPr>
        <w:t>is to implement bills from the 86th Legislature, Regular Session, 2019</w:t>
      </w:r>
      <w:r w:rsidR="001B0869">
        <w:rPr>
          <w:rFonts w:ascii="Verdana" w:hAnsi="Verdana"/>
          <w:sz w:val="22"/>
          <w:szCs w:val="22"/>
        </w:rPr>
        <w:t>. The</w:t>
      </w:r>
      <w:r w:rsidR="00F17DC7">
        <w:rPr>
          <w:rFonts w:ascii="Verdana" w:hAnsi="Verdana"/>
          <w:sz w:val="22"/>
          <w:szCs w:val="22"/>
        </w:rPr>
        <w:t xml:space="preserve"> rule </w:t>
      </w:r>
      <w:r w:rsidR="001B0869">
        <w:rPr>
          <w:rFonts w:ascii="Verdana" w:hAnsi="Verdana"/>
          <w:sz w:val="22"/>
          <w:szCs w:val="22"/>
        </w:rPr>
        <w:t xml:space="preserve">changes </w:t>
      </w:r>
      <w:r w:rsidR="00F17DC7">
        <w:rPr>
          <w:rFonts w:ascii="Verdana" w:hAnsi="Verdana"/>
          <w:sz w:val="22"/>
          <w:szCs w:val="22"/>
        </w:rPr>
        <w:t xml:space="preserve">are being </w:t>
      </w:r>
      <w:r w:rsidR="00A5456A">
        <w:rPr>
          <w:rFonts w:ascii="Verdana" w:hAnsi="Verdana"/>
          <w:sz w:val="22"/>
          <w:szCs w:val="22"/>
        </w:rPr>
        <w:t>posted</w:t>
      </w:r>
      <w:r w:rsidR="00F17DC7">
        <w:rPr>
          <w:rFonts w:ascii="Verdana" w:hAnsi="Verdana"/>
          <w:sz w:val="22"/>
          <w:szCs w:val="22"/>
        </w:rPr>
        <w:t xml:space="preserve"> for Informal Comments at this time and will be proposed in the </w:t>
      </w:r>
      <w:r w:rsidR="00F17DC7">
        <w:rPr>
          <w:rFonts w:ascii="Verdana" w:hAnsi="Verdana"/>
          <w:i/>
          <w:sz w:val="22"/>
          <w:szCs w:val="22"/>
        </w:rPr>
        <w:t xml:space="preserve">Texas Register </w:t>
      </w:r>
      <w:r w:rsidR="00F17DC7">
        <w:rPr>
          <w:rFonts w:ascii="Verdana" w:hAnsi="Verdana"/>
          <w:sz w:val="22"/>
          <w:szCs w:val="22"/>
        </w:rPr>
        <w:t xml:space="preserve">for formal comments at a later date. The rule changes </w:t>
      </w:r>
      <w:r w:rsidR="001B0869">
        <w:rPr>
          <w:rFonts w:ascii="Verdana" w:hAnsi="Verdana"/>
          <w:sz w:val="22"/>
          <w:szCs w:val="22"/>
        </w:rPr>
        <w:t>have an anticipated effect</w:t>
      </w:r>
      <w:r w:rsidR="00F17DC7">
        <w:rPr>
          <w:rFonts w:ascii="Verdana" w:hAnsi="Verdana"/>
          <w:sz w:val="22"/>
          <w:szCs w:val="22"/>
        </w:rPr>
        <w:t>ive</w:t>
      </w:r>
      <w:r w:rsidR="001B0869">
        <w:rPr>
          <w:rFonts w:ascii="Verdana" w:hAnsi="Verdana"/>
          <w:sz w:val="22"/>
          <w:szCs w:val="22"/>
        </w:rPr>
        <w:t xml:space="preserve"> date of April 25, 2021. </w:t>
      </w:r>
      <w:r w:rsidR="00F17DC7">
        <w:rPr>
          <w:rFonts w:ascii="Verdana" w:hAnsi="Verdana"/>
          <w:sz w:val="22"/>
          <w:szCs w:val="22"/>
        </w:rPr>
        <w:t>The legislative changes include</w:t>
      </w:r>
      <w:r w:rsidRPr="00A357FD">
        <w:rPr>
          <w:rFonts w:ascii="Verdana" w:hAnsi="Verdana"/>
          <w:sz w:val="22"/>
          <w:szCs w:val="22"/>
        </w:rPr>
        <w:t>:</w:t>
      </w:r>
    </w:p>
    <w:p w14:paraId="487266FB" w14:textId="77777777" w:rsidR="00F21075" w:rsidRDefault="00F21075" w:rsidP="000A2EC3">
      <w:pPr>
        <w:numPr>
          <w:ilvl w:val="0"/>
          <w:numId w:val="15"/>
        </w:numPr>
        <w:rPr>
          <w:rFonts w:ascii="Verdana" w:hAnsi="Verdana"/>
          <w:sz w:val="22"/>
          <w:szCs w:val="22"/>
        </w:rPr>
      </w:pPr>
      <w:r>
        <w:rPr>
          <w:rFonts w:ascii="Verdana" w:hAnsi="Verdana"/>
          <w:sz w:val="22"/>
          <w:szCs w:val="22"/>
        </w:rPr>
        <w:t>Senate Bill (S.B.) 568, which includes:</w:t>
      </w:r>
    </w:p>
    <w:p w14:paraId="67E586F8" w14:textId="6B4517FC" w:rsidR="00F21075" w:rsidRDefault="00F21075" w:rsidP="000A2EC3">
      <w:pPr>
        <w:numPr>
          <w:ilvl w:val="1"/>
          <w:numId w:val="15"/>
        </w:numPr>
        <w:rPr>
          <w:rFonts w:ascii="Verdana" w:hAnsi="Verdana"/>
          <w:sz w:val="22"/>
          <w:szCs w:val="22"/>
        </w:rPr>
      </w:pPr>
      <w:r>
        <w:rPr>
          <w:rFonts w:ascii="Verdana" w:hAnsi="Verdana"/>
          <w:sz w:val="22"/>
          <w:szCs w:val="22"/>
        </w:rPr>
        <w:t>New liability insurance requirements for registered and licensed child-care homes</w:t>
      </w:r>
      <w:r w:rsidR="00282178" w:rsidRPr="00A357FD">
        <w:rPr>
          <w:rFonts w:ascii="Verdana" w:hAnsi="Verdana"/>
          <w:sz w:val="22"/>
          <w:szCs w:val="22"/>
        </w:rPr>
        <w:t>,</w:t>
      </w:r>
      <w:r w:rsidRPr="00A357FD">
        <w:rPr>
          <w:rFonts w:ascii="Verdana" w:hAnsi="Verdana"/>
          <w:sz w:val="22"/>
          <w:szCs w:val="22"/>
        </w:rPr>
        <w:t xml:space="preserve"> </w:t>
      </w:r>
      <w:r>
        <w:rPr>
          <w:rFonts w:ascii="Verdana" w:hAnsi="Verdana"/>
          <w:sz w:val="22"/>
          <w:szCs w:val="22"/>
        </w:rPr>
        <w:t>and required notice to parents for all types of operations that do not carry the required insurance;</w:t>
      </w:r>
    </w:p>
    <w:p w14:paraId="6B77C57D" w14:textId="77777777" w:rsidR="00F21075" w:rsidRDefault="00F21075" w:rsidP="000A2EC3">
      <w:pPr>
        <w:numPr>
          <w:ilvl w:val="1"/>
          <w:numId w:val="15"/>
        </w:numPr>
        <w:rPr>
          <w:rFonts w:ascii="Verdana" w:hAnsi="Verdana"/>
          <w:sz w:val="22"/>
          <w:szCs w:val="22"/>
        </w:rPr>
      </w:pPr>
      <w:r>
        <w:rPr>
          <w:rFonts w:ascii="Verdana" w:hAnsi="Verdana"/>
          <w:sz w:val="22"/>
          <w:szCs w:val="22"/>
        </w:rPr>
        <w:t xml:space="preserve">A </w:t>
      </w:r>
      <w:r w:rsidRPr="00F21075">
        <w:rPr>
          <w:rFonts w:ascii="Verdana" w:hAnsi="Verdana"/>
          <w:sz w:val="22"/>
          <w:szCs w:val="22"/>
        </w:rPr>
        <w:t xml:space="preserve">more </w:t>
      </w:r>
      <w:r>
        <w:rPr>
          <w:rFonts w:ascii="Verdana" w:hAnsi="Verdana"/>
          <w:sz w:val="22"/>
          <w:szCs w:val="22"/>
        </w:rPr>
        <w:t>robust</w:t>
      </w:r>
      <w:r w:rsidRPr="00F21075">
        <w:rPr>
          <w:rFonts w:ascii="Verdana" w:hAnsi="Verdana"/>
          <w:sz w:val="22"/>
          <w:szCs w:val="22"/>
        </w:rPr>
        <w:t xml:space="preserve"> process </w:t>
      </w:r>
      <w:r>
        <w:rPr>
          <w:rFonts w:ascii="Verdana" w:hAnsi="Verdana"/>
          <w:sz w:val="22"/>
          <w:szCs w:val="22"/>
        </w:rPr>
        <w:t xml:space="preserve">for Child Care Regulation (CCR) </w:t>
      </w:r>
      <w:r w:rsidRPr="00F21075">
        <w:rPr>
          <w:rFonts w:ascii="Verdana" w:hAnsi="Verdana"/>
          <w:sz w:val="22"/>
          <w:szCs w:val="22"/>
        </w:rPr>
        <w:t>to evaluate renewal applications before renewing or refusing to renew a permit</w:t>
      </w:r>
      <w:r>
        <w:rPr>
          <w:rFonts w:ascii="Verdana" w:hAnsi="Verdana"/>
          <w:sz w:val="22"/>
          <w:szCs w:val="22"/>
        </w:rPr>
        <w:t>;</w:t>
      </w:r>
    </w:p>
    <w:p w14:paraId="6CE02DBD" w14:textId="77777777" w:rsidR="00F21075" w:rsidRDefault="00F21075" w:rsidP="000A2EC3">
      <w:pPr>
        <w:numPr>
          <w:ilvl w:val="1"/>
          <w:numId w:val="15"/>
        </w:numPr>
        <w:rPr>
          <w:rFonts w:ascii="Verdana" w:hAnsi="Verdana"/>
          <w:sz w:val="22"/>
          <w:szCs w:val="22"/>
        </w:rPr>
      </w:pPr>
      <w:r>
        <w:rPr>
          <w:rFonts w:ascii="Verdana" w:hAnsi="Verdana"/>
          <w:sz w:val="22"/>
          <w:szCs w:val="22"/>
        </w:rPr>
        <w:t>Making the refusal to renew a permit an adverse action; and</w:t>
      </w:r>
    </w:p>
    <w:p w14:paraId="6F47AA10" w14:textId="734E49EC" w:rsidR="00F21075" w:rsidRDefault="00F21075" w:rsidP="0094737D">
      <w:pPr>
        <w:numPr>
          <w:ilvl w:val="1"/>
          <w:numId w:val="15"/>
        </w:numPr>
        <w:rPr>
          <w:rFonts w:ascii="Verdana" w:hAnsi="Verdana"/>
          <w:sz w:val="22"/>
          <w:szCs w:val="22"/>
        </w:rPr>
      </w:pPr>
      <w:r>
        <w:rPr>
          <w:rFonts w:ascii="Verdana" w:hAnsi="Verdana"/>
          <w:sz w:val="22"/>
          <w:szCs w:val="22"/>
        </w:rPr>
        <w:t xml:space="preserve">Adding </w:t>
      </w:r>
      <w:r w:rsidR="00E260B7">
        <w:rPr>
          <w:rFonts w:ascii="Verdana" w:hAnsi="Verdana"/>
          <w:sz w:val="22"/>
          <w:szCs w:val="22"/>
        </w:rPr>
        <w:t>more</w:t>
      </w:r>
      <w:r w:rsidRPr="00A357FD">
        <w:rPr>
          <w:rFonts w:ascii="Verdana" w:hAnsi="Verdana"/>
          <w:sz w:val="22"/>
          <w:szCs w:val="22"/>
        </w:rPr>
        <w:t xml:space="preserve"> </w:t>
      </w:r>
      <w:r>
        <w:rPr>
          <w:rFonts w:ascii="Verdana" w:hAnsi="Verdana"/>
          <w:sz w:val="22"/>
          <w:szCs w:val="22"/>
        </w:rPr>
        <w:t xml:space="preserve">bases for issuing an </w:t>
      </w:r>
      <w:r w:rsidRPr="00F21075">
        <w:rPr>
          <w:rFonts w:ascii="Verdana" w:hAnsi="Verdana"/>
          <w:sz w:val="22"/>
          <w:szCs w:val="22"/>
        </w:rPr>
        <w:t xml:space="preserve">administrative penalty </w:t>
      </w:r>
      <w:r>
        <w:rPr>
          <w:rFonts w:ascii="Verdana" w:hAnsi="Verdana"/>
          <w:sz w:val="22"/>
          <w:szCs w:val="22"/>
        </w:rPr>
        <w:t xml:space="preserve">and stating the recommended </w:t>
      </w:r>
      <w:r w:rsidRPr="00F21075">
        <w:rPr>
          <w:rFonts w:ascii="Verdana" w:hAnsi="Verdana"/>
          <w:sz w:val="22"/>
          <w:szCs w:val="22"/>
        </w:rPr>
        <w:t xml:space="preserve">amounts </w:t>
      </w:r>
      <w:r>
        <w:rPr>
          <w:rFonts w:ascii="Verdana" w:hAnsi="Verdana"/>
          <w:sz w:val="22"/>
          <w:szCs w:val="22"/>
        </w:rPr>
        <w:t xml:space="preserve">of those </w:t>
      </w:r>
      <w:r w:rsidRPr="00F21075">
        <w:rPr>
          <w:rFonts w:ascii="Verdana" w:hAnsi="Verdana"/>
          <w:sz w:val="22"/>
          <w:szCs w:val="22"/>
        </w:rPr>
        <w:t>penalt</w:t>
      </w:r>
      <w:r>
        <w:rPr>
          <w:rFonts w:ascii="Verdana" w:hAnsi="Verdana"/>
          <w:sz w:val="22"/>
          <w:szCs w:val="22"/>
        </w:rPr>
        <w:t>ies;</w:t>
      </w:r>
    </w:p>
    <w:p w14:paraId="2B541223" w14:textId="77777777" w:rsidR="006A1FF9" w:rsidRDefault="00F21075" w:rsidP="000A2EC3">
      <w:pPr>
        <w:numPr>
          <w:ilvl w:val="0"/>
          <w:numId w:val="15"/>
        </w:numPr>
        <w:rPr>
          <w:rFonts w:ascii="Verdana" w:hAnsi="Verdana"/>
          <w:sz w:val="22"/>
          <w:szCs w:val="22"/>
        </w:rPr>
      </w:pPr>
      <w:r>
        <w:rPr>
          <w:rFonts w:ascii="Verdana" w:hAnsi="Verdana"/>
          <w:sz w:val="22"/>
          <w:szCs w:val="22"/>
        </w:rPr>
        <w:t>S.B. 569, which includes</w:t>
      </w:r>
      <w:r w:rsidR="006A1FF9">
        <w:rPr>
          <w:rFonts w:ascii="Verdana" w:hAnsi="Verdana"/>
          <w:sz w:val="22"/>
          <w:szCs w:val="22"/>
        </w:rPr>
        <w:t>:</w:t>
      </w:r>
      <w:r>
        <w:rPr>
          <w:rFonts w:ascii="Verdana" w:hAnsi="Verdana"/>
          <w:sz w:val="22"/>
          <w:szCs w:val="22"/>
        </w:rPr>
        <w:t xml:space="preserve"> </w:t>
      </w:r>
    </w:p>
    <w:p w14:paraId="534898F6" w14:textId="77777777" w:rsidR="00F21075" w:rsidRDefault="006A1FF9" w:rsidP="000A2EC3">
      <w:pPr>
        <w:numPr>
          <w:ilvl w:val="1"/>
          <w:numId w:val="15"/>
        </w:numPr>
        <w:rPr>
          <w:rFonts w:ascii="Verdana" w:hAnsi="Verdana"/>
          <w:sz w:val="22"/>
          <w:szCs w:val="22"/>
        </w:rPr>
      </w:pPr>
      <w:r>
        <w:rPr>
          <w:rFonts w:ascii="Verdana" w:hAnsi="Verdana"/>
          <w:sz w:val="22"/>
          <w:szCs w:val="22"/>
        </w:rPr>
        <w:t>N</w:t>
      </w:r>
      <w:r w:rsidR="00F21075">
        <w:rPr>
          <w:rFonts w:ascii="Verdana" w:hAnsi="Verdana"/>
          <w:sz w:val="22"/>
          <w:szCs w:val="22"/>
        </w:rPr>
        <w:t xml:space="preserve">ew liability insurance requirements for </w:t>
      </w:r>
      <w:r>
        <w:rPr>
          <w:rFonts w:ascii="Verdana" w:hAnsi="Verdana"/>
          <w:sz w:val="22"/>
          <w:szCs w:val="22"/>
        </w:rPr>
        <w:t>listed family homes a</w:t>
      </w:r>
      <w:r w:rsidR="00F21075">
        <w:rPr>
          <w:rFonts w:ascii="Verdana" w:hAnsi="Verdana"/>
          <w:sz w:val="22"/>
          <w:szCs w:val="22"/>
        </w:rPr>
        <w:t xml:space="preserve">nd required notice to parents </w:t>
      </w:r>
      <w:r>
        <w:rPr>
          <w:rFonts w:ascii="Verdana" w:hAnsi="Verdana"/>
          <w:sz w:val="22"/>
          <w:szCs w:val="22"/>
        </w:rPr>
        <w:t>if the home does</w:t>
      </w:r>
      <w:r w:rsidR="00F21075">
        <w:rPr>
          <w:rFonts w:ascii="Verdana" w:hAnsi="Verdana"/>
          <w:sz w:val="22"/>
          <w:szCs w:val="22"/>
        </w:rPr>
        <w:t xml:space="preserve"> not carry the required insurance;</w:t>
      </w:r>
      <w:r>
        <w:rPr>
          <w:rFonts w:ascii="Verdana" w:hAnsi="Verdana"/>
          <w:sz w:val="22"/>
          <w:szCs w:val="22"/>
        </w:rPr>
        <w:t xml:space="preserve"> and</w:t>
      </w:r>
    </w:p>
    <w:p w14:paraId="232103D0" w14:textId="31B8C8F3" w:rsidR="006A1FF9" w:rsidRDefault="006A1FF9" w:rsidP="000A2EC3">
      <w:pPr>
        <w:numPr>
          <w:ilvl w:val="1"/>
          <w:numId w:val="15"/>
        </w:numPr>
        <w:rPr>
          <w:rFonts w:ascii="Verdana" w:hAnsi="Verdana"/>
          <w:sz w:val="22"/>
          <w:szCs w:val="22"/>
        </w:rPr>
      </w:pPr>
      <w:r>
        <w:rPr>
          <w:rFonts w:ascii="Verdana" w:hAnsi="Verdana"/>
          <w:sz w:val="22"/>
          <w:szCs w:val="22"/>
        </w:rPr>
        <w:t>Adding</w:t>
      </w:r>
      <w:r w:rsidRPr="00A357FD">
        <w:rPr>
          <w:rFonts w:ascii="Verdana" w:hAnsi="Verdana"/>
          <w:sz w:val="22"/>
          <w:szCs w:val="22"/>
        </w:rPr>
        <w:t xml:space="preserve"> </w:t>
      </w:r>
      <w:r>
        <w:rPr>
          <w:rFonts w:ascii="Verdana" w:hAnsi="Verdana"/>
          <w:sz w:val="22"/>
          <w:szCs w:val="22"/>
        </w:rPr>
        <w:t>safe sleep</w:t>
      </w:r>
      <w:r w:rsidR="006F32A4">
        <w:rPr>
          <w:rFonts w:ascii="Verdana" w:hAnsi="Verdana"/>
          <w:sz w:val="22"/>
          <w:szCs w:val="22"/>
        </w:rPr>
        <w:t>ing</w:t>
      </w:r>
      <w:r>
        <w:rPr>
          <w:rFonts w:ascii="Verdana" w:hAnsi="Verdana"/>
          <w:sz w:val="22"/>
          <w:szCs w:val="22"/>
        </w:rPr>
        <w:t xml:space="preserve"> training requirements for applicants of listed family homes;</w:t>
      </w:r>
    </w:p>
    <w:p w14:paraId="449C125C" w14:textId="77777777" w:rsidR="00F21075" w:rsidRDefault="006A1FF9" w:rsidP="000A2EC3">
      <w:pPr>
        <w:numPr>
          <w:ilvl w:val="0"/>
          <w:numId w:val="15"/>
        </w:numPr>
        <w:rPr>
          <w:rFonts w:ascii="Verdana" w:hAnsi="Verdana"/>
          <w:sz w:val="22"/>
          <w:szCs w:val="22"/>
        </w:rPr>
      </w:pPr>
      <w:r>
        <w:rPr>
          <w:rFonts w:ascii="Verdana" w:hAnsi="Verdana"/>
          <w:sz w:val="22"/>
          <w:szCs w:val="22"/>
        </w:rPr>
        <w:t>S. B. 781, which includes:</w:t>
      </w:r>
    </w:p>
    <w:p w14:paraId="32793E6C" w14:textId="77777777" w:rsidR="006A1FF9" w:rsidRDefault="006A1FF9" w:rsidP="000A2EC3">
      <w:pPr>
        <w:pStyle w:val="ListParagraph"/>
        <w:numPr>
          <w:ilvl w:val="1"/>
          <w:numId w:val="15"/>
        </w:numPr>
        <w:spacing w:after="0"/>
        <w:rPr>
          <w:rFonts w:ascii="Verdana" w:hAnsi="Verdana"/>
        </w:rPr>
      </w:pPr>
      <w:r>
        <w:rPr>
          <w:rFonts w:ascii="Verdana" w:hAnsi="Verdana"/>
        </w:rPr>
        <w:t>Deleting “evaluation” as a type of enforcement action or corrective action; and</w:t>
      </w:r>
    </w:p>
    <w:p w14:paraId="705C7765" w14:textId="77777777" w:rsidR="00A370DB" w:rsidRDefault="006A1FF9" w:rsidP="000A2EC3">
      <w:pPr>
        <w:pStyle w:val="ListParagraph"/>
        <w:numPr>
          <w:ilvl w:val="1"/>
          <w:numId w:val="15"/>
        </w:numPr>
        <w:spacing w:after="0"/>
        <w:rPr>
          <w:rFonts w:ascii="Verdana" w:hAnsi="Verdana"/>
        </w:rPr>
      </w:pPr>
      <w:r>
        <w:rPr>
          <w:rFonts w:ascii="Verdana" w:hAnsi="Verdana"/>
        </w:rPr>
        <w:t xml:space="preserve">For </w:t>
      </w:r>
      <w:r w:rsidR="00A370DB">
        <w:rPr>
          <w:rFonts w:ascii="Verdana" w:hAnsi="Verdana"/>
        </w:rPr>
        <w:t xml:space="preserve">a </w:t>
      </w:r>
      <w:r>
        <w:rPr>
          <w:rFonts w:ascii="Verdana" w:hAnsi="Verdana"/>
        </w:rPr>
        <w:t xml:space="preserve">General Residential Operation (GRO) </w:t>
      </w:r>
      <w:r w:rsidRPr="00F21075">
        <w:rPr>
          <w:rFonts w:ascii="Verdana" w:hAnsi="Verdana"/>
        </w:rPr>
        <w:t>that will provide treatment services to ch</w:t>
      </w:r>
      <w:r w:rsidR="00A370DB">
        <w:rPr>
          <w:rFonts w:ascii="Verdana" w:hAnsi="Verdana"/>
        </w:rPr>
        <w:t>ildren with emotional disorders:</w:t>
      </w:r>
      <w:r w:rsidRPr="00F21075">
        <w:rPr>
          <w:rFonts w:ascii="Verdana" w:hAnsi="Verdana"/>
        </w:rPr>
        <w:t xml:space="preserve"> </w:t>
      </w:r>
    </w:p>
    <w:p w14:paraId="265D4671" w14:textId="77777777" w:rsidR="006A1FF9" w:rsidRPr="00F21075" w:rsidRDefault="00A370DB" w:rsidP="000A2EC3">
      <w:pPr>
        <w:pStyle w:val="ListParagraph"/>
        <w:numPr>
          <w:ilvl w:val="2"/>
          <w:numId w:val="15"/>
        </w:numPr>
        <w:spacing w:after="0"/>
        <w:rPr>
          <w:rFonts w:ascii="Verdana" w:hAnsi="Verdana"/>
        </w:rPr>
      </w:pPr>
      <w:r>
        <w:rPr>
          <w:rFonts w:ascii="Verdana" w:hAnsi="Verdana"/>
        </w:rPr>
        <w:t>A</w:t>
      </w:r>
      <w:r w:rsidR="006A1FF9">
        <w:rPr>
          <w:rFonts w:ascii="Verdana" w:hAnsi="Verdana"/>
        </w:rPr>
        <w:t xml:space="preserve">dding a </w:t>
      </w:r>
      <w:r w:rsidR="006A1FF9" w:rsidRPr="00F21075">
        <w:rPr>
          <w:rFonts w:ascii="Verdana" w:hAnsi="Verdana"/>
        </w:rPr>
        <w:t xml:space="preserve">requirement to submit </w:t>
      </w:r>
      <w:r w:rsidR="006A1FF9">
        <w:rPr>
          <w:rFonts w:ascii="Verdana" w:hAnsi="Verdana"/>
        </w:rPr>
        <w:t xml:space="preserve">with an application </w:t>
      </w:r>
      <w:r w:rsidR="006A1FF9" w:rsidRPr="00F21075">
        <w:rPr>
          <w:rFonts w:ascii="Verdana" w:hAnsi="Verdana"/>
        </w:rPr>
        <w:t>a GRO - Additional Operation Pla</w:t>
      </w:r>
      <w:r w:rsidR="006A1FF9">
        <w:rPr>
          <w:rFonts w:ascii="Verdana" w:hAnsi="Verdana"/>
        </w:rPr>
        <w:t>n;</w:t>
      </w:r>
    </w:p>
    <w:p w14:paraId="6364347E" w14:textId="77777777" w:rsidR="006A1FF9" w:rsidRDefault="00A370DB" w:rsidP="000A2EC3">
      <w:pPr>
        <w:numPr>
          <w:ilvl w:val="2"/>
          <w:numId w:val="15"/>
        </w:numPr>
        <w:rPr>
          <w:rFonts w:ascii="Verdana" w:hAnsi="Verdana"/>
          <w:sz w:val="22"/>
          <w:szCs w:val="22"/>
        </w:rPr>
      </w:pPr>
      <w:r>
        <w:rPr>
          <w:rFonts w:ascii="Verdana" w:hAnsi="Verdana"/>
          <w:sz w:val="22"/>
          <w:szCs w:val="22"/>
        </w:rPr>
        <w:t>Clarifying h</w:t>
      </w:r>
      <w:r w:rsidR="006A1FF9" w:rsidRPr="006A1FF9">
        <w:rPr>
          <w:rFonts w:ascii="Verdana" w:hAnsi="Verdana"/>
          <w:sz w:val="22"/>
          <w:szCs w:val="22"/>
        </w:rPr>
        <w:t xml:space="preserve">ow to </w:t>
      </w:r>
      <w:r>
        <w:rPr>
          <w:rFonts w:ascii="Verdana" w:hAnsi="Verdana"/>
          <w:sz w:val="22"/>
          <w:szCs w:val="22"/>
        </w:rPr>
        <w:t>e</w:t>
      </w:r>
      <w:r w:rsidR="006A1FF9" w:rsidRPr="006A1FF9">
        <w:rPr>
          <w:rFonts w:ascii="Verdana" w:hAnsi="Verdana"/>
          <w:sz w:val="22"/>
          <w:szCs w:val="22"/>
        </w:rPr>
        <w:t xml:space="preserve">valuate or </w:t>
      </w:r>
      <w:r>
        <w:rPr>
          <w:rFonts w:ascii="Verdana" w:hAnsi="Verdana"/>
          <w:sz w:val="22"/>
          <w:szCs w:val="22"/>
        </w:rPr>
        <w:t>d</w:t>
      </w:r>
      <w:r w:rsidR="006A1FF9" w:rsidRPr="006A1FF9">
        <w:rPr>
          <w:rFonts w:ascii="Verdana" w:hAnsi="Verdana"/>
          <w:sz w:val="22"/>
          <w:szCs w:val="22"/>
        </w:rPr>
        <w:t xml:space="preserve">eny a </w:t>
      </w:r>
      <w:r>
        <w:rPr>
          <w:rFonts w:ascii="Verdana" w:hAnsi="Verdana"/>
          <w:sz w:val="22"/>
          <w:szCs w:val="22"/>
        </w:rPr>
        <w:t>p</w:t>
      </w:r>
      <w:r w:rsidR="006A1FF9" w:rsidRPr="006A1FF9">
        <w:rPr>
          <w:rFonts w:ascii="Verdana" w:hAnsi="Verdana"/>
          <w:sz w:val="22"/>
          <w:szCs w:val="22"/>
        </w:rPr>
        <w:t>ermit</w:t>
      </w:r>
      <w:r>
        <w:rPr>
          <w:rFonts w:ascii="Verdana" w:hAnsi="Verdana"/>
          <w:sz w:val="22"/>
          <w:szCs w:val="22"/>
        </w:rPr>
        <w:t>; and</w:t>
      </w:r>
    </w:p>
    <w:p w14:paraId="163E9EA4" w14:textId="77777777" w:rsidR="006A1FF9" w:rsidRDefault="006A1FF9" w:rsidP="000A2EC3">
      <w:pPr>
        <w:numPr>
          <w:ilvl w:val="2"/>
          <w:numId w:val="15"/>
        </w:numPr>
        <w:rPr>
          <w:rFonts w:ascii="Verdana" w:hAnsi="Verdana"/>
          <w:sz w:val="22"/>
          <w:szCs w:val="22"/>
        </w:rPr>
      </w:pPr>
      <w:r w:rsidRPr="00F21075">
        <w:rPr>
          <w:rFonts w:ascii="Verdana" w:hAnsi="Verdana"/>
          <w:sz w:val="22"/>
          <w:szCs w:val="22"/>
        </w:rPr>
        <w:t>Requir</w:t>
      </w:r>
      <w:r w:rsidR="00A370DB">
        <w:rPr>
          <w:rFonts w:ascii="Verdana" w:hAnsi="Verdana"/>
          <w:sz w:val="22"/>
          <w:szCs w:val="22"/>
        </w:rPr>
        <w:t>ing</w:t>
      </w:r>
      <w:r w:rsidRPr="00F21075">
        <w:rPr>
          <w:rFonts w:ascii="Verdana" w:hAnsi="Verdana"/>
          <w:sz w:val="22"/>
          <w:szCs w:val="22"/>
        </w:rPr>
        <w:t xml:space="preserve"> </w:t>
      </w:r>
      <w:r w:rsidR="00A370DB">
        <w:rPr>
          <w:rFonts w:ascii="Verdana" w:hAnsi="Verdana"/>
          <w:sz w:val="22"/>
          <w:szCs w:val="22"/>
        </w:rPr>
        <w:t xml:space="preserve">a </w:t>
      </w:r>
      <w:r w:rsidRPr="00F21075">
        <w:rPr>
          <w:rFonts w:ascii="Verdana" w:hAnsi="Verdana"/>
          <w:sz w:val="22"/>
          <w:szCs w:val="22"/>
        </w:rPr>
        <w:t xml:space="preserve">public hearing </w:t>
      </w:r>
      <w:r w:rsidR="00A370DB">
        <w:rPr>
          <w:rFonts w:ascii="Verdana" w:hAnsi="Verdana"/>
          <w:sz w:val="22"/>
          <w:szCs w:val="22"/>
        </w:rPr>
        <w:t xml:space="preserve">for a renewal permit </w:t>
      </w:r>
      <w:r w:rsidRPr="00F21075">
        <w:rPr>
          <w:rFonts w:ascii="Verdana" w:hAnsi="Verdana"/>
          <w:sz w:val="22"/>
          <w:szCs w:val="22"/>
        </w:rPr>
        <w:t xml:space="preserve">if a Commissioner’s Court </w:t>
      </w:r>
      <w:r w:rsidR="00A370DB">
        <w:rPr>
          <w:rFonts w:ascii="Verdana" w:hAnsi="Verdana"/>
          <w:sz w:val="22"/>
          <w:szCs w:val="22"/>
        </w:rPr>
        <w:t xml:space="preserve">in the county of the GRO </w:t>
      </w:r>
      <w:r w:rsidRPr="00F21075">
        <w:rPr>
          <w:rFonts w:ascii="Verdana" w:hAnsi="Verdana"/>
          <w:sz w:val="22"/>
          <w:szCs w:val="22"/>
        </w:rPr>
        <w:t>requests one</w:t>
      </w:r>
      <w:r w:rsidR="00A370DB">
        <w:rPr>
          <w:rFonts w:ascii="Verdana" w:hAnsi="Verdana"/>
          <w:sz w:val="22"/>
          <w:szCs w:val="22"/>
        </w:rPr>
        <w:t>;</w:t>
      </w:r>
    </w:p>
    <w:p w14:paraId="7B58BD63" w14:textId="081DBB59" w:rsidR="00A370DB" w:rsidRDefault="00A370DB" w:rsidP="000A2EC3">
      <w:pPr>
        <w:numPr>
          <w:ilvl w:val="0"/>
          <w:numId w:val="15"/>
        </w:numPr>
        <w:rPr>
          <w:rFonts w:ascii="Verdana" w:hAnsi="Verdana"/>
          <w:sz w:val="22"/>
          <w:szCs w:val="22"/>
        </w:rPr>
      </w:pPr>
      <w:r>
        <w:rPr>
          <w:rFonts w:ascii="Verdana" w:hAnsi="Verdana"/>
          <w:sz w:val="22"/>
          <w:szCs w:val="22"/>
        </w:rPr>
        <w:t>House Bill (H.B</w:t>
      </w:r>
      <w:r w:rsidR="005362C5" w:rsidRPr="00180081">
        <w:rPr>
          <w:rFonts w:ascii="Verdana" w:hAnsi="Verdana"/>
          <w:sz w:val="22"/>
          <w:szCs w:val="22"/>
        </w:rPr>
        <w:t>.</w:t>
      </w:r>
      <w:r>
        <w:rPr>
          <w:rFonts w:ascii="Verdana" w:hAnsi="Verdana"/>
          <w:sz w:val="22"/>
          <w:szCs w:val="22"/>
        </w:rPr>
        <w:t>) 3390, which updates the license exemption for a child or sibling group that is placed by the Department of Family and Protective Services; and</w:t>
      </w:r>
    </w:p>
    <w:p w14:paraId="16666791" w14:textId="4DE6FFA8" w:rsidR="00A370DB" w:rsidRPr="006A1FF9" w:rsidRDefault="00A370DB" w:rsidP="000A2EC3">
      <w:pPr>
        <w:numPr>
          <w:ilvl w:val="0"/>
          <w:numId w:val="15"/>
        </w:numPr>
        <w:rPr>
          <w:rFonts w:ascii="Verdana" w:hAnsi="Verdana"/>
          <w:sz w:val="22"/>
          <w:szCs w:val="22"/>
        </w:rPr>
      </w:pPr>
      <w:r>
        <w:rPr>
          <w:rFonts w:ascii="Verdana" w:hAnsi="Verdana"/>
          <w:sz w:val="22"/>
          <w:szCs w:val="22"/>
        </w:rPr>
        <w:t xml:space="preserve">H.B. 4090, which clarifies that </w:t>
      </w:r>
      <w:r w:rsidR="00BA70FC">
        <w:rPr>
          <w:rFonts w:ascii="Verdana" w:hAnsi="Verdana"/>
          <w:sz w:val="22"/>
          <w:szCs w:val="22"/>
        </w:rPr>
        <w:t xml:space="preserve">a </w:t>
      </w:r>
      <w:r w:rsidR="005B29C5">
        <w:rPr>
          <w:rFonts w:ascii="Verdana" w:hAnsi="Verdana"/>
          <w:sz w:val="22"/>
          <w:szCs w:val="22"/>
        </w:rPr>
        <w:t>change in location</w:t>
      </w:r>
      <w:r>
        <w:rPr>
          <w:rFonts w:ascii="Verdana" w:hAnsi="Verdana"/>
          <w:sz w:val="22"/>
          <w:szCs w:val="22"/>
        </w:rPr>
        <w:t xml:space="preserve"> for a school-age program operating exclusively during the summer or any other time school is not in session </w:t>
      </w:r>
      <w:r w:rsidR="005B29C5">
        <w:rPr>
          <w:rFonts w:ascii="Verdana" w:hAnsi="Verdana"/>
          <w:sz w:val="22"/>
          <w:szCs w:val="22"/>
        </w:rPr>
        <w:t xml:space="preserve">does </w:t>
      </w:r>
      <w:r>
        <w:rPr>
          <w:rFonts w:ascii="Verdana" w:hAnsi="Verdana"/>
          <w:sz w:val="22"/>
          <w:szCs w:val="22"/>
        </w:rPr>
        <w:t>not automatically revoke</w:t>
      </w:r>
      <w:r w:rsidR="005B29C5">
        <w:rPr>
          <w:rFonts w:ascii="Verdana" w:hAnsi="Verdana"/>
          <w:sz w:val="22"/>
          <w:szCs w:val="22"/>
        </w:rPr>
        <w:t xml:space="preserve"> the program’s license.</w:t>
      </w:r>
    </w:p>
    <w:p w14:paraId="719FEF07" w14:textId="77777777" w:rsidR="005B29C5" w:rsidRDefault="00F21075" w:rsidP="000A2EC3">
      <w:pPr>
        <w:spacing w:before="240"/>
        <w:rPr>
          <w:rFonts w:ascii="Verdana" w:hAnsi="Verdana"/>
          <w:sz w:val="22"/>
          <w:szCs w:val="22"/>
        </w:rPr>
      </w:pPr>
      <w:r w:rsidRPr="00F21075">
        <w:rPr>
          <w:rFonts w:ascii="Verdana" w:hAnsi="Verdana"/>
          <w:sz w:val="22"/>
          <w:szCs w:val="22"/>
        </w:rPr>
        <w:t>In addition</w:t>
      </w:r>
      <w:r w:rsidR="005B29C5">
        <w:rPr>
          <w:rFonts w:ascii="Verdana" w:hAnsi="Verdana"/>
          <w:sz w:val="22"/>
          <w:szCs w:val="22"/>
        </w:rPr>
        <w:t xml:space="preserve"> to the </w:t>
      </w:r>
      <w:r w:rsidRPr="00F21075">
        <w:rPr>
          <w:rFonts w:ascii="Verdana" w:hAnsi="Verdana"/>
          <w:sz w:val="22"/>
          <w:szCs w:val="22"/>
        </w:rPr>
        <w:t xml:space="preserve">legislative changes in Subchapters A, C, D, and L, other non-legislative changes </w:t>
      </w:r>
      <w:r w:rsidR="005B29C5">
        <w:rPr>
          <w:rFonts w:ascii="Verdana" w:hAnsi="Verdana"/>
          <w:sz w:val="22"/>
          <w:szCs w:val="22"/>
        </w:rPr>
        <w:t xml:space="preserve">are being made to </w:t>
      </w:r>
      <w:r w:rsidRPr="00F21075">
        <w:rPr>
          <w:rFonts w:ascii="Verdana" w:hAnsi="Verdana"/>
          <w:sz w:val="22"/>
          <w:szCs w:val="22"/>
        </w:rPr>
        <w:t>these Subchapters, including</w:t>
      </w:r>
      <w:r w:rsidR="005B29C5">
        <w:rPr>
          <w:rFonts w:ascii="Verdana" w:hAnsi="Verdana"/>
          <w:sz w:val="22"/>
          <w:szCs w:val="22"/>
        </w:rPr>
        <w:t>:</w:t>
      </w:r>
      <w:r w:rsidRPr="00F21075">
        <w:rPr>
          <w:rFonts w:ascii="Verdana" w:hAnsi="Verdana"/>
          <w:sz w:val="22"/>
          <w:szCs w:val="22"/>
        </w:rPr>
        <w:t xml:space="preserve"> </w:t>
      </w:r>
    </w:p>
    <w:p w14:paraId="1FA1D914" w14:textId="77777777" w:rsidR="005B29C5" w:rsidRDefault="005B29C5" w:rsidP="000A2EC3">
      <w:pPr>
        <w:numPr>
          <w:ilvl w:val="0"/>
          <w:numId w:val="16"/>
        </w:numPr>
        <w:rPr>
          <w:rFonts w:ascii="Verdana" w:hAnsi="Verdana"/>
          <w:sz w:val="22"/>
          <w:szCs w:val="22"/>
        </w:rPr>
      </w:pPr>
      <w:r>
        <w:rPr>
          <w:rFonts w:ascii="Verdana" w:hAnsi="Verdana"/>
          <w:sz w:val="22"/>
          <w:szCs w:val="22"/>
        </w:rPr>
        <w:t>C</w:t>
      </w:r>
      <w:r w:rsidR="00F21075" w:rsidRPr="00F21075">
        <w:rPr>
          <w:rFonts w:ascii="Verdana" w:hAnsi="Verdana"/>
          <w:sz w:val="22"/>
          <w:szCs w:val="22"/>
        </w:rPr>
        <w:t>orrecting names of entities and titles</w:t>
      </w:r>
      <w:r>
        <w:rPr>
          <w:rFonts w:ascii="Verdana" w:hAnsi="Verdana"/>
          <w:sz w:val="22"/>
          <w:szCs w:val="22"/>
        </w:rPr>
        <w:t>;</w:t>
      </w:r>
      <w:r w:rsidR="00F21075" w:rsidRPr="00F21075">
        <w:rPr>
          <w:rFonts w:ascii="Verdana" w:hAnsi="Verdana"/>
          <w:sz w:val="22"/>
          <w:szCs w:val="22"/>
        </w:rPr>
        <w:t xml:space="preserve"> </w:t>
      </w:r>
    </w:p>
    <w:p w14:paraId="1F119FB9" w14:textId="77777777" w:rsidR="005B29C5" w:rsidRDefault="005B29C5" w:rsidP="000A2EC3">
      <w:pPr>
        <w:numPr>
          <w:ilvl w:val="0"/>
          <w:numId w:val="16"/>
        </w:numPr>
        <w:rPr>
          <w:rFonts w:ascii="Verdana" w:hAnsi="Verdana"/>
          <w:sz w:val="22"/>
          <w:szCs w:val="22"/>
        </w:rPr>
      </w:pPr>
      <w:r>
        <w:rPr>
          <w:rFonts w:ascii="Verdana" w:hAnsi="Verdana"/>
          <w:sz w:val="22"/>
          <w:szCs w:val="22"/>
        </w:rPr>
        <w:t>U</w:t>
      </w:r>
      <w:r w:rsidR="00F21075" w:rsidRPr="00F21075">
        <w:rPr>
          <w:rFonts w:ascii="Verdana" w:hAnsi="Verdana"/>
          <w:sz w:val="22"/>
          <w:szCs w:val="22"/>
        </w:rPr>
        <w:t>pdating citations</w:t>
      </w:r>
      <w:r>
        <w:rPr>
          <w:rFonts w:ascii="Verdana" w:hAnsi="Verdana"/>
          <w:sz w:val="22"/>
          <w:szCs w:val="22"/>
        </w:rPr>
        <w:t>;</w:t>
      </w:r>
      <w:r w:rsidR="00F21075" w:rsidRPr="00F21075">
        <w:rPr>
          <w:rFonts w:ascii="Verdana" w:hAnsi="Verdana"/>
          <w:sz w:val="22"/>
          <w:szCs w:val="22"/>
        </w:rPr>
        <w:t xml:space="preserve"> </w:t>
      </w:r>
    </w:p>
    <w:p w14:paraId="02292C51" w14:textId="77777777" w:rsidR="005B29C5" w:rsidRDefault="005B29C5" w:rsidP="000A2EC3">
      <w:pPr>
        <w:numPr>
          <w:ilvl w:val="0"/>
          <w:numId w:val="16"/>
        </w:numPr>
        <w:rPr>
          <w:rFonts w:ascii="Verdana" w:hAnsi="Verdana"/>
          <w:sz w:val="22"/>
          <w:szCs w:val="22"/>
        </w:rPr>
      </w:pPr>
      <w:r>
        <w:rPr>
          <w:rFonts w:ascii="Verdana" w:hAnsi="Verdana"/>
          <w:sz w:val="22"/>
          <w:szCs w:val="22"/>
        </w:rPr>
        <w:t>D</w:t>
      </w:r>
      <w:r w:rsidR="00F21075" w:rsidRPr="00F21075">
        <w:rPr>
          <w:rFonts w:ascii="Verdana" w:hAnsi="Verdana"/>
          <w:sz w:val="22"/>
          <w:szCs w:val="22"/>
        </w:rPr>
        <w:t>eleting outdated definitions and rules</w:t>
      </w:r>
      <w:r>
        <w:rPr>
          <w:rFonts w:ascii="Verdana" w:hAnsi="Verdana"/>
          <w:sz w:val="22"/>
          <w:szCs w:val="22"/>
        </w:rPr>
        <w:t>;</w:t>
      </w:r>
    </w:p>
    <w:p w14:paraId="0095C412" w14:textId="77777777" w:rsidR="005B29C5" w:rsidRDefault="005B29C5" w:rsidP="000A2EC3">
      <w:pPr>
        <w:numPr>
          <w:ilvl w:val="0"/>
          <w:numId w:val="16"/>
        </w:numPr>
        <w:rPr>
          <w:rFonts w:ascii="Verdana" w:hAnsi="Verdana"/>
          <w:sz w:val="22"/>
          <w:szCs w:val="22"/>
        </w:rPr>
      </w:pPr>
      <w:r>
        <w:rPr>
          <w:rFonts w:ascii="Verdana" w:hAnsi="Verdana"/>
          <w:sz w:val="22"/>
          <w:szCs w:val="22"/>
        </w:rPr>
        <w:t>M</w:t>
      </w:r>
      <w:r w:rsidR="00F21075" w:rsidRPr="00F21075">
        <w:rPr>
          <w:rFonts w:ascii="Verdana" w:hAnsi="Verdana"/>
          <w:sz w:val="22"/>
          <w:szCs w:val="22"/>
        </w:rPr>
        <w:t>aking the rules consistent with current statutes and policy</w:t>
      </w:r>
      <w:r>
        <w:rPr>
          <w:rFonts w:ascii="Verdana" w:hAnsi="Verdana"/>
          <w:sz w:val="22"/>
          <w:szCs w:val="22"/>
        </w:rPr>
        <w:t>;</w:t>
      </w:r>
    </w:p>
    <w:p w14:paraId="0C8F9334" w14:textId="77777777" w:rsidR="005B29C5" w:rsidRDefault="005B29C5" w:rsidP="000A2EC3">
      <w:pPr>
        <w:numPr>
          <w:ilvl w:val="0"/>
          <w:numId w:val="16"/>
        </w:numPr>
        <w:rPr>
          <w:rFonts w:ascii="Verdana" w:hAnsi="Verdana"/>
          <w:sz w:val="22"/>
          <w:szCs w:val="22"/>
        </w:rPr>
      </w:pPr>
      <w:r>
        <w:rPr>
          <w:rFonts w:ascii="Verdana" w:hAnsi="Verdana"/>
          <w:sz w:val="22"/>
          <w:szCs w:val="22"/>
        </w:rPr>
        <w:t>M</w:t>
      </w:r>
      <w:r w:rsidR="00F21075" w:rsidRPr="00F21075">
        <w:rPr>
          <w:rFonts w:ascii="Verdana" w:hAnsi="Verdana"/>
          <w:sz w:val="22"/>
          <w:szCs w:val="22"/>
        </w:rPr>
        <w:t>aking the language of the rules consistent throughout</w:t>
      </w:r>
      <w:r>
        <w:rPr>
          <w:rFonts w:ascii="Verdana" w:hAnsi="Verdana"/>
          <w:sz w:val="22"/>
          <w:szCs w:val="22"/>
        </w:rPr>
        <w:t xml:space="preserve"> the Subchapters; </w:t>
      </w:r>
      <w:r w:rsidR="00F21075" w:rsidRPr="00F21075">
        <w:rPr>
          <w:rFonts w:ascii="Verdana" w:hAnsi="Verdana"/>
          <w:sz w:val="22"/>
          <w:szCs w:val="22"/>
        </w:rPr>
        <w:t>and</w:t>
      </w:r>
    </w:p>
    <w:p w14:paraId="7B0EDFE3" w14:textId="141B729A" w:rsidR="00F21075" w:rsidRPr="00F17DC7" w:rsidRDefault="005B29C5" w:rsidP="000A2EC3">
      <w:pPr>
        <w:numPr>
          <w:ilvl w:val="0"/>
          <w:numId w:val="16"/>
        </w:numPr>
        <w:rPr>
          <w:rFonts w:ascii="Verdana" w:hAnsi="Verdana"/>
          <w:sz w:val="22"/>
          <w:szCs w:val="22"/>
        </w:rPr>
      </w:pPr>
      <w:r w:rsidRPr="00F17DC7">
        <w:rPr>
          <w:rFonts w:ascii="Verdana" w:hAnsi="Verdana"/>
          <w:sz w:val="22"/>
          <w:szCs w:val="22"/>
        </w:rPr>
        <w:t>I</w:t>
      </w:r>
      <w:r w:rsidR="00F21075" w:rsidRPr="00F17DC7">
        <w:rPr>
          <w:rFonts w:ascii="Verdana" w:hAnsi="Verdana"/>
          <w:sz w:val="22"/>
          <w:szCs w:val="22"/>
        </w:rPr>
        <w:t xml:space="preserve">mproving the </w:t>
      </w:r>
      <w:r w:rsidR="00711E5A" w:rsidRPr="00F17DC7">
        <w:rPr>
          <w:rFonts w:ascii="Verdana" w:hAnsi="Verdana"/>
          <w:sz w:val="22"/>
          <w:szCs w:val="22"/>
        </w:rPr>
        <w:t>readability</w:t>
      </w:r>
      <w:r w:rsidR="00F21075" w:rsidRPr="00F17DC7">
        <w:rPr>
          <w:rFonts w:ascii="Verdana" w:hAnsi="Verdana"/>
          <w:sz w:val="22"/>
          <w:szCs w:val="22"/>
        </w:rPr>
        <w:t xml:space="preserve"> of the rules by making them </w:t>
      </w:r>
      <w:r w:rsidR="00711E5A" w:rsidRPr="00F17DC7">
        <w:rPr>
          <w:rFonts w:ascii="Verdana" w:hAnsi="Verdana"/>
          <w:sz w:val="22"/>
          <w:szCs w:val="22"/>
        </w:rPr>
        <w:t>clearer</w:t>
      </w:r>
      <w:r w:rsidRPr="00F17DC7">
        <w:rPr>
          <w:rFonts w:ascii="Verdana" w:hAnsi="Verdana"/>
          <w:sz w:val="22"/>
          <w:szCs w:val="22"/>
        </w:rPr>
        <w:t xml:space="preserve"> and easier to understand</w:t>
      </w:r>
      <w:r w:rsidR="00F21075" w:rsidRPr="00F17DC7">
        <w:rPr>
          <w:rFonts w:ascii="Verdana" w:hAnsi="Verdana"/>
          <w:sz w:val="22"/>
          <w:szCs w:val="22"/>
        </w:rPr>
        <w:t>.</w:t>
      </w:r>
    </w:p>
    <w:p w14:paraId="04B008C7" w14:textId="77777777" w:rsidR="00F068E9" w:rsidRPr="000A2EC3" w:rsidRDefault="005B29C5" w:rsidP="000A2EC3">
      <w:pPr>
        <w:pStyle w:val="Heading1"/>
      </w:pPr>
      <w:r>
        <w:br w:type="page"/>
      </w:r>
      <w:r w:rsidR="00F068E9" w:rsidRPr="000A2EC3">
        <w:lastRenderedPageBreak/>
        <w:t>TITLE 26</w:t>
      </w:r>
      <w:r w:rsidR="00F068E9" w:rsidRPr="000A2EC3">
        <w:tab/>
        <w:t>HEALTH AND HUMAN SERVICES</w:t>
      </w:r>
    </w:p>
    <w:p w14:paraId="704D62FA" w14:textId="77777777" w:rsidR="00F068E9" w:rsidRPr="000A2EC3" w:rsidRDefault="00F068E9" w:rsidP="000A2EC3">
      <w:pPr>
        <w:pStyle w:val="Heading1"/>
      </w:pPr>
      <w:r w:rsidRPr="000A2EC3">
        <w:t>PART 1</w:t>
      </w:r>
      <w:r w:rsidRPr="000A2EC3">
        <w:tab/>
        <w:t>HEALTH AND HUMAN SERVICES COMMISSION</w:t>
      </w:r>
    </w:p>
    <w:p w14:paraId="63DB02DC" w14:textId="77777777" w:rsidR="00F068E9" w:rsidRPr="000A2EC3" w:rsidRDefault="000A2EC3" w:rsidP="000A2EC3">
      <w:pPr>
        <w:pStyle w:val="Heading1"/>
      </w:pPr>
      <w:r w:rsidRPr="000A2EC3">
        <w:t>CHAPTER 745</w:t>
      </w:r>
      <w:r w:rsidRPr="000A2EC3">
        <w:tab/>
      </w:r>
      <w:r w:rsidR="00F068E9" w:rsidRPr="000A2EC3">
        <w:t>LICENSING</w:t>
      </w:r>
    </w:p>
    <w:p w14:paraId="64099D71" w14:textId="77777777" w:rsidR="00F068E9" w:rsidRPr="000A2EC3" w:rsidRDefault="000A2EC3" w:rsidP="000A2EC3">
      <w:pPr>
        <w:pStyle w:val="Heading1"/>
      </w:pPr>
      <w:r w:rsidRPr="000A2EC3">
        <w:t>SUBCHAPTER A</w:t>
      </w:r>
      <w:r w:rsidR="00F068E9" w:rsidRPr="000A2EC3">
        <w:tab/>
        <w:t>PRECEDENCE AND DEFINITIONS</w:t>
      </w:r>
    </w:p>
    <w:p w14:paraId="5FE9EAFD" w14:textId="77777777" w:rsidR="00F068E9" w:rsidRPr="000A2EC3" w:rsidRDefault="000A2EC3" w:rsidP="000A2EC3">
      <w:pPr>
        <w:pStyle w:val="Heading1"/>
      </w:pPr>
      <w:r w:rsidRPr="000A2EC3">
        <w:t>DIVISION 1</w:t>
      </w:r>
      <w:r w:rsidRPr="000A2EC3">
        <w:tab/>
      </w:r>
      <w:r w:rsidR="00F068E9" w:rsidRPr="000A2EC3">
        <w:t>DEFINITIONS FOR THE LANGUAGE USED IN THIS CHAPTER</w:t>
      </w:r>
    </w:p>
    <w:p w14:paraId="2BE8DE2D" w14:textId="77777777"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§745.11. What words must I know to understand this chapter?</w:t>
      </w:r>
    </w:p>
    <w:p w14:paraId="1FA03E44" w14:textId="77777777"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 xml:space="preserve">The following words have the following meanings when used in this chapter: </w:t>
      </w:r>
    </w:p>
    <w:p w14:paraId="618168FA" w14:textId="3590AA47"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t>(1) I, my, you, and your--An applicant or permit holder, unless otherwise stated or the conte</w:t>
      </w:r>
      <w:r w:rsidR="002D485E">
        <w:rPr>
          <w:rFonts w:ascii="Verdana" w:hAnsi="Verdana"/>
          <w:sz w:val="22"/>
          <w:szCs w:val="22"/>
        </w:rPr>
        <w:t>xt clearly indicates otherwise.</w:t>
      </w:r>
    </w:p>
    <w:p w14:paraId="3CA53A74" w14:textId="13632B42"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t xml:space="preserve">(2) We, us, our, and Licensing--The </w:t>
      </w:r>
      <w:ins w:id="0" w:author="Author">
        <w:r w:rsidR="00BB7082" w:rsidRPr="00282178">
          <w:rPr>
            <w:rFonts w:ascii="Verdana" w:hAnsi="Verdana"/>
            <w:sz w:val="22"/>
            <w:szCs w:val="22"/>
            <w:u w:val="single"/>
          </w:rPr>
          <w:t xml:space="preserve">Child Care Regulation </w:t>
        </w:r>
        <w:r w:rsidR="00BB7082">
          <w:rPr>
            <w:rFonts w:ascii="Verdana" w:hAnsi="Verdana"/>
            <w:sz w:val="22"/>
            <w:szCs w:val="22"/>
            <w:u w:val="single"/>
          </w:rPr>
          <w:t>d</w:t>
        </w:r>
        <w:r w:rsidR="00BB7082" w:rsidRPr="00282178">
          <w:rPr>
            <w:rFonts w:ascii="Verdana" w:hAnsi="Verdana"/>
            <w:sz w:val="22"/>
            <w:szCs w:val="22"/>
            <w:u w:val="single"/>
          </w:rPr>
          <w:t>epartment</w:t>
        </w:r>
        <w:r w:rsidR="00BB7082" w:rsidRPr="00282178" w:rsidDel="00BB7082">
          <w:rPr>
            <w:rFonts w:ascii="Verdana" w:hAnsi="Verdana"/>
            <w:strike/>
            <w:sz w:val="22"/>
            <w:szCs w:val="22"/>
          </w:rPr>
          <w:t xml:space="preserve"> </w:t>
        </w:r>
      </w:ins>
      <w:del w:id="1" w:author="Author">
        <w:r w:rsidR="00282178" w:rsidRPr="00282178" w:rsidDel="00BB7082">
          <w:rPr>
            <w:rFonts w:ascii="Verdana" w:hAnsi="Verdana"/>
            <w:strike/>
            <w:sz w:val="22"/>
            <w:szCs w:val="22"/>
          </w:rPr>
          <w:delText>Licensing Division</w:delText>
        </w:r>
      </w:del>
      <w:r w:rsidR="0099791F">
        <w:rPr>
          <w:rFonts w:ascii="Verdana" w:hAnsi="Verdana"/>
          <w:sz w:val="22"/>
          <w:szCs w:val="22"/>
        </w:rPr>
        <w:t xml:space="preserve"> </w:t>
      </w:r>
      <w:r w:rsidRPr="00F068E9">
        <w:rPr>
          <w:rFonts w:ascii="Verdana" w:hAnsi="Verdana"/>
          <w:sz w:val="22"/>
          <w:szCs w:val="22"/>
        </w:rPr>
        <w:t xml:space="preserve">of the </w:t>
      </w:r>
      <w:ins w:id="2" w:author="Author">
        <w:r w:rsidR="00BB7082" w:rsidRPr="00866C7D">
          <w:rPr>
            <w:rFonts w:ascii="Verdana" w:hAnsi="Verdana"/>
            <w:sz w:val="22"/>
            <w:szCs w:val="22"/>
            <w:u w:val="single"/>
          </w:rPr>
          <w:t xml:space="preserve">Texas </w:t>
        </w:r>
        <w:r w:rsidR="00BB7082" w:rsidRPr="00282178">
          <w:rPr>
            <w:rFonts w:ascii="Verdana" w:hAnsi="Verdana"/>
            <w:sz w:val="22"/>
            <w:szCs w:val="22"/>
            <w:u w:val="single"/>
          </w:rPr>
          <w:t>Health and Human Services Commission (HHSC)</w:t>
        </w:r>
      </w:ins>
      <w:del w:id="3" w:author="Author">
        <w:r w:rsidR="00282178" w:rsidRPr="00282178" w:rsidDel="00BB7082">
          <w:rPr>
            <w:rFonts w:ascii="Verdana" w:hAnsi="Verdana"/>
            <w:strike/>
            <w:sz w:val="22"/>
            <w:szCs w:val="22"/>
          </w:rPr>
          <w:delText>Texas Department of Family and Protective Services (DFPS)</w:delText>
        </w:r>
      </w:del>
      <w:r w:rsidR="002D485E">
        <w:rPr>
          <w:rFonts w:ascii="Verdana" w:hAnsi="Verdana"/>
          <w:sz w:val="22"/>
          <w:szCs w:val="22"/>
        </w:rPr>
        <w:t>.</w:t>
      </w:r>
    </w:p>
    <w:p w14:paraId="29C042BE" w14:textId="77777777" w:rsidR="00F068E9" w:rsidRPr="00A617C0" w:rsidRDefault="00F068E9" w:rsidP="00F068E9">
      <w:pPr>
        <w:tabs>
          <w:tab w:val="left" w:pos="0"/>
        </w:tabs>
      </w:pPr>
      <w:r w:rsidRPr="00A617C0">
        <w:br w:type="page"/>
      </w:r>
    </w:p>
    <w:p w14:paraId="4FCD3B41" w14:textId="0BC78B1B" w:rsidR="00F068E9" w:rsidRPr="00F068E9" w:rsidRDefault="00F068E9" w:rsidP="009A3680">
      <w:pPr>
        <w:pStyle w:val="Heading1"/>
      </w:pPr>
      <w:r w:rsidRPr="00F068E9">
        <w:lastRenderedPageBreak/>
        <w:t>TITLE 26</w:t>
      </w:r>
      <w:r w:rsidRPr="00F068E9">
        <w:tab/>
        <w:t>HEALTH AND HUMAN SERVICES</w:t>
      </w:r>
    </w:p>
    <w:p w14:paraId="0F670A5A" w14:textId="59530D16" w:rsidR="00F068E9" w:rsidRPr="00F068E9" w:rsidRDefault="00F068E9" w:rsidP="009A3680">
      <w:pPr>
        <w:pStyle w:val="Heading1"/>
      </w:pPr>
      <w:r w:rsidRPr="00F068E9">
        <w:t>PART 1</w:t>
      </w:r>
      <w:r w:rsidRPr="00F068E9">
        <w:tab/>
        <w:t>HEALTH AND HUMAN SERVICES COMMISSION</w:t>
      </w:r>
    </w:p>
    <w:p w14:paraId="7F04DB16" w14:textId="7CC3729F" w:rsidR="00F068E9" w:rsidRPr="00F068E9" w:rsidRDefault="009A3680" w:rsidP="009A3680">
      <w:pPr>
        <w:pStyle w:val="Heading1"/>
      </w:pPr>
      <w:r>
        <w:t>CHAPTER 745</w:t>
      </w:r>
      <w:r>
        <w:tab/>
      </w:r>
      <w:r w:rsidR="00F068E9" w:rsidRPr="00F068E9">
        <w:t>LICENSING</w:t>
      </w:r>
    </w:p>
    <w:p w14:paraId="7855C443" w14:textId="7247BD2F" w:rsidR="00F068E9" w:rsidRPr="00F068E9" w:rsidRDefault="009A3680" w:rsidP="009A3680">
      <w:pPr>
        <w:pStyle w:val="Heading1"/>
      </w:pPr>
      <w:r>
        <w:t>SUBCHAPTER A</w:t>
      </w:r>
      <w:r w:rsidR="00F068E9" w:rsidRPr="00F068E9">
        <w:tab/>
        <w:t>PRECEDENCE AND DEFINITIONS</w:t>
      </w:r>
    </w:p>
    <w:p w14:paraId="0D57467D" w14:textId="1AB64965" w:rsidR="00F068E9" w:rsidRPr="00F068E9" w:rsidRDefault="00F068E9" w:rsidP="009A3680">
      <w:pPr>
        <w:pStyle w:val="Heading1"/>
      </w:pPr>
      <w:r w:rsidRPr="00F068E9">
        <w:t>DIVISION 2</w:t>
      </w:r>
      <w:r w:rsidR="009A3680">
        <w:tab/>
      </w:r>
      <w:r w:rsidRPr="00F068E9">
        <w:t>DEFINITIONS FOR LICENSING</w:t>
      </w:r>
    </w:p>
    <w:p w14:paraId="6837DE88" w14:textId="77777777"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§745.21. What do the following words and terms mean when used in this chapter?</w:t>
      </w:r>
    </w:p>
    <w:p w14:paraId="4260FF4B" w14:textId="77777777"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 xml:space="preserve">The following words and terms, when used in this chapter, have the following meanings unless the context clearly indicates otherwise: </w:t>
      </w:r>
    </w:p>
    <w:p w14:paraId="1E2EABB4" w14:textId="7712B229"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t xml:space="preserve">(1) Abuse--As defined in the Texas Family Code, </w:t>
      </w:r>
      <w:ins w:id="4" w:author="Author">
        <w:r w:rsidR="00BB7082" w:rsidRPr="00282178">
          <w:rPr>
            <w:rFonts w:ascii="Verdana" w:hAnsi="Verdana"/>
            <w:sz w:val="22"/>
            <w:szCs w:val="22"/>
            <w:u w:val="single"/>
          </w:rPr>
          <w:t xml:space="preserve">§261.001(1) </w:t>
        </w:r>
      </w:ins>
      <w:del w:id="5" w:author="Author">
        <w:r w:rsidR="00866C7D" w:rsidDel="00BB7082">
          <w:rPr>
            <w:rFonts w:ascii="Verdana" w:hAnsi="Verdana"/>
            <w:strike/>
            <w:sz w:val="22"/>
            <w:szCs w:val="22"/>
          </w:rPr>
          <w:delText>§261.401(1)</w:delText>
        </w:r>
      </w:del>
      <w:r w:rsidR="00866C7D">
        <w:rPr>
          <w:rFonts w:ascii="Verdana" w:hAnsi="Verdana"/>
          <w:sz w:val="22"/>
          <w:szCs w:val="22"/>
        </w:rPr>
        <w:t xml:space="preserve"> </w:t>
      </w:r>
      <w:r w:rsidRPr="00F068E9">
        <w:rPr>
          <w:rFonts w:ascii="Verdana" w:hAnsi="Verdana"/>
          <w:sz w:val="22"/>
          <w:szCs w:val="22"/>
        </w:rPr>
        <w:t xml:space="preserve">(relating to </w:t>
      </w:r>
      <w:ins w:id="6" w:author="Author">
        <w:r w:rsidR="00BB7082" w:rsidRPr="00282178">
          <w:rPr>
            <w:rFonts w:ascii="Verdana" w:hAnsi="Verdana"/>
            <w:sz w:val="22"/>
            <w:szCs w:val="22"/>
            <w:u w:val="single"/>
          </w:rPr>
          <w:t>Definitions</w:t>
        </w:r>
      </w:ins>
      <w:del w:id="7" w:author="Author">
        <w:r w:rsidR="00282178" w:rsidRPr="00282178" w:rsidDel="00BB7082">
          <w:rPr>
            <w:rFonts w:ascii="Verdana" w:hAnsi="Verdana"/>
            <w:strike/>
            <w:sz w:val="22"/>
            <w:szCs w:val="22"/>
          </w:rPr>
          <w:delText>Agency Investigation</w:delText>
        </w:r>
      </w:del>
      <w:r w:rsidRPr="00F068E9">
        <w:rPr>
          <w:rFonts w:ascii="Verdana" w:hAnsi="Verdana"/>
          <w:sz w:val="22"/>
          <w:szCs w:val="22"/>
        </w:rPr>
        <w:t>)</w:t>
      </w:r>
      <w:r w:rsidR="00866C7D">
        <w:rPr>
          <w:rFonts w:ascii="Verdana" w:hAnsi="Verdana"/>
          <w:sz w:val="22"/>
          <w:szCs w:val="22"/>
        </w:rPr>
        <w:t xml:space="preserve"> </w:t>
      </w:r>
      <w:del w:id="8" w:author="Author">
        <w:r w:rsidR="00282178" w:rsidRPr="00282178" w:rsidDel="00BB7082">
          <w:rPr>
            <w:rFonts w:ascii="Verdana" w:hAnsi="Verdana"/>
            <w:strike/>
            <w:sz w:val="22"/>
            <w:szCs w:val="22"/>
          </w:rPr>
          <w:delText>and §745.8557 of this title (relating to What is abuse?)</w:delText>
        </w:r>
      </w:del>
      <w:ins w:id="9" w:author="Author">
        <w:r w:rsidR="00BB7082" w:rsidRPr="005362C5">
          <w:rPr>
            <w:rFonts w:ascii="Verdana" w:hAnsi="Verdana"/>
            <w:sz w:val="22"/>
            <w:szCs w:val="22"/>
            <w:u w:val="single"/>
          </w:rPr>
          <w:t xml:space="preserve"> </w:t>
        </w:r>
        <w:r w:rsidR="00BB7082" w:rsidRPr="00282178">
          <w:rPr>
            <w:rFonts w:ascii="Verdana" w:hAnsi="Verdana"/>
            <w:sz w:val="22"/>
            <w:szCs w:val="22"/>
            <w:u w:val="single"/>
          </w:rPr>
          <w:t xml:space="preserve">and </w:t>
        </w:r>
        <w:r w:rsidR="00BB7082">
          <w:rPr>
            <w:rFonts w:ascii="Verdana" w:hAnsi="Verdana"/>
            <w:sz w:val="22"/>
            <w:szCs w:val="22"/>
            <w:u w:val="single"/>
          </w:rPr>
          <w:t xml:space="preserve">Texas Administrative Code, </w:t>
        </w:r>
        <w:r w:rsidR="00BB7082" w:rsidRPr="00282178">
          <w:rPr>
            <w:rFonts w:ascii="Verdana" w:hAnsi="Verdana"/>
            <w:sz w:val="22"/>
            <w:szCs w:val="22"/>
            <w:u w:val="single"/>
          </w:rPr>
          <w:t>Title 40</w:t>
        </w:r>
        <w:r w:rsidR="00BB7082">
          <w:rPr>
            <w:rFonts w:ascii="Verdana" w:hAnsi="Verdana"/>
            <w:sz w:val="22"/>
            <w:szCs w:val="22"/>
            <w:u w:val="single"/>
          </w:rPr>
          <w:t>,</w:t>
        </w:r>
        <w:r w:rsidR="00BB7082" w:rsidRPr="00282178">
          <w:rPr>
            <w:rFonts w:ascii="Verdana" w:hAnsi="Verdana"/>
            <w:sz w:val="22"/>
            <w:szCs w:val="22"/>
            <w:u w:val="single"/>
          </w:rPr>
          <w:t xml:space="preserve"> Chapter 707, Subchapter C, Division 5 (relating to Abuse, Neglect, and Exploitation)</w:t>
        </w:r>
      </w:ins>
      <w:r w:rsidRPr="00730F3E">
        <w:rPr>
          <w:rFonts w:ascii="Verdana" w:hAnsi="Verdana"/>
          <w:sz w:val="22"/>
          <w:szCs w:val="22"/>
        </w:rPr>
        <w:t>.</w:t>
      </w:r>
      <w:r w:rsidRPr="00F068E9">
        <w:rPr>
          <w:rFonts w:ascii="Verdana" w:hAnsi="Verdana"/>
          <w:sz w:val="22"/>
          <w:szCs w:val="22"/>
        </w:rPr>
        <w:t xml:space="preserve"> </w:t>
      </w:r>
    </w:p>
    <w:p w14:paraId="7F7DC87E" w14:textId="6C6DDFDF"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t xml:space="preserve">(2) Affinity--Related by marriage as set forth in </w:t>
      </w:r>
      <w:ins w:id="10" w:author="Author">
        <w:r w:rsidR="00BB7082" w:rsidRPr="00866C7D">
          <w:rPr>
            <w:rFonts w:ascii="Verdana" w:hAnsi="Verdana"/>
            <w:sz w:val="22"/>
            <w:szCs w:val="22"/>
            <w:u w:val="single"/>
          </w:rPr>
          <w:t>Texas</w:t>
        </w:r>
      </w:ins>
      <w:del w:id="11" w:author="Author">
        <w:r w:rsidRPr="00866C7D" w:rsidDel="00BB7082">
          <w:rPr>
            <w:rFonts w:ascii="Verdana" w:hAnsi="Verdana"/>
            <w:strike/>
            <w:sz w:val="22"/>
            <w:szCs w:val="22"/>
          </w:rPr>
          <w:delText>the</w:delText>
        </w:r>
      </w:del>
      <w:r w:rsidRPr="00F068E9">
        <w:rPr>
          <w:rFonts w:ascii="Verdana" w:hAnsi="Verdana"/>
          <w:sz w:val="22"/>
          <w:szCs w:val="22"/>
        </w:rPr>
        <w:t xml:space="preserve"> Government Code, §573.024 (relating to Determination of Affinity). </w:t>
      </w:r>
    </w:p>
    <w:p w14:paraId="4D23B28E" w14:textId="77777777" w:rsidR="00BB7082" w:rsidRDefault="00F068E9" w:rsidP="00BB7082">
      <w:pPr>
        <w:pStyle w:val="BodyText"/>
        <w:tabs>
          <w:tab w:val="left" w:pos="0"/>
        </w:tabs>
        <w:spacing w:before="100" w:beforeAutospacing="1" w:after="100" w:afterAutospacing="1"/>
        <w:rPr>
          <w:ins w:id="12" w:author="Author"/>
          <w:rFonts w:ascii="Verdana" w:hAnsi="Verdana"/>
          <w:sz w:val="22"/>
          <w:szCs w:val="22"/>
          <w:u w:val="single"/>
        </w:rPr>
      </w:pPr>
      <w:r w:rsidRPr="00F068E9">
        <w:rPr>
          <w:rFonts w:ascii="Verdana" w:hAnsi="Verdana"/>
          <w:sz w:val="22"/>
          <w:szCs w:val="22"/>
        </w:rPr>
        <w:tab/>
      </w:r>
      <w:ins w:id="13" w:author="Author">
        <w:r w:rsidR="00BB7082" w:rsidRPr="00282178">
          <w:rPr>
            <w:rFonts w:ascii="Verdana" w:hAnsi="Verdana"/>
            <w:sz w:val="22"/>
            <w:szCs w:val="22"/>
            <w:u w:val="single"/>
          </w:rPr>
          <w:t>(3) Business entity--May be an association, corporation, nonprofit association, nonprofit corporation, nonprofit association with religious affiliation, nonprofit corporation with religious affiliation, or limited liability company.</w:t>
        </w:r>
      </w:ins>
    </w:p>
    <w:p w14:paraId="5D5DE72C" w14:textId="5D7ADAAB" w:rsidR="00F068E9" w:rsidRPr="00F068E9" w:rsidRDefault="00BB7082" w:rsidP="00A655D7">
      <w:pPr>
        <w:pStyle w:val="BodyText"/>
        <w:tabs>
          <w:tab w:val="left" w:pos="0"/>
        </w:tabs>
        <w:spacing w:before="100" w:beforeAutospacing="1" w:after="100" w:afterAutospacing="1"/>
        <w:ind w:firstLine="360"/>
        <w:rPr>
          <w:rFonts w:ascii="Verdana" w:hAnsi="Verdana"/>
          <w:sz w:val="22"/>
          <w:szCs w:val="22"/>
        </w:rPr>
      </w:pPr>
      <w:ins w:id="14" w:author="Author">
        <w:r w:rsidRPr="00282178">
          <w:rPr>
            <w:rFonts w:ascii="Verdana" w:hAnsi="Verdana"/>
            <w:sz w:val="22"/>
            <w:szCs w:val="22"/>
            <w:u w:val="single"/>
          </w:rPr>
          <w:t>(4)</w:t>
        </w:r>
        <w:r w:rsidRPr="00282178" w:rsidDel="00BB7082">
          <w:rPr>
            <w:rFonts w:ascii="Verdana" w:hAnsi="Verdana"/>
            <w:strike/>
            <w:sz w:val="22"/>
            <w:szCs w:val="22"/>
          </w:rPr>
          <w:t xml:space="preserve"> </w:t>
        </w:r>
      </w:ins>
      <w:del w:id="15" w:author="Author">
        <w:r w:rsidR="00282178" w:rsidRPr="00282178" w:rsidDel="00BB7082">
          <w:rPr>
            <w:rFonts w:ascii="Verdana" w:hAnsi="Verdana"/>
            <w:strike/>
            <w:sz w:val="22"/>
            <w:szCs w:val="22"/>
          </w:rPr>
          <w:delText>(3)</w:delText>
        </w:r>
      </w:del>
      <w:r w:rsidR="00F068E9" w:rsidRPr="00F068E9">
        <w:rPr>
          <w:rFonts w:ascii="Verdana" w:hAnsi="Verdana"/>
          <w:sz w:val="22"/>
          <w:szCs w:val="22"/>
        </w:rPr>
        <w:t xml:space="preserve"> Capacity--The maximum number of children that a permit holder may care for at one time. </w:t>
      </w:r>
    </w:p>
    <w:p w14:paraId="767A6DAE" w14:textId="60A6C983"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16" w:author="Author">
        <w:r w:rsidR="00BB7082" w:rsidRPr="00282178">
          <w:rPr>
            <w:rFonts w:ascii="Verdana" w:hAnsi="Verdana"/>
            <w:sz w:val="22"/>
            <w:szCs w:val="22"/>
            <w:u w:val="single"/>
          </w:rPr>
          <w:t>(5)</w:t>
        </w:r>
        <w:r w:rsidR="00BB7082" w:rsidRPr="00282178" w:rsidDel="00BB7082">
          <w:rPr>
            <w:rFonts w:ascii="Verdana" w:hAnsi="Verdana"/>
            <w:strike/>
            <w:sz w:val="22"/>
            <w:szCs w:val="22"/>
          </w:rPr>
          <w:t xml:space="preserve"> </w:t>
        </w:r>
      </w:ins>
      <w:del w:id="17" w:author="Author">
        <w:r w:rsidR="00282178" w:rsidRPr="00282178" w:rsidDel="00BB7082">
          <w:rPr>
            <w:rFonts w:ascii="Verdana" w:hAnsi="Verdana"/>
            <w:strike/>
            <w:sz w:val="22"/>
            <w:szCs w:val="22"/>
          </w:rPr>
          <w:delText>(4)</w:delText>
        </w:r>
      </w:del>
      <w:r w:rsidRPr="00F068E9">
        <w:rPr>
          <w:rFonts w:ascii="Verdana" w:hAnsi="Verdana"/>
          <w:sz w:val="22"/>
          <w:szCs w:val="22"/>
        </w:rPr>
        <w:t xml:space="preserve"> Caregiver--A person </w:t>
      </w:r>
      <w:ins w:id="18" w:author="Author">
        <w:r w:rsidR="00BB7082" w:rsidRPr="00282178">
          <w:rPr>
            <w:rFonts w:ascii="Verdana" w:hAnsi="Verdana"/>
            <w:sz w:val="22"/>
            <w:szCs w:val="22"/>
            <w:u w:val="single"/>
          </w:rPr>
          <w:t>who is counted in the child</w:t>
        </w:r>
        <w:r w:rsidR="00BB7082">
          <w:rPr>
            <w:rFonts w:ascii="Verdana" w:hAnsi="Verdana"/>
            <w:sz w:val="22"/>
            <w:szCs w:val="22"/>
            <w:u w:val="single"/>
          </w:rPr>
          <w:t xml:space="preserve"> to </w:t>
        </w:r>
        <w:r w:rsidR="00BB7082" w:rsidRPr="00282178">
          <w:rPr>
            <w:rFonts w:ascii="Verdana" w:hAnsi="Verdana"/>
            <w:sz w:val="22"/>
            <w:szCs w:val="22"/>
            <w:u w:val="single"/>
          </w:rPr>
          <w:t>caregiver ratio,</w:t>
        </w:r>
        <w:r w:rsidR="00BB7082">
          <w:rPr>
            <w:rFonts w:ascii="Verdana" w:hAnsi="Verdana"/>
            <w:sz w:val="22"/>
            <w:szCs w:val="22"/>
            <w:u w:val="single"/>
          </w:rPr>
          <w:t xml:space="preserve"> </w:t>
        </w:r>
      </w:ins>
      <w:r w:rsidRPr="00F068E9">
        <w:rPr>
          <w:rFonts w:ascii="Verdana" w:hAnsi="Verdana"/>
          <w:sz w:val="22"/>
          <w:szCs w:val="22"/>
        </w:rPr>
        <w:t>whose duties include the supervision, guidance, and protection of a child</w:t>
      </w:r>
      <w:del w:id="19" w:author="Author">
        <w:r w:rsidR="00282178" w:rsidRPr="00282178" w:rsidDel="00BB7082">
          <w:rPr>
            <w:rFonts w:ascii="Verdana" w:hAnsi="Verdana"/>
            <w:strike/>
            <w:sz w:val="22"/>
            <w:szCs w:val="22"/>
          </w:rPr>
          <w:delText xml:space="preserve"> or children</w:delText>
        </w:r>
      </w:del>
      <w:r w:rsidRPr="00F068E9">
        <w:rPr>
          <w:rFonts w:ascii="Verdana" w:hAnsi="Verdana"/>
          <w:sz w:val="22"/>
          <w:szCs w:val="22"/>
        </w:rPr>
        <w:t xml:space="preserve">. </w:t>
      </w:r>
    </w:p>
    <w:p w14:paraId="51CE9F3A" w14:textId="3DB4D516"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20" w:author="Author">
        <w:r w:rsidR="00BB7082" w:rsidRPr="00282178">
          <w:rPr>
            <w:rFonts w:ascii="Verdana" w:hAnsi="Verdana"/>
            <w:sz w:val="22"/>
            <w:szCs w:val="22"/>
            <w:u w:val="single"/>
          </w:rPr>
          <w:t>(6)</w:t>
        </w:r>
        <w:r w:rsidR="00BB7082" w:rsidRPr="00282178" w:rsidDel="00BB7082">
          <w:rPr>
            <w:rFonts w:ascii="Verdana" w:hAnsi="Verdana"/>
            <w:strike/>
            <w:sz w:val="22"/>
            <w:szCs w:val="22"/>
          </w:rPr>
          <w:t xml:space="preserve"> </w:t>
        </w:r>
      </w:ins>
      <w:del w:id="21" w:author="Author">
        <w:r w:rsidR="00282178" w:rsidRPr="00282178" w:rsidDel="00BB7082">
          <w:rPr>
            <w:rFonts w:ascii="Verdana" w:hAnsi="Verdana"/>
            <w:strike/>
            <w:sz w:val="22"/>
            <w:szCs w:val="22"/>
          </w:rPr>
          <w:delText>(5)</w:delText>
        </w:r>
      </w:del>
      <w:r w:rsidRPr="00F068E9">
        <w:rPr>
          <w:rFonts w:ascii="Verdana" w:hAnsi="Verdana"/>
          <w:sz w:val="22"/>
          <w:szCs w:val="22"/>
        </w:rPr>
        <w:t xml:space="preserve"> Child--A person under 18 years old. </w:t>
      </w:r>
    </w:p>
    <w:p w14:paraId="7EBF4703" w14:textId="259DC1CA"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22" w:author="Author">
        <w:r w:rsidR="00BB7082" w:rsidRPr="00282178">
          <w:rPr>
            <w:rFonts w:ascii="Verdana" w:hAnsi="Verdana"/>
            <w:sz w:val="22"/>
            <w:szCs w:val="22"/>
            <w:u w:val="single"/>
          </w:rPr>
          <w:t>(7)</w:t>
        </w:r>
        <w:r w:rsidR="00BB7082" w:rsidRPr="00282178" w:rsidDel="00BB7082">
          <w:rPr>
            <w:rFonts w:ascii="Verdana" w:hAnsi="Verdana"/>
            <w:strike/>
            <w:sz w:val="22"/>
            <w:szCs w:val="22"/>
          </w:rPr>
          <w:t xml:space="preserve"> </w:t>
        </w:r>
      </w:ins>
      <w:del w:id="23" w:author="Author">
        <w:r w:rsidR="00282178" w:rsidRPr="00282178" w:rsidDel="00BB7082">
          <w:rPr>
            <w:rFonts w:ascii="Verdana" w:hAnsi="Verdana"/>
            <w:strike/>
            <w:sz w:val="22"/>
            <w:szCs w:val="22"/>
          </w:rPr>
          <w:delText>(6)</w:delText>
        </w:r>
      </w:del>
      <w:r w:rsidRPr="00F068E9">
        <w:rPr>
          <w:rFonts w:ascii="Verdana" w:hAnsi="Verdana"/>
          <w:sz w:val="22"/>
          <w:szCs w:val="22"/>
        </w:rPr>
        <w:t xml:space="preserve"> Child-care facility--An establishment subject to regulation by Licensing </w:t>
      </w:r>
      <w:ins w:id="24" w:author="Author">
        <w:r w:rsidR="00BB7082" w:rsidRPr="00866C7D">
          <w:rPr>
            <w:rFonts w:ascii="Verdana" w:hAnsi="Verdana"/>
            <w:sz w:val="22"/>
            <w:szCs w:val="22"/>
            <w:u w:val="single"/>
          </w:rPr>
          <w:t>that</w:t>
        </w:r>
      </w:ins>
      <w:del w:id="25" w:author="Author">
        <w:r w:rsidRPr="00866C7D" w:rsidDel="00BB7082">
          <w:rPr>
            <w:rFonts w:ascii="Verdana" w:hAnsi="Verdana"/>
            <w:strike/>
            <w:sz w:val="22"/>
            <w:szCs w:val="22"/>
          </w:rPr>
          <w:delText>which</w:delText>
        </w:r>
      </w:del>
      <w:r w:rsidRPr="00F068E9">
        <w:rPr>
          <w:rFonts w:ascii="Verdana" w:hAnsi="Verdana"/>
          <w:sz w:val="22"/>
          <w:szCs w:val="22"/>
        </w:rPr>
        <w:t xml:space="preserve"> provides assessment, care, training, education, custody, treatment, or supervision for a child who is not related by blood, marriage, or adoption to the owner or operator of the facility, for all or part of the 24-hour day, whether or not the establishment operates for profit or charges for its services. A child-care facility includes the people, administration, governing body, activities on or off the premises, operations, buildings, grounds, equipment, furnishings, and materials. A child-care facility does not include child-placing agencies, listed family homes, employer-based child care operations, or shelter care operations. </w:t>
      </w:r>
    </w:p>
    <w:p w14:paraId="0B144138" w14:textId="3AF448B1"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26" w:author="Author">
        <w:r w:rsidR="00BB7082" w:rsidRPr="00282178">
          <w:rPr>
            <w:rFonts w:ascii="Verdana" w:hAnsi="Verdana"/>
            <w:sz w:val="22"/>
            <w:szCs w:val="22"/>
            <w:u w:val="single"/>
          </w:rPr>
          <w:t>(8)</w:t>
        </w:r>
        <w:r w:rsidR="00BB7082" w:rsidRPr="00282178" w:rsidDel="00BB7082">
          <w:rPr>
            <w:rFonts w:ascii="Verdana" w:hAnsi="Verdana"/>
            <w:strike/>
            <w:sz w:val="22"/>
            <w:szCs w:val="22"/>
          </w:rPr>
          <w:t xml:space="preserve"> </w:t>
        </w:r>
      </w:ins>
      <w:del w:id="27" w:author="Author">
        <w:r w:rsidR="00282178" w:rsidRPr="00282178" w:rsidDel="00BB7082">
          <w:rPr>
            <w:rFonts w:ascii="Verdana" w:hAnsi="Verdana"/>
            <w:strike/>
            <w:sz w:val="22"/>
            <w:szCs w:val="22"/>
          </w:rPr>
          <w:delText>(7)</w:delText>
        </w:r>
      </w:del>
      <w:r w:rsidRPr="00F068E9">
        <w:rPr>
          <w:rFonts w:ascii="Verdana" w:hAnsi="Verdana"/>
          <w:sz w:val="22"/>
          <w:szCs w:val="22"/>
        </w:rPr>
        <w:t xml:space="preserve"> Child day care--As defined in §745.33 of this </w:t>
      </w:r>
      <w:ins w:id="28" w:author="Author">
        <w:r w:rsidR="00BB7082" w:rsidRPr="00282178">
          <w:rPr>
            <w:rFonts w:ascii="Verdana" w:hAnsi="Verdana"/>
            <w:sz w:val="22"/>
            <w:szCs w:val="22"/>
            <w:u w:val="single"/>
          </w:rPr>
          <w:t xml:space="preserve">chapter </w:t>
        </w:r>
      </w:ins>
      <w:del w:id="29" w:author="Author">
        <w:r w:rsidR="00282178" w:rsidRPr="00282178" w:rsidDel="00BB7082">
          <w:rPr>
            <w:rFonts w:ascii="Verdana" w:hAnsi="Verdana"/>
            <w:strike/>
            <w:sz w:val="22"/>
            <w:szCs w:val="22"/>
          </w:rPr>
          <w:delText xml:space="preserve">title </w:delText>
        </w:r>
      </w:del>
      <w:r w:rsidRPr="00F068E9">
        <w:rPr>
          <w:rFonts w:ascii="Verdana" w:hAnsi="Verdana"/>
          <w:sz w:val="22"/>
          <w:szCs w:val="22"/>
        </w:rPr>
        <w:t xml:space="preserve">(relating to What is child day care?). </w:t>
      </w:r>
    </w:p>
    <w:p w14:paraId="2316B007" w14:textId="2A9BC709"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30" w:author="Author">
        <w:r w:rsidR="00BB7082" w:rsidRPr="00282178">
          <w:rPr>
            <w:rFonts w:ascii="Verdana" w:hAnsi="Verdana"/>
            <w:sz w:val="22"/>
            <w:szCs w:val="22"/>
            <w:u w:val="single"/>
          </w:rPr>
          <w:t>(9)</w:t>
        </w:r>
        <w:r w:rsidR="00BB7082" w:rsidRPr="00282178" w:rsidDel="00BB7082">
          <w:rPr>
            <w:rFonts w:ascii="Verdana" w:hAnsi="Verdana"/>
            <w:strike/>
            <w:sz w:val="22"/>
            <w:szCs w:val="22"/>
          </w:rPr>
          <w:t xml:space="preserve"> </w:t>
        </w:r>
      </w:ins>
      <w:del w:id="31" w:author="Author">
        <w:r w:rsidR="00282178" w:rsidRPr="00282178" w:rsidDel="00BB7082">
          <w:rPr>
            <w:rFonts w:ascii="Verdana" w:hAnsi="Verdana"/>
            <w:strike/>
            <w:sz w:val="22"/>
            <w:szCs w:val="22"/>
          </w:rPr>
          <w:delText>(8)</w:delText>
        </w:r>
      </w:del>
      <w:r w:rsidRPr="00F068E9">
        <w:rPr>
          <w:rFonts w:ascii="Verdana" w:hAnsi="Verdana"/>
          <w:sz w:val="22"/>
          <w:szCs w:val="22"/>
        </w:rPr>
        <w:t xml:space="preserve"> Child-placing agency (CPA)--A person, including </w:t>
      </w:r>
      <w:ins w:id="32" w:author="Author">
        <w:r w:rsidR="00BB7082" w:rsidRPr="00282178">
          <w:rPr>
            <w:rFonts w:ascii="Verdana" w:hAnsi="Verdana"/>
            <w:sz w:val="22"/>
            <w:szCs w:val="22"/>
            <w:u w:val="single"/>
          </w:rPr>
          <w:t>a sole proprietor, partnership, or business or governmental entity</w:t>
        </w:r>
      </w:ins>
      <w:del w:id="33" w:author="Author">
        <w:r w:rsidR="00282178" w:rsidRPr="00282178" w:rsidDel="00BB7082">
          <w:rPr>
            <w:rFonts w:ascii="Verdana" w:hAnsi="Verdana"/>
            <w:strike/>
            <w:sz w:val="22"/>
            <w:szCs w:val="22"/>
          </w:rPr>
          <w:delText>an organization</w:delText>
        </w:r>
      </w:del>
      <w:r w:rsidRPr="00F068E9">
        <w:rPr>
          <w:rFonts w:ascii="Verdana" w:hAnsi="Verdana"/>
          <w:sz w:val="22"/>
          <w:szCs w:val="22"/>
        </w:rPr>
        <w:t>, other than the parents of a child</w:t>
      </w:r>
      <w:ins w:id="34" w:author="Author">
        <w:r w:rsidR="00BB7082" w:rsidRPr="00282178">
          <w:rPr>
            <w:rFonts w:ascii="Verdana" w:hAnsi="Verdana"/>
            <w:sz w:val="22"/>
            <w:szCs w:val="22"/>
            <w:u w:val="single"/>
          </w:rPr>
          <w:t>,</w:t>
        </w:r>
      </w:ins>
      <w:r w:rsidRPr="00F068E9">
        <w:rPr>
          <w:rFonts w:ascii="Verdana" w:hAnsi="Verdana"/>
          <w:sz w:val="22"/>
          <w:szCs w:val="22"/>
        </w:rPr>
        <w:t xml:space="preserve"> who plans for the placement of or places a child in a child-care operation or adoptive home. </w:t>
      </w:r>
    </w:p>
    <w:p w14:paraId="386BB63D" w14:textId="44AD9B25"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35" w:author="Author">
        <w:r w:rsidR="00BB7082" w:rsidRPr="00282178">
          <w:rPr>
            <w:rFonts w:ascii="Verdana" w:hAnsi="Verdana"/>
            <w:sz w:val="22"/>
            <w:szCs w:val="22"/>
            <w:u w:val="single"/>
          </w:rPr>
          <w:t>(10)</w:t>
        </w:r>
        <w:r w:rsidR="00BB7082" w:rsidRPr="00282178" w:rsidDel="00BB7082">
          <w:rPr>
            <w:rFonts w:ascii="Verdana" w:hAnsi="Verdana"/>
            <w:strike/>
            <w:sz w:val="22"/>
            <w:szCs w:val="22"/>
          </w:rPr>
          <w:t xml:space="preserve"> </w:t>
        </w:r>
      </w:ins>
      <w:del w:id="36" w:author="Author">
        <w:r w:rsidR="00282178" w:rsidRPr="00282178" w:rsidDel="00BB7082">
          <w:rPr>
            <w:rFonts w:ascii="Verdana" w:hAnsi="Verdana"/>
            <w:strike/>
            <w:sz w:val="22"/>
            <w:szCs w:val="22"/>
          </w:rPr>
          <w:delText>(9)</w:delText>
        </w:r>
      </w:del>
      <w:r w:rsidRPr="00F068E9">
        <w:rPr>
          <w:rFonts w:ascii="Verdana" w:hAnsi="Verdana"/>
          <w:sz w:val="22"/>
          <w:szCs w:val="22"/>
        </w:rPr>
        <w:t xml:space="preserve"> Children related to the caregiver--Children who are the children, grandchildren, siblings, great-grandchildren, first cousins, nieces, or nephews of the caregiver, whether by affinity or consanguinity or as the result of a relationship </w:t>
      </w:r>
      <w:r w:rsidR="002D485E">
        <w:rPr>
          <w:rFonts w:ascii="Verdana" w:hAnsi="Verdana"/>
          <w:sz w:val="22"/>
          <w:szCs w:val="22"/>
        </w:rPr>
        <w:lastRenderedPageBreak/>
        <w:t>created by court decree.</w:t>
      </w:r>
    </w:p>
    <w:p w14:paraId="173B16C2" w14:textId="08BF2BF5"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37" w:author="Author">
        <w:r w:rsidR="00BB7082" w:rsidRPr="00282178">
          <w:rPr>
            <w:rFonts w:ascii="Verdana" w:hAnsi="Verdana"/>
            <w:sz w:val="22"/>
            <w:szCs w:val="22"/>
            <w:u w:val="single"/>
          </w:rPr>
          <w:t>(11)</w:t>
        </w:r>
        <w:r w:rsidR="00BB7082" w:rsidRPr="00282178" w:rsidDel="00BB7082">
          <w:rPr>
            <w:rFonts w:ascii="Verdana" w:hAnsi="Verdana"/>
            <w:strike/>
            <w:sz w:val="22"/>
            <w:szCs w:val="22"/>
          </w:rPr>
          <w:t xml:space="preserve"> </w:t>
        </w:r>
      </w:ins>
      <w:del w:id="38" w:author="Author">
        <w:r w:rsidR="00282178" w:rsidRPr="00282178" w:rsidDel="00BB7082">
          <w:rPr>
            <w:rFonts w:ascii="Verdana" w:hAnsi="Verdana"/>
            <w:strike/>
            <w:sz w:val="22"/>
            <w:szCs w:val="22"/>
          </w:rPr>
          <w:delText>(10)</w:delText>
        </w:r>
      </w:del>
      <w:r w:rsidRPr="00F068E9">
        <w:rPr>
          <w:rFonts w:ascii="Verdana" w:hAnsi="Verdana"/>
          <w:sz w:val="22"/>
          <w:szCs w:val="22"/>
        </w:rPr>
        <w:t xml:space="preserve"> Consanguinity--Two individuals are related to each other by consanguinity if one is a descendant of the other; or they share a common ancestor. An adopted child is </w:t>
      </w:r>
      <w:del w:id="39" w:author="Author">
        <w:r w:rsidRPr="00346FB5" w:rsidDel="00BB7082">
          <w:rPr>
            <w:rFonts w:ascii="Verdana" w:hAnsi="Verdana"/>
            <w:strike/>
            <w:sz w:val="22"/>
            <w:szCs w:val="22"/>
          </w:rPr>
          <w:delText>considered to be</w:delText>
        </w:r>
      </w:del>
      <w:r w:rsidRPr="00F068E9">
        <w:rPr>
          <w:rFonts w:ascii="Verdana" w:hAnsi="Verdana"/>
          <w:sz w:val="22"/>
          <w:szCs w:val="22"/>
        </w:rPr>
        <w:t xml:space="preserve"> related by consanguinity for this purpose. Consanguinity is defined in </w:t>
      </w:r>
      <w:ins w:id="40" w:author="Author">
        <w:r w:rsidR="00BB7082" w:rsidRPr="00346FB5">
          <w:rPr>
            <w:rFonts w:ascii="Verdana" w:hAnsi="Verdana"/>
            <w:sz w:val="22"/>
            <w:szCs w:val="22"/>
            <w:u w:val="single"/>
          </w:rPr>
          <w:t>Texas</w:t>
        </w:r>
      </w:ins>
      <w:del w:id="41" w:author="Author">
        <w:r w:rsidRPr="00346FB5" w:rsidDel="00BB7082">
          <w:rPr>
            <w:rFonts w:ascii="Verdana" w:hAnsi="Verdana"/>
            <w:strike/>
            <w:sz w:val="22"/>
            <w:szCs w:val="22"/>
          </w:rPr>
          <w:delText>the</w:delText>
        </w:r>
      </w:del>
      <w:r w:rsidRPr="00F068E9">
        <w:rPr>
          <w:rFonts w:ascii="Verdana" w:hAnsi="Verdana"/>
          <w:sz w:val="22"/>
          <w:szCs w:val="22"/>
        </w:rPr>
        <w:t xml:space="preserve"> Government Code, §573.022 (relating to D</w:t>
      </w:r>
      <w:r w:rsidR="002D485E">
        <w:rPr>
          <w:rFonts w:ascii="Verdana" w:hAnsi="Verdana"/>
          <w:sz w:val="22"/>
          <w:szCs w:val="22"/>
        </w:rPr>
        <w:t>etermination of Consanguinity).</w:t>
      </w:r>
    </w:p>
    <w:p w14:paraId="50E4C6B9" w14:textId="7AC27D25"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42" w:author="Author">
        <w:r w:rsidR="00BB7082" w:rsidRPr="00282178">
          <w:rPr>
            <w:rFonts w:ascii="Verdana" w:hAnsi="Verdana"/>
            <w:sz w:val="22"/>
            <w:szCs w:val="22"/>
            <w:u w:val="single"/>
          </w:rPr>
          <w:t>(12)</w:t>
        </w:r>
        <w:r w:rsidR="00BB7082" w:rsidRPr="00282178" w:rsidDel="00BB7082">
          <w:rPr>
            <w:rFonts w:ascii="Verdana" w:hAnsi="Verdana"/>
            <w:strike/>
            <w:sz w:val="22"/>
            <w:szCs w:val="22"/>
          </w:rPr>
          <w:t xml:space="preserve"> </w:t>
        </w:r>
      </w:ins>
      <w:del w:id="43" w:author="Author">
        <w:r w:rsidR="00282178" w:rsidRPr="00282178" w:rsidDel="00BB7082">
          <w:rPr>
            <w:rFonts w:ascii="Verdana" w:hAnsi="Verdana"/>
            <w:strike/>
            <w:sz w:val="22"/>
            <w:szCs w:val="22"/>
          </w:rPr>
          <w:delText>(11)</w:delText>
        </w:r>
      </w:del>
      <w:r w:rsidRPr="00F068E9">
        <w:rPr>
          <w:rFonts w:ascii="Verdana" w:hAnsi="Verdana"/>
          <w:sz w:val="22"/>
          <w:szCs w:val="22"/>
        </w:rPr>
        <w:t xml:space="preserve"> Contiguous operations--Two or more operations that touch at a point on a common border o</w:t>
      </w:r>
      <w:r w:rsidR="002D485E">
        <w:rPr>
          <w:rFonts w:ascii="Verdana" w:hAnsi="Verdana"/>
          <w:sz w:val="22"/>
          <w:szCs w:val="22"/>
        </w:rPr>
        <w:t>r located in the same building.</w:t>
      </w:r>
    </w:p>
    <w:p w14:paraId="73A89486" w14:textId="2C4AD081"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44" w:author="Author">
        <w:r w:rsidR="00BB7082" w:rsidRPr="00282178">
          <w:rPr>
            <w:rFonts w:ascii="Verdana" w:hAnsi="Verdana"/>
            <w:sz w:val="22"/>
            <w:szCs w:val="22"/>
            <w:u w:val="single"/>
          </w:rPr>
          <w:t>(13)</w:t>
        </w:r>
        <w:r w:rsidR="00BB7082" w:rsidRPr="00282178" w:rsidDel="00BB7082">
          <w:rPr>
            <w:rFonts w:ascii="Verdana" w:hAnsi="Verdana"/>
            <w:strike/>
            <w:sz w:val="22"/>
            <w:szCs w:val="22"/>
          </w:rPr>
          <w:t xml:space="preserve"> </w:t>
        </w:r>
      </w:ins>
      <w:del w:id="45" w:author="Author">
        <w:r w:rsidR="00282178" w:rsidRPr="00282178" w:rsidDel="00BB7082">
          <w:rPr>
            <w:rFonts w:ascii="Verdana" w:hAnsi="Verdana"/>
            <w:strike/>
            <w:sz w:val="22"/>
            <w:szCs w:val="22"/>
          </w:rPr>
          <w:delText>(12)</w:delText>
        </w:r>
      </w:del>
      <w:r w:rsidRPr="00F068E9">
        <w:rPr>
          <w:rFonts w:ascii="Verdana" w:hAnsi="Verdana"/>
          <w:sz w:val="22"/>
          <w:szCs w:val="22"/>
        </w:rPr>
        <w:t xml:space="preserve"> Controlling person--As defined in §745.901 of this </w:t>
      </w:r>
      <w:ins w:id="46" w:author="Author">
        <w:r w:rsidR="00BB7082" w:rsidRPr="00282178">
          <w:rPr>
            <w:rFonts w:ascii="Verdana" w:hAnsi="Verdana"/>
            <w:sz w:val="22"/>
            <w:szCs w:val="22"/>
            <w:u w:val="single"/>
          </w:rPr>
          <w:t xml:space="preserve">chapter </w:t>
        </w:r>
      </w:ins>
      <w:del w:id="47" w:author="Author">
        <w:r w:rsidR="00282178" w:rsidRPr="00282178" w:rsidDel="00BB7082">
          <w:rPr>
            <w:rFonts w:ascii="Verdana" w:hAnsi="Verdana"/>
            <w:strike/>
            <w:sz w:val="22"/>
            <w:szCs w:val="22"/>
          </w:rPr>
          <w:delText xml:space="preserve">title </w:delText>
        </w:r>
      </w:del>
      <w:r w:rsidRPr="00F068E9">
        <w:rPr>
          <w:rFonts w:ascii="Verdana" w:hAnsi="Verdana"/>
          <w:sz w:val="22"/>
          <w:szCs w:val="22"/>
        </w:rPr>
        <w:t xml:space="preserve">(relating to Who is a controlling person at a child-care operation?). </w:t>
      </w:r>
    </w:p>
    <w:p w14:paraId="2556D969" w14:textId="033D12CC"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48" w:author="Author">
        <w:r w:rsidR="00BB7082" w:rsidRPr="00282178">
          <w:rPr>
            <w:rFonts w:ascii="Verdana" w:hAnsi="Verdana"/>
            <w:sz w:val="22"/>
            <w:szCs w:val="22"/>
            <w:u w:val="single"/>
          </w:rPr>
          <w:t>(14)</w:t>
        </w:r>
        <w:r w:rsidR="00BB7082" w:rsidRPr="00282178" w:rsidDel="00BB7082">
          <w:rPr>
            <w:rFonts w:ascii="Verdana" w:hAnsi="Verdana"/>
            <w:strike/>
            <w:sz w:val="22"/>
            <w:szCs w:val="22"/>
          </w:rPr>
          <w:t xml:space="preserve"> </w:t>
        </w:r>
      </w:ins>
      <w:del w:id="49" w:author="Author">
        <w:r w:rsidR="00282178" w:rsidRPr="00282178" w:rsidDel="00BB7082">
          <w:rPr>
            <w:rFonts w:ascii="Verdana" w:hAnsi="Verdana"/>
            <w:strike/>
            <w:sz w:val="22"/>
            <w:szCs w:val="22"/>
          </w:rPr>
          <w:delText>(13)</w:delText>
        </w:r>
      </w:del>
      <w:r w:rsidRPr="00F068E9">
        <w:rPr>
          <w:rFonts w:ascii="Verdana" w:hAnsi="Verdana"/>
          <w:sz w:val="22"/>
          <w:szCs w:val="22"/>
        </w:rPr>
        <w:t xml:space="preserve"> Deficiency--Any failure to comply with a </w:t>
      </w:r>
      <w:ins w:id="50" w:author="Author">
        <w:r w:rsidR="00BB7082" w:rsidRPr="00282178">
          <w:rPr>
            <w:rFonts w:ascii="Verdana" w:hAnsi="Verdana"/>
            <w:sz w:val="22"/>
            <w:szCs w:val="22"/>
            <w:u w:val="single"/>
          </w:rPr>
          <w:t xml:space="preserve">minimum </w:t>
        </w:r>
      </w:ins>
      <w:r w:rsidRPr="00F068E9">
        <w:rPr>
          <w:rFonts w:ascii="Verdana" w:hAnsi="Verdana"/>
          <w:sz w:val="22"/>
          <w:szCs w:val="22"/>
        </w:rPr>
        <w:t xml:space="preserve">standard, rule, </w:t>
      </w:r>
      <w:ins w:id="51" w:author="Author">
        <w:r w:rsidR="00BB7082" w:rsidRPr="00282178">
          <w:rPr>
            <w:rFonts w:ascii="Verdana" w:hAnsi="Verdana"/>
            <w:sz w:val="22"/>
            <w:szCs w:val="22"/>
            <w:u w:val="single"/>
          </w:rPr>
          <w:t>statute</w:t>
        </w:r>
      </w:ins>
      <w:del w:id="52" w:author="Author">
        <w:r w:rsidR="00282178" w:rsidRPr="00282178" w:rsidDel="00BB7082">
          <w:rPr>
            <w:rFonts w:ascii="Verdana" w:hAnsi="Verdana"/>
            <w:strike/>
            <w:sz w:val="22"/>
            <w:szCs w:val="22"/>
          </w:rPr>
          <w:delText>law</w:delText>
        </w:r>
      </w:del>
      <w:r w:rsidRPr="00F068E9">
        <w:rPr>
          <w:rFonts w:ascii="Verdana" w:hAnsi="Verdana"/>
          <w:sz w:val="22"/>
          <w:szCs w:val="22"/>
        </w:rPr>
        <w:t xml:space="preserve">, specific term of your permit, or condition of your </w:t>
      </w:r>
      <w:del w:id="53" w:author="Author">
        <w:r w:rsidR="00282178" w:rsidRPr="00282178" w:rsidDel="00BB7082">
          <w:rPr>
            <w:rFonts w:ascii="Verdana" w:hAnsi="Verdana"/>
            <w:strike/>
            <w:sz w:val="22"/>
            <w:szCs w:val="22"/>
          </w:rPr>
          <w:delText xml:space="preserve">evaluation, </w:delText>
        </w:r>
      </w:del>
      <w:r w:rsidRPr="00F068E9">
        <w:rPr>
          <w:rFonts w:ascii="Verdana" w:hAnsi="Verdana"/>
          <w:sz w:val="22"/>
          <w:szCs w:val="22"/>
        </w:rPr>
        <w:t>probation</w:t>
      </w:r>
      <w:del w:id="54" w:author="Author">
        <w:r w:rsidR="00282178" w:rsidRPr="00282178" w:rsidDel="00BB7082">
          <w:rPr>
            <w:rFonts w:ascii="Verdana" w:hAnsi="Verdana"/>
            <w:strike/>
            <w:sz w:val="22"/>
            <w:szCs w:val="22"/>
          </w:rPr>
          <w:delText>, or suspension</w:delText>
        </w:r>
      </w:del>
      <w:r w:rsidRPr="00F068E9">
        <w:rPr>
          <w:rFonts w:ascii="Verdana" w:hAnsi="Verdana"/>
          <w:sz w:val="22"/>
          <w:szCs w:val="22"/>
        </w:rPr>
        <w:t xml:space="preserve">. </w:t>
      </w:r>
    </w:p>
    <w:p w14:paraId="0FDF4705" w14:textId="2E1A5573"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55" w:author="Author">
        <w:r w:rsidR="00BB7082" w:rsidRPr="00282178">
          <w:rPr>
            <w:rFonts w:ascii="Verdana" w:hAnsi="Verdana"/>
            <w:sz w:val="22"/>
            <w:szCs w:val="22"/>
            <w:u w:val="single"/>
          </w:rPr>
          <w:t>(15)</w:t>
        </w:r>
        <w:r w:rsidR="00BB7082" w:rsidRPr="00282178" w:rsidDel="00BB7082">
          <w:rPr>
            <w:rFonts w:ascii="Verdana" w:hAnsi="Verdana"/>
            <w:strike/>
            <w:sz w:val="22"/>
            <w:szCs w:val="22"/>
          </w:rPr>
          <w:t xml:space="preserve"> </w:t>
        </w:r>
      </w:ins>
      <w:del w:id="56" w:author="Author">
        <w:r w:rsidR="00282178" w:rsidRPr="00282178" w:rsidDel="00BB7082">
          <w:rPr>
            <w:rFonts w:ascii="Verdana" w:hAnsi="Verdana"/>
            <w:strike/>
            <w:sz w:val="22"/>
            <w:szCs w:val="22"/>
          </w:rPr>
          <w:delText>(14)</w:delText>
        </w:r>
      </w:del>
      <w:r w:rsidRPr="00F068E9">
        <w:rPr>
          <w:rFonts w:ascii="Verdana" w:hAnsi="Verdana"/>
          <w:sz w:val="22"/>
          <w:szCs w:val="22"/>
        </w:rPr>
        <w:t xml:space="preserve"> Designated perpetrator--As defined in §745.731 of this </w:t>
      </w:r>
      <w:ins w:id="57" w:author="Author">
        <w:r w:rsidR="00BB7082" w:rsidRPr="00282178">
          <w:rPr>
            <w:rFonts w:ascii="Verdana" w:hAnsi="Verdana"/>
            <w:sz w:val="22"/>
            <w:szCs w:val="22"/>
            <w:u w:val="single"/>
          </w:rPr>
          <w:t xml:space="preserve">chapter </w:t>
        </w:r>
      </w:ins>
      <w:del w:id="58" w:author="Author">
        <w:r w:rsidR="00282178" w:rsidRPr="00282178" w:rsidDel="00BB7082">
          <w:rPr>
            <w:rFonts w:ascii="Verdana" w:hAnsi="Verdana"/>
            <w:strike/>
            <w:sz w:val="22"/>
            <w:szCs w:val="22"/>
          </w:rPr>
          <w:delText xml:space="preserve">title </w:delText>
        </w:r>
      </w:del>
      <w:r w:rsidRPr="00F068E9">
        <w:rPr>
          <w:rFonts w:ascii="Verdana" w:hAnsi="Verdana"/>
          <w:sz w:val="22"/>
          <w:szCs w:val="22"/>
        </w:rPr>
        <w:t xml:space="preserve">(relating to What are designated perpetrators and sustained perpetrators of child abuse or neglect?). </w:t>
      </w:r>
    </w:p>
    <w:p w14:paraId="1C355953" w14:textId="77777777" w:rsidR="00BB7082" w:rsidRDefault="00F068E9" w:rsidP="00BB7082">
      <w:pPr>
        <w:pStyle w:val="BodyText"/>
        <w:tabs>
          <w:tab w:val="left" w:pos="0"/>
        </w:tabs>
        <w:spacing w:before="100" w:beforeAutospacing="1" w:after="100" w:afterAutospacing="1"/>
        <w:rPr>
          <w:ins w:id="59" w:author="Author"/>
          <w:rFonts w:ascii="Verdana" w:hAnsi="Verdana"/>
          <w:sz w:val="22"/>
          <w:szCs w:val="22"/>
          <w:u w:val="single"/>
        </w:rPr>
      </w:pPr>
      <w:r w:rsidRPr="00F068E9">
        <w:rPr>
          <w:rFonts w:ascii="Verdana" w:hAnsi="Verdana"/>
          <w:sz w:val="22"/>
          <w:szCs w:val="22"/>
        </w:rPr>
        <w:tab/>
      </w:r>
      <w:ins w:id="60" w:author="Author">
        <w:r w:rsidR="00BB7082" w:rsidRPr="00282178">
          <w:rPr>
            <w:rFonts w:ascii="Verdana" w:hAnsi="Verdana"/>
            <w:sz w:val="22"/>
            <w:szCs w:val="22"/>
            <w:u w:val="single"/>
          </w:rPr>
          <w:t xml:space="preserve">(16) Designee--The person named on the application as the designated representative of the operation who is officially authorized by the owner to speak for and </w:t>
        </w:r>
        <w:r w:rsidR="00BB7082">
          <w:rPr>
            <w:rFonts w:ascii="Verdana" w:hAnsi="Verdana"/>
            <w:sz w:val="22"/>
            <w:szCs w:val="22"/>
            <w:u w:val="single"/>
          </w:rPr>
          <w:t>act on the operations’ behalf.</w:t>
        </w:r>
      </w:ins>
    </w:p>
    <w:p w14:paraId="04E68F69" w14:textId="3F899567" w:rsidR="00282178" w:rsidRPr="00282178" w:rsidDel="00BB7082" w:rsidRDefault="002D485E" w:rsidP="002D485E">
      <w:pPr>
        <w:pStyle w:val="BodyText"/>
        <w:tabs>
          <w:tab w:val="left" w:pos="0"/>
        </w:tabs>
        <w:spacing w:before="100" w:beforeAutospacing="1" w:after="100" w:afterAutospacing="1"/>
        <w:rPr>
          <w:del w:id="61" w:author="Author"/>
          <w:rFonts w:ascii="Verdana" w:hAnsi="Verdana"/>
          <w:strike/>
          <w:sz w:val="22"/>
          <w:szCs w:val="22"/>
        </w:rPr>
      </w:pPr>
      <w:r>
        <w:rPr>
          <w:rFonts w:ascii="Verdana" w:hAnsi="Verdana"/>
          <w:sz w:val="22"/>
          <w:szCs w:val="22"/>
        </w:rPr>
        <w:tab/>
      </w:r>
      <w:del w:id="62" w:author="Author">
        <w:r w:rsidR="00282178" w:rsidRPr="00282178" w:rsidDel="00BB7082">
          <w:rPr>
            <w:rFonts w:ascii="Verdana" w:hAnsi="Verdana"/>
            <w:strike/>
            <w:sz w:val="22"/>
            <w:szCs w:val="22"/>
          </w:rPr>
          <w:delText>(15) Division--The Licensing Division within the Texas Department of Family an</w:delText>
        </w:r>
        <w:r w:rsidR="00282178" w:rsidDel="00BB7082">
          <w:rPr>
            <w:rFonts w:ascii="Verdana" w:hAnsi="Verdana"/>
            <w:strike/>
            <w:sz w:val="22"/>
            <w:szCs w:val="22"/>
          </w:rPr>
          <w:delText>d Protective Services (DFPS).</w:delText>
        </w:r>
      </w:del>
    </w:p>
    <w:p w14:paraId="7FBCD131" w14:textId="4B094F0F" w:rsidR="00F068E9" w:rsidRPr="00F068E9" w:rsidRDefault="002D485E" w:rsidP="002D485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63" w:author="Author">
        <w:r w:rsidR="00BB7082" w:rsidRPr="00282178">
          <w:rPr>
            <w:rFonts w:ascii="Verdana" w:hAnsi="Verdana"/>
            <w:sz w:val="22"/>
            <w:szCs w:val="22"/>
            <w:u w:val="single"/>
          </w:rPr>
          <w:t>(17)</w:t>
        </w:r>
        <w:r w:rsidR="00BB7082" w:rsidRPr="00282178" w:rsidDel="00BB7082">
          <w:rPr>
            <w:rFonts w:ascii="Verdana" w:hAnsi="Verdana"/>
            <w:strike/>
            <w:sz w:val="22"/>
            <w:szCs w:val="22"/>
          </w:rPr>
          <w:t xml:space="preserve"> </w:t>
        </w:r>
      </w:ins>
      <w:del w:id="64" w:author="Author">
        <w:r w:rsidR="00282178" w:rsidRPr="00282178" w:rsidDel="00BB7082">
          <w:rPr>
            <w:rFonts w:ascii="Verdana" w:hAnsi="Verdana"/>
            <w:strike/>
            <w:sz w:val="22"/>
            <w:szCs w:val="22"/>
          </w:rPr>
          <w:delText>(16)</w:delText>
        </w:r>
      </w:del>
      <w:r w:rsidR="00F068E9" w:rsidRPr="00F068E9">
        <w:rPr>
          <w:rFonts w:ascii="Verdana" w:hAnsi="Verdana"/>
          <w:sz w:val="22"/>
          <w:szCs w:val="22"/>
        </w:rPr>
        <w:t xml:space="preserve"> Employee--Any person employed by or that contracts with the permit holder, including </w:t>
      </w:r>
      <w:del w:id="65" w:author="Author">
        <w:r w:rsidR="00F068E9" w:rsidRPr="007F6260" w:rsidDel="00BB7082">
          <w:rPr>
            <w:rFonts w:ascii="Verdana" w:hAnsi="Verdana"/>
            <w:strike/>
            <w:sz w:val="22"/>
            <w:szCs w:val="22"/>
          </w:rPr>
          <w:delText>but not limited to</w:delText>
        </w:r>
      </w:del>
      <w:r w:rsidR="00816B44">
        <w:rPr>
          <w:rFonts w:ascii="Verdana" w:hAnsi="Verdana"/>
          <w:sz w:val="22"/>
          <w:szCs w:val="22"/>
        </w:rPr>
        <w:t xml:space="preserve"> </w:t>
      </w:r>
      <w:r w:rsidR="00F068E9" w:rsidRPr="00F068E9">
        <w:rPr>
          <w:rFonts w:ascii="Verdana" w:hAnsi="Verdana"/>
          <w:sz w:val="22"/>
          <w:szCs w:val="22"/>
        </w:rPr>
        <w:t xml:space="preserve">caregivers, drivers, kitchen personnel, maintenance and administrative personnel, and the </w:t>
      </w:r>
      <w:ins w:id="66" w:author="Author">
        <w:r w:rsidR="00BB7082" w:rsidRPr="00747701">
          <w:rPr>
            <w:rFonts w:ascii="Verdana" w:hAnsi="Verdana"/>
            <w:sz w:val="22"/>
            <w:szCs w:val="22"/>
            <w:u w:val="single"/>
          </w:rPr>
          <w:t>center or program</w:t>
        </w:r>
      </w:ins>
      <w:del w:id="67" w:author="Author">
        <w:r w:rsidR="00F068E9" w:rsidRPr="00747701" w:rsidDel="00BB7082">
          <w:rPr>
            <w:rFonts w:ascii="Verdana" w:hAnsi="Verdana"/>
            <w:strike/>
            <w:sz w:val="22"/>
            <w:szCs w:val="22"/>
          </w:rPr>
          <w:delText>center</w:delText>
        </w:r>
        <w:r w:rsidR="00F068E9" w:rsidRPr="007E3D5C" w:rsidDel="00BB7082">
          <w:rPr>
            <w:rFonts w:ascii="Verdana" w:hAnsi="Verdana"/>
            <w:strike/>
            <w:sz w:val="22"/>
            <w:szCs w:val="22"/>
          </w:rPr>
          <w:delText>/</w:delText>
        </w:r>
        <w:r w:rsidR="00F068E9" w:rsidRPr="00747701" w:rsidDel="00BB7082">
          <w:rPr>
            <w:rFonts w:ascii="Verdana" w:hAnsi="Verdana"/>
            <w:strike/>
            <w:sz w:val="22"/>
            <w:szCs w:val="22"/>
          </w:rPr>
          <w:delText>program</w:delText>
        </w:r>
      </w:del>
      <w:r w:rsidR="00F068E9" w:rsidRPr="00F068E9">
        <w:rPr>
          <w:rFonts w:ascii="Verdana" w:hAnsi="Verdana"/>
          <w:sz w:val="22"/>
          <w:szCs w:val="22"/>
        </w:rPr>
        <w:t xml:space="preserve"> director. </w:t>
      </w:r>
    </w:p>
    <w:p w14:paraId="09B23951" w14:textId="6301D4E3"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68" w:author="Author">
        <w:r w:rsidR="00BB7082" w:rsidRPr="00282178">
          <w:rPr>
            <w:rFonts w:ascii="Verdana" w:hAnsi="Verdana"/>
            <w:sz w:val="22"/>
            <w:szCs w:val="22"/>
            <w:u w:val="single"/>
          </w:rPr>
          <w:t>(18)</w:t>
        </w:r>
        <w:r w:rsidR="00BB7082" w:rsidRPr="00282178" w:rsidDel="00BB7082">
          <w:rPr>
            <w:rFonts w:ascii="Verdana" w:hAnsi="Verdana"/>
            <w:strike/>
            <w:sz w:val="22"/>
            <w:szCs w:val="22"/>
          </w:rPr>
          <w:t xml:space="preserve"> </w:t>
        </w:r>
      </w:ins>
      <w:del w:id="69" w:author="Author">
        <w:r w:rsidR="00282178" w:rsidRPr="00282178" w:rsidDel="00BB7082">
          <w:rPr>
            <w:rFonts w:ascii="Verdana" w:hAnsi="Verdana"/>
            <w:strike/>
            <w:sz w:val="22"/>
            <w:szCs w:val="22"/>
          </w:rPr>
          <w:delText>(17)</w:delText>
        </w:r>
      </w:del>
      <w:r w:rsidRPr="00F068E9">
        <w:rPr>
          <w:rFonts w:ascii="Verdana" w:hAnsi="Verdana"/>
          <w:sz w:val="22"/>
          <w:szCs w:val="22"/>
        </w:rPr>
        <w:t xml:space="preserve"> Endanger--To expose a child to a situation where physical or mental injury to a child is likely to occur. </w:t>
      </w:r>
    </w:p>
    <w:p w14:paraId="154D9D4A" w14:textId="134F6C9C"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70" w:author="Author">
        <w:r w:rsidR="00BB7082" w:rsidRPr="00282178">
          <w:rPr>
            <w:rFonts w:ascii="Verdana" w:hAnsi="Verdana"/>
            <w:sz w:val="22"/>
            <w:szCs w:val="22"/>
            <w:u w:val="single"/>
          </w:rPr>
          <w:t>(19)</w:t>
        </w:r>
        <w:r w:rsidR="00BB7082" w:rsidRPr="00282178" w:rsidDel="00BB7082">
          <w:rPr>
            <w:rFonts w:ascii="Verdana" w:hAnsi="Verdana"/>
            <w:strike/>
            <w:sz w:val="22"/>
            <w:szCs w:val="22"/>
          </w:rPr>
          <w:t xml:space="preserve"> </w:t>
        </w:r>
      </w:ins>
      <w:del w:id="71" w:author="Author">
        <w:r w:rsidR="00282178" w:rsidRPr="00282178" w:rsidDel="00BB7082">
          <w:rPr>
            <w:rFonts w:ascii="Verdana" w:hAnsi="Verdana"/>
            <w:strike/>
            <w:sz w:val="22"/>
            <w:szCs w:val="22"/>
          </w:rPr>
          <w:delText>(18)</w:delText>
        </w:r>
      </w:del>
      <w:r w:rsidRPr="00F068E9">
        <w:rPr>
          <w:rFonts w:ascii="Verdana" w:hAnsi="Verdana"/>
          <w:sz w:val="22"/>
          <w:szCs w:val="22"/>
        </w:rPr>
        <w:t xml:space="preserve"> Exploitation--As defined in </w:t>
      </w:r>
      <w:del w:id="72" w:author="Author">
        <w:r w:rsidRPr="0040071F" w:rsidDel="00BB7082">
          <w:rPr>
            <w:rFonts w:ascii="Verdana" w:hAnsi="Verdana"/>
            <w:strike/>
            <w:sz w:val="22"/>
            <w:szCs w:val="22"/>
          </w:rPr>
          <w:delText>the</w:delText>
        </w:r>
      </w:del>
      <w:r w:rsidR="00816B44">
        <w:rPr>
          <w:rFonts w:ascii="Verdana" w:hAnsi="Verdana"/>
          <w:sz w:val="22"/>
          <w:szCs w:val="22"/>
        </w:rPr>
        <w:t xml:space="preserve"> </w:t>
      </w:r>
      <w:r w:rsidRPr="00F068E9">
        <w:rPr>
          <w:rFonts w:ascii="Verdana" w:hAnsi="Verdana"/>
          <w:sz w:val="22"/>
          <w:szCs w:val="22"/>
        </w:rPr>
        <w:t>Texas Family Code</w:t>
      </w:r>
      <w:r w:rsidRPr="00816B44">
        <w:rPr>
          <w:rFonts w:ascii="Verdana" w:hAnsi="Verdana"/>
          <w:sz w:val="22"/>
          <w:szCs w:val="22"/>
        </w:rPr>
        <w:t>,</w:t>
      </w:r>
      <w:r w:rsidRPr="00F068E9">
        <w:rPr>
          <w:rFonts w:ascii="Verdana" w:hAnsi="Verdana"/>
          <w:sz w:val="22"/>
          <w:szCs w:val="22"/>
        </w:rPr>
        <w:t xml:space="preserve"> </w:t>
      </w:r>
      <w:ins w:id="73" w:author="Author">
        <w:r w:rsidR="00BB7082" w:rsidRPr="00282178">
          <w:rPr>
            <w:rFonts w:ascii="Verdana" w:hAnsi="Verdana"/>
            <w:sz w:val="22"/>
            <w:szCs w:val="22"/>
            <w:u w:val="single"/>
          </w:rPr>
          <w:t xml:space="preserve">§261.001(3) and </w:t>
        </w:r>
        <w:r w:rsidR="00BB7082">
          <w:rPr>
            <w:rFonts w:ascii="Verdana" w:hAnsi="Verdana"/>
            <w:sz w:val="22"/>
            <w:szCs w:val="22"/>
            <w:u w:val="single"/>
          </w:rPr>
          <w:t xml:space="preserve">Texas Administrative Code, </w:t>
        </w:r>
        <w:r w:rsidR="00BB7082" w:rsidRPr="00282178">
          <w:rPr>
            <w:rFonts w:ascii="Verdana" w:hAnsi="Verdana"/>
            <w:sz w:val="22"/>
            <w:szCs w:val="22"/>
            <w:u w:val="single"/>
          </w:rPr>
          <w:t>Title 40</w:t>
        </w:r>
        <w:r w:rsidR="00BB7082">
          <w:rPr>
            <w:rFonts w:ascii="Verdana" w:hAnsi="Verdana"/>
            <w:sz w:val="22"/>
            <w:szCs w:val="22"/>
            <w:u w:val="single"/>
          </w:rPr>
          <w:t>,</w:t>
        </w:r>
        <w:r w:rsidR="00BB7082" w:rsidRPr="00282178">
          <w:rPr>
            <w:rFonts w:ascii="Verdana" w:hAnsi="Verdana"/>
            <w:sz w:val="22"/>
            <w:szCs w:val="22"/>
            <w:u w:val="single"/>
          </w:rPr>
          <w:t xml:space="preserve"> Chapter 707, Subchapter C, Division 5</w:t>
        </w:r>
      </w:ins>
      <w:del w:id="74" w:author="Author">
        <w:r w:rsidR="00282178" w:rsidRPr="00282178" w:rsidDel="00BB7082">
          <w:rPr>
            <w:rFonts w:ascii="Verdana" w:hAnsi="Verdana"/>
            <w:strike/>
            <w:sz w:val="22"/>
            <w:szCs w:val="22"/>
          </w:rPr>
          <w:delText>§261.401(2) (relating to Agency Investigation)</w:delText>
        </w:r>
      </w:del>
      <w:r w:rsidRPr="00F068E9">
        <w:rPr>
          <w:rFonts w:ascii="Verdana" w:hAnsi="Verdana"/>
          <w:sz w:val="22"/>
          <w:szCs w:val="22"/>
        </w:rPr>
        <w:t xml:space="preserve">. </w:t>
      </w:r>
    </w:p>
    <w:p w14:paraId="5D97D096" w14:textId="7DD757C2"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75" w:author="Author">
        <w:r w:rsidR="00BB7082" w:rsidRPr="00282178">
          <w:rPr>
            <w:rFonts w:ascii="Verdana" w:hAnsi="Verdana"/>
            <w:sz w:val="22"/>
            <w:szCs w:val="22"/>
            <w:u w:val="single"/>
          </w:rPr>
          <w:t>(20)</w:t>
        </w:r>
        <w:r w:rsidR="00BB7082" w:rsidRPr="00282178" w:rsidDel="00BB7082">
          <w:rPr>
            <w:rFonts w:ascii="Verdana" w:hAnsi="Verdana"/>
            <w:strike/>
            <w:sz w:val="22"/>
            <w:szCs w:val="22"/>
          </w:rPr>
          <w:t xml:space="preserve"> </w:t>
        </w:r>
      </w:ins>
      <w:del w:id="76" w:author="Author">
        <w:r w:rsidR="00282178" w:rsidRPr="00282178" w:rsidDel="00BB7082">
          <w:rPr>
            <w:rFonts w:ascii="Verdana" w:hAnsi="Verdana"/>
            <w:strike/>
            <w:sz w:val="22"/>
            <w:szCs w:val="22"/>
          </w:rPr>
          <w:delText>(19)</w:delText>
        </w:r>
      </w:del>
      <w:r w:rsidRPr="00F068E9">
        <w:rPr>
          <w:rFonts w:ascii="Verdana" w:hAnsi="Verdana"/>
          <w:sz w:val="22"/>
          <w:szCs w:val="22"/>
        </w:rPr>
        <w:t xml:space="preserve"> Finding--The conclusion of </w:t>
      </w:r>
      <w:ins w:id="77" w:author="Author">
        <w:r w:rsidR="00BB7082" w:rsidRPr="00282178">
          <w:rPr>
            <w:rFonts w:ascii="Verdana" w:hAnsi="Verdana"/>
            <w:sz w:val="22"/>
            <w:szCs w:val="22"/>
            <w:u w:val="single"/>
          </w:rPr>
          <w:t xml:space="preserve">a Licensing </w:t>
        </w:r>
      </w:ins>
      <w:del w:id="78" w:author="Author">
        <w:r w:rsidR="00282178" w:rsidRPr="00282178" w:rsidDel="00BB7082">
          <w:rPr>
            <w:rFonts w:ascii="Verdana" w:hAnsi="Verdana"/>
            <w:strike/>
            <w:sz w:val="22"/>
            <w:szCs w:val="22"/>
          </w:rPr>
          <w:delText xml:space="preserve">an </w:delText>
        </w:r>
      </w:del>
      <w:r w:rsidRPr="00F068E9">
        <w:rPr>
          <w:rFonts w:ascii="Verdana" w:hAnsi="Verdana"/>
          <w:sz w:val="22"/>
          <w:szCs w:val="22"/>
        </w:rPr>
        <w:t>investigation or inspection indicating compliance or deficiency with one or more minimum standards</w:t>
      </w:r>
      <w:ins w:id="79" w:author="Author">
        <w:r w:rsidR="00BB7082" w:rsidRPr="00282178">
          <w:rPr>
            <w:rFonts w:ascii="Verdana" w:hAnsi="Verdana"/>
            <w:sz w:val="22"/>
            <w:szCs w:val="22"/>
            <w:u w:val="single"/>
          </w:rPr>
          <w:t>, rules,</w:t>
        </w:r>
      </w:ins>
      <w:r w:rsidRPr="00F068E9">
        <w:rPr>
          <w:rFonts w:ascii="Verdana" w:hAnsi="Verdana"/>
          <w:sz w:val="22"/>
          <w:szCs w:val="22"/>
        </w:rPr>
        <w:t xml:space="preserve"> or </w:t>
      </w:r>
      <w:ins w:id="80" w:author="Author">
        <w:r w:rsidR="00BB7082" w:rsidRPr="00282178">
          <w:rPr>
            <w:rFonts w:ascii="Verdana" w:hAnsi="Verdana"/>
            <w:sz w:val="22"/>
            <w:szCs w:val="22"/>
            <w:u w:val="single"/>
          </w:rPr>
          <w:t>statutes</w:t>
        </w:r>
      </w:ins>
      <w:del w:id="81" w:author="Author">
        <w:r w:rsidR="00282178" w:rsidRPr="00282178" w:rsidDel="00BB7082">
          <w:rPr>
            <w:rFonts w:ascii="Verdana" w:hAnsi="Verdana"/>
            <w:strike/>
            <w:sz w:val="22"/>
            <w:szCs w:val="22"/>
          </w:rPr>
          <w:delText>laws</w:delText>
        </w:r>
      </w:del>
      <w:r w:rsidRPr="00F068E9">
        <w:rPr>
          <w:rFonts w:ascii="Verdana" w:hAnsi="Verdana"/>
          <w:sz w:val="22"/>
          <w:szCs w:val="22"/>
        </w:rPr>
        <w:t xml:space="preserve">. </w:t>
      </w:r>
    </w:p>
    <w:p w14:paraId="2429E6E1" w14:textId="2C101DF2"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82" w:author="Author">
        <w:r w:rsidR="00BB7082" w:rsidRPr="00282178">
          <w:rPr>
            <w:rFonts w:ascii="Verdana" w:hAnsi="Verdana"/>
            <w:sz w:val="22"/>
            <w:szCs w:val="22"/>
            <w:u w:val="single"/>
          </w:rPr>
          <w:t>(21)</w:t>
        </w:r>
        <w:r w:rsidR="00BB7082" w:rsidRPr="00282178" w:rsidDel="00BB7082">
          <w:rPr>
            <w:rFonts w:ascii="Verdana" w:hAnsi="Verdana"/>
            <w:strike/>
            <w:sz w:val="22"/>
            <w:szCs w:val="22"/>
          </w:rPr>
          <w:t xml:space="preserve"> </w:t>
        </w:r>
      </w:ins>
      <w:del w:id="83" w:author="Author">
        <w:r w:rsidR="00282178" w:rsidRPr="00282178" w:rsidDel="00BB7082">
          <w:rPr>
            <w:rFonts w:ascii="Verdana" w:hAnsi="Verdana"/>
            <w:strike/>
            <w:sz w:val="22"/>
            <w:szCs w:val="22"/>
          </w:rPr>
          <w:delText>(20)</w:delText>
        </w:r>
      </w:del>
      <w:r w:rsidRPr="00F068E9">
        <w:rPr>
          <w:rFonts w:ascii="Verdana" w:hAnsi="Verdana"/>
          <w:sz w:val="22"/>
          <w:szCs w:val="22"/>
        </w:rPr>
        <w:t xml:space="preserve"> Full license--The type of full permit that is issued to an operation that requires a license. </w:t>
      </w:r>
    </w:p>
    <w:p w14:paraId="768B1E27" w14:textId="29BBAF8F"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84" w:author="Author">
        <w:r w:rsidR="00BB7082" w:rsidRPr="00282178">
          <w:rPr>
            <w:rFonts w:ascii="Verdana" w:hAnsi="Verdana"/>
            <w:sz w:val="22"/>
            <w:szCs w:val="22"/>
            <w:u w:val="single"/>
          </w:rPr>
          <w:t>(22)</w:t>
        </w:r>
        <w:r w:rsidR="00BB7082" w:rsidRPr="00282178" w:rsidDel="00BB7082">
          <w:rPr>
            <w:rFonts w:ascii="Verdana" w:hAnsi="Verdana"/>
            <w:strike/>
            <w:sz w:val="22"/>
            <w:szCs w:val="22"/>
          </w:rPr>
          <w:t xml:space="preserve"> </w:t>
        </w:r>
      </w:ins>
      <w:del w:id="85" w:author="Author">
        <w:r w:rsidR="00282178" w:rsidRPr="00282178" w:rsidDel="00BB7082">
          <w:rPr>
            <w:rFonts w:ascii="Verdana" w:hAnsi="Verdana"/>
            <w:strike/>
            <w:sz w:val="22"/>
            <w:szCs w:val="22"/>
          </w:rPr>
          <w:delText>(21)</w:delText>
        </w:r>
      </w:del>
      <w:r w:rsidRPr="00F068E9">
        <w:rPr>
          <w:rFonts w:ascii="Verdana" w:hAnsi="Verdana"/>
          <w:sz w:val="22"/>
          <w:szCs w:val="22"/>
        </w:rPr>
        <w:t xml:space="preserve"> Full permit--A full permit is valid as long as it does not expire, if applicable, and is not suspended, revoked, or voluntarily surrendered. A full license is a type of full permit. Other types of full permits include listings, registrations, </w:t>
      </w:r>
      <w:ins w:id="86" w:author="Author">
        <w:r w:rsidR="00BB7082" w:rsidRPr="00282178">
          <w:rPr>
            <w:rFonts w:ascii="Verdana" w:hAnsi="Verdana"/>
            <w:sz w:val="22"/>
            <w:szCs w:val="22"/>
            <w:u w:val="single"/>
          </w:rPr>
          <w:t xml:space="preserve">certifications, </w:t>
        </w:r>
      </w:ins>
      <w:del w:id="87" w:author="Author">
        <w:r w:rsidR="00282178" w:rsidRPr="00282178" w:rsidDel="00BB7082">
          <w:rPr>
            <w:rFonts w:ascii="Verdana" w:hAnsi="Verdana"/>
            <w:strike/>
            <w:sz w:val="22"/>
            <w:szCs w:val="22"/>
          </w:rPr>
          <w:delText xml:space="preserve">certificates, </w:delText>
        </w:r>
      </w:del>
      <w:r w:rsidRPr="00F068E9">
        <w:rPr>
          <w:rFonts w:ascii="Verdana" w:hAnsi="Verdana"/>
          <w:sz w:val="22"/>
          <w:szCs w:val="22"/>
        </w:rPr>
        <w:t>and compliance certificates. An initia</w:t>
      </w:r>
      <w:r w:rsidR="00BB2E0B">
        <w:rPr>
          <w:rFonts w:ascii="Verdana" w:hAnsi="Verdana"/>
          <w:sz w:val="22"/>
          <w:szCs w:val="22"/>
        </w:rPr>
        <w:t xml:space="preserve">l license is not a full </w:t>
      </w:r>
      <w:r w:rsidR="00BB2E0B">
        <w:rPr>
          <w:rFonts w:ascii="Verdana" w:hAnsi="Verdana"/>
          <w:sz w:val="22"/>
          <w:szCs w:val="22"/>
        </w:rPr>
        <w:lastRenderedPageBreak/>
        <w:t>permit.</w:t>
      </w:r>
    </w:p>
    <w:p w14:paraId="5210A4E5" w14:textId="2910DE27"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88" w:author="Author">
        <w:r w:rsidR="00BB7082" w:rsidRPr="00282178">
          <w:rPr>
            <w:rFonts w:ascii="Verdana" w:hAnsi="Verdana"/>
            <w:sz w:val="22"/>
            <w:szCs w:val="22"/>
            <w:u w:val="single"/>
          </w:rPr>
          <w:t>(23)</w:t>
        </w:r>
        <w:r w:rsidR="00BB7082" w:rsidRPr="00282178" w:rsidDel="00BB7082">
          <w:rPr>
            <w:rFonts w:ascii="Verdana" w:hAnsi="Verdana"/>
            <w:strike/>
            <w:sz w:val="22"/>
            <w:szCs w:val="22"/>
          </w:rPr>
          <w:t xml:space="preserve"> </w:t>
        </w:r>
      </w:ins>
      <w:del w:id="89" w:author="Author">
        <w:r w:rsidR="00282178" w:rsidRPr="00282178" w:rsidDel="00BB7082">
          <w:rPr>
            <w:rFonts w:ascii="Verdana" w:hAnsi="Verdana"/>
            <w:strike/>
            <w:sz w:val="22"/>
            <w:szCs w:val="22"/>
          </w:rPr>
          <w:delText>(22)</w:delText>
        </w:r>
      </w:del>
      <w:r w:rsidRPr="00F068E9">
        <w:rPr>
          <w:rFonts w:ascii="Verdana" w:hAnsi="Verdana"/>
          <w:sz w:val="22"/>
          <w:szCs w:val="22"/>
        </w:rPr>
        <w:t xml:space="preserve"> Governing body</w:t>
      </w:r>
      <w:r w:rsidR="004436AD" w:rsidRPr="004436AD">
        <w:rPr>
          <w:rFonts w:ascii="Verdana" w:hAnsi="Verdana"/>
          <w:sz w:val="22"/>
          <w:szCs w:val="22"/>
        </w:rPr>
        <w:t>--</w:t>
      </w:r>
      <w:ins w:id="90"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A group of persons or officers of a business or governmental</w:t>
        </w:r>
      </w:ins>
      <w:r w:rsidR="00412E8F" w:rsidRPr="004436AD">
        <w:rPr>
          <w:rFonts w:ascii="Verdana" w:hAnsi="Verdana"/>
          <w:sz w:val="22"/>
          <w:szCs w:val="22"/>
        </w:rPr>
        <w:t xml:space="preserve"> </w:t>
      </w:r>
      <w:del w:id="91" w:author="Author">
        <w:r w:rsidR="00282178" w:rsidRPr="00282178" w:rsidDel="00BB7082">
          <w:rPr>
            <w:rFonts w:ascii="Verdana" w:hAnsi="Verdana"/>
            <w:strike/>
            <w:sz w:val="22"/>
            <w:szCs w:val="22"/>
          </w:rPr>
          <w:delText xml:space="preserve">The </w:delText>
        </w:r>
      </w:del>
      <w:r w:rsidRPr="00730F3E">
        <w:rPr>
          <w:rFonts w:ascii="Verdana" w:hAnsi="Verdana"/>
          <w:sz w:val="22"/>
          <w:szCs w:val="22"/>
        </w:rPr>
        <w:t>entity</w:t>
      </w:r>
      <w:r w:rsidR="00A655D7" w:rsidRPr="004D7619">
        <w:rPr>
          <w:rFonts w:ascii="Verdana" w:hAnsi="Verdana"/>
          <w:sz w:val="22"/>
          <w:szCs w:val="22"/>
        </w:rPr>
        <w:t xml:space="preserve"> </w:t>
      </w:r>
      <w:ins w:id="92" w:author="Author">
        <w:r w:rsidR="00BB7082" w:rsidRPr="00282178">
          <w:rPr>
            <w:rFonts w:ascii="Verdana" w:hAnsi="Verdana"/>
            <w:sz w:val="22"/>
            <w:szCs w:val="22"/>
            <w:u w:val="single"/>
          </w:rPr>
          <w:t>that has</w:t>
        </w:r>
        <w:r w:rsidR="00BB7082" w:rsidRPr="00282178" w:rsidDel="00BB7082">
          <w:rPr>
            <w:rFonts w:ascii="Verdana" w:hAnsi="Verdana"/>
            <w:strike/>
            <w:sz w:val="22"/>
            <w:szCs w:val="22"/>
          </w:rPr>
          <w:t xml:space="preserve"> </w:t>
        </w:r>
      </w:ins>
      <w:del w:id="93" w:author="Author">
        <w:r w:rsidR="00282178" w:rsidRPr="00282178" w:rsidDel="00BB7082">
          <w:rPr>
            <w:rFonts w:ascii="Verdana" w:hAnsi="Verdana"/>
            <w:strike/>
            <w:sz w:val="22"/>
            <w:szCs w:val="22"/>
          </w:rPr>
          <w:delText>with</w:delText>
        </w:r>
      </w:del>
      <w:r w:rsidR="0092053B">
        <w:rPr>
          <w:rFonts w:ascii="Verdana" w:hAnsi="Verdana"/>
          <w:sz w:val="22"/>
          <w:szCs w:val="22"/>
        </w:rPr>
        <w:t xml:space="preserve"> </w:t>
      </w:r>
      <w:r w:rsidRPr="00730F3E">
        <w:rPr>
          <w:rFonts w:ascii="Verdana" w:hAnsi="Verdana"/>
          <w:sz w:val="22"/>
          <w:szCs w:val="22"/>
        </w:rPr>
        <w:t xml:space="preserve">ultimate </w:t>
      </w:r>
      <w:ins w:id="94" w:author="Author">
        <w:r w:rsidR="00BB7082" w:rsidRPr="00282178">
          <w:rPr>
            <w:rFonts w:ascii="Verdana" w:hAnsi="Verdana"/>
            <w:sz w:val="22"/>
            <w:szCs w:val="22"/>
            <w:u w:val="single"/>
          </w:rPr>
          <w:t>control over the entity</w:t>
        </w:r>
      </w:ins>
      <w:del w:id="95" w:author="Author">
        <w:r w:rsidR="00282178" w:rsidRPr="00282178" w:rsidDel="00BB7082">
          <w:rPr>
            <w:rFonts w:ascii="Verdana" w:hAnsi="Verdana"/>
            <w:strike/>
            <w:sz w:val="22"/>
            <w:szCs w:val="22"/>
          </w:rPr>
          <w:delText>authority and responsibility for the operation</w:delText>
        </w:r>
      </w:del>
      <w:r w:rsidR="00BB2E0B">
        <w:rPr>
          <w:rFonts w:ascii="Verdana" w:hAnsi="Verdana"/>
          <w:sz w:val="22"/>
          <w:szCs w:val="22"/>
        </w:rPr>
        <w:t>.</w:t>
      </w:r>
    </w:p>
    <w:p w14:paraId="5E5EC257" w14:textId="75FEE62E" w:rsidR="00282178" w:rsidRPr="00282178" w:rsidDel="00BB7082" w:rsidRDefault="00F068E9" w:rsidP="00F068E9">
      <w:pPr>
        <w:pStyle w:val="BodyText"/>
        <w:tabs>
          <w:tab w:val="left" w:pos="0"/>
        </w:tabs>
        <w:spacing w:before="100" w:beforeAutospacing="1" w:after="100" w:afterAutospacing="1"/>
        <w:rPr>
          <w:del w:id="96" w:author="Author"/>
          <w:rFonts w:ascii="Verdana" w:hAnsi="Verdana"/>
          <w:strike/>
          <w:sz w:val="22"/>
          <w:szCs w:val="22"/>
        </w:rPr>
      </w:pPr>
      <w:r w:rsidRPr="00F068E9">
        <w:rPr>
          <w:rFonts w:ascii="Verdana" w:hAnsi="Verdana"/>
          <w:sz w:val="22"/>
          <w:szCs w:val="22"/>
        </w:rPr>
        <w:tab/>
      </w:r>
      <w:del w:id="97" w:author="Author">
        <w:r w:rsidR="00282178" w:rsidRPr="00282178" w:rsidDel="00BB7082">
          <w:rPr>
            <w:rFonts w:ascii="Verdana" w:hAnsi="Verdana"/>
            <w:strike/>
            <w:sz w:val="22"/>
            <w:szCs w:val="22"/>
          </w:rPr>
          <w:delText xml:space="preserve">(23) Governing body designee--The person named on the application as the designated representative of a governing body who is officially authorized by the governing body to speak for and act on its </w:delText>
        </w:r>
        <w:r w:rsidR="00510A2D" w:rsidDel="00BB7082">
          <w:rPr>
            <w:rFonts w:ascii="Verdana" w:hAnsi="Verdana"/>
            <w:strike/>
            <w:sz w:val="22"/>
            <w:szCs w:val="22"/>
          </w:rPr>
          <w:delText>behalf in a specified capacity.</w:delText>
        </w:r>
      </w:del>
    </w:p>
    <w:p w14:paraId="61431110" w14:textId="77777777" w:rsidR="00BB7082" w:rsidRDefault="002D485E" w:rsidP="00BB7082">
      <w:pPr>
        <w:pStyle w:val="BodyText"/>
        <w:tabs>
          <w:tab w:val="left" w:pos="0"/>
        </w:tabs>
        <w:spacing w:before="100" w:beforeAutospacing="1" w:after="100" w:afterAutospacing="1"/>
        <w:rPr>
          <w:ins w:id="98" w:author="Author"/>
          <w:rFonts w:ascii="Verdana" w:hAnsi="Verdana"/>
          <w:sz w:val="22"/>
          <w:szCs w:val="22"/>
          <w:u w:val="single"/>
        </w:rPr>
      </w:pPr>
      <w:r>
        <w:rPr>
          <w:rFonts w:ascii="Verdana" w:hAnsi="Verdana"/>
          <w:sz w:val="22"/>
          <w:szCs w:val="22"/>
        </w:rPr>
        <w:tab/>
      </w:r>
      <w:ins w:id="99" w:author="Author">
        <w:r w:rsidR="00BB7082" w:rsidRPr="00282178">
          <w:rPr>
            <w:rFonts w:ascii="Verdana" w:hAnsi="Verdana"/>
            <w:sz w:val="22"/>
            <w:szCs w:val="22"/>
            <w:u w:val="single"/>
          </w:rPr>
          <w:t>(24) Governmental entity--A political subdivision or state agency of Tex</w:t>
        </w:r>
        <w:r w:rsidR="00BB7082">
          <w:rPr>
            <w:rFonts w:ascii="Verdana" w:hAnsi="Verdana"/>
            <w:sz w:val="22"/>
            <w:szCs w:val="22"/>
            <w:u w:val="single"/>
          </w:rPr>
          <w:t>as.</w:t>
        </w:r>
      </w:ins>
    </w:p>
    <w:p w14:paraId="6E741067" w14:textId="224C3968"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100" w:author="Author">
        <w:r w:rsidR="00BB7082" w:rsidRPr="00282178">
          <w:rPr>
            <w:rFonts w:ascii="Verdana" w:hAnsi="Verdana"/>
            <w:sz w:val="22"/>
            <w:szCs w:val="22"/>
            <w:u w:val="single"/>
          </w:rPr>
          <w:t>(25)</w:t>
        </w:r>
        <w:r w:rsidR="00BB7082" w:rsidRPr="00282178" w:rsidDel="00BB7082">
          <w:rPr>
            <w:rFonts w:ascii="Verdana" w:hAnsi="Verdana"/>
            <w:strike/>
            <w:sz w:val="22"/>
            <w:szCs w:val="22"/>
          </w:rPr>
          <w:t xml:space="preserve"> </w:t>
        </w:r>
      </w:ins>
      <w:del w:id="101" w:author="Author">
        <w:r w:rsidR="00282178" w:rsidRPr="00282178" w:rsidDel="00BB7082">
          <w:rPr>
            <w:rFonts w:ascii="Verdana" w:hAnsi="Verdana"/>
            <w:strike/>
            <w:sz w:val="22"/>
            <w:szCs w:val="22"/>
          </w:rPr>
          <w:delText>(24)</w:delText>
        </w:r>
      </w:del>
      <w:r w:rsidRPr="00F068E9">
        <w:rPr>
          <w:rFonts w:ascii="Verdana" w:hAnsi="Verdana"/>
          <w:sz w:val="22"/>
          <w:szCs w:val="22"/>
        </w:rPr>
        <w:t xml:space="preserve"> Household member--An individual, other than the </w:t>
      </w:r>
      <w:ins w:id="102" w:author="Author">
        <w:r w:rsidR="00BB7082" w:rsidRPr="0059507E">
          <w:rPr>
            <w:rFonts w:ascii="Verdana" w:hAnsi="Verdana"/>
            <w:sz w:val="22"/>
            <w:szCs w:val="22"/>
            <w:u w:val="single"/>
          </w:rPr>
          <w:t>caregivers</w:t>
        </w:r>
      </w:ins>
      <w:del w:id="103" w:author="Author">
        <w:r w:rsidRPr="0059507E" w:rsidDel="00BB7082">
          <w:rPr>
            <w:rFonts w:ascii="Verdana" w:hAnsi="Verdana"/>
            <w:strike/>
            <w:sz w:val="22"/>
            <w:szCs w:val="22"/>
          </w:rPr>
          <w:delText>caregiver(s</w:delText>
        </w:r>
        <w:r w:rsidR="00BB2E0B" w:rsidRPr="0059507E" w:rsidDel="00BB7082">
          <w:rPr>
            <w:rFonts w:ascii="Verdana" w:hAnsi="Verdana"/>
            <w:strike/>
            <w:sz w:val="22"/>
            <w:szCs w:val="22"/>
          </w:rPr>
          <w:delText>)</w:delText>
        </w:r>
      </w:del>
      <w:r w:rsidR="00BB2E0B">
        <w:rPr>
          <w:rFonts w:ascii="Verdana" w:hAnsi="Verdana"/>
          <w:sz w:val="22"/>
          <w:szCs w:val="22"/>
        </w:rPr>
        <w:t>, who resides in an operation.</w:t>
      </w:r>
    </w:p>
    <w:p w14:paraId="75A639FF" w14:textId="4E40FB4F"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104" w:author="Author">
        <w:r w:rsidR="00BB7082" w:rsidRPr="00282178">
          <w:rPr>
            <w:rFonts w:ascii="Verdana" w:hAnsi="Verdana"/>
            <w:sz w:val="22"/>
            <w:szCs w:val="22"/>
            <w:u w:val="single"/>
          </w:rPr>
          <w:t>(26)</w:t>
        </w:r>
        <w:r w:rsidR="00BB7082" w:rsidRPr="00282178" w:rsidDel="00BB7082">
          <w:rPr>
            <w:rFonts w:ascii="Verdana" w:hAnsi="Verdana"/>
            <w:strike/>
            <w:sz w:val="22"/>
            <w:szCs w:val="22"/>
          </w:rPr>
          <w:t xml:space="preserve"> </w:t>
        </w:r>
      </w:ins>
      <w:del w:id="105" w:author="Author">
        <w:r w:rsidR="00282178" w:rsidRPr="00282178" w:rsidDel="00BB7082">
          <w:rPr>
            <w:rFonts w:ascii="Verdana" w:hAnsi="Verdana"/>
            <w:strike/>
            <w:sz w:val="22"/>
            <w:szCs w:val="22"/>
          </w:rPr>
          <w:delText>(25)</w:delText>
        </w:r>
      </w:del>
      <w:r w:rsidRPr="00F068E9">
        <w:rPr>
          <w:rFonts w:ascii="Verdana" w:hAnsi="Verdana"/>
          <w:sz w:val="22"/>
          <w:szCs w:val="22"/>
        </w:rPr>
        <w:t xml:space="preserve"> Initial license--A time-limited license that we issue an operation in lieu of a full license</w:t>
      </w:r>
      <w:ins w:id="106" w:author="Author">
        <w:r w:rsidR="00BB7082" w:rsidRPr="00282178">
          <w:rPr>
            <w:rFonts w:ascii="Verdana" w:hAnsi="Verdana"/>
            <w:sz w:val="22"/>
            <w:szCs w:val="22"/>
            <w:u w:val="single"/>
          </w:rPr>
          <w:t>,</w:t>
        </w:r>
      </w:ins>
      <w:r w:rsidRPr="00F068E9">
        <w:rPr>
          <w:rFonts w:ascii="Verdana" w:hAnsi="Verdana"/>
          <w:sz w:val="22"/>
          <w:szCs w:val="22"/>
        </w:rPr>
        <w:t xml:space="preserve"> so </w:t>
      </w:r>
      <w:del w:id="107" w:author="Author">
        <w:r w:rsidR="00282178" w:rsidRPr="00282178" w:rsidDel="00BB7082">
          <w:rPr>
            <w:rFonts w:ascii="Verdana" w:hAnsi="Verdana"/>
            <w:strike/>
            <w:sz w:val="22"/>
            <w:szCs w:val="22"/>
          </w:rPr>
          <w:delText xml:space="preserve">that </w:delText>
        </w:r>
      </w:del>
      <w:r w:rsidRPr="00F068E9">
        <w:rPr>
          <w:rFonts w:ascii="Verdana" w:hAnsi="Verdana"/>
          <w:sz w:val="22"/>
          <w:szCs w:val="22"/>
        </w:rPr>
        <w:t>we can subsequently determine whether to issue or deny a</w:t>
      </w:r>
      <w:r w:rsidR="00BB2E0B">
        <w:rPr>
          <w:rFonts w:ascii="Verdana" w:hAnsi="Verdana"/>
          <w:sz w:val="22"/>
          <w:szCs w:val="22"/>
        </w:rPr>
        <w:t xml:space="preserve"> full license to the operation.</w:t>
      </w:r>
    </w:p>
    <w:p w14:paraId="2CB1048A" w14:textId="49FD2637" w:rsidR="00282178" w:rsidRPr="00282178" w:rsidDel="00BB7082" w:rsidRDefault="00F068E9" w:rsidP="00F068E9">
      <w:pPr>
        <w:pStyle w:val="BodyText"/>
        <w:tabs>
          <w:tab w:val="left" w:pos="0"/>
        </w:tabs>
        <w:spacing w:before="100" w:beforeAutospacing="1" w:after="100" w:afterAutospacing="1"/>
        <w:rPr>
          <w:del w:id="108" w:author="Author"/>
          <w:rFonts w:ascii="Verdana" w:hAnsi="Verdana"/>
          <w:strike/>
          <w:sz w:val="22"/>
          <w:szCs w:val="22"/>
        </w:rPr>
      </w:pPr>
      <w:r w:rsidRPr="00F068E9">
        <w:rPr>
          <w:rFonts w:ascii="Verdana" w:hAnsi="Verdana"/>
          <w:sz w:val="22"/>
          <w:szCs w:val="22"/>
        </w:rPr>
        <w:tab/>
      </w:r>
      <w:del w:id="109" w:author="Author">
        <w:r w:rsidR="00282178" w:rsidRPr="00282178" w:rsidDel="00BB7082">
          <w:rPr>
            <w:rFonts w:ascii="Verdana" w:hAnsi="Verdana"/>
            <w:strike/>
            <w:sz w:val="22"/>
            <w:szCs w:val="22"/>
          </w:rPr>
          <w:delText>(26) Kindergarten age--As defined in §745.101(1) of this title (relating to What words must I know to understand this subchapter?).</w:delText>
        </w:r>
      </w:del>
    </w:p>
    <w:p w14:paraId="3654DDFD" w14:textId="6514F710" w:rsidR="00F068E9" w:rsidRPr="00F068E9" w:rsidRDefault="002D485E" w:rsidP="002D485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F068E9" w:rsidRPr="00F068E9">
        <w:rPr>
          <w:rFonts w:ascii="Verdana" w:hAnsi="Verdana"/>
          <w:sz w:val="22"/>
          <w:szCs w:val="22"/>
        </w:rPr>
        <w:t xml:space="preserve">(27) Licensed administrator--As defined in §745.8905 of this </w:t>
      </w:r>
      <w:ins w:id="110" w:author="Author">
        <w:r w:rsidR="00BB7082" w:rsidRPr="00282178">
          <w:rPr>
            <w:rFonts w:ascii="Verdana" w:hAnsi="Verdana"/>
            <w:sz w:val="22"/>
            <w:szCs w:val="22"/>
            <w:u w:val="single"/>
          </w:rPr>
          <w:t xml:space="preserve">chapter </w:t>
        </w:r>
      </w:ins>
      <w:del w:id="111" w:author="Author">
        <w:r w:rsidR="00282178" w:rsidRPr="00282178" w:rsidDel="00BB7082">
          <w:rPr>
            <w:rFonts w:ascii="Verdana" w:hAnsi="Verdana"/>
            <w:strike/>
            <w:sz w:val="22"/>
            <w:szCs w:val="22"/>
          </w:rPr>
          <w:delText xml:space="preserve">title </w:delText>
        </w:r>
      </w:del>
      <w:r w:rsidR="00F068E9" w:rsidRPr="00F068E9">
        <w:rPr>
          <w:rFonts w:ascii="Verdana" w:hAnsi="Verdana"/>
          <w:sz w:val="22"/>
          <w:szCs w:val="22"/>
        </w:rPr>
        <w:t>(relating to What is a licensed administrator?)</w:t>
      </w:r>
      <w:r w:rsidR="00BB2E0B">
        <w:rPr>
          <w:rFonts w:ascii="Verdana" w:hAnsi="Verdana"/>
          <w:sz w:val="22"/>
          <w:szCs w:val="22"/>
        </w:rPr>
        <w:t>.</w:t>
      </w:r>
    </w:p>
    <w:p w14:paraId="775865C8" w14:textId="77777777" w:rsidR="00BB7082" w:rsidRDefault="00F068E9" w:rsidP="00BB7082">
      <w:pPr>
        <w:pStyle w:val="BodyText"/>
        <w:tabs>
          <w:tab w:val="left" w:pos="0"/>
        </w:tabs>
        <w:spacing w:before="100" w:beforeAutospacing="1" w:after="100" w:afterAutospacing="1"/>
        <w:rPr>
          <w:ins w:id="112" w:author="Author"/>
          <w:rFonts w:ascii="Verdana" w:hAnsi="Verdana"/>
          <w:sz w:val="22"/>
          <w:szCs w:val="22"/>
          <w:u w:val="single"/>
        </w:rPr>
      </w:pPr>
      <w:r w:rsidRPr="00F068E9">
        <w:rPr>
          <w:rFonts w:ascii="Verdana" w:hAnsi="Verdana"/>
          <w:sz w:val="22"/>
          <w:szCs w:val="22"/>
        </w:rPr>
        <w:tab/>
        <w:t>(28) Minimum standards--</w:t>
      </w:r>
      <w:ins w:id="113" w:author="Author">
        <w:r w:rsidR="00BB7082" w:rsidRPr="005362C5">
          <w:rPr>
            <w:rFonts w:ascii="Verdana" w:hAnsi="Verdana"/>
            <w:sz w:val="22"/>
            <w:szCs w:val="22"/>
            <w:u w:val="single"/>
          </w:rPr>
          <w:t xml:space="preserve"> </w:t>
        </w:r>
        <w:r w:rsidR="00BB7082" w:rsidRPr="00282178">
          <w:rPr>
            <w:rFonts w:ascii="Verdana" w:hAnsi="Verdana"/>
            <w:sz w:val="22"/>
            <w:szCs w:val="22"/>
            <w:u w:val="single"/>
          </w:rPr>
          <w:t>Minimum requirements for permit holders that are enforced by Licensing to protect the health, safety</w:t>
        </w:r>
        <w:r w:rsidR="00BB7082">
          <w:rPr>
            <w:rFonts w:ascii="Verdana" w:hAnsi="Verdana"/>
            <w:sz w:val="22"/>
            <w:szCs w:val="22"/>
            <w:u w:val="single"/>
          </w:rPr>
          <w:t>,</w:t>
        </w:r>
        <w:r w:rsidR="00BB7082" w:rsidRPr="00282178">
          <w:rPr>
            <w:rFonts w:ascii="Verdana" w:hAnsi="Verdana"/>
            <w:sz w:val="22"/>
            <w:szCs w:val="22"/>
            <w:u w:val="single"/>
          </w:rPr>
          <w:t xml:space="preserve"> and well-being of children. </w:t>
        </w:r>
        <w:r w:rsidR="00BB7082" w:rsidRPr="0065700A">
          <w:rPr>
            <w:rFonts w:ascii="Verdana" w:hAnsi="Verdana"/>
            <w:sz w:val="22"/>
            <w:szCs w:val="22"/>
            <w:u w:val="single"/>
          </w:rPr>
          <w:t>The</w:t>
        </w:r>
        <w:r w:rsidR="00BB7082" w:rsidRPr="00282178">
          <w:rPr>
            <w:rFonts w:ascii="Verdana" w:hAnsi="Verdana"/>
            <w:sz w:val="22"/>
            <w:szCs w:val="22"/>
            <w:u w:val="single"/>
          </w:rPr>
          <w:t xml:space="preserve"> minimum standards consist of the</w:t>
        </w:r>
      </w:ins>
      <w:r w:rsidRPr="00F068E9">
        <w:rPr>
          <w:rFonts w:ascii="Verdana" w:hAnsi="Verdana"/>
          <w:sz w:val="22"/>
          <w:szCs w:val="22"/>
        </w:rPr>
        <w:t xml:space="preserve"> </w:t>
      </w:r>
      <w:del w:id="114" w:author="Author">
        <w:r w:rsidR="00DF0C68" w:rsidRPr="00747701" w:rsidDel="00BB7082">
          <w:rPr>
            <w:rFonts w:ascii="Verdana" w:hAnsi="Verdana"/>
            <w:strike/>
            <w:sz w:val="22"/>
            <w:szCs w:val="22"/>
          </w:rPr>
          <w:delText>The</w:delText>
        </w:r>
      </w:del>
      <w:r w:rsidR="00DF0C68">
        <w:rPr>
          <w:rFonts w:ascii="Verdana" w:hAnsi="Verdana"/>
          <w:sz w:val="22"/>
          <w:szCs w:val="22"/>
        </w:rPr>
        <w:t xml:space="preserve"> </w:t>
      </w:r>
      <w:r w:rsidRPr="00F068E9">
        <w:rPr>
          <w:rFonts w:ascii="Verdana" w:hAnsi="Verdana"/>
          <w:sz w:val="22"/>
          <w:szCs w:val="22"/>
        </w:rPr>
        <w:t>rules contained in</w:t>
      </w:r>
      <w:ins w:id="115" w:author="Author">
        <w:r w:rsidR="00BB7082" w:rsidRPr="00282178">
          <w:rPr>
            <w:rFonts w:ascii="Verdana" w:hAnsi="Verdana"/>
            <w:sz w:val="22"/>
            <w:szCs w:val="22"/>
            <w:u w:val="single"/>
          </w:rPr>
          <w:t>:</w:t>
        </w:r>
      </w:ins>
    </w:p>
    <w:p w14:paraId="779BA333" w14:textId="77777777" w:rsidR="00BB7082" w:rsidRDefault="002D485E" w:rsidP="00BB7082">
      <w:pPr>
        <w:pStyle w:val="BodyText"/>
        <w:tabs>
          <w:tab w:val="left" w:pos="0"/>
        </w:tabs>
        <w:spacing w:before="100" w:beforeAutospacing="1" w:after="100" w:afterAutospacing="1"/>
        <w:rPr>
          <w:ins w:id="116" w:author="Author"/>
          <w:rFonts w:ascii="Verdana" w:hAnsi="Verdana"/>
          <w:sz w:val="22"/>
          <w:szCs w:val="22"/>
          <w:u w:val="single"/>
        </w:rPr>
      </w:pPr>
      <w:r>
        <w:rPr>
          <w:rFonts w:ascii="Verdana" w:hAnsi="Verdana"/>
          <w:sz w:val="22"/>
          <w:szCs w:val="22"/>
        </w:rPr>
        <w:tab/>
      </w:r>
      <w:r>
        <w:rPr>
          <w:rFonts w:ascii="Verdana" w:hAnsi="Verdana"/>
          <w:sz w:val="22"/>
          <w:szCs w:val="22"/>
        </w:rPr>
        <w:tab/>
      </w:r>
      <w:ins w:id="117" w:author="Author">
        <w:r w:rsidR="00BB7082" w:rsidRPr="00282178">
          <w:rPr>
            <w:rFonts w:ascii="Verdana" w:hAnsi="Verdana"/>
            <w:sz w:val="22"/>
            <w:szCs w:val="22"/>
            <w:u w:val="single"/>
          </w:rPr>
          <w:t>(A)</w:t>
        </w:r>
      </w:ins>
      <w:r w:rsidR="00F068E9" w:rsidRPr="00F068E9">
        <w:rPr>
          <w:rFonts w:ascii="Verdana" w:hAnsi="Verdana"/>
          <w:sz w:val="22"/>
          <w:szCs w:val="22"/>
        </w:rPr>
        <w:t>Chapter 743 of this title (relating to Minimum Standards for Shelter Care)</w:t>
      </w:r>
      <w:ins w:id="118"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w:t>
        </w:r>
      </w:ins>
      <w:del w:id="119" w:author="Author">
        <w:r w:rsidR="00282178" w:rsidRPr="00282178" w:rsidDel="00BB7082">
          <w:rPr>
            <w:rFonts w:ascii="Verdana" w:hAnsi="Verdana"/>
            <w:strike/>
            <w:sz w:val="22"/>
            <w:szCs w:val="22"/>
          </w:rPr>
          <w:delText>,</w:delText>
        </w:r>
      </w:del>
      <w:ins w:id="120" w:author="Author">
        <w:r w:rsidR="00BB7082" w:rsidRPr="005362C5">
          <w:rPr>
            <w:rFonts w:ascii="Verdana" w:hAnsi="Verdana"/>
            <w:sz w:val="22"/>
            <w:szCs w:val="22"/>
            <w:u w:val="single"/>
          </w:rPr>
          <w:t xml:space="preserve"> </w:t>
        </w:r>
      </w:ins>
    </w:p>
    <w:p w14:paraId="78E7B4D6" w14:textId="77777777" w:rsidR="00BB7082" w:rsidRDefault="002D485E" w:rsidP="00BB7082">
      <w:pPr>
        <w:pStyle w:val="BodyText"/>
        <w:tabs>
          <w:tab w:val="left" w:pos="0"/>
        </w:tabs>
        <w:spacing w:before="100" w:beforeAutospacing="1" w:after="100" w:afterAutospacing="1"/>
        <w:rPr>
          <w:ins w:id="121" w:author="Author"/>
          <w:rFonts w:ascii="Verdana" w:hAnsi="Verdana"/>
          <w:sz w:val="22"/>
          <w:szCs w:val="22"/>
          <w:u w:val="single"/>
        </w:rPr>
      </w:pPr>
      <w:r>
        <w:rPr>
          <w:rFonts w:ascii="Verdana" w:hAnsi="Verdana"/>
          <w:sz w:val="22"/>
          <w:szCs w:val="22"/>
        </w:rPr>
        <w:tab/>
      </w:r>
      <w:r>
        <w:rPr>
          <w:rFonts w:ascii="Verdana" w:hAnsi="Verdana"/>
          <w:sz w:val="22"/>
          <w:szCs w:val="22"/>
        </w:rPr>
        <w:tab/>
      </w:r>
      <w:ins w:id="122" w:author="Author">
        <w:r w:rsidR="00BB7082" w:rsidRPr="00282178">
          <w:rPr>
            <w:rFonts w:ascii="Verdana" w:hAnsi="Verdana"/>
            <w:sz w:val="22"/>
            <w:szCs w:val="22"/>
            <w:u w:val="single"/>
          </w:rPr>
          <w:t>(B)</w:t>
        </w:r>
      </w:ins>
      <w:r w:rsidR="00F068E9" w:rsidRPr="00F068E9">
        <w:rPr>
          <w:rFonts w:ascii="Verdana" w:hAnsi="Verdana"/>
          <w:sz w:val="22"/>
          <w:szCs w:val="22"/>
        </w:rPr>
        <w:t>Chapter 744 of this title (relating to Minimum Standards for School-Age and Before or After-School Programs)</w:t>
      </w:r>
      <w:ins w:id="123"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w:t>
        </w:r>
      </w:ins>
      <w:del w:id="124" w:author="Author">
        <w:r w:rsidR="00282178" w:rsidRPr="00282178" w:rsidDel="00BB7082">
          <w:rPr>
            <w:rFonts w:ascii="Verdana" w:hAnsi="Verdana"/>
            <w:strike/>
            <w:sz w:val="22"/>
            <w:szCs w:val="22"/>
          </w:rPr>
          <w:delText>,</w:delText>
        </w:r>
      </w:del>
      <w:ins w:id="125" w:author="Author">
        <w:r w:rsidR="00BB7082" w:rsidRPr="005362C5">
          <w:rPr>
            <w:rFonts w:ascii="Verdana" w:hAnsi="Verdana"/>
            <w:sz w:val="22"/>
            <w:szCs w:val="22"/>
            <w:u w:val="single"/>
          </w:rPr>
          <w:t xml:space="preserve"> </w:t>
        </w:r>
      </w:ins>
    </w:p>
    <w:p w14:paraId="0093AD34" w14:textId="77777777" w:rsidR="00BB7082" w:rsidRDefault="002D485E" w:rsidP="00BB7082">
      <w:pPr>
        <w:pStyle w:val="BodyText"/>
        <w:tabs>
          <w:tab w:val="left" w:pos="0"/>
        </w:tabs>
        <w:spacing w:before="100" w:beforeAutospacing="1" w:after="100" w:afterAutospacing="1"/>
        <w:rPr>
          <w:ins w:id="126" w:author="Author"/>
          <w:rFonts w:ascii="Verdana" w:hAnsi="Verdana"/>
          <w:sz w:val="22"/>
          <w:szCs w:val="22"/>
          <w:u w:val="single"/>
        </w:rPr>
      </w:pPr>
      <w:r>
        <w:rPr>
          <w:rFonts w:ascii="Verdana" w:hAnsi="Verdana"/>
          <w:sz w:val="22"/>
          <w:szCs w:val="22"/>
        </w:rPr>
        <w:tab/>
      </w:r>
      <w:r>
        <w:rPr>
          <w:rFonts w:ascii="Verdana" w:hAnsi="Verdana"/>
          <w:sz w:val="22"/>
          <w:szCs w:val="22"/>
        </w:rPr>
        <w:tab/>
      </w:r>
      <w:ins w:id="127" w:author="Author">
        <w:r w:rsidR="00BB7082" w:rsidRPr="00282178">
          <w:rPr>
            <w:rFonts w:ascii="Verdana" w:hAnsi="Verdana"/>
            <w:sz w:val="22"/>
            <w:szCs w:val="22"/>
            <w:u w:val="single"/>
          </w:rPr>
          <w:t>(C)</w:t>
        </w:r>
        <w:r w:rsidR="00BB7082">
          <w:rPr>
            <w:rFonts w:ascii="Verdana" w:hAnsi="Verdana"/>
            <w:sz w:val="22"/>
            <w:szCs w:val="22"/>
            <w:u w:val="single"/>
          </w:rPr>
          <w:t xml:space="preserve"> </w:t>
        </w:r>
      </w:ins>
      <w:r w:rsidR="00F068E9" w:rsidRPr="00F068E9">
        <w:rPr>
          <w:rFonts w:ascii="Verdana" w:hAnsi="Verdana"/>
          <w:sz w:val="22"/>
          <w:szCs w:val="22"/>
        </w:rPr>
        <w:t>Chapter 746 of this title (relating to Minimum Standards for Child-Care Centers)</w:t>
      </w:r>
      <w:ins w:id="128"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w:t>
        </w:r>
      </w:ins>
      <w:del w:id="129" w:author="Author">
        <w:r w:rsidR="00282178" w:rsidRPr="00282178" w:rsidDel="00BB7082">
          <w:rPr>
            <w:rFonts w:ascii="Verdana" w:hAnsi="Verdana"/>
            <w:strike/>
            <w:sz w:val="22"/>
            <w:szCs w:val="22"/>
          </w:rPr>
          <w:delText>,</w:delText>
        </w:r>
      </w:del>
      <w:ins w:id="130" w:author="Author">
        <w:r w:rsidR="00BB7082" w:rsidRPr="005362C5">
          <w:rPr>
            <w:rFonts w:ascii="Verdana" w:hAnsi="Verdana"/>
            <w:sz w:val="22"/>
            <w:szCs w:val="22"/>
            <w:u w:val="single"/>
          </w:rPr>
          <w:t xml:space="preserve"> </w:t>
        </w:r>
      </w:ins>
    </w:p>
    <w:p w14:paraId="67484CB3" w14:textId="77777777" w:rsidR="00BB7082" w:rsidRDefault="002D485E" w:rsidP="00BB7082">
      <w:pPr>
        <w:pStyle w:val="BodyText"/>
        <w:tabs>
          <w:tab w:val="left" w:pos="0"/>
        </w:tabs>
        <w:spacing w:before="100" w:beforeAutospacing="1" w:after="100" w:afterAutospacing="1"/>
        <w:rPr>
          <w:ins w:id="131" w:author="Author"/>
          <w:rFonts w:ascii="Verdana" w:hAnsi="Verdana"/>
          <w:sz w:val="22"/>
          <w:szCs w:val="22"/>
          <w:u w:val="single"/>
        </w:rPr>
      </w:pPr>
      <w:r>
        <w:rPr>
          <w:rFonts w:ascii="Verdana" w:hAnsi="Verdana"/>
          <w:sz w:val="22"/>
          <w:szCs w:val="22"/>
        </w:rPr>
        <w:tab/>
      </w:r>
      <w:r>
        <w:rPr>
          <w:rFonts w:ascii="Verdana" w:hAnsi="Verdana"/>
          <w:sz w:val="22"/>
          <w:szCs w:val="22"/>
        </w:rPr>
        <w:tab/>
      </w:r>
      <w:ins w:id="132" w:author="Author">
        <w:r w:rsidR="00BB7082" w:rsidRPr="00282178">
          <w:rPr>
            <w:rFonts w:ascii="Verdana" w:hAnsi="Verdana"/>
            <w:sz w:val="22"/>
            <w:szCs w:val="22"/>
            <w:u w:val="single"/>
          </w:rPr>
          <w:t>(D)</w:t>
        </w:r>
      </w:ins>
      <w:r w:rsidR="00F068E9" w:rsidRPr="00F068E9">
        <w:rPr>
          <w:rFonts w:ascii="Verdana" w:hAnsi="Verdana"/>
          <w:sz w:val="22"/>
          <w:szCs w:val="22"/>
        </w:rPr>
        <w:t>Chapter 747 of this title (relating to Minimum Standards for Child-Care Homes)</w:t>
      </w:r>
      <w:ins w:id="133"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w:t>
        </w:r>
      </w:ins>
      <w:del w:id="134" w:author="Author">
        <w:r w:rsidR="00282178" w:rsidRPr="00282178" w:rsidDel="00BB7082">
          <w:rPr>
            <w:rFonts w:ascii="Verdana" w:hAnsi="Verdana"/>
            <w:strike/>
            <w:sz w:val="22"/>
            <w:szCs w:val="22"/>
          </w:rPr>
          <w:delText>,</w:delText>
        </w:r>
      </w:del>
      <w:ins w:id="135" w:author="Author">
        <w:r w:rsidR="00BB7082" w:rsidRPr="005362C5">
          <w:rPr>
            <w:rFonts w:ascii="Verdana" w:hAnsi="Verdana"/>
            <w:sz w:val="22"/>
            <w:szCs w:val="22"/>
            <w:u w:val="single"/>
          </w:rPr>
          <w:t xml:space="preserve"> </w:t>
        </w:r>
      </w:ins>
    </w:p>
    <w:p w14:paraId="111565A8" w14:textId="77777777" w:rsidR="00BB7082" w:rsidRDefault="002D485E" w:rsidP="00BB7082">
      <w:pPr>
        <w:pStyle w:val="BodyText"/>
        <w:tabs>
          <w:tab w:val="left" w:pos="0"/>
        </w:tabs>
        <w:spacing w:before="100" w:beforeAutospacing="1" w:after="100" w:afterAutospacing="1"/>
        <w:rPr>
          <w:ins w:id="136" w:author="Author"/>
          <w:rFonts w:ascii="Verdana" w:hAnsi="Verdana"/>
          <w:sz w:val="22"/>
          <w:szCs w:val="22"/>
          <w:u w:val="single"/>
        </w:rPr>
      </w:pPr>
      <w:r>
        <w:rPr>
          <w:rFonts w:ascii="Verdana" w:hAnsi="Verdana"/>
          <w:sz w:val="22"/>
          <w:szCs w:val="22"/>
        </w:rPr>
        <w:tab/>
      </w:r>
      <w:r>
        <w:rPr>
          <w:rFonts w:ascii="Verdana" w:hAnsi="Verdana"/>
          <w:sz w:val="22"/>
          <w:szCs w:val="22"/>
        </w:rPr>
        <w:tab/>
      </w:r>
      <w:ins w:id="137" w:author="Author">
        <w:r w:rsidR="00BB7082" w:rsidRPr="00282178">
          <w:rPr>
            <w:rFonts w:ascii="Verdana" w:hAnsi="Verdana"/>
            <w:sz w:val="22"/>
            <w:szCs w:val="22"/>
            <w:u w:val="single"/>
          </w:rPr>
          <w:t>(E)</w:t>
        </w:r>
      </w:ins>
      <w:r w:rsidR="00F068E9" w:rsidRPr="00F068E9">
        <w:rPr>
          <w:rFonts w:ascii="Verdana" w:hAnsi="Verdana"/>
          <w:sz w:val="22"/>
          <w:szCs w:val="22"/>
        </w:rPr>
        <w:t>Chapter 748 of this title (relating to Minimum Standards for General Residential Operations)</w:t>
      </w:r>
      <w:ins w:id="138"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w:t>
        </w:r>
      </w:ins>
      <w:del w:id="139" w:author="Author">
        <w:r w:rsidR="00282178" w:rsidRPr="00282178" w:rsidDel="00BB7082">
          <w:rPr>
            <w:rFonts w:ascii="Verdana" w:hAnsi="Verdana"/>
            <w:strike/>
            <w:sz w:val="22"/>
            <w:szCs w:val="22"/>
          </w:rPr>
          <w:delText>,</w:delText>
        </w:r>
      </w:del>
      <w:ins w:id="140" w:author="Author">
        <w:r w:rsidR="00BB7082" w:rsidRPr="005362C5">
          <w:rPr>
            <w:rFonts w:ascii="Verdana" w:hAnsi="Verdana"/>
            <w:sz w:val="22"/>
            <w:szCs w:val="22"/>
            <w:u w:val="single"/>
          </w:rPr>
          <w:t xml:space="preserve"> </w:t>
        </w:r>
      </w:ins>
    </w:p>
    <w:p w14:paraId="79768F50" w14:textId="77777777" w:rsidR="00BB7082" w:rsidRDefault="002D485E" w:rsidP="00BB7082">
      <w:pPr>
        <w:pStyle w:val="BodyText"/>
        <w:tabs>
          <w:tab w:val="left" w:pos="0"/>
        </w:tabs>
        <w:spacing w:before="100" w:beforeAutospacing="1" w:after="100" w:afterAutospacing="1"/>
        <w:rPr>
          <w:ins w:id="141" w:author="Author"/>
          <w:rFonts w:ascii="Verdana" w:hAnsi="Verdana"/>
          <w:sz w:val="22"/>
          <w:szCs w:val="22"/>
          <w:u w:val="single"/>
        </w:rPr>
      </w:pPr>
      <w:r>
        <w:rPr>
          <w:rFonts w:ascii="Verdana" w:hAnsi="Verdana"/>
          <w:sz w:val="22"/>
          <w:szCs w:val="22"/>
        </w:rPr>
        <w:tab/>
      </w:r>
      <w:r>
        <w:rPr>
          <w:rFonts w:ascii="Verdana" w:hAnsi="Verdana"/>
          <w:sz w:val="22"/>
          <w:szCs w:val="22"/>
        </w:rPr>
        <w:tab/>
      </w:r>
      <w:ins w:id="142" w:author="Author">
        <w:r w:rsidR="00BB7082" w:rsidRPr="00282178">
          <w:rPr>
            <w:rFonts w:ascii="Verdana" w:hAnsi="Verdana"/>
            <w:sz w:val="22"/>
            <w:szCs w:val="22"/>
            <w:u w:val="single"/>
          </w:rPr>
          <w:t>(F)</w:t>
        </w:r>
      </w:ins>
      <w:r w:rsidR="00F068E9" w:rsidRPr="00F068E9">
        <w:rPr>
          <w:rFonts w:ascii="Verdana" w:hAnsi="Verdana"/>
          <w:sz w:val="22"/>
          <w:szCs w:val="22"/>
        </w:rPr>
        <w:t>Chapter 749 of this title (relating to Minimum Standards for Child-Placing Agencies)</w:t>
      </w:r>
      <w:ins w:id="143"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w:t>
        </w:r>
      </w:ins>
      <w:del w:id="144" w:author="Author">
        <w:r w:rsidR="00282178" w:rsidRPr="00282178" w:rsidDel="00BB7082">
          <w:rPr>
            <w:rFonts w:ascii="Verdana" w:hAnsi="Verdana"/>
            <w:strike/>
            <w:sz w:val="22"/>
            <w:szCs w:val="22"/>
          </w:rPr>
          <w:delText>,</w:delText>
        </w:r>
      </w:del>
      <w:ins w:id="145" w:author="Author">
        <w:r w:rsidR="00BB7082" w:rsidRPr="005362C5">
          <w:rPr>
            <w:rFonts w:ascii="Verdana" w:hAnsi="Verdana"/>
            <w:sz w:val="22"/>
            <w:szCs w:val="22"/>
            <w:u w:val="single"/>
          </w:rPr>
          <w:t xml:space="preserve"> </w:t>
        </w:r>
      </w:ins>
    </w:p>
    <w:p w14:paraId="68D88E11" w14:textId="27FB9457" w:rsidR="00747701" w:rsidRDefault="002D485E" w:rsidP="002D485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46" w:author="Author">
        <w:r w:rsidR="00BB7082" w:rsidRPr="00282178">
          <w:rPr>
            <w:rFonts w:ascii="Verdana" w:hAnsi="Verdana"/>
            <w:sz w:val="22"/>
            <w:szCs w:val="22"/>
            <w:u w:val="single"/>
          </w:rPr>
          <w:t>(G)</w:t>
        </w:r>
      </w:ins>
      <w:r w:rsidR="00F068E9" w:rsidRPr="00F068E9">
        <w:rPr>
          <w:rFonts w:ascii="Verdana" w:hAnsi="Verdana"/>
          <w:sz w:val="22"/>
          <w:szCs w:val="22"/>
        </w:rPr>
        <w:t>Chapter 750 of this title (relating to Minimum Standards for Independent Foster Homes)</w:t>
      </w:r>
      <w:r w:rsidR="00747701">
        <w:rPr>
          <w:rFonts w:ascii="Verdana" w:hAnsi="Verdana"/>
          <w:sz w:val="22"/>
          <w:szCs w:val="22"/>
        </w:rPr>
        <w:t>;</w:t>
      </w:r>
      <w:del w:id="147" w:author="Author">
        <w:r w:rsidR="00F068E9" w:rsidRPr="00E220F9" w:rsidDel="00BB7082">
          <w:rPr>
            <w:rFonts w:ascii="Verdana" w:hAnsi="Verdana"/>
            <w:strike/>
            <w:sz w:val="22"/>
            <w:szCs w:val="22"/>
          </w:rPr>
          <w:delText>,</w:delText>
        </w:r>
      </w:del>
      <w:r w:rsidR="00F068E9" w:rsidRPr="00F068E9">
        <w:rPr>
          <w:rFonts w:ascii="Verdana" w:hAnsi="Verdana"/>
          <w:sz w:val="22"/>
          <w:szCs w:val="22"/>
        </w:rPr>
        <w:t xml:space="preserve"> and </w:t>
      </w:r>
    </w:p>
    <w:p w14:paraId="2E9DCF56" w14:textId="34F4925D" w:rsidR="00F068E9" w:rsidRPr="00F068E9" w:rsidRDefault="00747701" w:rsidP="002D485E">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48" w:author="Author">
        <w:r w:rsidR="00BB7082" w:rsidRPr="00E220F9">
          <w:rPr>
            <w:rFonts w:ascii="Verdana" w:hAnsi="Verdana"/>
            <w:sz w:val="22"/>
            <w:szCs w:val="22"/>
            <w:u w:val="single"/>
          </w:rPr>
          <w:t>(H)</w:t>
        </w:r>
      </w:ins>
      <w:r w:rsidR="00F068E9" w:rsidRPr="00F068E9">
        <w:rPr>
          <w:rFonts w:ascii="Verdana" w:hAnsi="Verdana"/>
          <w:sz w:val="22"/>
          <w:szCs w:val="22"/>
        </w:rPr>
        <w:t>Subchapter D, Division 11 of this chapter (relating to Employer-Based Child Care)</w:t>
      </w:r>
      <w:del w:id="149" w:author="Author">
        <w:r w:rsidR="00282178" w:rsidRPr="00282178" w:rsidDel="00BB7082">
          <w:rPr>
            <w:rFonts w:ascii="Verdana" w:hAnsi="Verdana"/>
            <w:strike/>
            <w:sz w:val="22"/>
            <w:szCs w:val="22"/>
          </w:rPr>
          <w:delText>, which are minimum requirements for permit holders that are enforced by DFPS to protect the health, safety and well-being of children</w:delText>
        </w:r>
      </w:del>
      <w:r w:rsidR="00BB2E0B">
        <w:rPr>
          <w:rFonts w:ascii="Verdana" w:hAnsi="Verdana"/>
          <w:sz w:val="22"/>
          <w:szCs w:val="22"/>
        </w:rPr>
        <w:t>.</w:t>
      </w:r>
    </w:p>
    <w:p w14:paraId="7727EC1C" w14:textId="66BCBFA8" w:rsidR="00F068E9" w:rsidRPr="00730F3E"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lastRenderedPageBreak/>
        <w:tab/>
        <w:t xml:space="preserve">(29) Neglect--As defined in the Texas Family Code, </w:t>
      </w:r>
      <w:ins w:id="150" w:author="Author">
        <w:r w:rsidR="00BB7082" w:rsidRPr="00282178">
          <w:rPr>
            <w:rFonts w:ascii="Verdana" w:hAnsi="Verdana"/>
            <w:sz w:val="22"/>
            <w:szCs w:val="22"/>
            <w:u w:val="single"/>
          </w:rPr>
          <w:t xml:space="preserve">§261.001(4) and </w:t>
        </w:r>
        <w:r w:rsidR="00BB7082">
          <w:rPr>
            <w:rFonts w:ascii="Verdana" w:hAnsi="Verdana"/>
            <w:sz w:val="22"/>
            <w:szCs w:val="22"/>
            <w:u w:val="single"/>
          </w:rPr>
          <w:t xml:space="preserve">Texas Administrative Code, </w:t>
        </w:r>
        <w:r w:rsidR="00BB7082" w:rsidRPr="00282178">
          <w:rPr>
            <w:rFonts w:ascii="Verdana" w:hAnsi="Verdana"/>
            <w:sz w:val="22"/>
            <w:szCs w:val="22"/>
            <w:u w:val="single"/>
          </w:rPr>
          <w:t>Title 40</w:t>
        </w:r>
        <w:r w:rsidR="00BB7082">
          <w:rPr>
            <w:rFonts w:ascii="Verdana" w:hAnsi="Verdana"/>
            <w:sz w:val="22"/>
            <w:szCs w:val="22"/>
            <w:u w:val="single"/>
          </w:rPr>
          <w:t>,</w:t>
        </w:r>
        <w:r w:rsidR="00BB7082" w:rsidRPr="00282178">
          <w:rPr>
            <w:rFonts w:ascii="Verdana" w:hAnsi="Verdana"/>
            <w:sz w:val="22"/>
            <w:szCs w:val="22"/>
            <w:u w:val="single"/>
          </w:rPr>
          <w:t xml:space="preserve"> Chapter 707, Subchapter C, Division 5</w:t>
        </w:r>
      </w:ins>
      <w:del w:id="151" w:author="Author">
        <w:r w:rsidR="00282178" w:rsidRPr="00282178" w:rsidDel="00BB7082">
          <w:rPr>
            <w:rFonts w:ascii="Verdana" w:hAnsi="Verdana"/>
            <w:strike/>
            <w:sz w:val="22"/>
            <w:szCs w:val="22"/>
          </w:rPr>
          <w:delText>§261.401(3) (relating to Agency Investigation) and §745.8559 of this title (relating to What is neglect?)</w:delText>
        </w:r>
      </w:del>
      <w:r w:rsidR="00BB2E0B">
        <w:rPr>
          <w:rFonts w:ascii="Verdana" w:hAnsi="Verdana"/>
          <w:sz w:val="22"/>
          <w:szCs w:val="22"/>
        </w:rPr>
        <w:t>.</w:t>
      </w:r>
    </w:p>
    <w:p w14:paraId="5199D9A8" w14:textId="7E4CBC97" w:rsidR="00F068E9" w:rsidRPr="001E17D5" w:rsidRDefault="00F068E9" w:rsidP="00F068E9">
      <w:pPr>
        <w:pStyle w:val="BodyText"/>
        <w:tabs>
          <w:tab w:val="left" w:pos="0"/>
        </w:tabs>
        <w:spacing w:before="100" w:beforeAutospacing="1" w:after="100" w:afterAutospacing="1"/>
        <w:rPr>
          <w:rFonts w:ascii="Verdana" w:hAnsi="Verdana"/>
          <w:sz w:val="22"/>
          <w:szCs w:val="22"/>
        </w:rPr>
      </w:pPr>
      <w:r w:rsidRPr="00EA5C6F">
        <w:rPr>
          <w:rFonts w:ascii="Verdana" w:hAnsi="Verdana"/>
          <w:sz w:val="22"/>
          <w:szCs w:val="22"/>
        </w:rPr>
        <w:tab/>
        <w:t>(30) Operation</w:t>
      </w:r>
      <w:ins w:id="152" w:author="Author">
        <w:r w:rsidR="00BB7082" w:rsidRPr="00282178">
          <w:rPr>
            <w:rFonts w:ascii="Verdana" w:hAnsi="Verdana"/>
            <w:sz w:val="22"/>
            <w:szCs w:val="22"/>
            <w:u w:val="single"/>
          </w:rPr>
          <w:t xml:space="preserve"> (also known as a child care operation)</w:t>
        </w:r>
      </w:ins>
      <w:r w:rsidRPr="00EA5C6F">
        <w:rPr>
          <w:rFonts w:ascii="Verdana" w:hAnsi="Verdana"/>
          <w:sz w:val="22"/>
          <w:szCs w:val="22"/>
        </w:rPr>
        <w:t xml:space="preserve">--A </w:t>
      </w:r>
      <w:ins w:id="153" w:author="Author">
        <w:r w:rsidR="00BB7082" w:rsidRPr="00282178">
          <w:rPr>
            <w:rFonts w:ascii="Verdana" w:hAnsi="Verdana"/>
            <w:sz w:val="22"/>
            <w:szCs w:val="22"/>
            <w:u w:val="single"/>
          </w:rPr>
          <w:t xml:space="preserve">sole proprietor, partnership, </w:t>
        </w:r>
      </w:ins>
      <w:del w:id="154" w:author="Author">
        <w:r w:rsidR="00282178" w:rsidRPr="00282178" w:rsidDel="00BB7082">
          <w:rPr>
            <w:rFonts w:ascii="Verdana" w:hAnsi="Verdana"/>
            <w:strike/>
            <w:sz w:val="22"/>
            <w:szCs w:val="22"/>
          </w:rPr>
          <w:delText xml:space="preserve">person </w:delText>
        </w:r>
      </w:del>
      <w:r w:rsidRPr="00FA66B0">
        <w:rPr>
          <w:rFonts w:ascii="Verdana" w:hAnsi="Verdana"/>
          <w:sz w:val="22"/>
          <w:szCs w:val="22"/>
        </w:rPr>
        <w:t xml:space="preserve">or </w:t>
      </w:r>
      <w:ins w:id="155" w:author="Author">
        <w:r w:rsidR="00BB7082" w:rsidRPr="00282178">
          <w:rPr>
            <w:rFonts w:ascii="Verdana" w:hAnsi="Verdana"/>
            <w:sz w:val="22"/>
            <w:szCs w:val="22"/>
            <w:u w:val="single"/>
          </w:rPr>
          <w:t>business or governmental</w:t>
        </w:r>
        <w:r w:rsidR="00BB7082" w:rsidRPr="00730F3E">
          <w:rPr>
            <w:rFonts w:ascii="Verdana" w:hAnsi="Verdana"/>
            <w:sz w:val="22"/>
            <w:szCs w:val="22"/>
          </w:rPr>
          <w:t xml:space="preserve"> </w:t>
        </w:r>
      </w:ins>
      <w:r w:rsidRPr="00730F3E">
        <w:rPr>
          <w:rFonts w:ascii="Verdana" w:hAnsi="Verdana"/>
          <w:sz w:val="22"/>
          <w:szCs w:val="22"/>
        </w:rPr>
        <w:t xml:space="preserve">entity offering a program that </w:t>
      </w:r>
      <w:ins w:id="156" w:author="Author">
        <w:r w:rsidR="00BB7082" w:rsidRPr="00282178">
          <w:rPr>
            <w:rFonts w:ascii="Verdana" w:hAnsi="Verdana"/>
            <w:sz w:val="22"/>
            <w:szCs w:val="22"/>
            <w:u w:val="single"/>
          </w:rPr>
          <w:t xml:space="preserve">is </w:t>
        </w:r>
      </w:ins>
      <w:del w:id="157" w:author="Author">
        <w:r w:rsidR="00282178" w:rsidRPr="00282178" w:rsidDel="00BB7082">
          <w:rPr>
            <w:rFonts w:ascii="Verdana" w:hAnsi="Verdana"/>
            <w:strike/>
            <w:sz w:val="22"/>
            <w:szCs w:val="22"/>
          </w:rPr>
          <w:delText xml:space="preserve">may be </w:delText>
        </w:r>
      </w:del>
      <w:r w:rsidRPr="00EA5C6F">
        <w:rPr>
          <w:rFonts w:ascii="Verdana" w:hAnsi="Verdana"/>
          <w:sz w:val="22"/>
          <w:szCs w:val="22"/>
        </w:rPr>
        <w:t>subject to Licensing's regulation</w:t>
      </w:r>
      <w:ins w:id="158" w:author="Author">
        <w:r w:rsidR="00BB7082" w:rsidRPr="00282178">
          <w:rPr>
            <w:rFonts w:ascii="Verdana" w:hAnsi="Verdana"/>
            <w:sz w:val="22"/>
            <w:szCs w:val="22"/>
            <w:u w:val="single"/>
          </w:rPr>
          <w:t>, including day-care operations and residential child care operations</w:t>
        </w:r>
      </w:ins>
      <w:r w:rsidRPr="00FA66B0">
        <w:rPr>
          <w:rFonts w:ascii="Verdana" w:hAnsi="Verdana"/>
          <w:sz w:val="22"/>
          <w:szCs w:val="22"/>
        </w:rPr>
        <w:t>. An operation includes the building and grounds where the program is offered, any person involved in providing the program, and any equipment used in providing the program. An operation includes a child-care facility,</w:t>
      </w:r>
      <w:r w:rsidRPr="007829AB">
        <w:rPr>
          <w:rFonts w:ascii="Verdana" w:hAnsi="Verdana"/>
          <w:sz w:val="22"/>
          <w:szCs w:val="22"/>
        </w:rPr>
        <w:t xml:space="preserve"> child-placing agency, listed family home, employer-based child care operation, </w:t>
      </w:r>
      <w:del w:id="159" w:author="Author">
        <w:r w:rsidR="00282178" w:rsidRPr="00282178" w:rsidDel="00BB7082">
          <w:rPr>
            <w:rFonts w:ascii="Verdana" w:hAnsi="Verdana"/>
            <w:strike/>
            <w:sz w:val="22"/>
            <w:szCs w:val="22"/>
          </w:rPr>
          <w:delText xml:space="preserve">or </w:delText>
        </w:r>
      </w:del>
      <w:r w:rsidRPr="001E17D5">
        <w:rPr>
          <w:rFonts w:ascii="Verdana" w:hAnsi="Verdana"/>
          <w:sz w:val="22"/>
          <w:szCs w:val="22"/>
        </w:rPr>
        <w:t>shelter care operation</w:t>
      </w:r>
      <w:ins w:id="160" w:author="Author">
        <w:r w:rsidR="00BB7082" w:rsidRPr="00282178">
          <w:rPr>
            <w:rFonts w:ascii="Verdana" w:hAnsi="Verdana"/>
            <w:sz w:val="22"/>
            <w:szCs w:val="22"/>
            <w:u w:val="single"/>
          </w:rPr>
          <w:t>, or unregulated operation that is subject to our regulation</w:t>
        </w:r>
      </w:ins>
      <w:r w:rsidR="009F4FB7">
        <w:rPr>
          <w:rFonts w:ascii="Verdana" w:hAnsi="Verdana"/>
          <w:sz w:val="22"/>
          <w:szCs w:val="22"/>
        </w:rPr>
        <w:t>.</w:t>
      </w:r>
    </w:p>
    <w:p w14:paraId="1D48AF8A" w14:textId="77777777" w:rsidR="00BB7082" w:rsidRDefault="00F068E9" w:rsidP="00BB7082">
      <w:pPr>
        <w:pStyle w:val="BodyText"/>
        <w:tabs>
          <w:tab w:val="left" w:pos="0"/>
        </w:tabs>
        <w:spacing w:before="100" w:beforeAutospacing="1" w:after="100" w:afterAutospacing="1"/>
        <w:rPr>
          <w:ins w:id="161" w:author="Author"/>
          <w:rFonts w:ascii="Verdana" w:hAnsi="Verdana"/>
          <w:sz w:val="22"/>
          <w:szCs w:val="22"/>
          <w:u w:val="single"/>
        </w:rPr>
      </w:pPr>
      <w:r w:rsidRPr="00653EED">
        <w:rPr>
          <w:rFonts w:ascii="Verdana" w:hAnsi="Verdana"/>
          <w:sz w:val="22"/>
          <w:szCs w:val="22"/>
        </w:rPr>
        <w:tab/>
      </w:r>
      <w:ins w:id="162" w:author="Author">
        <w:r w:rsidR="00BB7082" w:rsidRPr="00282178">
          <w:rPr>
            <w:rFonts w:ascii="Verdana" w:hAnsi="Verdana"/>
            <w:sz w:val="22"/>
            <w:szCs w:val="22"/>
            <w:u w:val="single"/>
          </w:rPr>
          <w:t>(31) Owner—The sole proprietor, partnership, or business or governmental entity that owns an operation that is subject to regulation by Licensing.</w:t>
        </w:r>
      </w:ins>
    </w:p>
    <w:p w14:paraId="2B44874A" w14:textId="4119FE97" w:rsidR="00F068E9" w:rsidRPr="00F068E9" w:rsidRDefault="00BB7082" w:rsidP="00A655D7">
      <w:pPr>
        <w:pStyle w:val="BodyText"/>
        <w:tabs>
          <w:tab w:val="left" w:pos="0"/>
        </w:tabs>
        <w:spacing w:before="100" w:beforeAutospacing="1" w:after="100" w:afterAutospacing="1"/>
        <w:ind w:firstLine="360"/>
        <w:rPr>
          <w:rFonts w:ascii="Verdana" w:hAnsi="Verdana"/>
          <w:sz w:val="22"/>
          <w:szCs w:val="22"/>
        </w:rPr>
      </w:pPr>
      <w:ins w:id="163" w:author="Author">
        <w:r w:rsidRPr="00282178">
          <w:rPr>
            <w:rFonts w:ascii="Verdana" w:hAnsi="Verdana"/>
            <w:sz w:val="22"/>
            <w:szCs w:val="22"/>
            <w:u w:val="single"/>
          </w:rPr>
          <w:t>(32)</w:t>
        </w:r>
        <w:r w:rsidRPr="00282178" w:rsidDel="00BB7082">
          <w:rPr>
            <w:rFonts w:ascii="Verdana" w:hAnsi="Verdana"/>
            <w:strike/>
            <w:sz w:val="22"/>
            <w:szCs w:val="22"/>
          </w:rPr>
          <w:t xml:space="preserve"> </w:t>
        </w:r>
      </w:ins>
      <w:del w:id="164" w:author="Author">
        <w:r w:rsidR="00282178" w:rsidRPr="00282178" w:rsidDel="00BB7082">
          <w:rPr>
            <w:rFonts w:ascii="Verdana" w:hAnsi="Verdana"/>
            <w:strike/>
            <w:sz w:val="22"/>
            <w:szCs w:val="22"/>
          </w:rPr>
          <w:delText>(31)</w:delText>
        </w:r>
      </w:del>
      <w:r w:rsidR="00F068E9" w:rsidRPr="00F068E9">
        <w:rPr>
          <w:rFonts w:ascii="Verdana" w:hAnsi="Verdana"/>
          <w:sz w:val="22"/>
          <w:szCs w:val="22"/>
        </w:rPr>
        <w:t xml:space="preserve"> Parent--A person </w:t>
      </w:r>
      <w:ins w:id="165" w:author="Author">
        <w:r w:rsidRPr="00F97CE4">
          <w:rPr>
            <w:rFonts w:ascii="Verdana" w:hAnsi="Verdana"/>
            <w:sz w:val="22"/>
            <w:szCs w:val="22"/>
            <w:u w:val="single"/>
          </w:rPr>
          <w:t>who</w:t>
        </w:r>
      </w:ins>
      <w:del w:id="166" w:author="Author">
        <w:r w:rsidR="00F068E9" w:rsidRPr="00F97CE4" w:rsidDel="00BB7082">
          <w:rPr>
            <w:rFonts w:ascii="Verdana" w:hAnsi="Verdana"/>
            <w:strike/>
            <w:sz w:val="22"/>
            <w:szCs w:val="22"/>
          </w:rPr>
          <w:delText>that</w:delText>
        </w:r>
      </w:del>
      <w:r w:rsidR="00F068E9" w:rsidRPr="00F068E9">
        <w:rPr>
          <w:rFonts w:ascii="Verdana" w:hAnsi="Verdana"/>
          <w:sz w:val="22"/>
          <w:szCs w:val="22"/>
        </w:rPr>
        <w:t xml:space="preserve"> has legal responsibility for or legal custody of a child, including the managing conservator or legal guardian. </w:t>
      </w:r>
    </w:p>
    <w:p w14:paraId="7F06E23E" w14:textId="3EC53CC6"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167" w:author="Author">
        <w:r w:rsidR="00BB7082" w:rsidRPr="00282178">
          <w:rPr>
            <w:rFonts w:ascii="Verdana" w:hAnsi="Verdana"/>
            <w:sz w:val="22"/>
            <w:szCs w:val="22"/>
            <w:u w:val="single"/>
          </w:rPr>
          <w:t>(33)</w:t>
        </w:r>
        <w:r w:rsidR="00BB7082" w:rsidRPr="00282178" w:rsidDel="00BB7082">
          <w:rPr>
            <w:rFonts w:ascii="Verdana" w:hAnsi="Verdana"/>
            <w:strike/>
            <w:sz w:val="22"/>
            <w:szCs w:val="22"/>
          </w:rPr>
          <w:t xml:space="preserve"> </w:t>
        </w:r>
      </w:ins>
      <w:del w:id="168" w:author="Author">
        <w:r w:rsidR="00282178" w:rsidRPr="00282178" w:rsidDel="00BB7082">
          <w:rPr>
            <w:rFonts w:ascii="Verdana" w:hAnsi="Verdana"/>
            <w:strike/>
            <w:sz w:val="22"/>
            <w:szCs w:val="22"/>
          </w:rPr>
          <w:delText>(32)</w:delText>
        </w:r>
      </w:del>
      <w:r w:rsidRPr="00F068E9">
        <w:rPr>
          <w:rFonts w:ascii="Verdana" w:hAnsi="Verdana"/>
          <w:sz w:val="22"/>
          <w:szCs w:val="22"/>
        </w:rPr>
        <w:t xml:space="preserve"> Permit--A license, certification, registration, listing, compliance certificate, or any other written authorization granted by Licensing to operate a child-care </w:t>
      </w:r>
      <w:ins w:id="169" w:author="Author">
        <w:r w:rsidR="00BB7082" w:rsidRPr="00282178">
          <w:rPr>
            <w:rFonts w:ascii="Verdana" w:hAnsi="Verdana"/>
            <w:sz w:val="22"/>
            <w:szCs w:val="22"/>
            <w:u w:val="single"/>
          </w:rPr>
          <w:t>operation</w:t>
        </w:r>
      </w:ins>
      <w:del w:id="170" w:author="Author">
        <w:r w:rsidR="00282178" w:rsidRPr="00282178" w:rsidDel="00BB7082">
          <w:rPr>
            <w:rFonts w:ascii="Verdana" w:hAnsi="Verdana"/>
            <w:strike/>
            <w:sz w:val="22"/>
            <w:szCs w:val="22"/>
          </w:rPr>
          <w:delText>facility, child-placing agency, listed family home, employer-based child care operation, or shelter care operation</w:delText>
        </w:r>
      </w:del>
      <w:r w:rsidRPr="00F068E9">
        <w:rPr>
          <w:rFonts w:ascii="Verdana" w:hAnsi="Verdana"/>
          <w:sz w:val="22"/>
          <w:szCs w:val="22"/>
        </w:rPr>
        <w:t>. This also inclu</w:t>
      </w:r>
      <w:r w:rsidR="009F4FB7">
        <w:rPr>
          <w:rFonts w:ascii="Verdana" w:hAnsi="Verdana"/>
          <w:sz w:val="22"/>
          <w:szCs w:val="22"/>
        </w:rPr>
        <w:t>des an administrator's license.</w:t>
      </w:r>
    </w:p>
    <w:p w14:paraId="462265DA" w14:textId="48E1C6CE"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171" w:author="Author">
        <w:r w:rsidR="00BB7082" w:rsidRPr="00282178">
          <w:rPr>
            <w:rFonts w:ascii="Verdana" w:hAnsi="Verdana"/>
            <w:sz w:val="22"/>
            <w:szCs w:val="22"/>
            <w:u w:val="single"/>
          </w:rPr>
          <w:t>(34)</w:t>
        </w:r>
        <w:r w:rsidR="00BB7082" w:rsidRPr="00282178" w:rsidDel="00BB7082">
          <w:rPr>
            <w:rFonts w:ascii="Verdana" w:hAnsi="Verdana"/>
            <w:strike/>
            <w:sz w:val="22"/>
            <w:szCs w:val="22"/>
          </w:rPr>
          <w:t xml:space="preserve"> </w:t>
        </w:r>
      </w:ins>
      <w:del w:id="172" w:author="Author">
        <w:r w:rsidR="00282178" w:rsidRPr="00282178" w:rsidDel="00BB7082">
          <w:rPr>
            <w:rFonts w:ascii="Verdana" w:hAnsi="Verdana"/>
            <w:strike/>
            <w:sz w:val="22"/>
            <w:szCs w:val="22"/>
          </w:rPr>
          <w:delText>(33)</w:delText>
        </w:r>
      </w:del>
      <w:r w:rsidRPr="00F068E9">
        <w:rPr>
          <w:rFonts w:ascii="Verdana" w:hAnsi="Verdana"/>
          <w:sz w:val="22"/>
          <w:szCs w:val="22"/>
        </w:rPr>
        <w:t xml:space="preserve"> Permit holder--The </w:t>
      </w:r>
      <w:ins w:id="173" w:author="Author">
        <w:r w:rsidR="00BB7082" w:rsidRPr="00282178">
          <w:rPr>
            <w:rFonts w:ascii="Verdana" w:hAnsi="Verdana"/>
            <w:sz w:val="22"/>
            <w:szCs w:val="22"/>
            <w:u w:val="single"/>
          </w:rPr>
          <w:t>owner of the operation that is</w:t>
        </w:r>
        <w:r w:rsidR="00BB7082" w:rsidRPr="00282178" w:rsidDel="00BB7082">
          <w:rPr>
            <w:rFonts w:ascii="Verdana" w:hAnsi="Verdana"/>
            <w:strike/>
            <w:sz w:val="22"/>
            <w:szCs w:val="22"/>
          </w:rPr>
          <w:t xml:space="preserve"> </w:t>
        </w:r>
      </w:ins>
      <w:del w:id="174" w:author="Author">
        <w:r w:rsidR="00282178" w:rsidRPr="00282178" w:rsidDel="00BB7082">
          <w:rPr>
            <w:rFonts w:ascii="Verdana" w:hAnsi="Verdana"/>
            <w:strike/>
            <w:sz w:val="22"/>
            <w:szCs w:val="22"/>
          </w:rPr>
          <w:delText>person or entity</w:delText>
        </w:r>
      </w:del>
      <w:r w:rsidR="00F47769">
        <w:rPr>
          <w:rFonts w:ascii="Verdana" w:hAnsi="Verdana"/>
          <w:sz w:val="22"/>
          <w:szCs w:val="22"/>
        </w:rPr>
        <w:t xml:space="preserve"> </w:t>
      </w:r>
      <w:r w:rsidRPr="00F068E9">
        <w:rPr>
          <w:rFonts w:ascii="Verdana" w:hAnsi="Verdana"/>
          <w:sz w:val="22"/>
          <w:szCs w:val="22"/>
        </w:rPr>
        <w:t>granted the p</w:t>
      </w:r>
      <w:r w:rsidR="009F4FB7">
        <w:rPr>
          <w:rFonts w:ascii="Verdana" w:hAnsi="Verdana"/>
          <w:sz w:val="22"/>
          <w:szCs w:val="22"/>
        </w:rPr>
        <w:t>ermit.</w:t>
      </w:r>
    </w:p>
    <w:p w14:paraId="30AA2374" w14:textId="133639CB"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175" w:author="Author">
        <w:r w:rsidR="00BB7082" w:rsidRPr="00282178">
          <w:rPr>
            <w:rFonts w:ascii="Verdana" w:hAnsi="Verdana"/>
            <w:sz w:val="22"/>
            <w:szCs w:val="22"/>
            <w:u w:val="single"/>
          </w:rPr>
          <w:t>(35)</w:t>
        </w:r>
        <w:r w:rsidR="00BB7082" w:rsidRPr="00282178" w:rsidDel="00BB7082">
          <w:rPr>
            <w:rFonts w:ascii="Verdana" w:hAnsi="Verdana"/>
            <w:strike/>
            <w:sz w:val="22"/>
            <w:szCs w:val="22"/>
          </w:rPr>
          <w:t xml:space="preserve"> </w:t>
        </w:r>
      </w:ins>
      <w:del w:id="176" w:author="Author">
        <w:r w:rsidR="00282178" w:rsidRPr="00282178" w:rsidDel="00BB7082">
          <w:rPr>
            <w:rFonts w:ascii="Verdana" w:hAnsi="Verdana"/>
            <w:strike/>
            <w:sz w:val="22"/>
            <w:szCs w:val="22"/>
          </w:rPr>
          <w:delText>(34)</w:delText>
        </w:r>
      </w:del>
      <w:r w:rsidRPr="00F068E9">
        <w:rPr>
          <w:rFonts w:ascii="Verdana" w:hAnsi="Verdana"/>
          <w:sz w:val="22"/>
          <w:szCs w:val="22"/>
        </w:rPr>
        <w:t xml:space="preserve"> Pre-kindergarten age</w:t>
      </w:r>
      <w:r w:rsidR="004E1AD9" w:rsidRPr="00F47769">
        <w:rPr>
          <w:rFonts w:ascii="Verdana" w:hAnsi="Verdana"/>
          <w:sz w:val="22"/>
          <w:szCs w:val="22"/>
        </w:rPr>
        <w:t xml:space="preserve"> </w:t>
      </w:r>
      <w:ins w:id="177" w:author="Author">
        <w:r w:rsidR="00BB7082" w:rsidRPr="00282178">
          <w:rPr>
            <w:rFonts w:ascii="Verdana" w:hAnsi="Verdana"/>
            <w:sz w:val="22"/>
            <w:szCs w:val="22"/>
            <w:u w:val="single"/>
          </w:rPr>
          <w:t>child</w:t>
        </w:r>
        <w:r w:rsidR="00BB7082" w:rsidRPr="00F068E9">
          <w:rPr>
            <w:rFonts w:ascii="Verdana" w:hAnsi="Verdana"/>
            <w:sz w:val="22"/>
            <w:szCs w:val="22"/>
          </w:rPr>
          <w:t xml:space="preserve"> </w:t>
        </w:r>
      </w:ins>
      <w:r w:rsidRPr="00F068E9">
        <w:rPr>
          <w:rFonts w:ascii="Verdana" w:hAnsi="Verdana"/>
          <w:sz w:val="22"/>
          <w:szCs w:val="22"/>
        </w:rPr>
        <w:t xml:space="preserve">--As defined in </w:t>
      </w:r>
      <w:ins w:id="178" w:author="Author">
        <w:r w:rsidR="00BB7082" w:rsidRPr="00282178">
          <w:rPr>
            <w:rFonts w:ascii="Verdana" w:hAnsi="Verdana"/>
            <w:sz w:val="22"/>
            <w:szCs w:val="22"/>
            <w:u w:val="single"/>
          </w:rPr>
          <w:t xml:space="preserve">§745.101(1) </w:t>
        </w:r>
      </w:ins>
      <w:del w:id="179" w:author="Author">
        <w:r w:rsidR="00282178" w:rsidRPr="00282178" w:rsidDel="00BB7082">
          <w:rPr>
            <w:rFonts w:ascii="Verdana" w:hAnsi="Verdana"/>
            <w:strike/>
            <w:sz w:val="22"/>
            <w:szCs w:val="22"/>
          </w:rPr>
          <w:delText xml:space="preserve">§745.101(2) </w:delText>
        </w:r>
      </w:del>
      <w:r w:rsidRPr="00F068E9">
        <w:rPr>
          <w:rFonts w:ascii="Verdana" w:hAnsi="Verdana"/>
          <w:sz w:val="22"/>
          <w:szCs w:val="22"/>
        </w:rPr>
        <w:t xml:space="preserve">of this </w:t>
      </w:r>
      <w:ins w:id="180" w:author="Author">
        <w:r w:rsidR="00BB7082" w:rsidRPr="00282178">
          <w:rPr>
            <w:rFonts w:ascii="Verdana" w:hAnsi="Verdana"/>
            <w:sz w:val="22"/>
            <w:szCs w:val="22"/>
            <w:u w:val="single"/>
          </w:rPr>
          <w:t>chapter</w:t>
        </w:r>
        <w:r w:rsidR="00BB7082" w:rsidRPr="00282178" w:rsidDel="00BB7082">
          <w:rPr>
            <w:rFonts w:ascii="Verdana" w:hAnsi="Verdana"/>
            <w:strike/>
            <w:sz w:val="22"/>
            <w:szCs w:val="22"/>
          </w:rPr>
          <w:t xml:space="preserve"> </w:t>
        </w:r>
      </w:ins>
      <w:del w:id="181" w:author="Author">
        <w:r w:rsidR="00282178" w:rsidRPr="00282178" w:rsidDel="00BB7082">
          <w:rPr>
            <w:rFonts w:ascii="Verdana" w:hAnsi="Verdana"/>
            <w:strike/>
            <w:sz w:val="22"/>
            <w:szCs w:val="22"/>
          </w:rPr>
          <w:delText xml:space="preserve">title </w:delText>
        </w:r>
      </w:del>
      <w:r w:rsidRPr="00F068E9">
        <w:rPr>
          <w:rFonts w:ascii="Verdana" w:hAnsi="Verdana"/>
          <w:sz w:val="22"/>
          <w:szCs w:val="22"/>
        </w:rPr>
        <w:t>(relating to What words must I know t</w:t>
      </w:r>
      <w:r w:rsidR="009F4FB7">
        <w:rPr>
          <w:rFonts w:ascii="Verdana" w:hAnsi="Verdana"/>
          <w:sz w:val="22"/>
          <w:szCs w:val="22"/>
        </w:rPr>
        <w:t>o understand this subchapter?).</w:t>
      </w:r>
    </w:p>
    <w:p w14:paraId="0A1EE905" w14:textId="5B2847A5"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182" w:author="Author">
        <w:r w:rsidR="00BB7082" w:rsidRPr="00282178">
          <w:rPr>
            <w:rFonts w:ascii="Verdana" w:hAnsi="Verdana"/>
            <w:sz w:val="22"/>
            <w:szCs w:val="22"/>
            <w:u w:val="single"/>
          </w:rPr>
          <w:t>(36)</w:t>
        </w:r>
        <w:r w:rsidR="00BB7082" w:rsidRPr="00282178" w:rsidDel="00BB7082">
          <w:rPr>
            <w:rFonts w:ascii="Verdana" w:hAnsi="Verdana"/>
            <w:strike/>
            <w:sz w:val="22"/>
            <w:szCs w:val="22"/>
          </w:rPr>
          <w:t xml:space="preserve"> </w:t>
        </w:r>
      </w:ins>
      <w:del w:id="183" w:author="Author">
        <w:r w:rsidR="00282178" w:rsidRPr="00282178" w:rsidDel="00BB7082">
          <w:rPr>
            <w:rFonts w:ascii="Verdana" w:hAnsi="Verdana"/>
            <w:strike/>
            <w:sz w:val="22"/>
            <w:szCs w:val="22"/>
          </w:rPr>
          <w:delText>(35)</w:delText>
        </w:r>
      </w:del>
      <w:r w:rsidRPr="00F068E9">
        <w:rPr>
          <w:rFonts w:ascii="Verdana" w:hAnsi="Verdana"/>
          <w:sz w:val="22"/>
          <w:szCs w:val="22"/>
        </w:rPr>
        <w:t xml:space="preserve"> Program--Activities and services provided by an operation. </w:t>
      </w:r>
    </w:p>
    <w:p w14:paraId="5EDE0A0E" w14:textId="7A5E4D1C"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184" w:author="Author">
        <w:r w:rsidR="00BB7082" w:rsidRPr="00282178">
          <w:rPr>
            <w:rFonts w:ascii="Verdana" w:hAnsi="Verdana"/>
            <w:sz w:val="22"/>
            <w:szCs w:val="22"/>
            <w:u w:val="single"/>
          </w:rPr>
          <w:t>(37)</w:t>
        </w:r>
        <w:r w:rsidR="00BB7082" w:rsidRPr="00282178" w:rsidDel="00BB7082">
          <w:rPr>
            <w:rFonts w:ascii="Verdana" w:hAnsi="Verdana"/>
            <w:strike/>
            <w:sz w:val="22"/>
            <w:szCs w:val="22"/>
          </w:rPr>
          <w:t xml:space="preserve"> </w:t>
        </w:r>
      </w:ins>
      <w:del w:id="185" w:author="Author">
        <w:r w:rsidR="00282178" w:rsidRPr="00282178" w:rsidDel="00BB7082">
          <w:rPr>
            <w:rFonts w:ascii="Verdana" w:hAnsi="Verdana"/>
            <w:strike/>
            <w:sz w:val="22"/>
            <w:szCs w:val="22"/>
          </w:rPr>
          <w:delText>(36)</w:delText>
        </w:r>
      </w:del>
      <w:r w:rsidRPr="00F068E9">
        <w:rPr>
          <w:rFonts w:ascii="Verdana" w:hAnsi="Verdana"/>
          <w:sz w:val="22"/>
          <w:szCs w:val="22"/>
        </w:rPr>
        <w:t xml:space="preserve"> Regulation--Includes the following: </w:t>
      </w:r>
    </w:p>
    <w:p w14:paraId="07349F7E" w14:textId="77777777"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r w:rsidRPr="00F068E9">
        <w:rPr>
          <w:rFonts w:ascii="Verdana" w:hAnsi="Verdana"/>
          <w:sz w:val="22"/>
          <w:szCs w:val="22"/>
        </w:rPr>
        <w:tab/>
        <w:t xml:space="preserve">(A) The development of rules, including minimum standards, as provided by statutory authority; and </w:t>
      </w:r>
    </w:p>
    <w:p w14:paraId="08D7678A" w14:textId="3CCA5121"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r w:rsidRPr="00F068E9">
        <w:rPr>
          <w:rFonts w:ascii="Verdana" w:hAnsi="Verdana"/>
          <w:sz w:val="22"/>
          <w:szCs w:val="22"/>
        </w:rPr>
        <w:tab/>
      </w:r>
      <w:r w:rsidRPr="00730F3E">
        <w:rPr>
          <w:rFonts w:ascii="Verdana" w:hAnsi="Verdana"/>
          <w:sz w:val="22"/>
          <w:szCs w:val="22"/>
        </w:rPr>
        <w:t xml:space="preserve">(B) The enforcement of </w:t>
      </w:r>
      <w:ins w:id="186" w:author="Author">
        <w:r w:rsidR="00BB7082" w:rsidRPr="00282178">
          <w:rPr>
            <w:rFonts w:ascii="Verdana" w:hAnsi="Verdana"/>
            <w:sz w:val="22"/>
            <w:szCs w:val="22"/>
            <w:u w:val="single"/>
          </w:rPr>
          <w:t xml:space="preserve">requirements that are minimum standards, </w:t>
        </w:r>
      </w:ins>
      <w:del w:id="187" w:author="Author">
        <w:r w:rsidR="00282178" w:rsidRPr="00282178" w:rsidDel="00BB7082">
          <w:rPr>
            <w:rFonts w:ascii="Verdana" w:hAnsi="Verdana"/>
            <w:strike/>
            <w:sz w:val="22"/>
            <w:szCs w:val="22"/>
          </w:rPr>
          <w:delText>these</w:delText>
        </w:r>
      </w:del>
      <w:r w:rsidR="00E5290A">
        <w:rPr>
          <w:rFonts w:ascii="Verdana" w:hAnsi="Verdana"/>
          <w:sz w:val="22"/>
          <w:szCs w:val="22"/>
        </w:rPr>
        <w:t xml:space="preserve"> </w:t>
      </w:r>
      <w:r w:rsidRPr="00730F3E">
        <w:rPr>
          <w:rFonts w:ascii="Verdana" w:hAnsi="Verdana"/>
          <w:sz w:val="22"/>
          <w:szCs w:val="22"/>
        </w:rPr>
        <w:t>rules</w:t>
      </w:r>
      <w:ins w:id="188" w:author="Author">
        <w:r w:rsidR="00BB7082" w:rsidRPr="00282178">
          <w:rPr>
            <w:rFonts w:ascii="Verdana" w:hAnsi="Verdana"/>
            <w:sz w:val="22"/>
            <w:szCs w:val="22"/>
            <w:u w:val="single"/>
          </w:rPr>
          <w:t xml:space="preserve">, </w:t>
        </w:r>
      </w:ins>
      <w:del w:id="189" w:author="Author">
        <w:r w:rsidR="00282178" w:rsidRPr="00282178" w:rsidDel="00BB7082">
          <w:rPr>
            <w:rFonts w:ascii="Verdana" w:hAnsi="Verdana"/>
            <w:strike/>
            <w:sz w:val="22"/>
            <w:szCs w:val="22"/>
          </w:rPr>
          <w:delText xml:space="preserve"> and relevant</w:delText>
        </w:r>
      </w:del>
      <w:r w:rsidR="00F47769">
        <w:rPr>
          <w:rFonts w:ascii="Verdana" w:hAnsi="Verdana"/>
          <w:sz w:val="22"/>
          <w:szCs w:val="22"/>
        </w:rPr>
        <w:t xml:space="preserve"> </w:t>
      </w:r>
      <w:r w:rsidRPr="00730F3E">
        <w:rPr>
          <w:rFonts w:ascii="Verdana" w:hAnsi="Verdana"/>
          <w:sz w:val="22"/>
          <w:szCs w:val="22"/>
        </w:rPr>
        <w:t>statutes</w:t>
      </w:r>
      <w:ins w:id="190" w:author="Author">
        <w:r w:rsidR="00BB7082" w:rsidRPr="00E803E3">
          <w:rPr>
            <w:rFonts w:ascii="Verdana" w:hAnsi="Verdana"/>
            <w:sz w:val="22"/>
            <w:szCs w:val="22"/>
            <w:u w:val="single"/>
          </w:rPr>
          <w:t xml:space="preserve">, </w:t>
        </w:r>
        <w:r w:rsidR="00BB7082" w:rsidRPr="00282178">
          <w:rPr>
            <w:rFonts w:ascii="Verdana" w:hAnsi="Verdana"/>
            <w:sz w:val="22"/>
            <w:szCs w:val="22"/>
            <w:u w:val="single"/>
          </w:rPr>
          <w:t xml:space="preserve">or any condition or restriction we have placed on a permit. Anyone </w:t>
        </w:r>
      </w:ins>
      <w:del w:id="191" w:author="Author">
        <w:r w:rsidR="00282178" w:rsidRPr="00282178" w:rsidDel="00BB7082">
          <w:rPr>
            <w:rFonts w:ascii="Verdana" w:hAnsi="Verdana"/>
            <w:strike/>
            <w:sz w:val="22"/>
            <w:szCs w:val="22"/>
          </w:rPr>
          <w:delText>in relation to anyone</w:delText>
        </w:r>
      </w:del>
      <w:r w:rsidR="00F47769">
        <w:rPr>
          <w:rFonts w:ascii="Verdana" w:hAnsi="Verdana"/>
          <w:sz w:val="22"/>
          <w:szCs w:val="22"/>
        </w:rPr>
        <w:t xml:space="preserve"> </w:t>
      </w:r>
      <w:r w:rsidRPr="00730F3E">
        <w:rPr>
          <w:rFonts w:ascii="Verdana" w:hAnsi="Verdana"/>
          <w:sz w:val="22"/>
          <w:szCs w:val="22"/>
        </w:rPr>
        <w:t xml:space="preserve">providing </w:t>
      </w:r>
      <w:ins w:id="192" w:author="Author">
        <w:r w:rsidR="00BB7082" w:rsidRPr="00282178">
          <w:rPr>
            <w:rFonts w:ascii="Verdana" w:hAnsi="Verdana"/>
            <w:sz w:val="22"/>
            <w:szCs w:val="22"/>
            <w:u w:val="single"/>
          </w:rPr>
          <w:t>or seeking to provide</w:t>
        </w:r>
        <w:r w:rsidR="00BB7082" w:rsidRPr="00730F3E">
          <w:rPr>
            <w:rFonts w:ascii="Verdana" w:hAnsi="Verdana"/>
            <w:sz w:val="22"/>
            <w:szCs w:val="22"/>
          </w:rPr>
          <w:t xml:space="preserve"> </w:t>
        </w:r>
      </w:ins>
      <w:r w:rsidRPr="00730F3E">
        <w:rPr>
          <w:rFonts w:ascii="Verdana" w:hAnsi="Verdana"/>
          <w:sz w:val="22"/>
          <w:szCs w:val="22"/>
        </w:rPr>
        <w:t xml:space="preserve">care or a service that is subject to </w:t>
      </w:r>
      <w:del w:id="193" w:author="Author">
        <w:r w:rsidR="00282178" w:rsidRPr="00282178" w:rsidDel="00BB7082">
          <w:rPr>
            <w:rFonts w:ascii="Verdana" w:hAnsi="Verdana"/>
            <w:strike/>
            <w:sz w:val="22"/>
            <w:szCs w:val="22"/>
          </w:rPr>
          <w:delText>the</w:delText>
        </w:r>
      </w:del>
      <w:r w:rsidR="00E5290A">
        <w:rPr>
          <w:rFonts w:ascii="Verdana" w:hAnsi="Verdana"/>
          <w:sz w:val="22"/>
          <w:szCs w:val="22"/>
        </w:rPr>
        <w:t xml:space="preserve"> </w:t>
      </w:r>
      <w:r w:rsidRPr="00730F3E">
        <w:rPr>
          <w:rFonts w:ascii="Verdana" w:hAnsi="Verdana"/>
          <w:sz w:val="22"/>
          <w:szCs w:val="22"/>
        </w:rPr>
        <w:t>regulation</w:t>
      </w:r>
      <w:ins w:id="194" w:author="Author">
        <w:r w:rsidR="00BB7082" w:rsidRPr="00282178">
          <w:rPr>
            <w:rFonts w:ascii="Verdana" w:hAnsi="Verdana"/>
            <w:sz w:val="22"/>
            <w:szCs w:val="22"/>
            <w:u w:val="single"/>
          </w:rPr>
          <w:t xml:space="preserve"> must comply with the applicable requirements. This includes</w:t>
        </w:r>
      </w:ins>
      <w:del w:id="195" w:author="Author">
        <w:r w:rsidR="00282178" w:rsidRPr="00282178" w:rsidDel="00BB7082">
          <w:rPr>
            <w:rFonts w:ascii="Verdana" w:hAnsi="Verdana"/>
            <w:strike/>
            <w:sz w:val="22"/>
            <w:szCs w:val="22"/>
          </w:rPr>
          <w:delText>, including</w:delText>
        </w:r>
      </w:del>
      <w:r w:rsidR="00F47769">
        <w:rPr>
          <w:rFonts w:ascii="Verdana" w:hAnsi="Verdana"/>
          <w:sz w:val="22"/>
          <w:szCs w:val="22"/>
        </w:rPr>
        <w:t xml:space="preserve"> </w:t>
      </w:r>
      <w:r w:rsidRPr="00730F3E">
        <w:rPr>
          <w:rFonts w:ascii="Verdana" w:hAnsi="Verdana"/>
          <w:sz w:val="22"/>
          <w:szCs w:val="22"/>
        </w:rPr>
        <w:t xml:space="preserve">a permit holder, an applicant for a permit, and anyone </w:t>
      </w:r>
      <w:ins w:id="196" w:author="Author">
        <w:r w:rsidR="00BB7082" w:rsidRPr="00282178">
          <w:rPr>
            <w:rFonts w:ascii="Verdana" w:hAnsi="Verdana"/>
            <w:sz w:val="22"/>
            <w:szCs w:val="22"/>
            <w:u w:val="single"/>
          </w:rPr>
          <w:t xml:space="preserve">providing care or a service </w:t>
        </w:r>
      </w:ins>
      <w:del w:id="197" w:author="Author">
        <w:r w:rsidR="00282178" w:rsidRPr="00282178" w:rsidDel="00BB7082">
          <w:rPr>
            <w:rFonts w:ascii="Verdana" w:hAnsi="Verdana"/>
            <w:strike/>
            <w:sz w:val="22"/>
            <w:szCs w:val="22"/>
          </w:rPr>
          <w:delText>doing so illegally</w:delText>
        </w:r>
      </w:del>
      <w:r w:rsidR="00E5290A">
        <w:rPr>
          <w:rFonts w:ascii="Verdana" w:hAnsi="Verdana"/>
          <w:sz w:val="22"/>
          <w:szCs w:val="22"/>
        </w:rPr>
        <w:t xml:space="preserve"> </w:t>
      </w:r>
      <w:r w:rsidRPr="00730F3E">
        <w:rPr>
          <w:rFonts w:ascii="Verdana" w:hAnsi="Verdana"/>
          <w:sz w:val="22"/>
          <w:szCs w:val="22"/>
        </w:rPr>
        <w:t xml:space="preserve">without </w:t>
      </w:r>
      <w:ins w:id="198" w:author="Author">
        <w:r w:rsidR="00BB7082" w:rsidRPr="00282178">
          <w:rPr>
            <w:rFonts w:ascii="Verdana" w:hAnsi="Verdana"/>
            <w:sz w:val="22"/>
            <w:szCs w:val="22"/>
            <w:u w:val="single"/>
          </w:rPr>
          <w:t xml:space="preserve">the appropriate </w:t>
        </w:r>
      </w:ins>
      <w:del w:id="199" w:author="Author">
        <w:r w:rsidR="00282178" w:rsidRPr="00282178" w:rsidDel="00BB7082">
          <w:rPr>
            <w:rFonts w:ascii="Verdana" w:hAnsi="Verdana"/>
            <w:strike/>
            <w:sz w:val="22"/>
            <w:szCs w:val="22"/>
          </w:rPr>
          <w:delText>a</w:delText>
        </w:r>
      </w:del>
      <w:r w:rsidR="00E5290A">
        <w:rPr>
          <w:rFonts w:ascii="Verdana" w:hAnsi="Verdana"/>
          <w:sz w:val="22"/>
          <w:szCs w:val="22"/>
        </w:rPr>
        <w:t xml:space="preserve"> </w:t>
      </w:r>
      <w:r w:rsidRPr="00730F3E">
        <w:rPr>
          <w:rFonts w:ascii="Verdana" w:hAnsi="Verdana"/>
          <w:sz w:val="22"/>
          <w:szCs w:val="22"/>
        </w:rPr>
        <w:t>permit.</w:t>
      </w:r>
      <w:r w:rsidRPr="00F068E9">
        <w:rPr>
          <w:rFonts w:ascii="Verdana" w:hAnsi="Verdana"/>
          <w:sz w:val="22"/>
          <w:szCs w:val="22"/>
        </w:rPr>
        <w:t xml:space="preserve"> </w:t>
      </w:r>
    </w:p>
    <w:p w14:paraId="4AABC68A" w14:textId="6C20B5B0" w:rsidR="00F068E9" w:rsidRPr="00F068E9" w:rsidRDefault="00BB2E0B" w:rsidP="00BB2E0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00" w:author="Author">
        <w:r w:rsidR="00BB7082" w:rsidRPr="00282178">
          <w:rPr>
            <w:rFonts w:ascii="Verdana" w:hAnsi="Verdana"/>
            <w:sz w:val="22"/>
            <w:szCs w:val="22"/>
            <w:u w:val="single"/>
          </w:rPr>
          <w:t>(38)</w:t>
        </w:r>
        <w:r w:rsidR="00BB7082" w:rsidRPr="00282178" w:rsidDel="00BB7082">
          <w:rPr>
            <w:rFonts w:ascii="Verdana" w:hAnsi="Verdana"/>
            <w:strike/>
            <w:sz w:val="22"/>
            <w:szCs w:val="22"/>
          </w:rPr>
          <w:t xml:space="preserve"> </w:t>
        </w:r>
      </w:ins>
      <w:del w:id="201" w:author="Author">
        <w:r w:rsidR="00282178" w:rsidRPr="00282178" w:rsidDel="00BB7082">
          <w:rPr>
            <w:rFonts w:ascii="Verdana" w:hAnsi="Verdana"/>
            <w:strike/>
            <w:sz w:val="22"/>
            <w:szCs w:val="22"/>
          </w:rPr>
          <w:delText>(37)</w:delText>
        </w:r>
      </w:del>
      <w:r w:rsidR="00F068E9" w:rsidRPr="00744574">
        <w:rPr>
          <w:rFonts w:ascii="Verdana" w:hAnsi="Verdana"/>
          <w:sz w:val="22"/>
          <w:szCs w:val="22"/>
        </w:rPr>
        <w:t xml:space="preserve"> Report--An</w:t>
      </w:r>
      <w:r w:rsidR="00F068E9" w:rsidRPr="00F068E9">
        <w:rPr>
          <w:rFonts w:ascii="Verdana" w:hAnsi="Verdana"/>
          <w:sz w:val="22"/>
          <w:szCs w:val="22"/>
        </w:rPr>
        <w:t xml:space="preserve"> expression of dissatisfaction or concern about an operation, made known to </w:t>
      </w:r>
      <w:ins w:id="202" w:author="Author">
        <w:r w:rsidR="00BB7082" w:rsidRPr="00282178">
          <w:rPr>
            <w:rFonts w:ascii="Verdana" w:hAnsi="Verdana"/>
            <w:sz w:val="22"/>
            <w:szCs w:val="22"/>
            <w:u w:val="single"/>
          </w:rPr>
          <w:t xml:space="preserve">Licensing </w:t>
        </w:r>
      </w:ins>
      <w:del w:id="203" w:author="Author">
        <w:r w:rsidR="00282178" w:rsidRPr="00282178" w:rsidDel="00BB7082">
          <w:rPr>
            <w:rFonts w:ascii="Verdana" w:hAnsi="Verdana"/>
            <w:strike/>
            <w:sz w:val="22"/>
            <w:szCs w:val="22"/>
          </w:rPr>
          <w:delText>DFPS</w:delText>
        </w:r>
      </w:del>
      <w:r w:rsidR="00F47769">
        <w:rPr>
          <w:rFonts w:ascii="Verdana" w:hAnsi="Verdana"/>
          <w:sz w:val="22"/>
          <w:szCs w:val="22"/>
        </w:rPr>
        <w:t xml:space="preserve"> </w:t>
      </w:r>
      <w:r w:rsidR="00F068E9" w:rsidRPr="00F068E9">
        <w:rPr>
          <w:rFonts w:ascii="Verdana" w:hAnsi="Verdana"/>
          <w:sz w:val="22"/>
          <w:szCs w:val="22"/>
        </w:rPr>
        <w:t>staff</w:t>
      </w:r>
      <w:ins w:id="204" w:author="Author">
        <w:r w:rsidR="00BB7082" w:rsidRPr="00282178">
          <w:rPr>
            <w:rFonts w:ascii="Verdana" w:hAnsi="Verdana"/>
            <w:sz w:val="22"/>
            <w:szCs w:val="22"/>
            <w:u w:val="single"/>
          </w:rPr>
          <w:t xml:space="preserve"> or Statewide Intake</w:t>
        </w:r>
      </w:ins>
      <w:del w:id="205" w:author="Author">
        <w:r w:rsidR="00282178" w:rsidRPr="00282178" w:rsidDel="00BB7082">
          <w:rPr>
            <w:rFonts w:ascii="Verdana" w:hAnsi="Verdana"/>
            <w:strike/>
            <w:sz w:val="22"/>
            <w:szCs w:val="22"/>
          </w:rPr>
          <w:delText>,</w:delText>
        </w:r>
      </w:del>
      <w:r w:rsidR="00F068E9" w:rsidRPr="00F068E9">
        <w:rPr>
          <w:rFonts w:ascii="Verdana" w:hAnsi="Verdana"/>
          <w:sz w:val="22"/>
          <w:szCs w:val="22"/>
        </w:rPr>
        <w:t xml:space="preserve"> that alleges a possible violation of minimum </w:t>
      </w:r>
      <w:ins w:id="206" w:author="Author">
        <w:r w:rsidR="00BB7082" w:rsidRPr="00282178">
          <w:rPr>
            <w:rFonts w:ascii="Verdana" w:hAnsi="Verdana"/>
            <w:sz w:val="22"/>
            <w:szCs w:val="22"/>
            <w:u w:val="single"/>
          </w:rPr>
          <w:t xml:space="preserve">standard, rule, </w:t>
        </w:r>
      </w:ins>
      <w:del w:id="207" w:author="Author">
        <w:r w:rsidR="00282178" w:rsidRPr="00282178" w:rsidDel="00BB7082">
          <w:rPr>
            <w:rFonts w:ascii="Verdana" w:hAnsi="Verdana"/>
            <w:strike/>
            <w:sz w:val="22"/>
            <w:szCs w:val="22"/>
          </w:rPr>
          <w:delText>standards</w:delText>
        </w:r>
      </w:del>
      <w:r w:rsidR="00F47769">
        <w:rPr>
          <w:rFonts w:ascii="Verdana" w:hAnsi="Verdana"/>
          <w:sz w:val="22"/>
          <w:szCs w:val="22"/>
        </w:rPr>
        <w:t xml:space="preserve"> </w:t>
      </w:r>
      <w:r w:rsidR="00F068E9" w:rsidRPr="00F068E9">
        <w:rPr>
          <w:rFonts w:ascii="Verdana" w:hAnsi="Verdana"/>
          <w:sz w:val="22"/>
          <w:szCs w:val="22"/>
        </w:rPr>
        <w:t xml:space="preserve">or </w:t>
      </w:r>
      <w:ins w:id="208" w:author="Author">
        <w:r w:rsidR="00BB7082" w:rsidRPr="00282178">
          <w:rPr>
            <w:rFonts w:ascii="Verdana" w:hAnsi="Verdana"/>
            <w:sz w:val="22"/>
            <w:szCs w:val="22"/>
            <w:u w:val="single"/>
          </w:rPr>
          <w:t>statute</w:t>
        </w:r>
        <w:r w:rsidR="00BB7082" w:rsidRPr="00282178" w:rsidDel="00BB7082">
          <w:rPr>
            <w:rFonts w:ascii="Verdana" w:hAnsi="Verdana"/>
            <w:strike/>
            <w:sz w:val="22"/>
            <w:szCs w:val="22"/>
          </w:rPr>
          <w:t xml:space="preserve"> </w:t>
        </w:r>
      </w:ins>
      <w:del w:id="209" w:author="Author">
        <w:r w:rsidR="00282178" w:rsidRPr="00282178" w:rsidDel="00BB7082">
          <w:rPr>
            <w:rFonts w:ascii="Verdana" w:hAnsi="Verdana"/>
            <w:strike/>
            <w:sz w:val="22"/>
            <w:szCs w:val="22"/>
          </w:rPr>
          <w:delText xml:space="preserve">the law </w:delText>
        </w:r>
      </w:del>
      <w:r w:rsidR="00F068E9" w:rsidRPr="00F068E9">
        <w:rPr>
          <w:rFonts w:ascii="Verdana" w:hAnsi="Verdana"/>
          <w:sz w:val="22"/>
          <w:szCs w:val="22"/>
        </w:rPr>
        <w:t xml:space="preserve">and involves risk to a </w:t>
      </w:r>
      <w:ins w:id="210" w:author="Author">
        <w:r w:rsidR="00BB7082" w:rsidRPr="00282178">
          <w:rPr>
            <w:rFonts w:ascii="Verdana" w:hAnsi="Verdana"/>
            <w:sz w:val="22"/>
            <w:szCs w:val="22"/>
            <w:u w:val="single"/>
          </w:rPr>
          <w:t xml:space="preserve">child </w:t>
        </w:r>
      </w:ins>
      <w:del w:id="211" w:author="Author">
        <w:r w:rsidR="00282178" w:rsidRPr="00282178" w:rsidDel="00BB7082">
          <w:rPr>
            <w:rFonts w:ascii="Verdana" w:hAnsi="Verdana"/>
            <w:strike/>
            <w:sz w:val="22"/>
            <w:szCs w:val="22"/>
          </w:rPr>
          <w:delText xml:space="preserve">child/children </w:delText>
        </w:r>
      </w:del>
      <w:r w:rsidR="00F068E9" w:rsidRPr="00F068E9">
        <w:rPr>
          <w:rFonts w:ascii="Verdana" w:hAnsi="Verdana"/>
          <w:sz w:val="22"/>
          <w:szCs w:val="22"/>
        </w:rPr>
        <w:t xml:space="preserve">in care. </w:t>
      </w:r>
    </w:p>
    <w:p w14:paraId="3AEC78D2" w14:textId="7644B79B" w:rsidR="00F068E9" w:rsidRPr="00F068E9" w:rsidRDefault="00F068E9" w:rsidP="00F068E9">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lastRenderedPageBreak/>
        <w:tab/>
      </w:r>
      <w:ins w:id="212" w:author="Author">
        <w:r w:rsidR="00BB7082" w:rsidRPr="00282178">
          <w:rPr>
            <w:rFonts w:ascii="Verdana" w:hAnsi="Verdana"/>
            <w:sz w:val="22"/>
            <w:szCs w:val="22"/>
            <w:u w:val="single"/>
          </w:rPr>
          <w:t>(39)</w:t>
        </w:r>
        <w:r w:rsidR="00BB7082" w:rsidRPr="00282178" w:rsidDel="00BB7082">
          <w:rPr>
            <w:rFonts w:ascii="Verdana" w:hAnsi="Verdana"/>
            <w:strike/>
            <w:sz w:val="22"/>
            <w:szCs w:val="22"/>
          </w:rPr>
          <w:t xml:space="preserve"> </w:t>
        </w:r>
      </w:ins>
      <w:del w:id="213" w:author="Author">
        <w:r w:rsidR="00282178" w:rsidRPr="00282178" w:rsidDel="00BB7082">
          <w:rPr>
            <w:rFonts w:ascii="Verdana" w:hAnsi="Verdana"/>
            <w:strike/>
            <w:sz w:val="22"/>
            <w:szCs w:val="22"/>
          </w:rPr>
          <w:delText>(38)</w:delText>
        </w:r>
      </w:del>
      <w:r w:rsidRPr="00F068E9">
        <w:rPr>
          <w:rFonts w:ascii="Verdana" w:hAnsi="Verdana"/>
          <w:sz w:val="22"/>
          <w:szCs w:val="22"/>
        </w:rPr>
        <w:t xml:space="preserve"> Residential child care--As defined in §745.35 of this </w:t>
      </w:r>
      <w:ins w:id="214" w:author="Author">
        <w:r w:rsidR="00BB7082" w:rsidRPr="00282178">
          <w:rPr>
            <w:rFonts w:ascii="Verdana" w:hAnsi="Verdana"/>
            <w:sz w:val="22"/>
            <w:szCs w:val="22"/>
            <w:u w:val="single"/>
          </w:rPr>
          <w:t>chapter</w:t>
        </w:r>
        <w:r w:rsidR="00BB7082" w:rsidRPr="00282178" w:rsidDel="00BB7082">
          <w:rPr>
            <w:rFonts w:ascii="Verdana" w:hAnsi="Verdana"/>
            <w:strike/>
            <w:sz w:val="22"/>
            <w:szCs w:val="22"/>
          </w:rPr>
          <w:t xml:space="preserve"> </w:t>
        </w:r>
      </w:ins>
      <w:del w:id="215" w:author="Author">
        <w:r w:rsidR="00282178" w:rsidRPr="00282178" w:rsidDel="00BB7082">
          <w:rPr>
            <w:rFonts w:ascii="Verdana" w:hAnsi="Verdana"/>
            <w:strike/>
            <w:sz w:val="22"/>
            <w:szCs w:val="22"/>
          </w:rPr>
          <w:delText>title</w:delText>
        </w:r>
      </w:del>
      <w:r w:rsidR="00DB4B3B">
        <w:rPr>
          <w:rFonts w:ascii="Verdana" w:hAnsi="Verdana"/>
          <w:sz w:val="22"/>
          <w:szCs w:val="22"/>
        </w:rPr>
        <w:t xml:space="preserve"> </w:t>
      </w:r>
      <w:r w:rsidRPr="00F068E9">
        <w:rPr>
          <w:rFonts w:ascii="Verdana" w:hAnsi="Verdana"/>
          <w:sz w:val="22"/>
          <w:szCs w:val="22"/>
        </w:rPr>
        <w:t xml:space="preserve">(relating to What is residential child care?). </w:t>
      </w:r>
    </w:p>
    <w:p w14:paraId="769650A4" w14:textId="77777777" w:rsidR="00BB7082" w:rsidRDefault="00F068E9" w:rsidP="00BB7082">
      <w:pPr>
        <w:pStyle w:val="BodyText"/>
        <w:tabs>
          <w:tab w:val="left" w:pos="0"/>
        </w:tabs>
        <w:spacing w:before="100" w:beforeAutospacing="1" w:after="100" w:afterAutospacing="1"/>
        <w:rPr>
          <w:ins w:id="216" w:author="Author"/>
          <w:rFonts w:ascii="Verdana" w:hAnsi="Verdana"/>
          <w:sz w:val="22"/>
          <w:szCs w:val="22"/>
          <w:u w:val="single"/>
        </w:rPr>
      </w:pPr>
      <w:r w:rsidRPr="00F068E9">
        <w:rPr>
          <w:rFonts w:ascii="Verdana" w:hAnsi="Verdana"/>
          <w:sz w:val="22"/>
          <w:szCs w:val="22"/>
        </w:rPr>
        <w:tab/>
      </w:r>
      <w:ins w:id="217" w:author="Author">
        <w:r w:rsidR="00BB7082" w:rsidRPr="00282178">
          <w:rPr>
            <w:rFonts w:ascii="Verdana" w:hAnsi="Verdana"/>
            <w:sz w:val="22"/>
            <w:szCs w:val="22"/>
            <w:u w:val="single"/>
          </w:rPr>
          <w:t>(40) School-age child—A child who is five years of age or older, and who will attend school at or away from an operation beginning in August or September of the current school year.</w:t>
        </w:r>
      </w:ins>
    </w:p>
    <w:p w14:paraId="6CD0BA38" w14:textId="240889AC" w:rsidR="00F068E9" w:rsidRPr="00F068E9" w:rsidRDefault="00BB7082" w:rsidP="00A12F3C">
      <w:pPr>
        <w:pStyle w:val="BodyText"/>
        <w:tabs>
          <w:tab w:val="left" w:pos="0"/>
        </w:tabs>
        <w:spacing w:before="100" w:beforeAutospacing="1" w:after="100" w:afterAutospacing="1"/>
        <w:ind w:firstLine="360"/>
        <w:rPr>
          <w:rFonts w:ascii="Verdana" w:hAnsi="Verdana"/>
          <w:sz w:val="22"/>
          <w:szCs w:val="22"/>
        </w:rPr>
      </w:pPr>
      <w:ins w:id="218" w:author="Author">
        <w:r w:rsidRPr="00282178">
          <w:rPr>
            <w:rFonts w:ascii="Verdana" w:hAnsi="Verdana"/>
            <w:sz w:val="22"/>
            <w:szCs w:val="22"/>
            <w:u w:val="single"/>
          </w:rPr>
          <w:t>(41)</w:t>
        </w:r>
        <w:r w:rsidRPr="00282178" w:rsidDel="00BB7082">
          <w:rPr>
            <w:rFonts w:ascii="Verdana" w:hAnsi="Verdana"/>
            <w:strike/>
            <w:sz w:val="22"/>
            <w:szCs w:val="22"/>
          </w:rPr>
          <w:t xml:space="preserve"> </w:t>
        </w:r>
      </w:ins>
      <w:del w:id="219" w:author="Author">
        <w:r w:rsidR="00282178" w:rsidRPr="00282178" w:rsidDel="00BB7082">
          <w:rPr>
            <w:rFonts w:ascii="Verdana" w:hAnsi="Verdana"/>
            <w:strike/>
            <w:sz w:val="22"/>
            <w:szCs w:val="22"/>
          </w:rPr>
          <w:delText>(39)</w:delText>
        </w:r>
      </w:del>
      <w:r w:rsidR="00F068E9" w:rsidRPr="00F068E9">
        <w:rPr>
          <w:rFonts w:ascii="Verdana" w:hAnsi="Verdana"/>
          <w:sz w:val="22"/>
          <w:szCs w:val="22"/>
        </w:rPr>
        <w:t xml:space="preserve"> State Office of Administrative Hearings (SOAH)--See §745.8831 </w:t>
      </w:r>
      <w:del w:id="220" w:author="Author">
        <w:r w:rsidR="00282178" w:rsidRPr="00282178" w:rsidDel="00BB7082">
          <w:rPr>
            <w:rFonts w:ascii="Verdana" w:hAnsi="Verdana"/>
            <w:strike/>
            <w:sz w:val="22"/>
            <w:szCs w:val="22"/>
          </w:rPr>
          <w:delText>and §745.8833</w:delText>
        </w:r>
      </w:del>
      <w:r w:rsidR="00DB4B3B">
        <w:rPr>
          <w:rFonts w:ascii="Verdana" w:hAnsi="Verdana"/>
          <w:sz w:val="22"/>
          <w:szCs w:val="22"/>
        </w:rPr>
        <w:t xml:space="preserve"> </w:t>
      </w:r>
      <w:r w:rsidR="00F068E9" w:rsidRPr="00F068E9">
        <w:rPr>
          <w:rFonts w:ascii="Verdana" w:hAnsi="Verdana"/>
          <w:sz w:val="22"/>
          <w:szCs w:val="22"/>
        </w:rPr>
        <w:t xml:space="preserve">of this </w:t>
      </w:r>
      <w:ins w:id="221" w:author="Author">
        <w:r w:rsidRPr="00282178">
          <w:rPr>
            <w:rFonts w:ascii="Verdana" w:hAnsi="Verdana"/>
            <w:sz w:val="22"/>
            <w:szCs w:val="22"/>
            <w:u w:val="single"/>
          </w:rPr>
          <w:t xml:space="preserve">chapter </w:t>
        </w:r>
      </w:ins>
      <w:del w:id="222" w:author="Author">
        <w:r w:rsidR="00282178" w:rsidRPr="00282178" w:rsidDel="00BB7082">
          <w:rPr>
            <w:rFonts w:ascii="Verdana" w:hAnsi="Verdana"/>
            <w:strike/>
            <w:sz w:val="22"/>
            <w:szCs w:val="22"/>
          </w:rPr>
          <w:delText>title</w:delText>
        </w:r>
      </w:del>
      <w:r w:rsidR="00DB4B3B">
        <w:rPr>
          <w:rFonts w:ascii="Verdana" w:hAnsi="Verdana"/>
          <w:sz w:val="22"/>
          <w:szCs w:val="22"/>
        </w:rPr>
        <w:t xml:space="preserve"> </w:t>
      </w:r>
      <w:r w:rsidR="00F068E9" w:rsidRPr="00F068E9">
        <w:rPr>
          <w:rFonts w:ascii="Verdana" w:hAnsi="Verdana"/>
          <w:sz w:val="22"/>
          <w:szCs w:val="22"/>
        </w:rPr>
        <w:t>(relating to What is a due process hearing?</w:t>
      </w:r>
      <w:del w:id="223" w:author="Author">
        <w:r w:rsidR="00282178" w:rsidRPr="00282178" w:rsidDel="00BB7082">
          <w:rPr>
            <w:rFonts w:ascii="Verdana" w:hAnsi="Verdana"/>
            <w:strike/>
            <w:sz w:val="22"/>
            <w:szCs w:val="22"/>
          </w:rPr>
          <w:delText xml:space="preserve"> and What is the purpose of a due process hearing?</w:delText>
        </w:r>
      </w:del>
      <w:r w:rsidR="00F068E9" w:rsidRPr="00F068E9">
        <w:rPr>
          <w:rFonts w:ascii="Verdana" w:hAnsi="Verdana"/>
          <w:sz w:val="22"/>
          <w:szCs w:val="22"/>
        </w:rPr>
        <w:t xml:space="preserve">). </w:t>
      </w:r>
    </w:p>
    <w:p w14:paraId="6E57C627" w14:textId="72F1487B" w:rsidR="00F068E9" w:rsidRDefault="00F068E9" w:rsidP="002D485E">
      <w:pPr>
        <w:pStyle w:val="BodyText"/>
        <w:tabs>
          <w:tab w:val="left" w:pos="0"/>
        </w:tabs>
        <w:spacing w:before="100" w:beforeAutospacing="1" w:after="100" w:afterAutospacing="1"/>
        <w:rPr>
          <w:rFonts w:ascii="Verdana" w:hAnsi="Verdana"/>
          <w:sz w:val="22"/>
          <w:szCs w:val="22"/>
        </w:rPr>
      </w:pPr>
      <w:r w:rsidRPr="00F068E9">
        <w:rPr>
          <w:rFonts w:ascii="Verdana" w:hAnsi="Verdana"/>
          <w:sz w:val="22"/>
          <w:szCs w:val="22"/>
        </w:rPr>
        <w:tab/>
      </w:r>
      <w:ins w:id="224" w:author="Author">
        <w:r w:rsidR="00BB7082" w:rsidRPr="00282178">
          <w:rPr>
            <w:rFonts w:ascii="Verdana" w:hAnsi="Verdana"/>
            <w:sz w:val="22"/>
            <w:szCs w:val="22"/>
            <w:u w:val="single"/>
          </w:rPr>
          <w:t>(42)</w:t>
        </w:r>
        <w:r w:rsidR="00BB7082" w:rsidRPr="00282178" w:rsidDel="00BB7082">
          <w:rPr>
            <w:rFonts w:ascii="Verdana" w:hAnsi="Verdana"/>
            <w:strike/>
            <w:sz w:val="22"/>
            <w:szCs w:val="22"/>
          </w:rPr>
          <w:t xml:space="preserve"> </w:t>
        </w:r>
      </w:ins>
      <w:del w:id="225" w:author="Author">
        <w:r w:rsidR="00282178" w:rsidRPr="00282178" w:rsidDel="00BB7082">
          <w:rPr>
            <w:rFonts w:ascii="Verdana" w:hAnsi="Verdana"/>
            <w:strike/>
            <w:sz w:val="22"/>
            <w:szCs w:val="22"/>
          </w:rPr>
          <w:delText>(40)</w:delText>
        </w:r>
      </w:del>
      <w:r w:rsidRPr="00F068E9">
        <w:rPr>
          <w:rFonts w:ascii="Verdana" w:hAnsi="Verdana"/>
          <w:sz w:val="22"/>
          <w:szCs w:val="22"/>
        </w:rPr>
        <w:t xml:space="preserve"> Sustained perpetrator--See §745.731 of this </w:t>
      </w:r>
      <w:ins w:id="226" w:author="Author">
        <w:r w:rsidR="00BB7082" w:rsidRPr="00282178">
          <w:rPr>
            <w:rFonts w:ascii="Verdana" w:hAnsi="Verdana"/>
            <w:sz w:val="22"/>
            <w:szCs w:val="22"/>
            <w:u w:val="single"/>
          </w:rPr>
          <w:t xml:space="preserve">chapter </w:t>
        </w:r>
      </w:ins>
      <w:del w:id="227" w:author="Author">
        <w:r w:rsidR="00282178" w:rsidRPr="00282178" w:rsidDel="00BB7082">
          <w:rPr>
            <w:rFonts w:ascii="Verdana" w:hAnsi="Verdana"/>
            <w:strike/>
            <w:sz w:val="22"/>
            <w:szCs w:val="22"/>
          </w:rPr>
          <w:delText>title</w:delText>
        </w:r>
      </w:del>
      <w:r w:rsidR="00DB4B3B">
        <w:rPr>
          <w:rFonts w:ascii="Verdana" w:hAnsi="Verdana"/>
          <w:sz w:val="22"/>
          <w:szCs w:val="22"/>
        </w:rPr>
        <w:t xml:space="preserve"> </w:t>
      </w:r>
      <w:r w:rsidRPr="00F068E9">
        <w:rPr>
          <w:rFonts w:ascii="Verdana" w:hAnsi="Verdana"/>
          <w:sz w:val="22"/>
          <w:szCs w:val="22"/>
        </w:rPr>
        <w:t>(relating to What are designated perpetrators and sustained perpetrator</w:t>
      </w:r>
      <w:r w:rsidR="002D485E">
        <w:rPr>
          <w:rFonts w:ascii="Verdana" w:hAnsi="Verdana"/>
          <w:sz w:val="22"/>
          <w:szCs w:val="22"/>
        </w:rPr>
        <w:t>s of child abuse or neglect?).</w:t>
      </w:r>
    </w:p>
    <w:p w14:paraId="3859B6B6" w14:textId="026CC11D" w:rsidR="006A4DCC" w:rsidRDefault="00F068E9" w:rsidP="00A55ED9">
      <w:pPr>
        <w:pStyle w:val="Heading1"/>
      </w:pPr>
      <w:r>
        <w:br w:type="page"/>
      </w:r>
      <w:r w:rsidR="006A4DCC">
        <w:lastRenderedPageBreak/>
        <w:t>TITLE 26</w:t>
      </w:r>
      <w:r w:rsidR="006A4DCC">
        <w:tab/>
        <w:t>HEALTH AND HUMAN SERVICES</w:t>
      </w:r>
    </w:p>
    <w:p w14:paraId="64C3375C" w14:textId="6000B707" w:rsidR="006A4DCC" w:rsidRDefault="006A4DCC" w:rsidP="00A55ED9">
      <w:pPr>
        <w:pStyle w:val="Heading1"/>
      </w:pPr>
      <w:r>
        <w:t>PART 1</w:t>
      </w:r>
      <w:r>
        <w:tab/>
        <w:t>HEALTH AND HUMAN SERVICES COMMISSION</w:t>
      </w:r>
    </w:p>
    <w:p w14:paraId="302FBD0F" w14:textId="70137CFA" w:rsidR="006A4DCC" w:rsidRDefault="00A55ED9" w:rsidP="00A55ED9">
      <w:pPr>
        <w:pStyle w:val="Heading1"/>
      </w:pPr>
      <w:r>
        <w:t>CHAPTER 745</w:t>
      </w:r>
      <w:r>
        <w:tab/>
      </w:r>
      <w:r w:rsidR="006A4DCC">
        <w:t>LICENSING</w:t>
      </w:r>
      <w:bookmarkStart w:id="228" w:name="_Hlk16773593"/>
    </w:p>
    <w:bookmarkEnd w:id="228"/>
    <w:p w14:paraId="3274ACDC" w14:textId="5F66D49D" w:rsidR="006A4DCC" w:rsidRDefault="00A55ED9" w:rsidP="00A55ED9">
      <w:pPr>
        <w:pStyle w:val="Heading1"/>
      </w:pPr>
      <w:r>
        <w:t>SUBCHAPTER C</w:t>
      </w:r>
      <w:r w:rsidR="006A4DCC">
        <w:tab/>
        <w:t>OPERATIONS THAT ARE EXEMPT FROM REGULATION</w:t>
      </w:r>
    </w:p>
    <w:p w14:paraId="4118478B" w14:textId="3E12CE70" w:rsidR="006A4DCC" w:rsidRDefault="006A4DCC" w:rsidP="00A55ED9">
      <w:pPr>
        <w:pStyle w:val="Heading1"/>
      </w:pPr>
      <w:r>
        <w:t>DIVISION 1</w:t>
      </w:r>
      <w:r>
        <w:tab/>
        <w:t>DEFINITIONS</w:t>
      </w:r>
    </w:p>
    <w:p w14:paraId="5B7D6E3F" w14:textId="77777777" w:rsidR="006A4DCC" w:rsidRDefault="006A4DCC" w:rsidP="00F946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§745.101. What words must I know to understand this subchapter?</w:t>
      </w:r>
    </w:p>
    <w:p w14:paraId="75FB3D0D" w14:textId="77777777" w:rsidR="006A4DCC" w:rsidRDefault="006A4DCC" w:rsidP="00F946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These words have the following meanings: </w:t>
      </w:r>
    </w:p>
    <w:p w14:paraId="48051580" w14:textId="6F69AE2D" w:rsidR="00282178" w:rsidRPr="00282178" w:rsidDel="00BB7082" w:rsidRDefault="006A4DCC" w:rsidP="00F9464B">
      <w:pPr>
        <w:pStyle w:val="BodyText"/>
        <w:tabs>
          <w:tab w:val="left" w:pos="0"/>
          <w:tab w:val="left" w:pos="360"/>
        </w:tabs>
        <w:spacing w:before="100" w:beforeAutospacing="1" w:after="100" w:afterAutospacing="1"/>
        <w:rPr>
          <w:del w:id="229" w:author="Author"/>
          <w:rFonts w:ascii="Verdana" w:hAnsi="Verdana"/>
          <w:strike/>
          <w:sz w:val="22"/>
          <w:szCs w:val="22"/>
        </w:rPr>
      </w:pPr>
      <w:r>
        <w:rPr>
          <w:rFonts w:ascii="Verdana" w:hAnsi="Verdana"/>
          <w:sz w:val="22"/>
          <w:szCs w:val="22"/>
        </w:rPr>
        <w:tab/>
      </w:r>
      <w:del w:id="230" w:author="Author">
        <w:r w:rsidR="00282178" w:rsidRPr="00282178" w:rsidDel="00BB7082">
          <w:rPr>
            <w:rFonts w:ascii="Verdana" w:hAnsi="Verdana"/>
            <w:strike/>
            <w:sz w:val="22"/>
            <w:szCs w:val="22"/>
          </w:rPr>
          <w:delText>(1) Kindergarten age--At least five years of age on September 1.</w:delText>
        </w:r>
      </w:del>
    </w:p>
    <w:p w14:paraId="482F6C58" w14:textId="305CBE9B" w:rsidR="006A4DCC" w:rsidRDefault="00282178" w:rsidP="00F9464B">
      <w:pPr>
        <w:pStyle w:val="BodyText"/>
        <w:tabs>
          <w:tab w:val="left" w:pos="0"/>
          <w:tab w:val="left" w:pos="360"/>
        </w:tabs>
        <w:spacing w:before="100" w:beforeAutospacing="1" w:after="100" w:afterAutospacing="1"/>
        <w:rPr>
          <w:rFonts w:ascii="Verdana" w:hAnsi="Verdana"/>
          <w:sz w:val="22"/>
          <w:szCs w:val="22"/>
        </w:rPr>
      </w:pPr>
      <w:del w:id="231" w:author="Author">
        <w:r w:rsidRPr="00282178" w:rsidDel="00BB7082">
          <w:rPr>
            <w:rFonts w:ascii="Verdana" w:hAnsi="Verdana"/>
            <w:strike/>
            <w:sz w:val="22"/>
            <w:szCs w:val="22"/>
          </w:rPr>
          <w:tab/>
        </w:r>
      </w:del>
      <w:ins w:id="232" w:author="Author">
        <w:r w:rsidR="00BB7082" w:rsidRPr="00282178">
          <w:rPr>
            <w:rFonts w:ascii="Verdana" w:hAnsi="Verdana"/>
            <w:sz w:val="22"/>
            <w:szCs w:val="22"/>
            <w:u w:val="single"/>
          </w:rPr>
          <w:t>(1)</w:t>
        </w:r>
        <w:r w:rsidR="00BB7082" w:rsidRPr="00282178" w:rsidDel="00BB7082">
          <w:rPr>
            <w:rFonts w:ascii="Verdana" w:hAnsi="Verdana"/>
            <w:strike/>
            <w:sz w:val="22"/>
            <w:szCs w:val="22"/>
          </w:rPr>
          <w:t xml:space="preserve"> </w:t>
        </w:r>
      </w:ins>
      <w:del w:id="233" w:author="Author">
        <w:r w:rsidRPr="00282178" w:rsidDel="00BB7082">
          <w:rPr>
            <w:rFonts w:ascii="Verdana" w:hAnsi="Verdana"/>
            <w:strike/>
            <w:sz w:val="22"/>
            <w:szCs w:val="22"/>
          </w:rPr>
          <w:delText>(2)</w:delText>
        </w:r>
      </w:del>
      <w:r w:rsidR="006A4DCC">
        <w:rPr>
          <w:rFonts w:ascii="Verdana" w:hAnsi="Verdana"/>
          <w:sz w:val="22"/>
          <w:szCs w:val="22"/>
        </w:rPr>
        <w:t xml:space="preserve"> Pre-kindergarten age</w:t>
      </w:r>
      <w:ins w:id="234" w:author="Author">
        <w:r w:rsidR="00BB7082" w:rsidRPr="00282178">
          <w:rPr>
            <w:rFonts w:ascii="Verdana" w:hAnsi="Verdana"/>
            <w:sz w:val="22"/>
            <w:szCs w:val="22"/>
            <w:u w:val="single"/>
          </w:rPr>
          <w:t xml:space="preserve"> </w:t>
        </w:r>
        <w:r w:rsidR="00BB7082" w:rsidRPr="00684D69">
          <w:rPr>
            <w:rFonts w:ascii="Verdana" w:hAnsi="Verdana"/>
            <w:sz w:val="22"/>
            <w:szCs w:val="22"/>
            <w:u w:val="single"/>
          </w:rPr>
          <w:t>child</w:t>
        </w:r>
        <w:r w:rsidR="00BB7082">
          <w:rPr>
            <w:rFonts w:ascii="Verdana" w:hAnsi="Verdana"/>
            <w:sz w:val="22"/>
            <w:szCs w:val="22"/>
            <w:u w:val="single"/>
          </w:rPr>
          <w:t>--</w:t>
        </w:r>
        <w:r w:rsidR="00BB7082" w:rsidRPr="00282178">
          <w:rPr>
            <w:rFonts w:ascii="Verdana" w:hAnsi="Verdana"/>
            <w:sz w:val="22"/>
            <w:szCs w:val="22"/>
            <w:u w:val="single"/>
          </w:rPr>
          <w:t xml:space="preserve">A child who is three or </w:t>
        </w:r>
      </w:ins>
      <w:del w:id="235" w:author="Author">
        <w:r w:rsidRPr="00282178" w:rsidDel="00BB7082">
          <w:rPr>
            <w:rFonts w:ascii="Verdana" w:hAnsi="Verdana"/>
            <w:strike/>
            <w:sz w:val="22"/>
            <w:szCs w:val="22"/>
          </w:rPr>
          <w:delText xml:space="preserve">Three and </w:delText>
        </w:r>
      </w:del>
      <w:r w:rsidR="006A4DCC">
        <w:rPr>
          <w:rFonts w:ascii="Verdana" w:hAnsi="Verdana"/>
          <w:sz w:val="22"/>
          <w:szCs w:val="22"/>
        </w:rPr>
        <w:t xml:space="preserve">four years of age. </w:t>
      </w:r>
    </w:p>
    <w:p w14:paraId="58B9F949" w14:textId="719D5BC1" w:rsidR="00BB7082" w:rsidRPr="00282178" w:rsidRDefault="006A4DCC" w:rsidP="00BB7082">
      <w:pPr>
        <w:pStyle w:val="BodyText"/>
        <w:tabs>
          <w:tab w:val="left" w:pos="0"/>
          <w:tab w:val="left" w:pos="360"/>
        </w:tabs>
        <w:spacing w:before="100" w:beforeAutospacing="1" w:after="100" w:afterAutospacing="1"/>
        <w:rPr>
          <w:ins w:id="236" w:author="Author"/>
          <w:rFonts w:ascii="Verdana" w:hAnsi="Verdana"/>
          <w:sz w:val="22"/>
          <w:szCs w:val="22"/>
          <w:u w:val="single"/>
        </w:rPr>
      </w:pPr>
      <w:r>
        <w:rPr>
          <w:rFonts w:ascii="Verdana" w:hAnsi="Verdana"/>
          <w:sz w:val="22"/>
          <w:szCs w:val="22"/>
        </w:rPr>
        <w:tab/>
      </w:r>
      <w:ins w:id="237" w:author="Author">
        <w:r w:rsidR="00BB7082" w:rsidRPr="00282178">
          <w:rPr>
            <w:rFonts w:ascii="Verdana" w:hAnsi="Verdana"/>
            <w:sz w:val="22"/>
            <w:szCs w:val="22"/>
            <w:u w:val="single"/>
          </w:rPr>
          <w:t>(2)</w:t>
        </w:r>
        <w:r w:rsidR="00BB7082" w:rsidRPr="00282178" w:rsidDel="00BB7082">
          <w:rPr>
            <w:rFonts w:ascii="Verdana" w:hAnsi="Verdana"/>
            <w:strike/>
            <w:sz w:val="22"/>
            <w:szCs w:val="22"/>
          </w:rPr>
          <w:t xml:space="preserve"> </w:t>
        </w:r>
      </w:ins>
      <w:del w:id="238" w:author="Author">
        <w:r w:rsidR="00282178" w:rsidRPr="00282178" w:rsidDel="00BB7082">
          <w:rPr>
            <w:rFonts w:ascii="Verdana" w:hAnsi="Verdana"/>
            <w:strike/>
            <w:sz w:val="22"/>
            <w:szCs w:val="22"/>
          </w:rPr>
          <w:delText>(3)</w:delText>
        </w:r>
      </w:del>
      <w:r>
        <w:rPr>
          <w:rFonts w:ascii="Verdana" w:hAnsi="Verdana"/>
          <w:sz w:val="22"/>
          <w:szCs w:val="22"/>
        </w:rPr>
        <w:t xml:space="preserve"> Nearby--A person is in the same building, across the street from, or in the same city block as the operation.</w:t>
      </w:r>
      <w:ins w:id="239" w:author="Author">
        <w:r w:rsidR="00BB7082" w:rsidRPr="00BB7082">
          <w:rPr>
            <w:rFonts w:ascii="Verdana" w:hAnsi="Verdana"/>
            <w:sz w:val="22"/>
            <w:szCs w:val="22"/>
            <w:u w:val="single"/>
          </w:rPr>
          <w:t xml:space="preserve"> </w:t>
        </w:r>
      </w:ins>
    </w:p>
    <w:p w14:paraId="173C2D5D" w14:textId="00CE4A24" w:rsidR="00F05D9B" w:rsidRDefault="004F2DF0" w:rsidP="004F2DF0">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240" w:author="Author">
        <w:r w:rsidR="00BB7082" w:rsidRPr="00282178">
          <w:rPr>
            <w:rFonts w:ascii="Verdana" w:hAnsi="Verdana"/>
            <w:sz w:val="22"/>
            <w:szCs w:val="22"/>
            <w:u w:val="single"/>
          </w:rPr>
          <w:t xml:space="preserve">(3) Three consecutive weeks--A 21-day time period that includes the first and last days that a program operates and all of the days in between, regardless of whether the program operates on a particular day. </w:t>
        </w:r>
      </w:ins>
    </w:p>
    <w:p w14:paraId="7AA4FAFC" w14:textId="198DE5F1" w:rsidR="006A4DCC" w:rsidRDefault="006A4DCC" w:rsidP="002D2189">
      <w:pPr>
        <w:pStyle w:val="Heading1"/>
      </w:pPr>
      <w:r>
        <w:br w:type="page"/>
      </w:r>
      <w:r>
        <w:lastRenderedPageBreak/>
        <w:t>TITLE 26</w:t>
      </w:r>
      <w:r>
        <w:tab/>
        <w:t>HEALTH AND HUMAN SERVICES</w:t>
      </w:r>
    </w:p>
    <w:p w14:paraId="263D8A36" w14:textId="02EEADCB" w:rsidR="006A4DCC" w:rsidRDefault="006A4DCC" w:rsidP="002D2189">
      <w:pPr>
        <w:pStyle w:val="Heading1"/>
      </w:pPr>
      <w:r>
        <w:t>PART 1</w:t>
      </w:r>
      <w:r>
        <w:tab/>
        <w:t>HEALTH AND HUMAN SERVICES COMMISSION</w:t>
      </w:r>
    </w:p>
    <w:p w14:paraId="21EC0C6A" w14:textId="658D9088" w:rsidR="006A4DCC" w:rsidRDefault="002D2189" w:rsidP="002D2189">
      <w:pPr>
        <w:pStyle w:val="Heading1"/>
      </w:pPr>
      <w:r>
        <w:t>CHAPTER 745</w:t>
      </w:r>
      <w:r>
        <w:tab/>
      </w:r>
      <w:r w:rsidR="006A4DCC">
        <w:t>LICENSING</w:t>
      </w:r>
    </w:p>
    <w:p w14:paraId="77A50D54" w14:textId="5B0A3953" w:rsidR="006A4DCC" w:rsidRDefault="002D2189" w:rsidP="002D2189">
      <w:pPr>
        <w:pStyle w:val="Heading1"/>
      </w:pPr>
      <w:r>
        <w:t>SUBCHAPTER C</w:t>
      </w:r>
      <w:r w:rsidR="006A4DCC">
        <w:tab/>
        <w:t>OPERATIONS THAT ARE EXEMPT FROM REGULATION</w:t>
      </w:r>
    </w:p>
    <w:p w14:paraId="11FD5305" w14:textId="246DFEEA" w:rsidR="006A4DCC" w:rsidRDefault="002D2189" w:rsidP="002D2189">
      <w:pPr>
        <w:pStyle w:val="Heading1"/>
      </w:pPr>
      <w:r>
        <w:t>DIVISION 2</w:t>
      </w:r>
      <w:r w:rsidR="006A4DCC">
        <w:tab/>
        <w:t>EXEMPTIONS FROM REGULATION</w:t>
      </w:r>
    </w:p>
    <w:p w14:paraId="3E6691E7"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§745.111. What does "exempt from regulation" mean?</w:t>
      </w:r>
    </w:p>
    <w:p w14:paraId="7F6E5612" w14:textId="77777777" w:rsidR="00BB7082" w:rsidRDefault="00BB7082" w:rsidP="00BB7082">
      <w:pPr>
        <w:pStyle w:val="BodyText"/>
        <w:tabs>
          <w:tab w:val="left" w:pos="0"/>
          <w:tab w:val="left" w:pos="360"/>
        </w:tabs>
        <w:spacing w:before="100" w:beforeAutospacing="1" w:after="100" w:afterAutospacing="1"/>
        <w:rPr>
          <w:ins w:id="241" w:author="Author"/>
          <w:rFonts w:ascii="Verdana" w:hAnsi="Verdana"/>
          <w:sz w:val="22"/>
          <w:szCs w:val="22"/>
          <w:u w:val="single"/>
        </w:rPr>
      </w:pPr>
      <w:ins w:id="242" w:author="Author">
        <w:r w:rsidRPr="00282178">
          <w:rPr>
            <w:rFonts w:ascii="Verdana" w:hAnsi="Verdana"/>
            <w:sz w:val="22"/>
            <w:szCs w:val="22"/>
            <w:u w:val="single"/>
          </w:rPr>
          <w:t xml:space="preserve">(a) A program that would otherwise be subject to regulation is “exempt from regulation” if the program meets the requirements for an exemption described in this subchapter. A person or entity does not require a permit from Licensing to operate a program that is exempt from regulation. </w:t>
        </w:r>
      </w:ins>
      <w:del w:id="243" w:author="Author">
        <w:r w:rsidR="00282178" w:rsidRPr="00282178" w:rsidDel="00BB7082">
          <w:rPr>
            <w:rFonts w:ascii="Verdana" w:hAnsi="Verdana"/>
            <w:strike/>
            <w:sz w:val="22"/>
            <w:szCs w:val="22"/>
          </w:rPr>
          <w:delText>You can operate your program legally without receiving a license from us. We do not require you to comply with our statutes, rules, and standards.</w:delText>
        </w:r>
      </w:del>
      <w:ins w:id="244" w:author="Author">
        <w:r w:rsidRPr="005362C5">
          <w:rPr>
            <w:rFonts w:ascii="Verdana" w:hAnsi="Verdana"/>
            <w:sz w:val="22"/>
            <w:szCs w:val="22"/>
            <w:u w:val="single"/>
          </w:rPr>
          <w:t xml:space="preserve"> </w:t>
        </w:r>
      </w:ins>
    </w:p>
    <w:p w14:paraId="7526C06D" w14:textId="4EBB385E" w:rsidR="00730F3E" w:rsidRPr="008F04DE" w:rsidRDefault="00BB7082" w:rsidP="005362C5">
      <w:pPr>
        <w:pStyle w:val="BodyText"/>
        <w:tabs>
          <w:tab w:val="left" w:pos="0"/>
          <w:tab w:val="left" w:pos="360"/>
        </w:tabs>
        <w:spacing w:before="100" w:beforeAutospacing="1" w:after="100" w:afterAutospacing="1"/>
        <w:rPr>
          <w:rFonts w:ascii="Verdana" w:eastAsia="Calibri" w:hAnsi="Verdana" w:cs="Calibri"/>
          <w:sz w:val="22"/>
          <w:szCs w:val="22"/>
          <w:lang w:eastAsia="en-US" w:bidi="ar-SA"/>
        </w:rPr>
      </w:pPr>
      <w:ins w:id="245" w:author="Author">
        <w:r w:rsidRPr="00282178">
          <w:rPr>
            <w:rFonts w:ascii="Verdana" w:hAnsi="Verdana"/>
            <w:sz w:val="22"/>
            <w:szCs w:val="22"/>
            <w:u w:val="single"/>
          </w:rPr>
          <w:t>(b) Some programs and facilities may not be subject to regulation because of a jurisdictional issue that does not require an exemption described in this subchapter. For example, a facility on an Indian reservation or on land over which the federal government has exclusive jurisdiction is not subject to regulation by Licensing because of the facility’s location.</w:t>
        </w:r>
      </w:ins>
    </w:p>
    <w:p w14:paraId="6AB11978"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bookmarkStart w:id="246" w:name="_Hlk44599028"/>
      <w:r>
        <w:rPr>
          <w:rFonts w:ascii="Verdana" w:hAnsi="Verdana"/>
          <w:sz w:val="22"/>
          <w:szCs w:val="22"/>
        </w:rPr>
        <w:t>§</w:t>
      </w:r>
      <w:bookmarkEnd w:id="246"/>
      <w:r>
        <w:rPr>
          <w:rFonts w:ascii="Verdana" w:hAnsi="Verdana"/>
          <w:sz w:val="22"/>
          <w:szCs w:val="22"/>
        </w:rPr>
        <w:t>745.115. What programs regulated by other governmental entities are exempt from Licensing regulation?</w:t>
      </w:r>
    </w:p>
    <w:p w14:paraId="272B04CF" w14:textId="187ACFBC"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The following programs and facilities </w:t>
      </w:r>
      <w:r w:rsidR="00F256FC">
        <w:rPr>
          <w:rFonts w:ascii="Verdana" w:hAnsi="Verdana"/>
          <w:sz w:val="22"/>
          <w:szCs w:val="22"/>
        </w:rPr>
        <w:t>are exempt from our regulation:</w:t>
      </w:r>
    </w:p>
    <w:p w14:paraId="38644879" w14:textId="50A336DF"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eastAsia="Times New Roman" w:hAnsi="Verdana" w:cs="Arial"/>
          <w:sz w:val="22"/>
          <w:szCs w:val="22"/>
          <w:lang w:eastAsia="en-US" w:bidi="ar-SA"/>
        </w:rPr>
        <w:t xml:space="preserve">Figure: </w:t>
      </w:r>
      <w:ins w:id="247" w:author="Author">
        <w:r w:rsidR="00BB7082" w:rsidRPr="0028308E">
          <w:rPr>
            <w:rFonts w:ascii="Verdana" w:eastAsia="Times New Roman" w:hAnsi="Verdana" w:cs="Arial"/>
            <w:sz w:val="22"/>
            <w:szCs w:val="22"/>
            <w:u w:val="single"/>
            <w:lang w:eastAsia="en-US" w:bidi="ar-SA"/>
          </w:rPr>
          <w:t xml:space="preserve">26 TAC </w:t>
        </w:r>
        <w:r w:rsidR="00BB7082" w:rsidRPr="0028308E">
          <w:rPr>
            <w:rFonts w:ascii="Verdana" w:hAnsi="Verdana"/>
            <w:sz w:val="22"/>
            <w:szCs w:val="22"/>
            <w:u w:val="single"/>
          </w:rPr>
          <w:t>§</w:t>
        </w:r>
        <w:r w:rsidR="00BB7082" w:rsidRPr="0028308E">
          <w:rPr>
            <w:rFonts w:ascii="Verdana" w:eastAsia="Times New Roman" w:hAnsi="Verdana" w:cs="Arial"/>
            <w:sz w:val="22"/>
            <w:szCs w:val="22"/>
            <w:u w:val="single"/>
            <w:lang w:eastAsia="en-US" w:bidi="ar-SA"/>
          </w:rPr>
          <w:t>745.115</w:t>
        </w:r>
      </w:ins>
      <w:del w:id="248" w:author="Author">
        <w:r w:rsidR="00282178" w:rsidRPr="00C325A4" w:rsidDel="00BB7082">
          <w:rPr>
            <w:rFonts w:ascii="Verdana" w:eastAsia="Times New Roman" w:hAnsi="Verdana" w:cs="Arial"/>
            <w:strike/>
            <w:sz w:val="22"/>
            <w:szCs w:val="22"/>
            <w:lang w:eastAsia="en-US" w:bidi="ar-SA"/>
          </w:rPr>
          <w:delText>40</w:delText>
        </w:r>
        <w:r w:rsidRPr="00DC730D" w:rsidDel="00BB7082">
          <w:rPr>
            <w:rFonts w:ascii="Verdana" w:eastAsia="Times New Roman" w:hAnsi="Verdana" w:cs="Arial"/>
            <w:strike/>
            <w:sz w:val="22"/>
            <w:szCs w:val="22"/>
            <w:lang w:eastAsia="en-US" w:bidi="ar-SA"/>
          </w:rPr>
          <w:delText xml:space="preserve"> TAC §745.115</w:delText>
        </w:r>
      </w:del>
    </w:p>
    <w:tbl>
      <w:tblPr>
        <w:tblW w:w="4648"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34"/>
        <w:gridCol w:w="6357"/>
      </w:tblGrid>
      <w:tr w:rsidR="006A4DCC" w14:paraId="69387E34" w14:textId="77777777" w:rsidTr="006A4DCC">
        <w:trPr>
          <w:tblCellSpacing w:w="0" w:type="dxa"/>
          <w:jc w:val="center"/>
        </w:trPr>
        <w:tc>
          <w:tcPr>
            <w:tcW w:w="1425" w:type="pct"/>
            <w:tcBorders>
              <w:top w:val="outset" w:sz="6" w:space="0" w:color="000000"/>
              <w:left w:val="outset" w:sz="6" w:space="0" w:color="000000"/>
              <w:bottom w:val="outset" w:sz="6" w:space="0" w:color="000000"/>
              <w:right w:val="outset" w:sz="6" w:space="0" w:color="000000"/>
            </w:tcBorders>
            <w:hideMark/>
          </w:tcPr>
          <w:p w14:paraId="7A3D2A89" w14:textId="77777777"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Governmental Entity</w:t>
            </w:r>
          </w:p>
        </w:tc>
        <w:tc>
          <w:tcPr>
            <w:tcW w:w="3575" w:type="pct"/>
            <w:tcBorders>
              <w:top w:val="outset" w:sz="6" w:space="0" w:color="000000"/>
              <w:left w:val="outset" w:sz="6" w:space="0" w:color="000000"/>
              <w:bottom w:val="outset" w:sz="6" w:space="0" w:color="000000"/>
              <w:right w:val="outset" w:sz="6" w:space="0" w:color="000000"/>
            </w:tcBorders>
            <w:hideMark/>
          </w:tcPr>
          <w:p w14:paraId="1795CF25" w14:textId="77777777"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Description of Exempt Programs</w:t>
            </w:r>
          </w:p>
        </w:tc>
      </w:tr>
      <w:tr w:rsidR="006A4DCC" w14:paraId="02DB6E73" w14:textId="77777777" w:rsidTr="00730F3E">
        <w:trPr>
          <w:tblCellSpacing w:w="0" w:type="dxa"/>
          <w:jc w:val="center"/>
        </w:trPr>
        <w:tc>
          <w:tcPr>
            <w:tcW w:w="1425" w:type="pct"/>
            <w:tcBorders>
              <w:top w:val="outset" w:sz="6" w:space="0" w:color="000000"/>
              <w:left w:val="outset" w:sz="6" w:space="0" w:color="000000"/>
              <w:bottom w:val="outset" w:sz="6" w:space="0" w:color="000000"/>
              <w:right w:val="outset" w:sz="6" w:space="0" w:color="000000"/>
            </w:tcBorders>
          </w:tcPr>
          <w:p w14:paraId="374E80D6" w14:textId="2B096547" w:rsidR="006A4DCC" w:rsidRPr="00730F3E" w:rsidRDefault="0028217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del w:id="249" w:author="Author">
              <w:r w:rsidRPr="00282178" w:rsidDel="00BB7082">
                <w:rPr>
                  <w:rFonts w:ascii="Verdana" w:eastAsia="Times New Roman" w:hAnsi="Verdana" w:cs="Arial"/>
                  <w:strike/>
                  <w:sz w:val="22"/>
                  <w:szCs w:val="22"/>
                  <w:lang w:eastAsia="en-US" w:bidi="ar-SA"/>
                </w:rPr>
                <w:delText>(1) Federal</w:delText>
              </w:r>
            </w:del>
          </w:p>
        </w:tc>
        <w:tc>
          <w:tcPr>
            <w:tcW w:w="3575" w:type="pct"/>
            <w:tcBorders>
              <w:top w:val="outset" w:sz="6" w:space="0" w:color="000000"/>
              <w:left w:val="outset" w:sz="6" w:space="0" w:color="000000"/>
              <w:bottom w:val="outset" w:sz="6" w:space="0" w:color="000000"/>
              <w:right w:val="outset" w:sz="6" w:space="0" w:color="000000"/>
            </w:tcBorders>
          </w:tcPr>
          <w:p w14:paraId="59B15374" w14:textId="227F147C" w:rsidR="006A4DCC" w:rsidRPr="00730F3E" w:rsidRDefault="0028217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del w:id="250" w:author="Author">
              <w:r w:rsidRPr="00282178" w:rsidDel="00BB7082">
                <w:rPr>
                  <w:rFonts w:ascii="Verdana" w:eastAsia="Times New Roman" w:hAnsi="Verdana" w:cs="Arial"/>
                  <w:strike/>
                  <w:sz w:val="22"/>
                  <w:szCs w:val="22"/>
                  <w:lang w:eastAsia="en-US" w:bidi="ar-SA"/>
                </w:rPr>
                <w:delText>A facility operated on a federal installation, including military bases and Indian reservations.</w:delText>
              </w:r>
            </w:del>
          </w:p>
        </w:tc>
      </w:tr>
      <w:tr w:rsidR="006A4DCC" w14:paraId="1B474888" w14:textId="77777777" w:rsidTr="006A4DCC">
        <w:trPr>
          <w:tblCellSpacing w:w="0" w:type="dxa"/>
          <w:jc w:val="center"/>
        </w:trPr>
        <w:tc>
          <w:tcPr>
            <w:tcW w:w="1425" w:type="pct"/>
            <w:tcBorders>
              <w:top w:val="outset" w:sz="6" w:space="0" w:color="000000"/>
              <w:left w:val="outset" w:sz="6" w:space="0" w:color="000000"/>
              <w:bottom w:val="outset" w:sz="6" w:space="0" w:color="000000"/>
              <w:right w:val="outset" w:sz="6" w:space="0" w:color="000000"/>
            </w:tcBorders>
            <w:hideMark/>
          </w:tcPr>
          <w:p w14:paraId="3728D512" w14:textId="794B7D81" w:rsidR="006A4DCC" w:rsidRDefault="00BB7082"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251" w:author="Author">
              <w:r w:rsidRPr="00282178">
                <w:rPr>
                  <w:rFonts w:ascii="Verdana" w:eastAsia="Times New Roman" w:hAnsi="Verdana" w:cs="Arial"/>
                  <w:sz w:val="22"/>
                  <w:szCs w:val="22"/>
                  <w:u w:val="single"/>
                  <w:lang w:eastAsia="en-US" w:bidi="ar-SA"/>
                </w:rPr>
                <w:t>(1)</w:t>
              </w:r>
              <w:r w:rsidRPr="00282178" w:rsidDel="00BB7082">
                <w:rPr>
                  <w:rFonts w:ascii="Verdana" w:eastAsia="Times New Roman" w:hAnsi="Verdana" w:cs="Arial"/>
                  <w:strike/>
                  <w:sz w:val="22"/>
                  <w:szCs w:val="22"/>
                  <w:lang w:eastAsia="en-US" w:bidi="ar-SA"/>
                </w:rPr>
                <w:t xml:space="preserve"> </w:t>
              </w:r>
            </w:ins>
            <w:del w:id="252" w:author="Author">
              <w:r w:rsidR="00282178" w:rsidRPr="00282178" w:rsidDel="00BB7082">
                <w:rPr>
                  <w:rFonts w:ascii="Verdana" w:eastAsia="Times New Roman" w:hAnsi="Verdana" w:cs="Arial"/>
                  <w:strike/>
                  <w:sz w:val="22"/>
                  <w:szCs w:val="22"/>
                  <w:lang w:eastAsia="en-US" w:bidi="ar-SA"/>
                </w:rPr>
                <w:delText>(2)</w:delText>
              </w:r>
            </w:del>
            <w:r w:rsidR="006A4DCC">
              <w:rPr>
                <w:rFonts w:ascii="Verdana" w:eastAsia="Times New Roman" w:hAnsi="Verdana" w:cs="Arial"/>
                <w:sz w:val="22"/>
                <w:szCs w:val="22"/>
                <w:lang w:eastAsia="en-US" w:bidi="ar-SA"/>
              </w:rPr>
              <w:t xml:space="preserve"> State</w:t>
            </w:r>
          </w:p>
        </w:tc>
        <w:tc>
          <w:tcPr>
            <w:tcW w:w="3575" w:type="pct"/>
            <w:tcBorders>
              <w:top w:val="outset" w:sz="6" w:space="0" w:color="000000"/>
              <w:left w:val="outset" w:sz="6" w:space="0" w:color="000000"/>
              <w:bottom w:val="outset" w:sz="6" w:space="0" w:color="000000"/>
              <w:right w:val="outset" w:sz="6" w:space="0" w:color="000000"/>
            </w:tcBorders>
            <w:hideMark/>
          </w:tcPr>
          <w:p w14:paraId="497D6BCF" w14:textId="77777777"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A facility operated by the Tex</w:t>
            </w:r>
            <w:r w:rsidR="00B6547C">
              <w:rPr>
                <w:rFonts w:ascii="Verdana" w:eastAsia="Times New Roman" w:hAnsi="Verdana" w:cs="Arial"/>
                <w:sz w:val="22"/>
                <w:szCs w:val="22"/>
                <w:lang w:eastAsia="en-US" w:bidi="ar-SA"/>
              </w:rPr>
              <w:t>as Juvenile Justice Department;</w:t>
            </w:r>
          </w:p>
          <w:p w14:paraId="4EA1281E" w14:textId="449CABF3"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(B) A facility providing services solely for the Texas Juvenile Justice Departm</w:t>
            </w:r>
            <w:r w:rsidR="00B6547C">
              <w:rPr>
                <w:rFonts w:ascii="Verdana" w:eastAsia="Times New Roman" w:hAnsi="Verdana" w:cs="Arial"/>
                <w:sz w:val="22"/>
                <w:szCs w:val="22"/>
                <w:lang w:eastAsia="en-US" w:bidi="ar-SA"/>
              </w:rPr>
              <w:t>ent;</w:t>
            </w:r>
          </w:p>
          <w:p w14:paraId="53A258E3" w14:textId="42338C7B"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(C) Any other correctional facility for children operated or regulated by another state a</w:t>
            </w:r>
            <w:r w:rsidR="00B6547C">
              <w:rPr>
                <w:rFonts w:ascii="Verdana" w:eastAsia="Times New Roman" w:hAnsi="Verdana" w:cs="Arial"/>
                <w:sz w:val="22"/>
                <w:szCs w:val="22"/>
                <w:lang w:eastAsia="en-US" w:bidi="ar-SA"/>
              </w:rPr>
              <w:t>gency or political subdivision;</w:t>
            </w:r>
          </w:p>
          <w:p w14:paraId="565F4333" w14:textId="7C646CD1"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(D) A treatment facility or structured program for treating chemically dependent persons that is licensed by the </w:t>
            </w:r>
            <w:ins w:id="253" w:author="Author">
              <w:r w:rsidR="00BB7082" w:rsidRPr="00E036C9">
                <w:rPr>
                  <w:rFonts w:ascii="Verdana" w:eastAsia="Times New Roman" w:hAnsi="Verdana" w:cs="Arial"/>
                  <w:sz w:val="22"/>
                  <w:szCs w:val="22"/>
                  <w:u w:val="single"/>
                  <w:lang w:eastAsia="en-US" w:bidi="ar-SA"/>
                </w:rPr>
                <w:t xml:space="preserve">Texas </w:t>
              </w:r>
            </w:ins>
            <w:r>
              <w:rPr>
                <w:rFonts w:ascii="Verdana" w:eastAsia="Times New Roman" w:hAnsi="Verdana" w:cs="Arial"/>
                <w:sz w:val="22"/>
                <w:szCs w:val="22"/>
                <w:lang w:eastAsia="en-US" w:bidi="ar-SA"/>
              </w:rPr>
              <w:t>Department of Sta</w:t>
            </w:r>
            <w:r w:rsidR="00B6547C">
              <w:rPr>
                <w:rFonts w:ascii="Verdana" w:eastAsia="Times New Roman" w:hAnsi="Verdana" w:cs="Arial"/>
                <w:sz w:val="22"/>
                <w:szCs w:val="22"/>
                <w:lang w:eastAsia="en-US" w:bidi="ar-SA"/>
              </w:rPr>
              <w:t>te Health Services;</w:t>
            </w:r>
          </w:p>
          <w:p w14:paraId="2992F562" w14:textId="32AF1DEF"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(E) A youth camp licensed by the </w:t>
            </w:r>
            <w:ins w:id="254" w:author="Author">
              <w:r w:rsidR="00BB7082" w:rsidRPr="00E036C9">
                <w:rPr>
                  <w:rFonts w:ascii="Verdana" w:eastAsia="Times New Roman" w:hAnsi="Verdana" w:cs="Arial"/>
                  <w:sz w:val="22"/>
                  <w:szCs w:val="22"/>
                  <w:u w:val="single"/>
                  <w:lang w:eastAsia="en-US" w:bidi="ar-SA"/>
                </w:rPr>
                <w:t xml:space="preserve">Texas </w:t>
              </w:r>
            </w:ins>
            <w:r>
              <w:rPr>
                <w:rFonts w:ascii="Verdana" w:eastAsia="Times New Roman" w:hAnsi="Verdana" w:cs="Arial"/>
                <w:sz w:val="22"/>
                <w:szCs w:val="22"/>
                <w:lang w:eastAsia="en-US" w:bidi="ar-SA"/>
              </w:rPr>
              <w:t>Departmen</w:t>
            </w:r>
            <w:r w:rsidR="00B6547C">
              <w:rPr>
                <w:rFonts w:ascii="Verdana" w:eastAsia="Times New Roman" w:hAnsi="Verdana" w:cs="Arial"/>
                <w:sz w:val="22"/>
                <w:szCs w:val="22"/>
                <w:lang w:eastAsia="en-US" w:bidi="ar-SA"/>
              </w:rPr>
              <w:t>t of State Health Services; and</w:t>
            </w:r>
          </w:p>
          <w:p w14:paraId="68725028" w14:textId="6B809389"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 xml:space="preserve">(F) A youth camp exempt from licensure by the </w:t>
            </w:r>
            <w:ins w:id="255" w:author="Author">
              <w:r w:rsidR="00BB7082" w:rsidRPr="00E036C9">
                <w:rPr>
                  <w:rFonts w:ascii="Verdana" w:eastAsia="Times New Roman" w:hAnsi="Verdana" w:cs="Arial"/>
                  <w:sz w:val="22"/>
                  <w:szCs w:val="22"/>
                  <w:u w:val="single"/>
                  <w:lang w:eastAsia="en-US" w:bidi="ar-SA"/>
                </w:rPr>
                <w:t xml:space="preserve">Texas </w:t>
              </w:r>
            </w:ins>
            <w:r>
              <w:rPr>
                <w:rFonts w:ascii="Verdana" w:eastAsia="Times New Roman" w:hAnsi="Verdana" w:cs="Arial"/>
                <w:sz w:val="22"/>
                <w:szCs w:val="22"/>
                <w:lang w:eastAsia="en-US" w:bidi="ar-SA"/>
              </w:rPr>
              <w:t xml:space="preserve">Department of State Health Services under </w:t>
            </w:r>
            <w:ins w:id="256" w:author="Author">
              <w:r w:rsidR="00BB7082" w:rsidRPr="00E036C9">
                <w:rPr>
                  <w:rFonts w:ascii="Verdana" w:eastAsia="Times New Roman" w:hAnsi="Verdana" w:cs="Arial"/>
                  <w:sz w:val="22"/>
                  <w:szCs w:val="22"/>
                  <w:u w:val="single"/>
                  <w:lang w:eastAsia="en-US" w:bidi="ar-SA"/>
                </w:rPr>
                <w:t>Texas</w:t>
              </w:r>
            </w:ins>
            <w:del w:id="257" w:author="Author">
              <w:r w:rsidRPr="008A5E9C" w:rsidDel="00BB7082">
                <w:rPr>
                  <w:rFonts w:ascii="Verdana" w:eastAsia="Times New Roman" w:hAnsi="Verdana" w:cs="Arial"/>
                  <w:strike/>
                  <w:sz w:val="22"/>
                  <w:szCs w:val="22"/>
                  <w:lang w:eastAsia="en-US" w:bidi="ar-SA"/>
                </w:rPr>
                <w:delText>the</w:delText>
              </w:r>
            </w:del>
            <w:r>
              <w:rPr>
                <w:rFonts w:ascii="Verdana" w:eastAsia="Times New Roman" w:hAnsi="Verdana" w:cs="Arial"/>
                <w:sz w:val="22"/>
                <w:szCs w:val="22"/>
                <w:lang w:eastAsia="en-US" w:bidi="ar-SA"/>
              </w:rPr>
              <w:t xml:space="preserve"> Health and Safety Code, §141.0021, because it is:</w:t>
            </w:r>
          </w:p>
          <w:p w14:paraId="31ACC2F2" w14:textId="461D569E" w:rsidR="00B6547C" w:rsidRDefault="003D44FA"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 xml:space="preserve">(1) Operated by or on "a campus of an institution of higher education" or "a private or independent institution of higher education," as those terms are defined in </w:t>
            </w:r>
            <w:ins w:id="258" w:author="Author">
              <w:r w:rsidR="00BB7082" w:rsidRPr="00E036C9">
                <w:rPr>
                  <w:rFonts w:ascii="Verdana" w:eastAsia="Times New Roman" w:hAnsi="Verdana" w:cs="Arial"/>
                  <w:sz w:val="22"/>
                  <w:szCs w:val="22"/>
                  <w:u w:val="single"/>
                  <w:lang w:eastAsia="en-US" w:bidi="ar-SA"/>
                </w:rPr>
                <w:t>Texas</w:t>
              </w:r>
            </w:ins>
            <w:del w:id="259" w:author="Author">
              <w:r w:rsidR="006A4DCC" w:rsidRPr="0032574C" w:rsidDel="00BB7082">
                <w:rPr>
                  <w:rFonts w:ascii="Verdana" w:eastAsia="Times New Roman" w:hAnsi="Verdana" w:cs="Arial"/>
                  <w:strike/>
                  <w:sz w:val="22"/>
                  <w:szCs w:val="22"/>
                  <w:lang w:eastAsia="en-US" w:bidi="ar-SA"/>
                </w:rPr>
                <w:delText>the</w:delText>
              </w:r>
            </w:del>
            <w:r w:rsidR="006A4DCC">
              <w:rPr>
                <w:rFonts w:ascii="Verdana" w:eastAsia="Times New Roman" w:hAnsi="Verdana" w:cs="Arial"/>
                <w:sz w:val="22"/>
                <w:szCs w:val="22"/>
                <w:lang w:eastAsia="en-US" w:bidi="ar-SA"/>
              </w:rPr>
              <w:t xml:space="preserve"> Education Code</w:t>
            </w:r>
            <w:del w:id="260" w:author="Author">
              <w:r w:rsidR="006A4DCC" w:rsidRPr="0032574C" w:rsidDel="00BB7082">
                <w:rPr>
                  <w:rFonts w:ascii="Verdana" w:eastAsia="Times New Roman" w:hAnsi="Verdana" w:cs="Arial"/>
                  <w:strike/>
                  <w:sz w:val="22"/>
                  <w:szCs w:val="22"/>
                  <w:lang w:eastAsia="en-US" w:bidi="ar-SA"/>
                </w:rPr>
                <w:delText>,</w:delText>
              </w:r>
            </w:del>
            <w:r w:rsidR="006A4DCC">
              <w:rPr>
                <w:rFonts w:ascii="Verdana" w:eastAsia="Times New Roman" w:hAnsi="Verdana" w:cs="Arial"/>
                <w:sz w:val="22"/>
                <w:szCs w:val="22"/>
                <w:lang w:eastAsia="en-US" w:bidi="ar-SA"/>
              </w:rPr>
              <w:t xml:space="preserve"> §61.003; and</w:t>
            </w:r>
          </w:p>
          <w:p w14:paraId="3482DC39" w14:textId="07E685EE" w:rsidR="006A4DCC" w:rsidRDefault="003D44FA"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(2) Regularly inspected by a local governmental entity for compliance with health and safety standards.</w:t>
            </w:r>
          </w:p>
        </w:tc>
      </w:tr>
      <w:tr w:rsidR="006A4DCC" w14:paraId="27FDA8A4" w14:textId="77777777" w:rsidTr="006A4DCC">
        <w:trPr>
          <w:tblCellSpacing w:w="0" w:type="dxa"/>
          <w:jc w:val="center"/>
        </w:trPr>
        <w:tc>
          <w:tcPr>
            <w:tcW w:w="1425" w:type="pct"/>
            <w:tcBorders>
              <w:top w:val="outset" w:sz="6" w:space="0" w:color="000000"/>
              <w:left w:val="outset" w:sz="6" w:space="0" w:color="000000"/>
              <w:bottom w:val="outset" w:sz="6" w:space="0" w:color="000000"/>
              <w:right w:val="outset" w:sz="6" w:space="0" w:color="000000"/>
            </w:tcBorders>
            <w:hideMark/>
          </w:tcPr>
          <w:p w14:paraId="18B64A5F" w14:textId="26F77645" w:rsidR="006A4DCC" w:rsidRDefault="00BB7082"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261" w:author="Author">
              <w:r w:rsidRPr="00282178">
                <w:rPr>
                  <w:rFonts w:ascii="Verdana" w:eastAsia="Times New Roman" w:hAnsi="Verdana" w:cs="Arial"/>
                  <w:sz w:val="22"/>
                  <w:szCs w:val="22"/>
                  <w:u w:val="single"/>
                  <w:lang w:eastAsia="en-US" w:bidi="ar-SA"/>
                </w:rPr>
                <w:lastRenderedPageBreak/>
                <w:t>(2)</w:t>
              </w:r>
              <w:r w:rsidRPr="00282178" w:rsidDel="00BB7082">
                <w:rPr>
                  <w:rFonts w:ascii="Verdana" w:eastAsia="Times New Roman" w:hAnsi="Verdana" w:cs="Arial"/>
                  <w:strike/>
                  <w:sz w:val="22"/>
                  <w:szCs w:val="22"/>
                  <w:lang w:eastAsia="en-US" w:bidi="ar-SA"/>
                </w:rPr>
                <w:t xml:space="preserve"> </w:t>
              </w:r>
            </w:ins>
            <w:del w:id="262" w:author="Author">
              <w:r w:rsidR="00282178" w:rsidRPr="00282178" w:rsidDel="00BB7082">
                <w:rPr>
                  <w:rFonts w:ascii="Verdana" w:eastAsia="Times New Roman" w:hAnsi="Verdana" w:cs="Arial"/>
                  <w:strike/>
                  <w:sz w:val="22"/>
                  <w:szCs w:val="22"/>
                  <w:lang w:eastAsia="en-US" w:bidi="ar-SA"/>
                </w:rPr>
                <w:delText>(3)</w:delText>
              </w:r>
            </w:del>
            <w:r w:rsidR="006A4DCC">
              <w:rPr>
                <w:rFonts w:ascii="Verdana" w:eastAsia="Times New Roman" w:hAnsi="Verdana" w:cs="Arial"/>
                <w:sz w:val="22"/>
                <w:szCs w:val="22"/>
                <w:lang w:eastAsia="en-US" w:bidi="ar-SA"/>
              </w:rPr>
              <w:t xml:space="preserve"> Municipal</w:t>
            </w:r>
          </w:p>
        </w:tc>
        <w:tc>
          <w:tcPr>
            <w:tcW w:w="3575" w:type="pct"/>
            <w:tcBorders>
              <w:top w:val="outset" w:sz="6" w:space="0" w:color="000000"/>
              <w:left w:val="outset" w:sz="6" w:space="0" w:color="000000"/>
              <w:bottom w:val="outset" w:sz="6" w:space="0" w:color="000000"/>
              <w:right w:val="outset" w:sz="6" w:space="0" w:color="000000"/>
            </w:tcBorders>
            <w:hideMark/>
          </w:tcPr>
          <w:p w14:paraId="339782DB" w14:textId="77777777"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recreation program for elementary age (5-13 years) childr</w:t>
            </w:r>
            <w:r w:rsidR="00B6547C">
              <w:rPr>
                <w:rFonts w:ascii="Verdana" w:eastAsia="Times New Roman" w:hAnsi="Verdana" w:cs="Arial"/>
                <w:sz w:val="22"/>
                <w:szCs w:val="22"/>
                <w:lang w:eastAsia="en-US" w:bidi="ar-SA"/>
              </w:rPr>
              <w:t>en with the following criteria:</w:t>
            </w:r>
          </w:p>
          <w:p w14:paraId="4EE31DB7" w14:textId="0908D9C8"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A mun</w:t>
            </w:r>
            <w:r w:rsidR="00B6547C">
              <w:rPr>
                <w:rFonts w:ascii="Verdana" w:eastAsia="Times New Roman" w:hAnsi="Verdana" w:cs="Arial"/>
                <w:sz w:val="22"/>
                <w:szCs w:val="22"/>
                <w:lang w:eastAsia="en-US" w:bidi="ar-SA"/>
              </w:rPr>
              <w:t>icipality operates the program;</w:t>
            </w:r>
          </w:p>
          <w:p w14:paraId="46275CA6" w14:textId="0C590A0C"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(B) The governing body of the municipality annually adopts standards of care by ordinance after a public hearing for such programs, although the governing body of a municipality with a population of at least 300,000 that has adopted standards by ordinance after public hearings at least twice may accept public comment through its Internet website for at least 30 days in l</w:t>
            </w:r>
            <w:r w:rsidR="00B6547C">
              <w:rPr>
                <w:rFonts w:ascii="Verdana" w:eastAsia="Times New Roman" w:hAnsi="Verdana" w:cs="Arial"/>
                <w:sz w:val="22"/>
                <w:szCs w:val="22"/>
                <w:lang w:eastAsia="en-US" w:bidi="ar-SA"/>
              </w:rPr>
              <w:t>ieu of having a public hearing;</w:t>
            </w:r>
          </w:p>
          <w:p w14:paraId="6D5D3A4F" w14:textId="518A6A93"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(C) The program provides these standards to the paren</w:t>
            </w:r>
            <w:r w:rsidR="00B6547C">
              <w:rPr>
                <w:rFonts w:ascii="Verdana" w:eastAsia="Times New Roman" w:hAnsi="Verdana" w:cs="Arial"/>
                <w:sz w:val="22"/>
                <w:szCs w:val="22"/>
                <w:lang w:eastAsia="en-US" w:bidi="ar-SA"/>
              </w:rPr>
              <w:t>ts of each program participant;</w:t>
            </w:r>
          </w:p>
          <w:p w14:paraId="0EE62032" w14:textId="29F74C11"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(D) The ordinances include </w:t>
            </w:r>
            <w:ins w:id="263" w:author="Author">
              <w:r w:rsidR="00BB7082" w:rsidRPr="00BA0B27">
                <w:rPr>
                  <w:rFonts w:ascii="Verdana" w:eastAsia="Times New Roman" w:hAnsi="Verdana" w:cs="Arial"/>
                  <w:sz w:val="22"/>
                  <w:szCs w:val="22"/>
                  <w:u w:val="single"/>
                  <w:lang w:eastAsia="en-US" w:bidi="ar-SA"/>
                </w:rPr>
                <w:t>child to caregiver</w:t>
              </w:r>
            </w:ins>
            <w:del w:id="264" w:author="Author">
              <w:r w:rsidRPr="00BA0B27" w:rsidDel="00BB7082">
                <w:rPr>
                  <w:rFonts w:ascii="Verdana" w:eastAsia="Times New Roman" w:hAnsi="Verdana" w:cs="Arial"/>
                  <w:strike/>
                  <w:sz w:val="22"/>
                  <w:szCs w:val="22"/>
                  <w:lang w:eastAsia="en-US" w:bidi="ar-SA"/>
                </w:rPr>
                <w:delText>child</w:delText>
              </w:r>
              <w:r w:rsidR="00F5502D" w:rsidRPr="00BA0B27" w:rsidDel="00BB7082">
                <w:rPr>
                  <w:rFonts w:ascii="Verdana" w:eastAsia="Times New Roman" w:hAnsi="Verdana" w:cs="Arial"/>
                  <w:strike/>
                  <w:sz w:val="22"/>
                  <w:szCs w:val="22"/>
                  <w:lang w:eastAsia="en-US" w:bidi="ar-SA"/>
                </w:rPr>
                <w:delText xml:space="preserve"> </w:delText>
              </w:r>
              <w:r w:rsidRPr="004E554B" w:rsidDel="00BB7082">
                <w:rPr>
                  <w:rFonts w:ascii="Verdana" w:eastAsia="Times New Roman" w:hAnsi="Verdana" w:cs="Arial"/>
                  <w:strike/>
                  <w:sz w:val="22"/>
                  <w:szCs w:val="22"/>
                  <w:lang w:eastAsia="en-US" w:bidi="ar-SA"/>
                </w:rPr>
                <w:delText>/</w:delText>
              </w:r>
              <w:r w:rsidRPr="00BA0B27" w:rsidDel="00BB7082">
                <w:rPr>
                  <w:rFonts w:ascii="Verdana" w:eastAsia="Times New Roman" w:hAnsi="Verdana" w:cs="Arial"/>
                  <w:strike/>
                  <w:sz w:val="22"/>
                  <w:szCs w:val="22"/>
                  <w:lang w:eastAsia="en-US" w:bidi="ar-SA"/>
                </w:rPr>
                <w:delText>caregiver</w:delText>
              </w:r>
            </w:del>
            <w:r>
              <w:rPr>
                <w:rFonts w:ascii="Verdana" w:eastAsia="Times New Roman" w:hAnsi="Verdana" w:cs="Arial"/>
                <w:sz w:val="22"/>
                <w:szCs w:val="22"/>
                <w:lang w:eastAsia="en-US" w:bidi="ar-SA"/>
              </w:rPr>
              <w:t xml:space="preserve"> ratios, minimum employee qualifications, minimum building, health, and safety standards, and mechanisms for monitoring and enforci</w:t>
            </w:r>
            <w:r w:rsidR="00B6547C">
              <w:rPr>
                <w:rFonts w:ascii="Verdana" w:eastAsia="Times New Roman" w:hAnsi="Verdana" w:cs="Arial"/>
                <w:sz w:val="22"/>
                <w:szCs w:val="22"/>
                <w:lang w:eastAsia="en-US" w:bidi="ar-SA"/>
              </w:rPr>
              <w:t>ng the adopted local standards;</w:t>
            </w:r>
          </w:p>
          <w:p w14:paraId="3441E20E" w14:textId="2BD11382" w:rsidR="00B6547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(E) The program informs the parents that the state do</w:t>
            </w:r>
            <w:r w:rsidR="00B6547C">
              <w:rPr>
                <w:rFonts w:ascii="Verdana" w:eastAsia="Times New Roman" w:hAnsi="Verdana" w:cs="Arial"/>
                <w:sz w:val="22"/>
                <w:szCs w:val="22"/>
                <w:lang w:eastAsia="en-US" w:bidi="ar-SA"/>
              </w:rPr>
              <w:t>es not license the program; and</w:t>
            </w:r>
          </w:p>
          <w:p w14:paraId="244FE47F" w14:textId="08B57478"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(F) The program does not advertise itself as a child-care operation.</w:t>
            </w:r>
          </w:p>
        </w:tc>
      </w:tr>
    </w:tbl>
    <w:p w14:paraId="05F25FA1" w14:textId="7AEEE79E"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§745.117. Which programs of limited duration are exempt from Licensing regulation?</w:t>
      </w:r>
    </w:p>
    <w:p w14:paraId="3E4B5564"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The following programs of limited-duration are exempt from our regulation: </w:t>
      </w:r>
    </w:p>
    <w:p w14:paraId="07B2801B" w14:textId="14862830"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Figure: </w:t>
      </w:r>
      <w:ins w:id="265" w:author="Author">
        <w:r w:rsidR="00BB7082" w:rsidRPr="004B43D9">
          <w:rPr>
            <w:rFonts w:ascii="Verdana" w:eastAsia="Times New Roman" w:hAnsi="Verdana" w:cs="Arial"/>
            <w:sz w:val="22"/>
            <w:szCs w:val="22"/>
            <w:u w:val="single"/>
            <w:lang w:eastAsia="en-US" w:bidi="ar-SA"/>
          </w:rPr>
          <w:t>26 TAC §745.117</w:t>
        </w:r>
      </w:ins>
      <w:del w:id="266" w:author="Author">
        <w:r w:rsidR="00282178" w:rsidRPr="004B43D9" w:rsidDel="00BB7082">
          <w:rPr>
            <w:rFonts w:ascii="Verdana" w:eastAsia="Times New Roman" w:hAnsi="Verdana" w:cs="Arial"/>
            <w:strike/>
            <w:sz w:val="22"/>
            <w:szCs w:val="22"/>
            <w:lang w:eastAsia="en-US" w:bidi="ar-SA"/>
          </w:rPr>
          <w:delText>40</w:delText>
        </w:r>
        <w:r w:rsidR="008F04DE" w:rsidRPr="004B43D9" w:rsidDel="00BB7082">
          <w:rPr>
            <w:rFonts w:ascii="Verdana" w:eastAsia="Times New Roman" w:hAnsi="Verdana" w:cs="Arial"/>
            <w:strike/>
            <w:sz w:val="22"/>
            <w:szCs w:val="22"/>
            <w:lang w:eastAsia="en-US" w:bidi="ar-SA"/>
          </w:rPr>
          <w:delText xml:space="preserve"> TAC §745.117</w:delText>
        </w:r>
      </w:del>
    </w:p>
    <w:tbl>
      <w:tblPr>
        <w:tblW w:w="4607"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75"/>
        <w:gridCol w:w="5437"/>
      </w:tblGrid>
      <w:tr w:rsidR="006A4DCC" w14:paraId="3F775EA3" w14:textId="77777777" w:rsidTr="003D44FA">
        <w:trPr>
          <w:tblCellSpacing w:w="0" w:type="dxa"/>
          <w:jc w:val="center"/>
        </w:trPr>
        <w:tc>
          <w:tcPr>
            <w:tcW w:w="1915" w:type="pct"/>
            <w:tcBorders>
              <w:top w:val="outset" w:sz="6" w:space="0" w:color="000000"/>
              <w:left w:val="outset" w:sz="6" w:space="0" w:color="000000"/>
              <w:bottom w:val="outset" w:sz="6" w:space="0" w:color="000000"/>
              <w:right w:val="outset" w:sz="6" w:space="0" w:color="000000"/>
            </w:tcBorders>
            <w:hideMark/>
          </w:tcPr>
          <w:p w14:paraId="65E9522A" w14:textId="77777777"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Program of Limited Duration</w:t>
            </w:r>
          </w:p>
        </w:tc>
        <w:tc>
          <w:tcPr>
            <w:tcW w:w="3085" w:type="pct"/>
            <w:tcBorders>
              <w:top w:val="outset" w:sz="6" w:space="0" w:color="000000"/>
              <w:left w:val="outset" w:sz="6" w:space="0" w:color="000000"/>
              <w:bottom w:val="outset" w:sz="6" w:space="0" w:color="000000"/>
              <w:right w:val="outset" w:sz="6" w:space="0" w:color="000000"/>
            </w:tcBorders>
            <w:hideMark/>
          </w:tcPr>
          <w:p w14:paraId="4302049A" w14:textId="77777777"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Criteria for Exemption</w:t>
            </w:r>
          </w:p>
        </w:tc>
      </w:tr>
      <w:tr w:rsidR="006A4DCC" w14:paraId="520D0402" w14:textId="77777777" w:rsidTr="003D44FA">
        <w:trPr>
          <w:tblCellSpacing w:w="0" w:type="dxa"/>
          <w:jc w:val="center"/>
        </w:trPr>
        <w:tc>
          <w:tcPr>
            <w:tcW w:w="1915" w:type="pct"/>
            <w:tcBorders>
              <w:top w:val="outset" w:sz="6" w:space="0" w:color="000000"/>
              <w:left w:val="outset" w:sz="6" w:space="0" w:color="000000"/>
              <w:bottom w:val="outset" w:sz="6" w:space="0" w:color="000000"/>
              <w:right w:val="outset" w:sz="6" w:space="0" w:color="000000"/>
            </w:tcBorders>
            <w:hideMark/>
          </w:tcPr>
          <w:p w14:paraId="6176731F" w14:textId="3DF16145"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(1) Parent</w:t>
            </w:r>
            <w:r w:rsidR="00583978">
              <w:rPr>
                <w:rFonts w:ascii="Verdana" w:eastAsia="Times New Roman" w:hAnsi="Verdana" w:cs="Arial"/>
                <w:sz w:val="22"/>
                <w:szCs w:val="22"/>
                <w:lang w:eastAsia="en-US" w:bidi="ar-SA"/>
              </w:rPr>
              <w:t xml:space="preserve">s on </w:t>
            </w:r>
            <w:r>
              <w:rPr>
                <w:rFonts w:ascii="Verdana" w:eastAsia="Times New Roman" w:hAnsi="Verdana" w:cs="Arial"/>
                <w:sz w:val="22"/>
                <w:szCs w:val="22"/>
                <w:lang w:eastAsia="en-US" w:bidi="ar-SA"/>
              </w:rPr>
              <w:t>the Premises</w:t>
            </w:r>
          </w:p>
        </w:tc>
        <w:tc>
          <w:tcPr>
            <w:tcW w:w="3085" w:type="pct"/>
            <w:tcBorders>
              <w:top w:val="outset" w:sz="6" w:space="0" w:color="000000"/>
              <w:left w:val="outset" w:sz="6" w:space="0" w:color="000000"/>
              <w:bottom w:val="outset" w:sz="6" w:space="0" w:color="000000"/>
              <w:right w:val="outset" w:sz="6" w:space="0" w:color="000000"/>
            </w:tcBorders>
            <w:hideMark/>
          </w:tcPr>
          <w:p w14:paraId="487CF020" w14:textId="77777777" w:rsidR="00CE7F7A"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The program operates in association with a shopping center,</w:t>
            </w:r>
            <w:r w:rsidR="00A12F3C">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 xml:space="preserve">business, and other activities </w:t>
            </w:r>
            <w:r>
              <w:rPr>
                <w:rFonts w:ascii="Verdana" w:eastAsia="Times New Roman" w:hAnsi="Verdana" w:cs="Arial"/>
                <w:sz w:val="22"/>
                <w:szCs w:val="22"/>
                <w:lang w:eastAsia="en-US" w:bidi="ar-SA"/>
              </w:rPr>
              <w:lastRenderedPageBreak/>
              <w:t>such as retreats or classes for religious</w:t>
            </w:r>
            <w:r w:rsidR="00A12F3C">
              <w:rPr>
                <w:rFonts w:ascii="Verdana" w:eastAsia="Times New Roman" w:hAnsi="Verdana" w:cs="Arial"/>
                <w:sz w:val="22"/>
                <w:szCs w:val="22"/>
                <w:lang w:eastAsia="en-US" w:bidi="ar-SA"/>
              </w:rPr>
              <w:t xml:space="preserve"> </w:t>
            </w:r>
            <w:r w:rsidR="00CE7F7A">
              <w:rPr>
                <w:rFonts w:ascii="Verdana" w:eastAsia="Times New Roman" w:hAnsi="Verdana" w:cs="Arial"/>
                <w:sz w:val="22"/>
                <w:szCs w:val="22"/>
                <w:lang w:eastAsia="en-US" w:bidi="ar-SA"/>
              </w:rPr>
              <w:t>instruction;</w:t>
            </w:r>
          </w:p>
          <w:p w14:paraId="5B9FBA44" w14:textId="6646E2F0" w:rsidR="00CE7F7A"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(B) The program does not advertise as a child-care facility or day-care</w:t>
            </w:r>
            <w:r w:rsidR="00A12F3C">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center and informs parents that i</w:t>
            </w:r>
            <w:r w:rsidR="00CE7F7A">
              <w:rPr>
                <w:rFonts w:ascii="Verdana" w:eastAsia="Times New Roman" w:hAnsi="Verdana" w:cs="Arial"/>
                <w:sz w:val="22"/>
                <w:szCs w:val="22"/>
                <w:lang w:eastAsia="en-US" w:bidi="ar-SA"/>
              </w:rPr>
              <w:t>t is not licensed by the state;</w:t>
            </w:r>
          </w:p>
          <w:p w14:paraId="1933A5AF" w14:textId="77777777" w:rsidR="00B90F14"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(C) The parent or person responsible for the child attends or engages in</w:t>
            </w:r>
            <w:r w:rsidR="00A12F3C">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some elective activity nearby, part-time employees or contractors who</w:t>
            </w:r>
            <w:r w:rsidR="00A12F3C">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conduct the elective activity may use the program meeting the li</w:t>
            </w:r>
            <w:r w:rsidR="00CE7F7A">
              <w:rPr>
                <w:rFonts w:ascii="Verdana" w:eastAsia="Times New Roman" w:hAnsi="Verdana" w:cs="Arial"/>
                <w:sz w:val="22"/>
                <w:szCs w:val="22"/>
                <w:lang w:eastAsia="en-US" w:bidi="ar-SA"/>
              </w:rPr>
              <w:t xml:space="preserve">mits </w:t>
            </w:r>
            <w:r>
              <w:rPr>
                <w:rFonts w:ascii="Verdana" w:eastAsia="Times New Roman" w:hAnsi="Verdana" w:cs="Arial"/>
                <w:sz w:val="22"/>
                <w:szCs w:val="22"/>
                <w:lang w:eastAsia="en-US" w:bidi="ar-SA"/>
              </w:rPr>
              <w:t>stated in subparagraph (D) of this part of the chart. A caregiver for the</w:t>
            </w:r>
            <w:r w:rsidR="00A12F3C">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program may use the program for the caregiver's own children as long</w:t>
            </w:r>
            <w:r w:rsidR="00A12F3C">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 xml:space="preserve">as the </w:t>
            </w:r>
            <w:r w:rsidR="00B90F14">
              <w:rPr>
                <w:rFonts w:ascii="Verdana" w:eastAsia="Times New Roman" w:hAnsi="Verdana" w:cs="Arial"/>
                <w:sz w:val="22"/>
                <w:szCs w:val="22"/>
                <w:lang w:eastAsia="en-US" w:bidi="ar-SA"/>
              </w:rPr>
              <w:t>child remains with a caregiver;</w:t>
            </w:r>
          </w:p>
          <w:p w14:paraId="28BD3684" w14:textId="55402761" w:rsidR="00CE7F7A"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(D) A child may only be in care for up to four and </w:t>
            </w:r>
            <w:ins w:id="267" w:author="Author">
              <w:r w:rsidR="00BB7082" w:rsidRPr="00FD43BB">
                <w:rPr>
                  <w:rFonts w:ascii="Verdana" w:eastAsia="Times New Roman" w:hAnsi="Verdana" w:cs="Arial"/>
                  <w:sz w:val="22"/>
                  <w:szCs w:val="22"/>
                  <w:u w:val="single"/>
                  <w:lang w:eastAsia="en-US" w:bidi="ar-SA"/>
                </w:rPr>
                <w:t>one-half</w:t>
              </w:r>
            </w:ins>
            <w:del w:id="268" w:author="Author">
              <w:r w:rsidRPr="00FD43BB" w:rsidDel="00BB7082">
                <w:rPr>
                  <w:rFonts w:ascii="Verdana" w:eastAsia="Times New Roman" w:hAnsi="Verdana" w:cs="Arial"/>
                  <w:strike/>
                  <w:sz w:val="22"/>
                  <w:szCs w:val="22"/>
                  <w:lang w:eastAsia="en-US" w:bidi="ar-SA"/>
                </w:rPr>
                <w:delText>one half</w:delText>
              </w:r>
            </w:del>
            <w:r>
              <w:rPr>
                <w:rFonts w:ascii="Verdana" w:eastAsia="Times New Roman" w:hAnsi="Verdana" w:cs="Arial"/>
                <w:sz w:val="22"/>
                <w:szCs w:val="22"/>
                <w:lang w:eastAsia="en-US" w:bidi="ar-SA"/>
              </w:rPr>
              <w:t xml:space="preserve"> hours per day</w:t>
            </w:r>
            <w:r w:rsidR="00A12F3C">
              <w:rPr>
                <w:rFonts w:ascii="Verdana" w:eastAsia="Times New Roman" w:hAnsi="Verdana" w:cs="Arial"/>
                <w:sz w:val="22"/>
                <w:szCs w:val="22"/>
                <w:lang w:eastAsia="en-US" w:bidi="ar-SA"/>
              </w:rPr>
              <w:t xml:space="preserve"> </w:t>
            </w:r>
            <w:r w:rsidR="00CE7F7A">
              <w:rPr>
                <w:rFonts w:ascii="Verdana" w:eastAsia="Times New Roman" w:hAnsi="Verdana" w:cs="Arial"/>
                <w:sz w:val="22"/>
                <w:szCs w:val="22"/>
                <w:lang w:eastAsia="en-US" w:bidi="ar-SA"/>
              </w:rPr>
              <w:t>and:</w:t>
            </w:r>
          </w:p>
          <w:p w14:paraId="65640E73" w14:textId="33C1B157" w:rsidR="00CE7F7A" w:rsidRDefault="0058397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 xml:space="preserve">(i) </w:t>
            </w:r>
            <w:r w:rsidR="00CE7F7A">
              <w:rPr>
                <w:rFonts w:ascii="Verdana" w:eastAsia="Times New Roman" w:hAnsi="Verdana" w:cs="Arial"/>
                <w:sz w:val="22"/>
                <w:szCs w:val="22"/>
                <w:lang w:eastAsia="en-US" w:bidi="ar-SA"/>
              </w:rPr>
              <w:t>For up to 12 hours per week; or</w:t>
            </w:r>
          </w:p>
          <w:p w14:paraId="7CCA35AA" w14:textId="3E3C8A3F" w:rsidR="00CE7F7A" w:rsidRDefault="0058397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(ii) For up to 15 hours per week if care is provided so a person may</w:t>
            </w:r>
            <w:r w:rsidR="00A12F3C">
              <w:rPr>
                <w:rFonts w:ascii="Verdana" w:eastAsia="Times New Roman" w:hAnsi="Verdana" w:cs="Arial"/>
                <w:sz w:val="22"/>
                <w:szCs w:val="22"/>
                <w:lang w:eastAsia="en-US" w:bidi="ar-SA"/>
              </w:rPr>
              <w:t xml:space="preserve"> </w:t>
            </w:r>
            <w:r w:rsidR="006A4DCC">
              <w:rPr>
                <w:rFonts w:ascii="Verdana" w:eastAsia="Times New Roman" w:hAnsi="Verdana" w:cs="Arial"/>
                <w:sz w:val="22"/>
                <w:szCs w:val="22"/>
                <w:lang w:eastAsia="en-US" w:bidi="ar-SA"/>
              </w:rPr>
              <w:t>attend an educational class provided by a nonprofit entity, and the</w:t>
            </w:r>
            <w:r w:rsidR="00A12F3C">
              <w:rPr>
                <w:rFonts w:ascii="Verdana" w:eastAsia="Times New Roman" w:hAnsi="Verdana" w:cs="Arial"/>
                <w:sz w:val="22"/>
                <w:szCs w:val="22"/>
                <w:lang w:eastAsia="en-US" w:bidi="ar-SA"/>
              </w:rPr>
              <w:t xml:space="preserve"> </w:t>
            </w:r>
            <w:r w:rsidR="006A4DCC">
              <w:rPr>
                <w:rFonts w:ascii="Verdana" w:eastAsia="Times New Roman" w:hAnsi="Verdana" w:cs="Arial"/>
                <w:sz w:val="22"/>
                <w:szCs w:val="22"/>
                <w:lang w:eastAsia="en-US" w:bidi="ar-SA"/>
              </w:rPr>
              <w:t>program is in a county with a population of 800,000 or more and t</w:t>
            </w:r>
            <w:r w:rsidR="00CE7F7A">
              <w:rPr>
                <w:rFonts w:ascii="Verdana" w:eastAsia="Times New Roman" w:hAnsi="Verdana" w:cs="Arial"/>
                <w:sz w:val="22"/>
                <w:szCs w:val="22"/>
                <w:lang w:eastAsia="en-US" w:bidi="ar-SA"/>
              </w:rPr>
              <w:t xml:space="preserve">he </w:t>
            </w:r>
            <w:r w:rsidR="006A4DCC">
              <w:rPr>
                <w:rFonts w:ascii="Verdana" w:eastAsia="Times New Roman" w:hAnsi="Verdana" w:cs="Arial"/>
                <w:sz w:val="22"/>
                <w:szCs w:val="22"/>
                <w:lang w:eastAsia="en-US" w:bidi="ar-SA"/>
              </w:rPr>
              <w:t xml:space="preserve">county is adjacent </w:t>
            </w:r>
            <w:r w:rsidR="00CE7F7A">
              <w:rPr>
                <w:rFonts w:ascii="Verdana" w:eastAsia="Times New Roman" w:hAnsi="Verdana" w:cs="Arial"/>
                <w:sz w:val="22"/>
                <w:szCs w:val="22"/>
                <w:lang w:eastAsia="en-US" w:bidi="ar-SA"/>
              </w:rPr>
              <w:t>to an international border; and</w:t>
            </w:r>
          </w:p>
          <w:p w14:paraId="182B5949" w14:textId="72608B3A"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(E) The program's caregivers must be able to contact the parent or</w:t>
            </w:r>
            <w:r w:rsidR="00A12F3C">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person responsible for the child at all times.</w:t>
            </w:r>
          </w:p>
        </w:tc>
      </w:tr>
      <w:tr w:rsidR="006A4DCC" w14:paraId="25F45E64" w14:textId="77777777" w:rsidTr="003D44FA">
        <w:trPr>
          <w:tblCellSpacing w:w="0" w:type="dxa"/>
          <w:jc w:val="center"/>
        </w:trPr>
        <w:tc>
          <w:tcPr>
            <w:tcW w:w="1915" w:type="pct"/>
            <w:tcBorders>
              <w:top w:val="outset" w:sz="6" w:space="0" w:color="000000"/>
              <w:left w:val="outset" w:sz="6" w:space="0" w:color="000000"/>
              <w:bottom w:val="outset" w:sz="6" w:space="0" w:color="000000"/>
              <w:right w:val="outset" w:sz="6" w:space="0" w:color="000000"/>
            </w:tcBorders>
            <w:hideMark/>
          </w:tcPr>
          <w:p w14:paraId="585FAD4C" w14:textId="440EF68F" w:rsidR="006A4DCC" w:rsidRDefault="0058397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(2) Short-</w:t>
            </w:r>
            <w:r w:rsidR="006A4DCC">
              <w:rPr>
                <w:rFonts w:ascii="Verdana" w:eastAsia="Times New Roman" w:hAnsi="Verdana" w:cs="Arial"/>
                <w:sz w:val="22"/>
                <w:szCs w:val="22"/>
                <w:lang w:eastAsia="en-US" w:bidi="ar-SA"/>
              </w:rPr>
              <w:t>Term Program</w:t>
            </w:r>
          </w:p>
        </w:tc>
        <w:tc>
          <w:tcPr>
            <w:tcW w:w="3085" w:type="pct"/>
            <w:tcBorders>
              <w:top w:val="outset" w:sz="6" w:space="0" w:color="000000"/>
              <w:left w:val="outset" w:sz="6" w:space="0" w:color="000000"/>
              <w:bottom w:val="outset" w:sz="6" w:space="0" w:color="000000"/>
              <w:right w:val="outset" w:sz="6" w:space="0" w:color="000000"/>
            </w:tcBorders>
            <w:hideMark/>
          </w:tcPr>
          <w:p w14:paraId="57C86DDD" w14:textId="77777777" w:rsidR="00CE7F7A"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The program operates for less than three consecutive weeks and</w:t>
            </w:r>
            <w:r w:rsidR="00A12F3C">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less than 40 day</w:t>
            </w:r>
            <w:r w:rsidR="00CE7F7A">
              <w:rPr>
                <w:rFonts w:ascii="Verdana" w:eastAsia="Times New Roman" w:hAnsi="Verdana" w:cs="Arial"/>
                <w:sz w:val="22"/>
                <w:szCs w:val="22"/>
                <w:lang w:eastAsia="en-US" w:bidi="ar-SA"/>
              </w:rPr>
              <w:t>s in a period of 12 months; and</w:t>
            </w:r>
          </w:p>
          <w:p w14:paraId="69881E04" w14:textId="3E18C849"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(B) It is not a part of an operation subject to our regulation.</w:t>
            </w:r>
          </w:p>
        </w:tc>
      </w:tr>
      <w:tr w:rsidR="006A4DCC" w14:paraId="69497926" w14:textId="77777777" w:rsidTr="003D44FA">
        <w:trPr>
          <w:tblCellSpacing w:w="0" w:type="dxa"/>
          <w:jc w:val="center"/>
        </w:trPr>
        <w:tc>
          <w:tcPr>
            <w:tcW w:w="1915" w:type="pct"/>
            <w:tcBorders>
              <w:top w:val="outset" w:sz="6" w:space="0" w:color="000000"/>
              <w:left w:val="outset" w:sz="6" w:space="0" w:color="000000"/>
              <w:bottom w:val="outset" w:sz="6" w:space="0" w:color="000000"/>
              <w:right w:val="outset" w:sz="6" w:space="0" w:color="000000"/>
            </w:tcBorders>
            <w:hideMark/>
          </w:tcPr>
          <w:p w14:paraId="2AD5DB20" w14:textId="37CCDB41" w:rsidR="006A4DCC" w:rsidRPr="00730F3E" w:rsidRDefault="0058397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(3) Religious </w:t>
            </w:r>
            <w:r w:rsidR="006A4DCC" w:rsidRPr="00730F3E">
              <w:rPr>
                <w:rFonts w:ascii="Verdana" w:eastAsia="Times New Roman" w:hAnsi="Verdana" w:cs="Arial"/>
                <w:sz w:val="22"/>
                <w:szCs w:val="22"/>
                <w:lang w:eastAsia="en-US" w:bidi="ar-SA"/>
              </w:rPr>
              <w:t>Program</w:t>
            </w:r>
          </w:p>
        </w:tc>
        <w:tc>
          <w:tcPr>
            <w:tcW w:w="3085" w:type="pct"/>
            <w:tcBorders>
              <w:top w:val="outset" w:sz="6" w:space="0" w:color="000000"/>
              <w:left w:val="outset" w:sz="6" w:space="0" w:color="000000"/>
              <w:bottom w:val="outset" w:sz="6" w:space="0" w:color="000000"/>
              <w:right w:val="outset" w:sz="6" w:space="0" w:color="000000"/>
            </w:tcBorders>
            <w:hideMark/>
          </w:tcPr>
          <w:p w14:paraId="757B9FB9" w14:textId="77777777" w:rsidR="00BB7082" w:rsidRPr="00282178" w:rsidRDefault="00282178" w:rsidP="00BB7082">
            <w:pPr>
              <w:widowControl/>
              <w:tabs>
                <w:tab w:val="left" w:pos="360"/>
              </w:tabs>
              <w:suppressAutoHyphens w:val="0"/>
              <w:spacing w:before="100" w:beforeAutospacing="1" w:after="100" w:afterAutospacing="1"/>
              <w:rPr>
                <w:ins w:id="269" w:author="Author"/>
                <w:rFonts w:ascii="Verdana" w:eastAsia="Times New Roman" w:hAnsi="Verdana" w:cs="Arial"/>
                <w:sz w:val="22"/>
                <w:szCs w:val="22"/>
                <w:u w:val="single"/>
                <w:lang w:eastAsia="en-US" w:bidi="ar-SA"/>
              </w:rPr>
            </w:pPr>
            <w:del w:id="270" w:author="Author">
              <w:r w:rsidRPr="00282178" w:rsidDel="00BB7082">
                <w:rPr>
                  <w:rFonts w:ascii="Verdana" w:eastAsia="Times New Roman" w:hAnsi="Verdana" w:cs="Arial"/>
                  <w:strike/>
                  <w:sz w:val="22"/>
                  <w:szCs w:val="22"/>
                  <w:lang w:eastAsia="en-US" w:bidi="ar-SA"/>
                </w:rPr>
                <w:delText>(A) It is a</w:delText>
              </w:r>
            </w:del>
            <w:ins w:id="271" w:author="Author">
              <w:r w:rsidR="00BB7082" w:rsidRPr="00282178">
                <w:rPr>
                  <w:rFonts w:ascii="Verdana" w:eastAsia="Times New Roman" w:hAnsi="Verdana" w:cs="Arial"/>
                  <w:sz w:val="22"/>
                  <w:szCs w:val="22"/>
                  <w:u w:val="single"/>
                  <w:lang w:eastAsia="en-US" w:bidi="ar-SA"/>
                </w:rPr>
                <w:t>A</w:t>
              </w:r>
            </w:ins>
            <w:r w:rsidR="006A4DCC" w:rsidRPr="00730F3E">
              <w:rPr>
                <w:rFonts w:ascii="Verdana" w:eastAsia="Times New Roman" w:hAnsi="Verdana" w:cs="Arial"/>
                <w:sz w:val="22"/>
                <w:szCs w:val="22"/>
                <w:lang w:eastAsia="en-US" w:bidi="ar-SA"/>
              </w:rPr>
              <w:t xml:space="preserve"> program of religious instruction</w:t>
            </w:r>
            <w:ins w:id="272" w:author="Author">
              <w:r w:rsidR="00BB7082" w:rsidRPr="00282178">
                <w:rPr>
                  <w:rFonts w:ascii="Verdana" w:eastAsia="Times New Roman" w:hAnsi="Verdana" w:cs="Arial"/>
                  <w:sz w:val="22"/>
                  <w:szCs w:val="22"/>
                  <w:u w:val="single"/>
                  <w:lang w:eastAsia="en-US" w:bidi="ar-SA"/>
                </w:rPr>
                <w:t>,</w:t>
              </w:r>
            </w:ins>
            <w:r w:rsidR="006A4DCC" w:rsidRPr="00730F3E">
              <w:rPr>
                <w:rFonts w:ascii="Verdana" w:eastAsia="Times New Roman" w:hAnsi="Verdana" w:cs="Arial"/>
                <w:sz w:val="22"/>
                <w:szCs w:val="22"/>
                <w:lang w:eastAsia="en-US" w:bidi="ar-SA"/>
              </w:rPr>
              <w:t xml:space="preserve"> such as </w:t>
            </w:r>
            <w:ins w:id="273" w:author="Author">
              <w:r w:rsidR="00BB7082" w:rsidRPr="00282178">
                <w:rPr>
                  <w:rFonts w:ascii="Verdana" w:eastAsia="Times New Roman" w:hAnsi="Verdana" w:cs="Arial"/>
                  <w:sz w:val="22"/>
                  <w:szCs w:val="22"/>
                  <w:u w:val="single"/>
                  <w:lang w:eastAsia="en-US" w:bidi="ar-SA"/>
                </w:rPr>
                <w:t xml:space="preserve">vacation Bible </w:t>
              </w:r>
            </w:ins>
            <w:del w:id="274" w:author="Author">
              <w:r w:rsidRPr="00282178" w:rsidDel="00BB7082">
                <w:rPr>
                  <w:rFonts w:ascii="Verdana" w:eastAsia="Times New Roman" w:hAnsi="Verdana" w:cs="Arial"/>
                  <w:strike/>
                  <w:sz w:val="22"/>
                  <w:szCs w:val="22"/>
                  <w:lang w:eastAsia="en-US" w:bidi="ar-SA"/>
                </w:rPr>
                <w:delText>Sunday</w:delText>
              </w:r>
            </w:del>
            <w:r w:rsidR="006A4DCC" w:rsidRPr="00730F3E">
              <w:rPr>
                <w:rFonts w:ascii="Verdana" w:eastAsia="Times New Roman" w:hAnsi="Verdana" w:cs="Arial"/>
                <w:sz w:val="22"/>
                <w:szCs w:val="22"/>
                <w:lang w:eastAsia="en-US" w:bidi="ar-SA"/>
              </w:rPr>
              <w:t xml:space="preserve"> school</w:t>
            </w:r>
            <w:ins w:id="275" w:author="Author">
              <w:r w:rsidR="00BB7082" w:rsidRPr="00282178">
                <w:rPr>
                  <w:rFonts w:ascii="Verdana" w:eastAsia="Times New Roman" w:hAnsi="Verdana" w:cs="Arial"/>
                  <w:sz w:val="22"/>
                  <w:szCs w:val="22"/>
                  <w:u w:val="single"/>
                  <w:lang w:eastAsia="en-US" w:bidi="ar-SA"/>
                </w:rPr>
                <w:t>, that:</w:t>
              </w:r>
            </w:ins>
            <w:del w:id="276" w:author="Author">
              <w:r w:rsidRPr="00282178" w:rsidDel="00BB7082">
                <w:rPr>
                  <w:rFonts w:ascii="Verdana" w:eastAsia="Times New Roman" w:hAnsi="Verdana" w:cs="Arial"/>
                  <w:strike/>
                  <w:sz w:val="22"/>
                  <w:szCs w:val="22"/>
                  <w:lang w:eastAsia="en-US" w:bidi="ar-SA"/>
                </w:rPr>
                <w:delText xml:space="preserve"> or weekly catechism; or</w:delText>
              </w:r>
            </w:del>
          </w:p>
          <w:p w14:paraId="5991E15E" w14:textId="77777777" w:rsidR="00BB7082" w:rsidRPr="00282178" w:rsidRDefault="00D25E1C" w:rsidP="00BB7082">
            <w:pPr>
              <w:widowControl/>
              <w:tabs>
                <w:tab w:val="left" w:pos="360"/>
              </w:tabs>
              <w:suppressAutoHyphens w:val="0"/>
              <w:spacing w:before="100" w:beforeAutospacing="1" w:after="100" w:afterAutospacing="1"/>
              <w:rPr>
                <w:ins w:id="277" w:author="Author"/>
                <w:rFonts w:ascii="Verdana" w:eastAsia="Times New Roman" w:hAnsi="Verdana" w:cs="Arial"/>
                <w:sz w:val="22"/>
                <w:szCs w:val="22"/>
                <w:u w:val="single"/>
                <w:lang w:eastAsia="en-US" w:bidi="ar-SA"/>
              </w:rPr>
            </w:pPr>
            <w:r>
              <w:rPr>
                <w:rFonts w:ascii="Verdana" w:hAnsi="Verdana"/>
                <w:sz w:val="22"/>
                <w:szCs w:val="22"/>
              </w:rPr>
              <w:tab/>
            </w:r>
            <w:ins w:id="278" w:author="Author">
              <w:r w:rsidR="00BB7082" w:rsidRPr="00282178">
                <w:rPr>
                  <w:rFonts w:ascii="Verdana" w:eastAsia="Times New Roman" w:hAnsi="Verdana" w:cs="Arial"/>
                  <w:sz w:val="22"/>
                  <w:szCs w:val="22"/>
                  <w:u w:val="single"/>
                  <w:lang w:eastAsia="en-US" w:bidi="ar-SA"/>
                </w:rPr>
                <w:t>(i) Lasts for two weeks or less; and</w:t>
              </w:r>
            </w:ins>
          </w:p>
          <w:p w14:paraId="06579706" w14:textId="106B94DE" w:rsidR="006A4DCC" w:rsidRPr="00730F3E" w:rsidRDefault="00D25E1C" w:rsidP="00BB7082">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ins w:id="279" w:author="Author">
              <w:r w:rsidR="00BB7082" w:rsidRPr="00282178">
                <w:rPr>
                  <w:rFonts w:ascii="Verdana" w:eastAsia="Times New Roman" w:hAnsi="Verdana" w:cs="Arial"/>
                  <w:sz w:val="22"/>
                  <w:szCs w:val="22"/>
                  <w:u w:val="single"/>
                  <w:lang w:eastAsia="en-US" w:bidi="ar-SA"/>
                </w:rPr>
                <w:t>(ii) Is conducted by</w:t>
              </w:r>
            </w:ins>
            <w:r w:rsidR="00BB7082" w:rsidRPr="00282178" w:rsidDel="00BB7082">
              <w:rPr>
                <w:rFonts w:ascii="Verdana" w:eastAsia="Times New Roman" w:hAnsi="Verdana" w:cs="Arial"/>
                <w:strike/>
                <w:sz w:val="22"/>
                <w:szCs w:val="22"/>
                <w:lang w:eastAsia="en-US" w:bidi="ar-SA"/>
              </w:rPr>
              <w:t xml:space="preserve"> </w:t>
            </w:r>
            <w:del w:id="280" w:author="Author">
              <w:r w:rsidR="00282178" w:rsidRPr="00282178" w:rsidDel="00BB7082">
                <w:rPr>
                  <w:rFonts w:ascii="Verdana" w:eastAsia="Times New Roman" w:hAnsi="Verdana" w:cs="Arial"/>
                  <w:strike/>
                  <w:sz w:val="22"/>
                  <w:szCs w:val="22"/>
                  <w:lang w:eastAsia="en-US" w:bidi="ar-SA"/>
                </w:rPr>
                <w:delText xml:space="preserve">(B) It is </w:delText>
              </w:r>
            </w:del>
            <w:r w:rsidR="00BB7082">
              <w:rPr>
                <w:rFonts w:ascii="Verdana" w:eastAsia="Times New Roman" w:hAnsi="Verdana" w:cs="Arial"/>
                <w:sz w:val="22"/>
                <w:szCs w:val="22"/>
                <w:lang w:eastAsia="en-US" w:bidi="ar-SA"/>
              </w:rPr>
              <w:t xml:space="preserve"> </w:t>
            </w:r>
            <w:r w:rsidR="006A4DCC" w:rsidRPr="00730F3E">
              <w:rPr>
                <w:rFonts w:ascii="Verdana" w:eastAsia="Times New Roman" w:hAnsi="Verdana" w:cs="Arial"/>
                <w:sz w:val="22"/>
                <w:szCs w:val="22"/>
                <w:lang w:eastAsia="en-US" w:bidi="ar-SA"/>
              </w:rPr>
              <w:t xml:space="preserve">a religious </w:t>
            </w:r>
            <w:ins w:id="281" w:author="Author">
              <w:r w:rsidR="00BB7082" w:rsidRPr="00282178">
                <w:rPr>
                  <w:rFonts w:ascii="Verdana" w:eastAsia="Times New Roman" w:hAnsi="Verdana" w:cs="Arial"/>
                  <w:sz w:val="22"/>
                  <w:szCs w:val="22"/>
                  <w:u w:val="single"/>
                  <w:lang w:eastAsia="en-US" w:bidi="ar-SA"/>
                </w:rPr>
                <w:t xml:space="preserve">organization during the summer months. </w:t>
              </w:r>
            </w:ins>
            <w:del w:id="282" w:author="Author">
              <w:r w:rsidR="00282178" w:rsidRPr="00282178" w:rsidDel="00BB7082">
                <w:rPr>
                  <w:rFonts w:ascii="Verdana" w:eastAsia="Times New Roman" w:hAnsi="Verdana" w:cs="Arial"/>
                  <w:strike/>
                  <w:sz w:val="22"/>
                  <w:szCs w:val="22"/>
                  <w:lang w:eastAsia="en-US" w:bidi="ar-SA"/>
                </w:rPr>
                <w:delText>program that lasts two weeks or less.</w:delText>
              </w:r>
            </w:del>
          </w:p>
        </w:tc>
      </w:tr>
      <w:tr w:rsidR="006A4DCC" w14:paraId="141A8F0D" w14:textId="77777777" w:rsidTr="003D44FA">
        <w:trPr>
          <w:tblCellSpacing w:w="0" w:type="dxa"/>
          <w:jc w:val="center"/>
        </w:trPr>
        <w:tc>
          <w:tcPr>
            <w:tcW w:w="1915" w:type="pct"/>
            <w:tcBorders>
              <w:top w:val="outset" w:sz="6" w:space="0" w:color="000000"/>
              <w:left w:val="outset" w:sz="6" w:space="0" w:color="000000"/>
              <w:bottom w:val="outset" w:sz="6" w:space="0" w:color="000000"/>
              <w:right w:val="outset" w:sz="6" w:space="0" w:color="000000"/>
            </w:tcBorders>
            <w:hideMark/>
          </w:tcPr>
          <w:p w14:paraId="42B99AF2" w14:textId="5B1DB9D7" w:rsidR="006A4DCC" w:rsidRDefault="00F2121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 xml:space="preserve">(4) Foreign Exchange/ Sponsorship </w:t>
            </w:r>
            <w:r w:rsidR="006A4DCC">
              <w:rPr>
                <w:rFonts w:ascii="Verdana" w:eastAsia="Times New Roman" w:hAnsi="Verdana" w:cs="Arial"/>
                <w:sz w:val="22"/>
                <w:szCs w:val="22"/>
                <w:lang w:eastAsia="en-US" w:bidi="ar-SA"/>
              </w:rPr>
              <w:t>Program</w:t>
            </w:r>
          </w:p>
        </w:tc>
        <w:tc>
          <w:tcPr>
            <w:tcW w:w="3085" w:type="pct"/>
            <w:tcBorders>
              <w:top w:val="outset" w:sz="6" w:space="0" w:color="000000"/>
              <w:left w:val="outset" w:sz="6" w:space="0" w:color="000000"/>
              <w:bottom w:val="outset" w:sz="6" w:space="0" w:color="000000"/>
              <w:right w:val="outset" w:sz="6" w:space="0" w:color="000000"/>
            </w:tcBorders>
            <w:hideMark/>
          </w:tcPr>
          <w:p w14:paraId="22D51557" w14:textId="6EB68709" w:rsidR="00CE7F7A" w:rsidRDefault="0028217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del w:id="283" w:author="Author">
              <w:r w:rsidRPr="00282178" w:rsidDel="00BB7082">
                <w:rPr>
                  <w:rFonts w:ascii="Verdana" w:eastAsia="Times New Roman" w:hAnsi="Verdana" w:cs="Arial"/>
                  <w:strike/>
                  <w:sz w:val="22"/>
                  <w:szCs w:val="22"/>
                  <w:lang w:eastAsia="en-US" w:bidi="ar-SA"/>
                </w:rPr>
                <w:delText xml:space="preserve">(A) </w:delText>
              </w:r>
            </w:del>
            <w:r w:rsidR="006A4DCC">
              <w:rPr>
                <w:rFonts w:ascii="Verdana" w:eastAsia="Times New Roman" w:hAnsi="Verdana" w:cs="Arial"/>
                <w:sz w:val="22"/>
                <w:szCs w:val="22"/>
                <w:lang w:eastAsia="en-US" w:bidi="ar-SA"/>
              </w:rPr>
              <w:t>It is a living arrangement in a caretaker's home where</w:t>
            </w:r>
            <w:r w:rsidR="00CE7F7A">
              <w:rPr>
                <w:rFonts w:ascii="Verdana" w:eastAsia="Times New Roman" w:hAnsi="Verdana" w:cs="Arial"/>
                <w:sz w:val="22"/>
                <w:szCs w:val="22"/>
                <w:lang w:eastAsia="en-US" w:bidi="ar-SA"/>
              </w:rPr>
              <w:t>:</w:t>
            </w:r>
          </w:p>
          <w:p w14:paraId="26CFEA8D" w14:textId="5A950B08" w:rsidR="00CE7F7A" w:rsidRDefault="00A235D0"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(i) An unrelated child or sibling gr</w:t>
            </w:r>
            <w:r w:rsidR="00CE7F7A">
              <w:rPr>
                <w:rFonts w:ascii="Verdana" w:eastAsia="Times New Roman" w:hAnsi="Verdana" w:cs="Arial"/>
                <w:sz w:val="22"/>
                <w:szCs w:val="22"/>
                <w:lang w:eastAsia="en-US" w:bidi="ar-SA"/>
              </w:rPr>
              <w:t>oup lives in the person's home;</w:t>
            </w:r>
          </w:p>
          <w:p w14:paraId="3CE009BD" w14:textId="55187867" w:rsidR="00CE7F7A" w:rsidRDefault="00A235D0"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(ii) Each child is in the United Sta</w:t>
            </w:r>
            <w:r w:rsidR="00CE7F7A">
              <w:rPr>
                <w:rFonts w:ascii="Verdana" w:eastAsia="Times New Roman" w:hAnsi="Verdana" w:cs="Arial"/>
                <w:sz w:val="22"/>
                <w:szCs w:val="22"/>
                <w:lang w:eastAsia="en-US" w:bidi="ar-SA"/>
              </w:rPr>
              <w:t>tes on a time-limited visa; and</w:t>
            </w:r>
          </w:p>
          <w:p w14:paraId="6579FE38" w14:textId="6887CD68" w:rsidR="006A4DCC" w:rsidRDefault="00A235D0"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(iii) Each child is under the sponsorship of the person with whom they</w:t>
            </w:r>
            <w:r w:rsidR="00B22280">
              <w:rPr>
                <w:rFonts w:ascii="Verdana" w:eastAsia="Times New Roman" w:hAnsi="Verdana" w:cs="Arial"/>
                <w:sz w:val="22"/>
                <w:szCs w:val="22"/>
                <w:lang w:eastAsia="en-US" w:bidi="ar-SA"/>
              </w:rPr>
              <w:t xml:space="preserve"> </w:t>
            </w:r>
            <w:r w:rsidR="006A4DCC">
              <w:rPr>
                <w:rFonts w:ascii="Verdana" w:eastAsia="Times New Roman" w:hAnsi="Verdana" w:cs="Arial"/>
                <w:sz w:val="22"/>
                <w:szCs w:val="22"/>
                <w:lang w:eastAsia="en-US" w:bidi="ar-SA"/>
              </w:rPr>
              <w:t>are living or the sponsorship of some organization.</w:t>
            </w:r>
          </w:p>
        </w:tc>
      </w:tr>
    </w:tbl>
    <w:p w14:paraId="323002EC" w14:textId="184FAF8C"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§745.119. What educational facilities are exempt from Licensing regulation?</w:t>
      </w:r>
    </w:p>
    <w:p w14:paraId="76ECF5EB"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The following educational facilities and programs are exempt from our regulation: </w:t>
      </w:r>
    </w:p>
    <w:p w14:paraId="3BD8BDF3" w14:textId="0FE171ED"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Figure: </w:t>
      </w:r>
      <w:ins w:id="284" w:author="Author">
        <w:r w:rsidR="00BB7082" w:rsidRPr="00A1677D">
          <w:rPr>
            <w:rFonts w:ascii="Verdana" w:eastAsia="Times New Roman" w:hAnsi="Verdana" w:cs="Arial"/>
            <w:sz w:val="22"/>
            <w:szCs w:val="22"/>
            <w:u w:val="single"/>
            <w:lang w:eastAsia="en-US" w:bidi="ar-SA"/>
          </w:rPr>
          <w:t>26 TAC §745.119</w:t>
        </w:r>
      </w:ins>
      <w:del w:id="285" w:author="Author">
        <w:r w:rsidR="00282178" w:rsidRPr="005819C1" w:rsidDel="00BB7082">
          <w:rPr>
            <w:rFonts w:ascii="Verdana" w:eastAsia="Times New Roman" w:hAnsi="Verdana" w:cs="Arial"/>
            <w:strike/>
            <w:sz w:val="22"/>
            <w:szCs w:val="22"/>
            <w:lang w:eastAsia="en-US" w:bidi="ar-SA"/>
          </w:rPr>
          <w:delText>40</w:delText>
        </w:r>
        <w:r w:rsidR="00296267" w:rsidRPr="00A1677D" w:rsidDel="00BB7082">
          <w:rPr>
            <w:rFonts w:ascii="Verdana" w:eastAsia="Times New Roman" w:hAnsi="Verdana" w:cs="Arial"/>
            <w:strike/>
            <w:sz w:val="22"/>
            <w:szCs w:val="22"/>
            <w:lang w:eastAsia="en-US" w:bidi="ar-SA"/>
          </w:rPr>
          <w:delText xml:space="preserve"> TAC §745.119</w:delText>
        </w:r>
      </w:del>
    </w:p>
    <w:tbl>
      <w:tblPr>
        <w:tblW w:w="4710" w:type="pct"/>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472"/>
        <w:gridCol w:w="4537"/>
      </w:tblGrid>
      <w:tr w:rsidR="006A4DCC" w14:paraId="527B208F" w14:textId="77777777" w:rsidTr="006A4DCC">
        <w:trPr>
          <w:tblCellSpacing w:w="0" w:type="dxa"/>
          <w:jc w:val="center"/>
        </w:trPr>
        <w:tc>
          <w:tcPr>
            <w:tcW w:w="2482" w:type="pct"/>
            <w:tcBorders>
              <w:top w:val="outset" w:sz="6" w:space="0" w:color="000000"/>
              <w:left w:val="outset" w:sz="6" w:space="0" w:color="000000"/>
              <w:bottom w:val="outset" w:sz="6" w:space="0" w:color="000000"/>
              <w:right w:val="outset" w:sz="6" w:space="0" w:color="000000"/>
            </w:tcBorders>
            <w:hideMark/>
          </w:tcPr>
          <w:p w14:paraId="04FBF74F" w14:textId="77777777"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Educational Facility</w:t>
            </w:r>
          </w:p>
        </w:tc>
        <w:tc>
          <w:tcPr>
            <w:tcW w:w="2518" w:type="pct"/>
            <w:tcBorders>
              <w:top w:val="outset" w:sz="6" w:space="0" w:color="000000"/>
              <w:left w:val="outset" w:sz="6" w:space="0" w:color="000000"/>
              <w:bottom w:val="outset" w:sz="6" w:space="0" w:color="000000"/>
              <w:right w:val="outset" w:sz="6" w:space="0" w:color="000000"/>
            </w:tcBorders>
            <w:hideMark/>
          </w:tcPr>
          <w:p w14:paraId="514B57FB" w14:textId="77777777"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Criteria for Exemption </w:t>
            </w:r>
          </w:p>
        </w:tc>
      </w:tr>
      <w:tr w:rsidR="006A4DCC" w14:paraId="3B700D0E" w14:textId="77777777" w:rsidTr="006A4DCC">
        <w:trPr>
          <w:tblCellSpacing w:w="0" w:type="dxa"/>
          <w:jc w:val="center"/>
        </w:trPr>
        <w:tc>
          <w:tcPr>
            <w:tcW w:w="2482" w:type="pct"/>
            <w:tcBorders>
              <w:top w:val="outset" w:sz="6" w:space="0" w:color="000000"/>
              <w:left w:val="outset" w:sz="6" w:space="0" w:color="000000"/>
              <w:bottom w:val="outset" w:sz="6" w:space="0" w:color="000000"/>
              <w:right w:val="outset" w:sz="6" w:space="0" w:color="000000"/>
            </w:tcBorders>
            <w:hideMark/>
          </w:tcPr>
          <w:p w14:paraId="589CE8C3" w14:textId="40132E7D"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(1) Accr</w:t>
            </w:r>
            <w:r w:rsidR="00F21218">
              <w:rPr>
                <w:rFonts w:ascii="Verdana" w:eastAsia="Times New Roman" w:hAnsi="Verdana" w:cs="Arial"/>
                <w:sz w:val="22"/>
                <w:szCs w:val="22"/>
                <w:lang w:eastAsia="en-US" w:bidi="ar-SA"/>
              </w:rPr>
              <w:t xml:space="preserve">edited Educational Facility </w:t>
            </w:r>
            <w:ins w:id="286" w:author="Author">
              <w:r w:rsidR="00BB7082" w:rsidRPr="00A1677D">
                <w:rPr>
                  <w:rFonts w:ascii="Verdana" w:eastAsia="Times New Roman" w:hAnsi="Verdana" w:cs="Arial"/>
                  <w:sz w:val="22"/>
                  <w:szCs w:val="22"/>
                  <w:u w:val="single"/>
                  <w:lang w:eastAsia="en-US" w:bidi="ar-SA"/>
                </w:rPr>
                <w:t>for</w:t>
              </w:r>
            </w:ins>
            <w:del w:id="287" w:author="Author">
              <w:r w:rsidRPr="00A1677D" w:rsidDel="00BB7082">
                <w:rPr>
                  <w:rFonts w:ascii="Verdana" w:eastAsia="Times New Roman" w:hAnsi="Verdana" w:cs="Arial"/>
                  <w:strike/>
                  <w:sz w:val="22"/>
                  <w:szCs w:val="22"/>
                  <w:lang w:eastAsia="en-US" w:bidi="ar-SA"/>
                </w:rPr>
                <w:delText>For</w:delText>
              </w:r>
            </w:del>
            <w:r>
              <w:rPr>
                <w:rFonts w:ascii="Verdana" w:eastAsia="Times New Roman" w:hAnsi="Verdana" w:cs="Arial"/>
                <w:sz w:val="22"/>
                <w:szCs w:val="22"/>
                <w:lang w:eastAsia="en-US" w:bidi="ar-SA"/>
              </w:rPr>
              <w:t xml:space="preserve"> Grades Pre-Kindergarten and Above</w:t>
            </w:r>
          </w:p>
        </w:tc>
        <w:tc>
          <w:tcPr>
            <w:tcW w:w="2518" w:type="pct"/>
            <w:tcBorders>
              <w:top w:val="outset" w:sz="6" w:space="0" w:color="000000"/>
              <w:left w:val="outset" w:sz="6" w:space="0" w:color="000000"/>
              <w:bottom w:val="outset" w:sz="6" w:space="0" w:color="000000"/>
              <w:right w:val="outset" w:sz="6" w:space="0" w:color="000000"/>
            </w:tcBorders>
            <w:hideMark/>
          </w:tcPr>
          <w:p w14:paraId="624B6702" w14:textId="77777777" w:rsidR="009D22DE"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The educational facility operates prim</w:t>
            </w:r>
            <w:r w:rsidR="009D22DE">
              <w:rPr>
                <w:rFonts w:ascii="Verdana" w:eastAsia="Times New Roman" w:hAnsi="Verdana" w:cs="Arial"/>
                <w:sz w:val="22"/>
                <w:szCs w:val="22"/>
                <w:lang w:eastAsia="en-US" w:bidi="ar-SA"/>
              </w:rPr>
              <w:t>arily for educational purposes;</w:t>
            </w:r>
          </w:p>
          <w:p w14:paraId="0AFB0223" w14:textId="2E17CE20" w:rsidR="009D22DE"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(B) The educational</w:t>
            </w:r>
            <w:r w:rsidR="009D22DE">
              <w:rPr>
                <w:rFonts w:ascii="Verdana" w:eastAsia="Times New Roman" w:hAnsi="Verdana" w:cs="Arial"/>
                <w:sz w:val="22"/>
                <w:szCs w:val="22"/>
                <w:lang w:eastAsia="en-US" w:bidi="ar-SA"/>
              </w:rPr>
              <w:t xml:space="preserve"> facility operates the program;</w:t>
            </w:r>
          </w:p>
          <w:p w14:paraId="780BDAB4" w14:textId="1CD74EE9" w:rsidR="009D22DE"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(C) All children in the program are at least pre-kindergarten age</w:t>
            </w:r>
            <w:r w:rsidR="009D22DE">
              <w:rPr>
                <w:rFonts w:ascii="Verdana" w:eastAsia="Times New Roman" w:hAnsi="Verdana" w:cs="Arial"/>
                <w:sz w:val="22"/>
                <w:szCs w:val="22"/>
                <w:lang w:eastAsia="en-US" w:bidi="ar-SA"/>
              </w:rPr>
              <w:t>; and</w:t>
            </w:r>
          </w:p>
          <w:p w14:paraId="64093262" w14:textId="122D89CB" w:rsidR="009D22DE"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(D) The Texas Education Agency (TEA) or the Southern Association of Colleges and Southern Association of Colleges and Schools (SACS) accredits the educational facility; or the Texas Private School Accreditation Commission (TEPSAC) accredits the educa</w:t>
            </w:r>
            <w:r w:rsidR="009D22DE">
              <w:rPr>
                <w:rFonts w:ascii="Verdana" w:eastAsia="Times New Roman" w:hAnsi="Verdana" w:cs="Arial"/>
                <w:sz w:val="22"/>
                <w:szCs w:val="22"/>
                <w:lang w:eastAsia="en-US" w:bidi="ar-SA"/>
              </w:rPr>
              <w:t>tional facility.</w:t>
            </w:r>
          </w:p>
          <w:p w14:paraId="169A6060" w14:textId="5137F326"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Note: For educational facilities that also provide residential child care, See §745.125 of this </w:t>
            </w:r>
            <w:ins w:id="288" w:author="Author">
              <w:r w:rsidR="00BB7082" w:rsidRPr="00282178">
                <w:rPr>
                  <w:rFonts w:ascii="Verdana" w:eastAsia="Times New Roman" w:hAnsi="Verdana" w:cs="Arial"/>
                  <w:sz w:val="22"/>
                  <w:szCs w:val="22"/>
                  <w:u w:val="single"/>
                  <w:lang w:eastAsia="en-US" w:bidi="ar-SA"/>
                </w:rPr>
                <w:t xml:space="preserve">division </w:t>
              </w:r>
            </w:ins>
            <w:del w:id="289" w:author="Author">
              <w:r w:rsidR="00282178" w:rsidRPr="00282178" w:rsidDel="00BB7082">
                <w:rPr>
                  <w:rFonts w:ascii="Verdana" w:eastAsia="Times New Roman" w:hAnsi="Verdana" w:cs="Arial"/>
                  <w:strike/>
                  <w:sz w:val="22"/>
                  <w:szCs w:val="22"/>
                  <w:lang w:eastAsia="en-US" w:bidi="ar-SA"/>
                </w:rPr>
                <w:delText>title</w:delText>
              </w:r>
            </w:del>
            <w:r w:rsidR="00A1677D" w:rsidRPr="00A1677D">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(relating to Are additional exemption criteria required for an educational facility that provides residential child care?).</w:t>
            </w:r>
          </w:p>
        </w:tc>
      </w:tr>
      <w:tr w:rsidR="006A4DCC" w14:paraId="235448CC" w14:textId="77777777" w:rsidTr="006A4DCC">
        <w:trPr>
          <w:tblCellSpacing w:w="0" w:type="dxa"/>
          <w:jc w:val="center"/>
        </w:trPr>
        <w:tc>
          <w:tcPr>
            <w:tcW w:w="2482" w:type="pct"/>
            <w:tcBorders>
              <w:top w:val="outset" w:sz="6" w:space="0" w:color="000000"/>
              <w:left w:val="outset" w:sz="6" w:space="0" w:color="000000"/>
              <w:bottom w:val="outset" w:sz="6" w:space="0" w:color="000000"/>
              <w:right w:val="outset" w:sz="6" w:space="0" w:color="000000"/>
            </w:tcBorders>
            <w:hideMark/>
          </w:tcPr>
          <w:p w14:paraId="54B1A52E" w14:textId="5984F72E" w:rsidR="006A4DCC" w:rsidRDefault="006A4DCC" w:rsidP="00B4023D">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(2) </w:t>
            </w:r>
            <w:ins w:id="290" w:author="Author">
              <w:r w:rsidR="00BB7082" w:rsidRPr="00AE26B4">
                <w:rPr>
                  <w:rFonts w:ascii="Verdana" w:eastAsia="Times New Roman" w:hAnsi="Verdana" w:cs="Arial"/>
                  <w:sz w:val="22"/>
                  <w:szCs w:val="22"/>
                  <w:u w:val="single"/>
                  <w:lang w:eastAsia="en-US" w:bidi="ar-SA"/>
                </w:rPr>
                <w:t>Before or After-School Program</w:t>
              </w:r>
            </w:ins>
            <w:del w:id="291" w:author="Author">
              <w:r w:rsidRPr="00AE26B4" w:rsidDel="00BB7082">
                <w:rPr>
                  <w:rFonts w:ascii="Verdana" w:eastAsia="Times New Roman" w:hAnsi="Verdana" w:cs="Arial"/>
                  <w:strike/>
                  <w:sz w:val="22"/>
                  <w:szCs w:val="22"/>
                  <w:lang w:eastAsia="en-US" w:bidi="ar-SA"/>
                </w:rPr>
                <w:delText>Before and/or After-School Child Day-Care</w:delText>
              </w:r>
            </w:del>
            <w:r>
              <w:rPr>
                <w:rFonts w:ascii="Verdana" w:eastAsia="Times New Roman" w:hAnsi="Verdana" w:cs="Arial"/>
                <w:sz w:val="22"/>
                <w:szCs w:val="22"/>
                <w:lang w:eastAsia="en-US" w:bidi="ar-SA"/>
              </w:rPr>
              <w:t xml:space="preserve"> Operated by an Accredited Educational Facility</w:t>
            </w:r>
          </w:p>
        </w:tc>
        <w:tc>
          <w:tcPr>
            <w:tcW w:w="2518" w:type="pct"/>
            <w:tcBorders>
              <w:top w:val="outset" w:sz="6" w:space="0" w:color="000000"/>
              <w:left w:val="outset" w:sz="6" w:space="0" w:color="000000"/>
              <w:bottom w:val="outset" w:sz="6" w:space="0" w:color="000000"/>
              <w:right w:val="outset" w:sz="6" w:space="0" w:color="000000"/>
            </w:tcBorders>
            <w:hideMark/>
          </w:tcPr>
          <w:p w14:paraId="3ACB5975" w14:textId="77777777" w:rsidR="009D22DE"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TEA, SACS, or TEPSAC accr</w:t>
            </w:r>
            <w:r w:rsidR="009D22DE">
              <w:rPr>
                <w:rFonts w:ascii="Verdana" w:eastAsia="Times New Roman" w:hAnsi="Verdana" w:cs="Arial"/>
                <w:sz w:val="22"/>
                <w:szCs w:val="22"/>
                <w:lang w:eastAsia="en-US" w:bidi="ar-SA"/>
              </w:rPr>
              <w:t>edits the educational facility;</w:t>
            </w:r>
          </w:p>
          <w:p w14:paraId="3AA93A9C" w14:textId="45BB3ACB" w:rsidR="009D22DE"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 xml:space="preserve">(B) The educational facility operates </w:t>
            </w:r>
            <w:r w:rsidR="009D22DE">
              <w:rPr>
                <w:rFonts w:ascii="Verdana" w:eastAsia="Times New Roman" w:hAnsi="Verdana" w:cs="Arial"/>
                <w:sz w:val="22"/>
                <w:szCs w:val="22"/>
                <w:lang w:eastAsia="en-US" w:bidi="ar-SA"/>
              </w:rPr>
              <w:t>the child day-care program; and</w:t>
            </w:r>
          </w:p>
          <w:p w14:paraId="3E1AC069" w14:textId="73EF33F5"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(C) All children in the program are at least pre-kindergarten age.</w:t>
            </w:r>
          </w:p>
        </w:tc>
      </w:tr>
      <w:tr w:rsidR="006A4DCC" w14:paraId="543CA5E9" w14:textId="77777777" w:rsidTr="006A4DCC">
        <w:trPr>
          <w:tblCellSpacing w:w="0" w:type="dxa"/>
          <w:jc w:val="center"/>
        </w:trPr>
        <w:tc>
          <w:tcPr>
            <w:tcW w:w="2482" w:type="pct"/>
            <w:tcBorders>
              <w:top w:val="outset" w:sz="6" w:space="0" w:color="000000"/>
              <w:left w:val="outset" w:sz="6" w:space="0" w:color="000000"/>
              <w:bottom w:val="outset" w:sz="6" w:space="0" w:color="000000"/>
              <w:right w:val="outset" w:sz="6" w:space="0" w:color="000000"/>
            </w:tcBorders>
            <w:hideMark/>
          </w:tcPr>
          <w:p w14:paraId="73798CFA" w14:textId="0D84C443" w:rsidR="006A4DCC" w:rsidRDefault="006A4DCC" w:rsidP="00B4023D">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 xml:space="preserve">(3) </w:t>
            </w:r>
            <w:ins w:id="292" w:author="Author">
              <w:r w:rsidR="00BB7082" w:rsidRPr="00AE26B4">
                <w:rPr>
                  <w:rFonts w:ascii="Verdana" w:eastAsia="Times New Roman" w:hAnsi="Verdana" w:cs="Arial"/>
                  <w:sz w:val="22"/>
                  <w:szCs w:val="22"/>
                  <w:u w:val="single"/>
                  <w:lang w:eastAsia="en-US" w:bidi="ar-SA"/>
                </w:rPr>
                <w:t>Before or After-School Program</w:t>
              </w:r>
            </w:ins>
            <w:del w:id="293" w:author="Author">
              <w:r w:rsidR="00AE26B4" w:rsidRPr="00AE26B4" w:rsidDel="00BB7082">
                <w:rPr>
                  <w:rFonts w:ascii="Verdana" w:eastAsia="Times New Roman" w:hAnsi="Verdana" w:cs="Arial"/>
                  <w:strike/>
                  <w:sz w:val="22"/>
                  <w:szCs w:val="22"/>
                  <w:lang w:eastAsia="en-US" w:bidi="ar-SA"/>
                </w:rPr>
                <w:delText>Before and/or After-School Child Day-Care</w:delText>
              </w:r>
            </w:del>
            <w:r w:rsidR="00AE26B4">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Operated by a Contracted Entity</w:t>
            </w:r>
          </w:p>
        </w:tc>
        <w:tc>
          <w:tcPr>
            <w:tcW w:w="2518" w:type="pct"/>
            <w:tcBorders>
              <w:top w:val="outset" w:sz="6" w:space="0" w:color="000000"/>
              <w:left w:val="outset" w:sz="6" w:space="0" w:color="000000"/>
              <w:bottom w:val="outset" w:sz="6" w:space="0" w:color="000000"/>
              <w:right w:val="outset" w:sz="6" w:space="0" w:color="000000"/>
            </w:tcBorders>
            <w:hideMark/>
          </w:tcPr>
          <w:p w14:paraId="54104D7C" w14:textId="77777777" w:rsidR="009D22DE"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TEA, SACS, or TEPSAC accr</w:t>
            </w:r>
            <w:r w:rsidR="009D22DE">
              <w:rPr>
                <w:rFonts w:ascii="Verdana" w:eastAsia="Times New Roman" w:hAnsi="Verdana" w:cs="Arial"/>
                <w:sz w:val="22"/>
                <w:szCs w:val="22"/>
                <w:lang w:eastAsia="en-US" w:bidi="ar-SA"/>
              </w:rPr>
              <w:t>edits the educational facility;</w:t>
            </w:r>
          </w:p>
          <w:p w14:paraId="3C2909F7" w14:textId="07419944" w:rsidR="009D22DE"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(B) The accredited educational facility contracts with an entity to operate the before </w:t>
            </w:r>
            <w:ins w:id="294" w:author="Author">
              <w:r w:rsidR="00BB7082" w:rsidRPr="00E71F0E">
                <w:rPr>
                  <w:rFonts w:ascii="Verdana" w:eastAsia="Times New Roman" w:hAnsi="Verdana" w:cs="Arial"/>
                  <w:sz w:val="22"/>
                  <w:szCs w:val="22"/>
                  <w:u w:val="single"/>
                  <w:lang w:eastAsia="en-US" w:bidi="ar-SA"/>
                </w:rPr>
                <w:t>or</w:t>
              </w:r>
            </w:ins>
            <w:del w:id="295" w:author="Author">
              <w:r w:rsidRPr="00E71F0E" w:rsidDel="00BB7082">
                <w:rPr>
                  <w:rFonts w:ascii="Verdana" w:eastAsia="Times New Roman" w:hAnsi="Verdana" w:cs="Arial"/>
                  <w:strike/>
                  <w:sz w:val="22"/>
                  <w:szCs w:val="22"/>
                  <w:lang w:eastAsia="en-US" w:bidi="ar-SA"/>
                </w:rPr>
                <w:delText>and/</w:delText>
              </w:r>
              <w:r w:rsidR="009D22DE" w:rsidRPr="00E71F0E" w:rsidDel="00BB7082">
                <w:rPr>
                  <w:rFonts w:ascii="Verdana" w:eastAsia="Times New Roman" w:hAnsi="Verdana" w:cs="Arial"/>
                  <w:strike/>
                  <w:sz w:val="22"/>
                  <w:szCs w:val="22"/>
                  <w:lang w:eastAsia="en-US" w:bidi="ar-SA"/>
                </w:rPr>
                <w:delText>or</w:delText>
              </w:r>
            </w:del>
            <w:r w:rsidR="009D22DE">
              <w:rPr>
                <w:rFonts w:ascii="Verdana" w:eastAsia="Times New Roman" w:hAnsi="Verdana" w:cs="Arial"/>
                <w:sz w:val="22"/>
                <w:szCs w:val="22"/>
                <w:lang w:eastAsia="en-US" w:bidi="ar-SA"/>
              </w:rPr>
              <w:t xml:space="preserve"> after-school </w:t>
            </w:r>
            <w:ins w:id="296" w:author="Author">
              <w:r w:rsidR="00BB7082" w:rsidRPr="00E71F0E">
                <w:rPr>
                  <w:rFonts w:ascii="Verdana" w:eastAsia="Times New Roman" w:hAnsi="Verdana" w:cs="Arial"/>
                  <w:sz w:val="22"/>
                  <w:szCs w:val="22"/>
                  <w:u w:val="single"/>
                  <w:lang w:eastAsia="en-US" w:bidi="ar-SA"/>
                </w:rPr>
                <w:t>program</w:t>
              </w:r>
            </w:ins>
            <w:del w:id="297" w:author="Author">
              <w:r w:rsidR="009D22DE" w:rsidRPr="00E71F0E" w:rsidDel="00BB7082">
                <w:rPr>
                  <w:rFonts w:ascii="Verdana" w:eastAsia="Times New Roman" w:hAnsi="Verdana" w:cs="Arial"/>
                  <w:strike/>
                  <w:sz w:val="22"/>
                  <w:szCs w:val="22"/>
                  <w:lang w:eastAsia="en-US" w:bidi="ar-SA"/>
                </w:rPr>
                <w:delText>child day care</w:delText>
              </w:r>
            </w:del>
            <w:r w:rsidR="009D22DE">
              <w:rPr>
                <w:rFonts w:ascii="Verdana" w:eastAsia="Times New Roman" w:hAnsi="Verdana" w:cs="Arial"/>
                <w:sz w:val="22"/>
                <w:szCs w:val="22"/>
                <w:lang w:eastAsia="en-US" w:bidi="ar-SA"/>
              </w:rPr>
              <w:t>;</w:t>
            </w:r>
          </w:p>
          <w:p w14:paraId="55F985B1" w14:textId="77777777" w:rsidR="00695839"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(C) All children in the program are at </w:t>
            </w:r>
            <w:r w:rsidR="00695839">
              <w:rPr>
                <w:rFonts w:ascii="Verdana" w:eastAsia="Times New Roman" w:hAnsi="Verdana" w:cs="Arial"/>
                <w:sz w:val="22"/>
                <w:szCs w:val="22"/>
                <w:lang w:eastAsia="en-US" w:bidi="ar-SA"/>
              </w:rPr>
              <w:t>least pre-kindergarten age; and</w:t>
            </w:r>
          </w:p>
          <w:p w14:paraId="19224EFB" w14:textId="6C034EF9"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(D) TEA, SACS, or TEPSAC approves the curriculum content of the before and after-school child day care.</w:t>
            </w:r>
          </w:p>
        </w:tc>
      </w:tr>
      <w:tr w:rsidR="006A4DCC" w14:paraId="05E062E1" w14:textId="77777777" w:rsidTr="006A4DCC">
        <w:trPr>
          <w:tblCellSpacing w:w="0" w:type="dxa"/>
          <w:jc w:val="center"/>
        </w:trPr>
        <w:tc>
          <w:tcPr>
            <w:tcW w:w="2482" w:type="pct"/>
            <w:tcBorders>
              <w:top w:val="outset" w:sz="6" w:space="0" w:color="000000"/>
              <w:left w:val="outset" w:sz="6" w:space="0" w:color="000000"/>
              <w:bottom w:val="outset" w:sz="6" w:space="0" w:color="000000"/>
              <w:right w:val="outset" w:sz="6" w:space="0" w:color="000000"/>
            </w:tcBorders>
            <w:hideMark/>
          </w:tcPr>
          <w:p w14:paraId="35B5B45C" w14:textId="77777777"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(4) Educational Facility that is a Member of an Organization Requiring Compliance with Standards</w:t>
            </w:r>
          </w:p>
        </w:tc>
        <w:tc>
          <w:tcPr>
            <w:tcW w:w="2518" w:type="pct"/>
            <w:tcBorders>
              <w:top w:val="outset" w:sz="6" w:space="0" w:color="000000"/>
              <w:left w:val="outset" w:sz="6" w:space="0" w:color="000000"/>
              <w:bottom w:val="outset" w:sz="6" w:space="0" w:color="000000"/>
              <w:right w:val="outset" w:sz="6" w:space="0" w:color="000000"/>
            </w:tcBorders>
            <w:hideMark/>
          </w:tcPr>
          <w:p w14:paraId="20CE08B6" w14:textId="77777777" w:rsidR="00C41CFF"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 The educational facility must provide an educational program from grades pre-kindergar</w:t>
            </w:r>
            <w:r w:rsidR="00C41CFF">
              <w:rPr>
                <w:rFonts w:ascii="Verdana" w:eastAsia="Times New Roman" w:hAnsi="Verdana" w:cs="Arial"/>
                <w:sz w:val="22"/>
                <w:szCs w:val="22"/>
                <w:lang w:eastAsia="en-US" w:bidi="ar-SA"/>
              </w:rPr>
              <w:t>ten through at least grade two;</w:t>
            </w:r>
          </w:p>
          <w:p w14:paraId="7F4D84D6" w14:textId="10D39A2A" w:rsidR="00C41CFF"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(B) All children in the program are</w:t>
            </w:r>
            <w:r w:rsidR="00C41CFF">
              <w:rPr>
                <w:rFonts w:ascii="Verdana" w:eastAsia="Times New Roman" w:hAnsi="Verdana" w:cs="Arial"/>
                <w:sz w:val="22"/>
                <w:szCs w:val="22"/>
                <w:lang w:eastAsia="en-US" w:bidi="ar-SA"/>
              </w:rPr>
              <w:t xml:space="preserve"> at least pre-kindergarten age;</w:t>
            </w:r>
          </w:p>
          <w:p w14:paraId="199BD794" w14:textId="71810FF1" w:rsidR="00C41CFF"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(C) The educational facility provides </w:t>
            </w:r>
            <w:r w:rsidR="00C41CFF">
              <w:rPr>
                <w:rFonts w:ascii="Verdana" w:eastAsia="Times New Roman" w:hAnsi="Verdana" w:cs="Arial"/>
                <w:sz w:val="22"/>
                <w:szCs w:val="22"/>
                <w:lang w:eastAsia="en-US" w:bidi="ar-SA"/>
              </w:rPr>
              <w:t xml:space="preserve">child day care no more than </w:t>
            </w:r>
            <w:r>
              <w:rPr>
                <w:rFonts w:ascii="Verdana" w:eastAsia="Times New Roman" w:hAnsi="Verdana" w:cs="Arial"/>
                <w:sz w:val="22"/>
                <w:szCs w:val="22"/>
                <w:lang w:eastAsia="en-US" w:bidi="ar-SA"/>
              </w:rPr>
              <w:t>one hour before and one hour after the customary s</w:t>
            </w:r>
            <w:r w:rsidR="00C41CFF">
              <w:rPr>
                <w:rFonts w:ascii="Verdana" w:eastAsia="Times New Roman" w:hAnsi="Verdana" w:cs="Arial"/>
                <w:sz w:val="22"/>
                <w:szCs w:val="22"/>
                <w:lang w:eastAsia="en-US" w:bidi="ar-SA"/>
              </w:rPr>
              <w:t>chool day in the community; and</w:t>
            </w:r>
          </w:p>
          <w:p w14:paraId="5EBDBA4F" w14:textId="0E13687A" w:rsidR="00C41CFF"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(D) The educational facility is a member of an organization that either:</w:t>
            </w:r>
          </w:p>
          <w:p w14:paraId="4D31B033" w14:textId="5970FD99" w:rsidR="00C41CFF" w:rsidRDefault="00760ACE"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(i) publishes health, safety, fire, and sanitation standards equal to those required by the state, county, or municipality; or</w:t>
            </w:r>
          </w:p>
          <w:p w14:paraId="16D509A9" w14:textId="4FA6CDCA" w:rsidR="006A4DCC" w:rsidRDefault="00760ACE"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r w:rsidR="006A4DCC">
              <w:rPr>
                <w:rFonts w:ascii="Verdana" w:eastAsia="Times New Roman" w:hAnsi="Verdana" w:cs="Arial"/>
                <w:sz w:val="22"/>
                <w:szCs w:val="22"/>
                <w:lang w:eastAsia="en-US" w:bidi="ar-SA"/>
              </w:rPr>
              <w:t>(ii) follows the state, county, or municipal health, safety, and fire codes.</w:t>
            </w:r>
          </w:p>
        </w:tc>
      </w:tr>
      <w:tr w:rsidR="006A4DCC" w14:paraId="713B3F09" w14:textId="77777777" w:rsidTr="006A4DCC">
        <w:trPr>
          <w:tblCellSpacing w:w="0" w:type="dxa"/>
          <w:jc w:val="center"/>
        </w:trPr>
        <w:tc>
          <w:tcPr>
            <w:tcW w:w="2482" w:type="pct"/>
            <w:tcBorders>
              <w:top w:val="outset" w:sz="6" w:space="0" w:color="000000"/>
              <w:left w:val="outset" w:sz="6" w:space="0" w:color="000000"/>
              <w:bottom w:val="outset" w:sz="6" w:space="0" w:color="000000"/>
              <w:right w:val="outset" w:sz="6" w:space="0" w:color="000000"/>
            </w:tcBorders>
            <w:hideMark/>
          </w:tcPr>
          <w:p w14:paraId="0C3DF3FC" w14:textId="77777777" w:rsidR="006A4DCC"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(5) Private Educational Facility, Including an Educational Facility that is Religious in Nature</w:t>
            </w:r>
          </w:p>
        </w:tc>
        <w:tc>
          <w:tcPr>
            <w:tcW w:w="2518" w:type="pct"/>
            <w:tcBorders>
              <w:top w:val="outset" w:sz="6" w:space="0" w:color="000000"/>
              <w:left w:val="outset" w:sz="6" w:space="0" w:color="000000"/>
              <w:bottom w:val="outset" w:sz="6" w:space="0" w:color="000000"/>
              <w:right w:val="outset" w:sz="6" w:space="0" w:color="000000"/>
            </w:tcBorders>
            <w:hideMark/>
          </w:tcPr>
          <w:p w14:paraId="63B551D2" w14:textId="3E10D682" w:rsidR="00BB7082" w:rsidRPr="00282178" w:rsidRDefault="006A4DCC" w:rsidP="00BB7082">
            <w:pPr>
              <w:widowControl/>
              <w:tabs>
                <w:tab w:val="left" w:pos="360"/>
              </w:tabs>
              <w:suppressAutoHyphens w:val="0"/>
              <w:spacing w:before="100" w:beforeAutospacing="1" w:after="100" w:afterAutospacing="1"/>
              <w:rPr>
                <w:ins w:id="298" w:author="Author"/>
                <w:rFonts w:ascii="Verdana" w:eastAsia="Times New Roman" w:hAnsi="Verdana" w:cs="Arial"/>
                <w:sz w:val="22"/>
                <w:szCs w:val="22"/>
                <w:u w:val="single"/>
                <w:lang w:eastAsia="en-US" w:bidi="ar-SA"/>
              </w:rPr>
            </w:pPr>
            <w:r w:rsidRPr="00730F3E">
              <w:rPr>
                <w:rFonts w:ascii="Verdana" w:eastAsia="Times New Roman" w:hAnsi="Verdana" w:cs="Arial"/>
                <w:sz w:val="22"/>
                <w:szCs w:val="22"/>
                <w:lang w:eastAsia="en-US" w:bidi="ar-SA"/>
              </w:rPr>
              <w:t>(A) The educational facility offers an educational program</w:t>
            </w:r>
            <w:ins w:id="299" w:author="Author">
              <w:r w:rsidR="00BB7082" w:rsidRPr="00282178">
                <w:rPr>
                  <w:rFonts w:ascii="Verdana" w:eastAsia="Times New Roman" w:hAnsi="Verdana" w:cs="Arial"/>
                  <w:sz w:val="22"/>
                  <w:szCs w:val="22"/>
                  <w:u w:val="single"/>
                  <w:lang w:eastAsia="en-US" w:bidi="ar-SA"/>
                </w:rPr>
                <w:t xml:space="preserve"> that includes one or more of the following:</w:t>
              </w:r>
            </w:ins>
            <w:del w:id="300" w:author="Author">
              <w:r w:rsidR="00282178" w:rsidRPr="00282178" w:rsidDel="00BB7082">
                <w:rPr>
                  <w:rFonts w:ascii="Verdana" w:eastAsia="Times New Roman" w:hAnsi="Verdana" w:cs="Arial"/>
                  <w:strike/>
                  <w:sz w:val="22"/>
                  <w:szCs w:val="22"/>
                  <w:lang w:eastAsia="en-US" w:bidi="ar-SA"/>
                </w:rPr>
                <w:delText>;</w:delText>
              </w:r>
            </w:del>
            <w:ins w:id="301" w:author="Author">
              <w:r w:rsidR="00BB7082" w:rsidRPr="00282178">
                <w:rPr>
                  <w:rFonts w:ascii="Verdana" w:eastAsia="Times New Roman" w:hAnsi="Verdana" w:cs="Arial"/>
                  <w:sz w:val="22"/>
                  <w:szCs w:val="22"/>
                  <w:u w:val="single"/>
                  <w:lang w:eastAsia="en-US" w:bidi="ar-SA"/>
                </w:rPr>
                <w:t xml:space="preserve"> </w:t>
              </w:r>
            </w:ins>
          </w:p>
          <w:p w14:paraId="4B29CC50" w14:textId="3B077E82" w:rsidR="00D24661" w:rsidRDefault="00D26153"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D26153">
              <w:rPr>
                <w:rFonts w:ascii="Verdana" w:eastAsia="Times New Roman" w:hAnsi="Verdana" w:cs="Arial"/>
                <w:sz w:val="22"/>
                <w:szCs w:val="22"/>
                <w:lang w:eastAsia="en-US" w:bidi="ar-SA"/>
              </w:rPr>
              <w:tab/>
            </w:r>
            <w:ins w:id="302" w:author="Author">
              <w:r w:rsidR="00BB7082" w:rsidRPr="00282178">
                <w:rPr>
                  <w:rFonts w:ascii="Verdana" w:eastAsia="Times New Roman" w:hAnsi="Verdana" w:cs="Arial"/>
                  <w:sz w:val="22"/>
                  <w:szCs w:val="22"/>
                  <w:u w:val="single"/>
                  <w:lang w:eastAsia="en-US" w:bidi="ar-SA"/>
                </w:rPr>
                <w:t>(i) Pre-kindergarten through at least grade three;</w:t>
              </w:r>
            </w:ins>
          </w:p>
          <w:p w14:paraId="4FCAFC43" w14:textId="70E5CA1E" w:rsidR="00D24661" w:rsidRDefault="00D26153"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D26153">
              <w:rPr>
                <w:rFonts w:ascii="Verdana" w:eastAsia="Times New Roman" w:hAnsi="Verdana" w:cs="Arial"/>
                <w:sz w:val="22"/>
                <w:szCs w:val="22"/>
                <w:lang w:eastAsia="en-US" w:bidi="ar-SA"/>
              </w:rPr>
              <w:tab/>
            </w:r>
            <w:ins w:id="303" w:author="Author">
              <w:r w:rsidR="00BB7082" w:rsidRPr="00282178">
                <w:rPr>
                  <w:rFonts w:ascii="Verdana" w:eastAsia="Times New Roman" w:hAnsi="Verdana" w:cs="Arial"/>
                  <w:sz w:val="22"/>
                  <w:szCs w:val="22"/>
                  <w:u w:val="single"/>
                  <w:lang w:eastAsia="en-US" w:bidi="ar-SA"/>
                </w:rPr>
                <w:t>(ii) Any elementary grade (kindergarten through grade 5); or</w:t>
              </w:r>
            </w:ins>
          </w:p>
          <w:p w14:paraId="46D67B1C" w14:textId="51655AFF" w:rsidR="00D24661" w:rsidRDefault="00D26153"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ins w:id="304" w:author="Author">
              <w:r w:rsidR="00BB7082" w:rsidRPr="00282178">
                <w:rPr>
                  <w:rFonts w:ascii="Verdana" w:eastAsia="Times New Roman" w:hAnsi="Verdana" w:cs="Arial"/>
                  <w:sz w:val="22"/>
                  <w:szCs w:val="22"/>
                  <w:u w:val="single"/>
                  <w:lang w:eastAsia="en-US" w:bidi="ar-SA"/>
                </w:rPr>
                <w:t>(iii) Any secondary grade (6 through 12); and</w:t>
              </w:r>
            </w:ins>
          </w:p>
          <w:p w14:paraId="4E6C762D" w14:textId="214AB1DB" w:rsidR="00D24661" w:rsidRDefault="006A4DCC"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730F3E">
              <w:rPr>
                <w:rFonts w:ascii="Verdana" w:eastAsia="Times New Roman" w:hAnsi="Verdana" w:cs="Arial"/>
                <w:sz w:val="22"/>
                <w:szCs w:val="22"/>
                <w:lang w:eastAsia="en-US" w:bidi="ar-SA"/>
              </w:rPr>
              <w:t xml:space="preserve">(B) </w:t>
            </w:r>
            <w:ins w:id="305" w:author="Author">
              <w:r w:rsidR="00BB7082" w:rsidRPr="00282178">
                <w:rPr>
                  <w:rFonts w:ascii="Verdana" w:eastAsia="Times New Roman" w:hAnsi="Verdana" w:cs="Arial"/>
                  <w:sz w:val="22"/>
                  <w:szCs w:val="22"/>
                  <w:u w:val="single"/>
                  <w:lang w:eastAsia="en-US" w:bidi="ar-SA"/>
                </w:rPr>
                <w:t xml:space="preserve">The facility does not provide </w:t>
              </w:r>
            </w:ins>
            <w:del w:id="306" w:author="Author">
              <w:r w:rsidR="00282178" w:rsidRPr="00282178" w:rsidDel="00BB7082">
                <w:rPr>
                  <w:rFonts w:ascii="Verdana" w:eastAsia="Times New Roman" w:hAnsi="Verdana" w:cs="Arial"/>
                  <w:strike/>
                  <w:sz w:val="22"/>
                  <w:szCs w:val="22"/>
                  <w:lang w:eastAsia="en-US" w:bidi="ar-SA"/>
                </w:rPr>
                <w:delText xml:space="preserve">No </w:delText>
              </w:r>
            </w:del>
            <w:r w:rsidRPr="00730F3E">
              <w:rPr>
                <w:rFonts w:ascii="Verdana" w:eastAsia="Times New Roman" w:hAnsi="Verdana" w:cs="Arial"/>
                <w:sz w:val="22"/>
                <w:szCs w:val="22"/>
                <w:lang w:eastAsia="en-US" w:bidi="ar-SA"/>
              </w:rPr>
              <w:t xml:space="preserve">more than two hours total of child day care </w:t>
            </w:r>
            <w:del w:id="307" w:author="Author">
              <w:r w:rsidR="00282178" w:rsidRPr="00282178" w:rsidDel="00BB7082">
                <w:rPr>
                  <w:rFonts w:ascii="Verdana" w:eastAsia="Times New Roman" w:hAnsi="Verdana" w:cs="Arial"/>
                  <w:strike/>
                  <w:sz w:val="22"/>
                  <w:szCs w:val="22"/>
                  <w:lang w:eastAsia="en-US" w:bidi="ar-SA"/>
                </w:rPr>
                <w:delText xml:space="preserve">is provided </w:delText>
              </w:r>
            </w:del>
            <w:r w:rsidRPr="00730F3E">
              <w:rPr>
                <w:rFonts w:ascii="Verdana" w:eastAsia="Times New Roman" w:hAnsi="Verdana" w:cs="Arial"/>
                <w:sz w:val="22"/>
                <w:szCs w:val="22"/>
                <w:lang w:eastAsia="en-US" w:bidi="ar-SA"/>
              </w:rPr>
              <w:t>before or after the customary school day in the community</w:t>
            </w:r>
            <w:ins w:id="308" w:author="Author">
              <w:r w:rsidR="00BB7082" w:rsidRPr="00282178">
                <w:rPr>
                  <w:rFonts w:ascii="Verdana" w:eastAsia="Times New Roman" w:hAnsi="Verdana" w:cs="Arial"/>
                  <w:sz w:val="22"/>
                  <w:szCs w:val="22"/>
                  <w:u w:val="single"/>
                  <w:lang w:eastAsia="en-US" w:bidi="ar-SA"/>
                </w:rPr>
                <w:t>.</w:t>
              </w:r>
            </w:ins>
            <w:del w:id="309" w:author="Author">
              <w:r w:rsidR="00282178" w:rsidRPr="00282178" w:rsidDel="00BB7082">
                <w:rPr>
                  <w:rFonts w:ascii="Verdana" w:eastAsia="Times New Roman" w:hAnsi="Verdana" w:cs="Arial"/>
                  <w:strike/>
                  <w:sz w:val="22"/>
                  <w:szCs w:val="22"/>
                  <w:lang w:eastAsia="en-US" w:bidi="ar-SA"/>
                </w:rPr>
                <w:delText>; and</w:delText>
              </w:r>
            </w:del>
          </w:p>
          <w:p w14:paraId="77D0E296" w14:textId="63BED326" w:rsidR="00A863AC" w:rsidRDefault="00282178"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del w:id="310" w:author="Author">
              <w:r w:rsidRPr="00282178" w:rsidDel="00BB7082">
                <w:rPr>
                  <w:rFonts w:ascii="Verdana" w:eastAsia="Times New Roman" w:hAnsi="Verdana" w:cs="Arial"/>
                  <w:strike/>
                  <w:sz w:val="22"/>
                  <w:szCs w:val="22"/>
                  <w:lang w:eastAsia="en-US" w:bidi="ar-SA"/>
                </w:rPr>
                <w:delText>(C) It operate</w:delText>
              </w:r>
              <w:r w:rsidR="00A863AC" w:rsidDel="00BB7082">
                <w:rPr>
                  <w:rFonts w:ascii="Verdana" w:eastAsia="Times New Roman" w:hAnsi="Verdana" w:cs="Arial"/>
                  <w:strike/>
                  <w:sz w:val="22"/>
                  <w:szCs w:val="22"/>
                  <w:lang w:eastAsia="en-US" w:bidi="ar-SA"/>
                </w:rPr>
                <w:delText>s one or more of the following:</w:delText>
              </w:r>
            </w:del>
          </w:p>
          <w:p w14:paraId="1E9A5A1C" w14:textId="2AB75350" w:rsidR="00D24661" w:rsidRDefault="00D26153"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del w:id="311" w:author="Author">
              <w:r w:rsidR="00282178" w:rsidRPr="00282178" w:rsidDel="00BB7082">
                <w:rPr>
                  <w:rFonts w:ascii="Verdana" w:eastAsia="Times New Roman" w:hAnsi="Verdana" w:cs="Arial"/>
                  <w:strike/>
                  <w:sz w:val="22"/>
                  <w:szCs w:val="22"/>
                  <w:lang w:eastAsia="en-US" w:bidi="ar-SA"/>
                </w:rPr>
                <w:delText>(i) Pre-kindergarten through at least grade three;</w:delText>
              </w:r>
            </w:del>
          </w:p>
          <w:p w14:paraId="1D4478AF" w14:textId="5603FD3A" w:rsidR="00D24661" w:rsidRDefault="00D26153"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del w:id="312" w:author="Author">
              <w:r w:rsidR="00282178" w:rsidRPr="00282178" w:rsidDel="00BB7082">
                <w:rPr>
                  <w:rFonts w:ascii="Verdana" w:eastAsia="Times New Roman" w:hAnsi="Verdana" w:cs="Arial"/>
                  <w:strike/>
                  <w:sz w:val="22"/>
                  <w:szCs w:val="22"/>
                  <w:lang w:eastAsia="en-US" w:bidi="ar-SA"/>
                </w:rPr>
                <w:delText>(ii) Grades 9 through 12; or</w:delText>
              </w:r>
            </w:del>
          </w:p>
          <w:p w14:paraId="20261D35" w14:textId="721679C0" w:rsidR="006A4DCC" w:rsidRDefault="00D26153" w:rsidP="008F04DE">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hAnsi="Verdana"/>
                <w:sz w:val="22"/>
                <w:szCs w:val="22"/>
              </w:rPr>
              <w:tab/>
            </w:r>
            <w:del w:id="313" w:author="Author">
              <w:r w:rsidR="00282178" w:rsidRPr="00282178" w:rsidDel="00BB7082">
                <w:rPr>
                  <w:rFonts w:ascii="Verdana" w:eastAsia="Times New Roman" w:hAnsi="Verdana" w:cs="Arial"/>
                  <w:strike/>
                  <w:sz w:val="22"/>
                  <w:szCs w:val="22"/>
                  <w:lang w:eastAsia="en-US" w:bidi="ar-SA"/>
                </w:rPr>
                <w:delText>(iii) The same pattern of public school grade clustering as the local school district elementary grades (1 through 6).</w:delText>
              </w:r>
            </w:del>
          </w:p>
        </w:tc>
      </w:tr>
    </w:tbl>
    <w:p w14:paraId="351D1084" w14:textId="0901E6CE" w:rsidR="006A4DCC" w:rsidRDefault="006A4DCC" w:rsidP="00682599">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§745.125. Are additional exemption criteria required for an educational facility that provides residential child care?</w:t>
      </w:r>
    </w:p>
    <w:p w14:paraId="370F76F7" w14:textId="321B5769"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Yes, if your educational facility offers residential child care, then you must meet the criteria in §745.119 of this </w:t>
      </w:r>
      <w:ins w:id="314" w:author="Author">
        <w:r w:rsidR="00BB7082" w:rsidRPr="00282178">
          <w:rPr>
            <w:rFonts w:ascii="Verdana" w:hAnsi="Verdana"/>
            <w:sz w:val="22"/>
            <w:szCs w:val="22"/>
            <w:u w:val="single"/>
          </w:rPr>
          <w:t>division</w:t>
        </w:r>
        <w:r w:rsidR="00BB7082" w:rsidRPr="00282178" w:rsidDel="00BB7082">
          <w:rPr>
            <w:rFonts w:ascii="Verdana" w:hAnsi="Verdana"/>
            <w:strike/>
            <w:sz w:val="22"/>
            <w:szCs w:val="22"/>
          </w:rPr>
          <w:t xml:space="preserve"> </w:t>
        </w:r>
      </w:ins>
      <w:del w:id="315" w:author="Author">
        <w:r w:rsidR="00282178" w:rsidRPr="00282178" w:rsidDel="00BB7082">
          <w:rPr>
            <w:rFonts w:ascii="Verdana" w:hAnsi="Verdana"/>
            <w:strike/>
            <w:sz w:val="22"/>
            <w:szCs w:val="22"/>
          </w:rPr>
          <w:delText>title</w:delText>
        </w:r>
      </w:del>
      <w:r w:rsidR="00A45110">
        <w:rPr>
          <w:rFonts w:ascii="Verdana" w:hAnsi="Verdana"/>
          <w:sz w:val="22"/>
          <w:szCs w:val="22"/>
        </w:rPr>
        <w:t xml:space="preserve"> </w:t>
      </w:r>
      <w:r>
        <w:rPr>
          <w:rFonts w:ascii="Verdana" w:hAnsi="Verdana"/>
          <w:sz w:val="22"/>
          <w:szCs w:val="22"/>
        </w:rPr>
        <w:t xml:space="preserve">(relating to What educational facilities are exempt from Licensing regulation?) and the following additional criteria to be exempt from our regulation: </w:t>
      </w:r>
    </w:p>
    <w:p w14:paraId="6753A17E"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Parents must retain primary responsibility for financial support, health problems, or serious personal problems of the students; and </w:t>
      </w:r>
    </w:p>
    <w:p w14:paraId="0E674EB8" w14:textId="1E53D74A"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The provision of residential child care must be solely for </w:t>
      </w:r>
      <w:del w:id="316" w:author="Author">
        <w:r w:rsidRPr="009A3664" w:rsidDel="00BB7082">
          <w:rPr>
            <w:rFonts w:ascii="Verdana" w:hAnsi="Verdana"/>
            <w:strike/>
            <w:sz w:val="22"/>
            <w:szCs w:val="22"/>
          </w:rPr>
          <w:delText>the purpose of</w:delText>
        </w:r>
      </w:del>
      <w:r>
        <w:rPr>
          <w:rFonts w:ascii="Verdana" w:hAnsi="Verdana"/>
          <w:sz w:val="22"/>
          <w:szCs w:val="22"/>
        </w:rPr>
        <w:t xml:space="preserve"> facilitating the student's participation in the educational program and must not exist apart from the educational aspect of the facility. </w:t>
      </w:r>
    </w:p>
    <w:p w14:paraId="2C43AA8F" w14:textId="4545D9EB"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§745.127. What does an </w:t>
      </w:r>
      <w:del w:id="317" w:author="Author">
        <w:r w:rsidR="00282178" w:rsidRPr="00282178" w:rsidDel="00BB7082">
          <w:rPr>
            <w:rFonts w:ascii="Verdana" w:hAnsi="Verdana"/>
            <w:strike/>
            <w:sz w:val="22"/>
            <w:szCs w:val="22"/>
          </w:rPr>
          <w:delText>accrediting</w:delText>
        </w:r>
      </w:del>
      <w:r w:rsidR="00A45110">
        <w:rPr>
          <w:rFonts w:ascii="Verdana" w:hAnsi="Verdana"/>
          <w:sz w:val="22"/>
          <w:szCs w:val="22"/>
        </w:rPr>
        <w:t xml:space="preserve"> </w:t>
      </w:r>
      <w:r>
        <w:rPr>
          <w:rFonts w:ascii="Verdana" w:hAnsi="Verdana"/>
          <w:sz w:val="22"/>
          <w:szCs w:val="22"/>
        </w:rPr>
        <w:t xml:space="preserve">organization need to submit to Licensing to determine exemption from regulation for </w:t>
      </w:r>
      <w:ins w:id="318" w:author="Author">
        <w:r w:rsidR="00BB7082" w:rsidRPr="00282178">
          <w:rPr>
            <w:rFonts w:ascii="Verdana" w:hAnsi="Verdana"/>
            <w:sz w:val="22"/>
            <w:szCs w:val="22"/>
            <w:u w:val="single"/>
          </w:rPr>
          <w:t>member</w:t>
        </w:r>
        <w:r w:rsidR="00BB7082" w:rsidRPr="00282178" w:rsidDel="00BB7082">
          <w:rPr>
            <w:rFonts w:ascii="Verdana" w:hAnsi="Verdana"/>
            <w:strike/>
            <w:sz w:val="22"/>
            <w:szCs w:val="22"/>
          </w:rPr>
          <w:t xml:space="preserve"> </w:t>
        </w:r>
      </w:ins>
      <w:del w:id="319" w:author="Author">
        <w:r w:rsidR="00282178" w:rsidRPr="00282178" w:rsidDel="00BB7082">
          <w:rPr>
            <w:rFonts w:ascii="Verdana" w:hAnsi="Verdana"/>
            <w:strike/>
            <w:sz w:val="22"/>
            <w:szCs w:val="22"/>
          </w:rPr>
          <w:delText>its</w:delText>
        </w:r>
      </w:del>
      <w:r w:rsidR="00A45110">
        <w:rPr>
          <w:rFonts w:ascii="Verdana" w:hAnsi="Verdana"/>
          <w:sz w:val="22"/>
          <w:szCs w:val="22"/>
        </w:rPr>
        <w:t xml:space="preserve"> </w:t>
      </w:r>
      <w:r>
        <w:rPr>
          <w:rFonts w:ascii="Verdana" w:hAnsi="Verdana"/>
          <w:sz w:val="22"/>
          <w:szCs w:val="22"/>
        </w:rPr>
        <w:t xml:space="preserve">educational facilities under §745.119(4) of this </w:t>
      </w:r>
      <w:ins w:id="320" w:author="Author">
        <w:r w:rsidR="00BB7082" w:rsidRPr="00282178">
          <w:rPr>
            <w:rFonts w:ascii="Verdana" w:hAnsi="Verdana"/>
            <w:sz w:val="22"/>
            <w:szCs w:val="22"/>
            <w:u w:val="single"/>
          </w:rPr>
          <w:t>division</w:t>
        </w:r>
        <w:r w:rsidR="00BB7082" w:rsidRPr="00282178" w:rsidDel="00BB7082">
          <w:rPr>
            <w:rFonts w:ascii="Verdana" w:hAnsi="Verdana"/>
            <w:strike/>
            <w:sz w:val="22"/>
            <w:szCs w:val="22"/>
          </w:rPr>
          <w:t xml:space="preserve"> </w:t>
        </w:r>
      </w:ins>
      <w:del w:id="321" w:author="Author">
        <w:r w:rsidR="00282178" w:rsidRPr="00282178" w:rsidDel="00BB7082">
          <w:rPr>
            <w:rFonts w:ascii="Verdana" w:hAnsi="Verdana"/>
            <w:strike/>
            <w:sz w:val="22"/>
            <w:szCs w:val="22"/>
          </w:rPr>
          <w:delText>title</w:delText>
        </w:r>
      </w:del>
      <w:r w:rsidR="00A45110">
        <w:rPr>
          <w:rFonts w:ascii="Verdana" w:hAnsi="Verdana"/>
          <w:sz w:val="22"/>
          <w:szCs w:val="22"/>
        </w:rPr>
        <w:t xml:space="preserve"> </w:t>
      </w:r>
      <w:r>
        <w:rPr>
          <w:rFonts w:ascii="Verdana" w:hAnsi="Verdana"/>
          <w:sz w:val="22"/>
          <w:szCs w:val="22"/>
        </w:rPr>
        <w:t>(relating to What educational facilities are exempt from Licensing regulation?)?</w:t>
      </w:r>
    </w:p>
    <w:p w14:paraId="3AF2EEE4" w14:textId="765777AE"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 xml:space="preserve">The organization to which </w:t>
      </w:r>
      <w:ins w:id="322" w:author="Author">
        <w:r w:rsidR="00BB7082" w:rsidRPr="00282178">
          <w:rPr>
            <w:rFonts w:ascii="Verdana" w:hAnsi="Verdana"/>
            <w:sz w:val="22"/>
            <w:szCs w:val="22"/>
            <w:u w:val="single"/>
          </w:rPr>
          <w:t xml:space="preserve">an </w:t>
        </w:r>
      </w:ins>
      <w:r>
        <w:rPr>
          <w:rFonts w:ascii="Verdana" w:hAnsi="Verdana"/>
          <w:sz w:val="22"/>
          <w:szCs w:val="22"/>
        </w:rPr>
        <w:t xml:space="preserve">educational </w:t>
      </w:r>
      <w:ins w:id="323" w:author="Author">
        <w:r w:rsidR="00BB7082" w:rsidRPr="00282178">
          <w:rPr>
            <w:rFonts w:ascii="Verdana" w:hAnsi="Verdana"/>
            <w:sz w:val="22"/>
            <w:szCs w:val="22"/>
            <w:u w:val="single"/>
          </w:rPr>
          <w:t>facility belongs</w:t>
        </w:r>
        <w:r w:rsidR="00BB7082" w:rsidRPr="00282178" w:rsidDel="00BB7082">
          <w:rPr>
            <w:rFonts w:ascii="Verdana" w:hAnsi="Verdana"/>
            <w:strike/>
            <w:sz w:val="22"/>
            <w:szCs w:val="22"/>
          </w:rPr>
          <w:t xml:space="preserve"> </w:t>
        </w:r>
      </w:ins>
      <w:del w:id="324" w:author="Author">
        <w:r w:rsidR="00282178" w:rsidRPr="00282178" w:rsidDel="00BB7082">
          <w:rPr>
            <w:rFonts w:ascii="Verdana" w:hAnsi="Verdana"/>
            <w:strike/>
            <w:sz w:val="22"/>
            <w:szCs w:val="22"/>
          </w:rPr>
          <w:delText>facilities belong</w:delText>
        </w:r>
      </w:del>
      <w:r w:rsidR="00033783">
        <w:rPr>
          <w:rFonts w:ascii="Verdana" w:hAnsi="Verdana"/>
          <w:sz w:val="22"/>
          <w:szCs w:val="22"/>
        </w:rPr>
        <w:t xml:space="preserve"> </w:t>
      </w:r>
      <w:r>
        <w:rPr>
          <w:rFonts w:ascii="Verdana" w:hAnsi="Verdana"/>
          <w:sz w:val="22"/>
          <w:szCs w:val="22"/>
        </w:rPr>
        <w:t xml:space="preserve">must send the following to us: </w:t>
      </w:r>
    </w:p>
    <w:p w14:paraId="14C36A7C"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Documentation that the organization has its own health, safety, fire, and sanitation standards that are equal to those required for licensed operations, or documentation that the organization requires members to comply with state, county, or municipal health, safety, fire, and sanitation codes; </w:t>
      </w:r>
    </w:p>
    <w:p w14:paraId="27D8DFBB" w14:textId="0DD2DEC8"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A </w:t>
      </w:r>
      <w:ins w:id="325" w:author="Author">
        <w:r w:rsidR="00BB7082" w:rsidRPr="00282178">
          <w:rPr>
            <w:rFonts w:ascii="Verdana" w:hAnsi="Verdana"/>
            <w:sz w:val="22"/>
            <w:szCs w:val="22"/>
            <w:u w:val="single"/>
          </w:rPr>
          <w:t xml:space="preserve">monitoring </w:t>
        </w:r>
      </w:ins>
      <w:r>
        <w:rPr>
          <w:rFonts w:ascii="Verdana" w:hAnsi="Verdana"/>
          <w:sz w:val="22"/>
          <w:szCs w:val="22"/>
        </w:rPr>
        <w:t xml:space="preserve">plan to ensure that members comply with either the health, safety, fire, and sanitation standards of the organization or the health, safety, and fire codes of the state, county, or municipality. We must review the monitoring plan of the organization; and </w:t>
      </w:r>
    </w:p>
    <w:p w14:paraId="460BC3C1" w14:textId="27B09210"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(3</w:t>
      </w:r>
      <w:r w:rsidRPr="00BA53BD">
        <w:rPr>
          <w:rFonts w:ascii="Verdana" w:hAnsi="Verdana"/>
          <w:sz w:val="22"/>
          <w:szCs w:val="22"/>
        </w:rPr>
        <w:t xml:space="preserve">) A </w:t>
      </w:r>
      <w:ins w:id="326" w:author="Author">
        <w:r w:rsidR="00BB7082" w:rsidRPr="00282178">
          <w:rPr>
            <w:rFonts w:ascii="Verdana" w:hAnsi="Verdana"/>
            <w:sz w:val="22"/>
            <w:szCs w:val="22"/>
            <w:u w:val="single"/>
          </w:rPr>
          <w:t xml:space="preserve">current </w:t>
        </w:r>
      </w:ins>
      <w:r w:rsidRPr="00BA53BD">
        <w:rPr>
          <w:rFonts w:ascii="Verdana" w:hAnsi="Verdana"/>
          <w:sz w:val="22"/>
          <w:szCs w:val="22"/>
        </w:rPr>
        <w:t xml:space="preserve">list of names and addresses of </w:t>
      </w:r>
      <w:del w:id="327" w:author="Author">
        <w:r w:rsidR="00282178" w:rsidRPr="00282178" w:rsidDel="00BB7082">
          <w:rPr>
            <w:rFonts w:ascii="Verdana" w:hAnsi="Verdana"/>
            <w:strike/>
            <w:sz w:val="22"/>
            <w:szCs w:val="22"/>
          </w:rPr>
          <w:delText>current</w:delText>
        </w:r>
      </w:del>
      <w:r w:rsidR="00E7367A">
        <w:rPr>
          <w:rFonts w:ascii="Verdana" w:hAnsi="Verdana"/>
          <w:sz w:val="22"/>
          <w:szCs w:val="22"/>
        </w:rPr>
        <w:t xml:space="preserve"> </w:t>
      </w:r>
      <w:r w:rsidRPr="00BA53BD">
        <w:rPr>
          <w:rFonts w:ascii="Verdana" w:hAnsi="Verdana"/>
          <w:sz w:val="22"/>
          <w:szCs w:val="22"/>
        </w:rPr>
        <w:t>members</w:t>
      </w:r>
      <w:ins w:id="328" w:author="Author">
        <w:r w:rsidR="00BB7082" w:rsidRPr="00282178">
          <w:rPr>
            <w:rFonts w:ascii="Verdana" w:hAnsi="Verdana"/>
            <w:sz w:val="22"/>
            <w:szCs w:val="22"/>
            <w:u w:val="single"/>
          </w:rPr>
          <w:t xml:space="preserve"> every six months</w:t>
        </w:r>
      </w:ins>
      <w:r w:rsidRPr="00BA53BD">
        <w:rPr>
          <w:rFonts w:ascii="Verdana" w:hAnsi="Verdana"/>
          <w:sz w:val="22"/>
          <w:szCs w:val="22"/>
        </w:rPr>
        <w:t>.</w:t>
      </w:r>
      <w:r w:rsidR="009604DE">
        <w:rPr>
          <w:rFonts w:ascii="Verdana" w:hAnsi="Verdana"/>
          <w:sz w:val="22"/>
          <w:szCs w:val="22"/>
        </w:rPr>
        <w:t xml:space="preserve"> </w:t>
      </w:r>
      <w:del w:id="329" w:author="Author">
        <w:r w:rsidR="00282178" w:rsidRPr="00282178" w:rsidDel="00BB7082">
          <w:rPr>
            <w:rFonts w:ascii="Verdana" w:hAnsi="Verdana"/>
            <w:strike/>
            <w:sz w:val="22"/>
            <w:szCs w:val="22"/>
          </w:rPr>
          <w:delText xml:space="preserve"> This list must be updated when new members are accredited or educational facilities cease to be members.</w:delText>
        </w:r>
      </w:del>
      <w:r>
        <w:rPr>
          <w:rFonts w:ascii="Verdana" w:hAnsi="Verdana"/>
          <w:sz w:val="22"/>
          <w:szCs w:val="22"/>
        </w:rPr>
        <w:t xml:space="preserve"> </w:t>
      </w:r>
    </w:p>
    <w:p w14:paraId="4C618D24"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§745.129. What miscellaneous programs are exempt from Licensing regulation?</w:t>
      </w:r>
    </w:p>
    <w:p w14:paraId="55708999"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The following miscellaneous programs are exempt from our regulation: </w:t>
      </w:r>
    </w:p>
    <w:p w14:paraId="2BE9D195" w14:textId="42D4255F" w:rsidR="00A45F2F" w:rsidRPr="00D26153" w:rsidRDefault="006A4DCC" w:rsidP="008F04DE">
      <w:pPr>
        <w:pStyle w:val="BodyText"/>
        <w:tabs>
          <w:tab w:val="left" w:pos="0"/>
          <w:tab w:val="left" w:pos="360"/>
        </w:tabs>
        <w:spacing w:before="100" w:beforeAutospacing="1" w:after="100" w:afterAutospacing="1"/>
        <w:rPr>
          <w:rFonts w:ascii="Verdana" w:hAnsi="Verdana" w:cs="Verdana"/>
          <w:color w:val="000000"/>
          <w:sz w:val="22"/>
          <w:szCs w:val="22"/>
        </w:rPr>
      </w:pPr>
      <w:r>
        <w:rPr>
          <w:rFonts w:ascii="Verdana" w:hAnsi="Verdana" w:cs="Verdana"/>
          <w:color w:val="000000"/>
          <w:sz w:val="22"/>
          <w:szCs w:val="22"/>
        </w:rPr>
        <w:t xml:space="preserve">Figure: </w:t>
      </w:r>
      <w:ins w:id="330" w:author="Author">
        <w:r w:rsidR="00BB7082" w:rsidRPr="00081737">
          <w:rPr>
            <w:rFonts w:ascii="Verdana" w:hAnsi="Verdana" w:cs="Verdana"/>
            <w:color w:val="000000"/>
            <w:sz w:val="22"/>
            <w:szCs w:val="22"/>
            <w:u w:val="single"/>
          </w:rPr>
          <w:t>26 TAC §745.129</w:t>
        </w:r>
      </w:ins>
      <w:del w:id="331" w:author="Author">
        <w:r w:rsidR="00282178" w:rsidRPr="00081737" w:rsidDel="00BB7082">
          <w:rPr>
            <w:rFonts w:ascii="Verdana" w:hAnsi="Verdana" w:cs="Verdana"/>
            <w:strike/>
            <w:color w:val="000000"/>
            <w:sz w:val="22"/>
            <w:szCs w:val="22"/>
          </w:rPr>
          <w:delText>40</w:delText>
        </w:r>
        <w:r w:rsidR="00D26153" w:rsidRPr="00081737" w:rsidDel="00BB7082">
          <w:rPr>
            <w:rFonts w:ascii="Verdana" w:hAnsi="Verdana" w:cs="Verdana"/>
            <w:strike/>
            <w:color w:val="000000"/>
            <w:sz w:val="22"/>
            <w:szCs w:val="22"/>
          </w:rPr>
          <w:delText xml:space="preserve"> TAC §745.129</w:delText>
        </w:r>
      </w:del>
    </w:p>
    <w:tbl>
      <w:tblPr>
        <w:tblW w:w="0" w:type="auto"/>
        <w:tblBorders>
          <w:top w:val="nil"/>
          <w:left w:val="nil"/>
          <w:bottom w:val="nil"/>
          <w:right w:val="nil"/>
        </w:tblBorders>
        <w:tblLayout w:type="fixed"/>
        <w:tblLook w:val="0000" w:firstRow="0" w:lastRow="0" w:firstColumn="0" w:lastColumn="0" w:noHBand="0" w:noVBand="0"/>
      </w:tblPr>
      <w:tblGrid>
        <w:gridCol w:w="2387"/>
        <w:gridCol w:w="6710"/>
      </w:tblGrid>
      <w:tr w:rsidR="00A45F2F" w:rsidRPr="00CA229F" w14:paraId="798B3B7B" w14:textId="77777777" w:rsidTr="002F690C">
        <w:trPr>
          <w:trHeight w:val="466"/>
        </w:trPr>
        <w:tc>
          <w:tcPr>
            <w:tcW w:w="2387" w:type="dxa"/>
            <w:tcBorders>
              <w:top w:val="single" w:sz="12" w:space="0" w:color="000000"/>
              <w:left w:val="single" w:sz="10" w:space="0" w:color="000000"/>
              <w:bottom w:val="single" w:sz="12" w:space="0" w:color="000000"/>
              <w:right w:val="single" w:sz="12" w:space="0" w:color="000000"/>
            </w:tcBorders>
          </w:tcPr>
          <w:p w14:paraId="441A1B0B"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Exempt Miscellaneous Programs</w:t>
            </w:r>
          </w:p>
        </w:tc>
        <w:tc>
          <w:tcPr>
            <w:tcW w:w="6710" w:type="dxa"/>
            <w:tcBorders>
              <w:top w:val="single" w:sz="12" w:space="0" w:color="000000"/>
              <w:left w:val="single" w:sz="12" w:space="0" w:color="000000"/>
              <w:bottom w:val="single" w:sz="12" w:space="0" w:color="000000"/>
              <w:right w:val="single" w:sz="10" w:space="0" w:color="000000"/>
            </w:tcBorders>
          </w:tcPr>
          <w:p w14:paraId="388C4DA3"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Criteria for Exemption</w:t>
            </w:r>
          </w:p>
        </w:tc>
      </w:tr>
      <w:tr w:rsidR="00A45F2F" w:rsidRPr="00CA229F" w14:paraId="35907385" w14:textId="77777777" w:rsidTr="002F690C">
        <w:trPr>
          <w:trHeight w:val="466"/>
        </w:trPr>
        <w:tc>
          <w:tcPr>
            <w:tcW w:w="2387" w:type="dxa"/>
            <w:tcBorders>
              <w:top w:val="single" w:sz="12" w:space="0" w:color="000000"/>
              <w:left w:val="single" w:sz="10" w:space="0" w:color="000000"/>
              <w:bottom w:val="single" w:sz="12" w:space="0" w:color="000000"/>
              <w:right w:val="single" w:sz="12" w:space="0" w:color="000000"/>
            </w:tcBorders>
          </w:tcPr>
          <w:p w14:paraId="6D75D2A5"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(1) Neighborhood Recreation Program</w:t>
            </w:r>
          </w:p>
        </w:tc>
        <w:tc>
          <w:tcPr>
            <w:tcW w:w="6710" w:type="dxa"/>
            <w:tcBorders>
              <w:top w:val="single" w:sz="12" w:space="0" w:color="000000"/>
              <w:left w:val="single" w:sz="12" w:space="0" w:color="000000"/>
              <w:bottom w:val="single" w:sz="12" w:space="0" w:color="000000"/>
              <w:right w:val="single" w:sz="10" w:space="0" w:color="000000"/>
            </w:tcBorders>
          </w:tcPr>
          <w:p w14:paraId="5C1EF29C" w14:textId="4CA01611"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(A) The program provides activities designed for recreational purposes for children ages 5-13</w:t>
            </w:r>
            <w:r w:rsidRPr="002D7502">
              <w:rPr>
                <w:rFonts w:ascii="Verdana" w:hAnsi="Verdana"/>
                <w:sz w:val="22"/>
                <w:szCs w:val="22"/>
              </w:rPr>
              <w:t>;</w:t>
            </w:r>
            <w:r w:rsidRPr="00CA229F">
              <w:rPr>
                <w:rFonts w:ascii="Verdana" w:hAnsi="Verdana"/>
                <w:sz w:val="22"/>
                <w:szCs w:val="22"/>
              </w:rPr>
              <w:t xml:space="preserve"> </w:t>
            </w:r>
          </w:p>
          <w:p w14:paraId="2A4E2F74" w14:textId="6A07FAF0"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(B) The governing body of the program must adopt standards for care</w:t>
            </w:r>
            <w:ins w:id="332" w:author="Author">
              <w:r w:rsidR="00BB7082" w:rsidRPr="00B4023D">
                <w:rPr>
                  <w:rFonts w:ascii="Verdana" w:hAnsi="Verdana"/>
                  <w:sz w:val="22"/>
                  <w:szCs w:val="22"/>
                  <w:u w:val="single"/>
                </w:rPr>
                <w:t>; at</w:t>
              </w:r>
            </w:ins>
            <w:del w:id="333" w:author="Author">
              <w:r w:rsidRPr="00B4023D" w:rsidDel="00BB7082">
                <w:rPr>
                  <w:rFonts w:ascii="Verdana" w:hAnsi="Verdana"/>
                  <w:strike/>
                  <w:sz w:val="22"/>
                  <w:szCs w:val="22"/>
                </w:rPr>
                <w:delText>. At</w:delText>
              </w:r>
            </w:del>
            <w:r w:rsidRPr="00CA229F">
              <w:rPr>
                <w:rFonts w:ascii="Verdana" w:hAnsi="Verdana"/>
                <w:sz w:val="22"/>
                <w:szCs w:val="22"/>
              </w:rPr>
              <w:t xml:space="preserve"> a minimum, these standards must include staffing ratios, staff training, and health and safety standards and mechanisms for monitoring, enforcing the standards, and receiving and resolving complaints from parents of the enrolled children</w:t>
            </w:r>
            <w:r w:rsidRPr="002D7502">
              <w:rPr>
                <w:rFonts w:ascii="Verdana" w:hAnsi="Verdana"/>
                <w:sz w:val="22"/>
                <w:szCs w:val="22"/>
              </w:rPr>
              <w:t>;</w:t>
            </w:r>
            <w:r w:rsidRPr="00CA229F">
              <w:rPr>
                <w:rFonts w:ascii="Verdana" w:hAnsi="Verdana"/>
                <w:sz w:val="22"/>
                <w:szCs w:val="22"/>
              </w:rPr>
              <w:t xml:space="preserve"> </w:t>
            </w:r>
          </w:p>
          <w:p w14:paraId="147F3462" w14:textId="7C8DE7A3"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(C) The program does not accept any compensation other than a nominal annual membership fee</w:t>
            </w:r>
            <w:ins w:id="334" w:author="Author">
              <w:r w:rsidR="00BB7082" w:rsidRPr="00B4023D">
                <w:rPr>
                  <w:rFonts w:ascii="Verdana" w:hAnsi="Verdana"/>
                  <w:sz w:val="22"/>
                  <w:szCs w:val="22"/>
                  <w:u w:val="single"/>
                </w:rPr>
                <w:t>; the</w:t>
              </w:r>
            </w:ins>
            <w:del w:id="335" w:author="Author">
              <w:r w:rsidRPr="00B4023D" w:rsidDel="00BB7082">
                <w:rPr>
                  <w:rFonts w:ascii="Verdana" w:hAnsi="Verdana"/>
                  <w:strike/>
                  <w:sz w:val="22"/>
                  <w:szCs w:val="22"/>
                </w:rPr>
                <w:delText>. The</w:delText>
              </w:r>
            </w:del>
            <w:r w:rsidRPr="00CA229F">
              <w:rPr>
                <w:rFonts w:ascii="Verdana" w:hAnsi="Verdana"/>
                <w:sz w:val="22"/>
                <w:szCs w:val="22"/>
              </w:rPr>
              <w:t xml:space="preserve"> program does not solicit donations as payment for services or goods provided as part of the program</w:t>
            </w:r>
            <w:r w:rsidRPr="002D7502">
              <w:rPr>
                <w:rFonts w:ascii="Verdana" w:hAnsi="Verdana"/>
                <w:sz w:val="22"/>
                <w:szCs w:val="22"/>
              </w:rPr>
              <w:t>;</w:t>
            </w:r>
            <w:r w:rsidRPr="00CA229F">
              <w:rPr>
                <w:rFonts w:ascii="Verdana" w:hAnsi="Verdana"/>
                <w:sz w:val="22"/>
                <w:szCs w:val="22"/>
              </w:rPr>
              <w:t xml:space="preserve"> </w:t>
            </w:r>
          </w:p>
          <w:p w14:paraId="6F0952C3" w14:textId="2868F6F8"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(D) The program is organized as a non-profit organization or is located at the participant's residence</w:t>
            </w:r>
            <w:r w:rsidRPr="002D7502">
              <w:rPr>
                <w:rFonts w:ascii="Verdana" w:hAnsi="Verdana"/>
                <w:sz w:val="22"/>
                <w:szCs w:val="22"/>
              </w:rPr>
              <w:t>;</w:t>
            </w:r>
            <w:r w:rsidRPr="00CA229F">
              <w:rPr>
                <w:rFonts w:ascii="Verdana" w:hAnsi="Verdana"/>
                <w:sz w:val="22"/>
                <w:szCs w:val="22"/>
              </w:rPr>
              <w:t xml:space="preserve"> </w:t>
            </w:r>
          </w:p>
          <w:p w14:paraId="53B907C3" w14:textId="4262AF1B"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(E) The program must inform each parent that Licensing does not regulate the operation</w:t>
            </w:r>
            <w:r w:rsidRPr="002D7502">
              <w:rPr>
                <w:rFonts w:ascii="Verdana" w:hAnsi="Verdana"/>
                <w:sz w:val="22"/>
                <w:szCs w:val="22"/>
              </w:rPr>
              <w:t>;</w:t>
            </w:r>
            <w:r w:rsidRPr="00CA229F">
              <w:rPr>
                <w:rFonts w:ascii="Verdana" w:hAnsi="Verdana"/>
                <w:sz w:val="22"/>
                <w:szCs w:val="22"/>
              </w:rPr>
              <w:t xml:space="preserve"> </w:t>
            </w:r>
          </w:p>
          <w:p w14:paraId="7C6BA6AB" w14:textId="1D6BC33D"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 xml:space="preserve">(F) The program does not advertise or represent that the program is a child-care facility, day-care center, or licensed before-school or after-school program or that the </w:t>
            </w:r>
            <w:r w:rsidRPr="00CA229F">
              <w:rPr>
                <w:rFonts w:ascii="Verdana" w:hAnsi="Verdana"/>
                <w:sz w:val="22"/>
                <w:szCs w:val="22"/>
              </w:rPr>
              <w:lastRenderedPageBreak/>
              <w:t>program offers child-care services</w:t>
            </w:r>
            <w:r w:rsidRPr="002D7502">
              <w:rPr>
                <w:rFonts w:ascii="Verdana" w:hAnsi="Verdana"/>
                <w:sz w:val="22"/>
                <w:szCs w:val="22"/>
              </w:rPr>
              <w:t>; and</w:t>
            </w:r>
            <w:r w:rsidRPr="00CA229F">
              <w:rPr>
                <w:rFonts w:ascii="Verdana" w:hAnsi="Verdana"/>
                <w:sz w:val="22"/>
                <w:szCs w:val="22"/>
              </w:rPr>
              <w:t xml:space="preserve"> </w:t>
            </w:r>
          </w:p>
          <w:p w14:paraId="48E5DE5D"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(G) The program conducts background checks using information that is obtained from the Department of Public Safety for all program employees and volunteers who work with children.</w:t>
            </w:r>
          </w:p>
        </w:tc>
      </w:tr>
      <w:tr w:rsidR="00A45F2F" w:rsidRPr="00CA229F" w14:paraId="1070EBE5" w14:textId="77777777" w:rsidTr="00E5704D">
        <w:trPr>
          <w:trHeight w:val="1049"/>
        </w:trPr>
        <w:tc>
          <w:tcPr>
            <w:tcW w:w="2387" w:type="dxa"/>
            <w:tcBorders>
              <w:top w:val="single" w:sz="12" w:space="0" w:color="000000"/>
              <w:left w:val="single" w:sz="10" w:space="0" w:color="000000"/>
              <w:bottom w:val="single" w:sz="12" w:space="0" w:color="000000"/>
              <w:right w:val="single" w:sz="12" w:space="0" w:color="000000"/>
            </w:tcBorders>
          </w:tcPr>
          <w:p w14:paraId="01AC9813"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lastRenderedPageBreak/>
              <w:t xml:space="preserve">(2) Skills Program </w:t>
            </w:r>
          </w:p>
        </w:tc>
        <w:tc>
          <w:tcPr>
            <w:tcW w:w="6710" w:type="dxa"/>
            <w:tcBorders>
              <w:top w:val="single" w:sz="12" w:space="0" w:color="000000"/>
              <w:left w:val="single" w:sz="12" w:space="0" w:color="000000"/>
              <w:bottom w:val="single" w:sz="12" w:space="0" w:color="000000"/>
              <w:right w:val="single" w:sz="10" w:space="0" w:color="000000"/>
            </w:tcBorders>
          </w:tcPr>
          <w:p w14:paraId="5552D3D0" w14:textId="62F6AC78"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(A) The program offers direct instruction in a single skill, talent, ability, expertise, or proficiency</w:t>
            </w:r>
            <w:r w:rsidRPr="00743FC7">
              <w:rPr>
                <w:rFonts w:ascii="Verdana" w:hAnsi="Verdana"/>
                <w:sz w:val="22"/>
                <w:szCs w:val="22"/>
              </w:rPr>
              <w:t>;</w:t>
            </w:r>
            <w:r w:rsidRPr="00CA229F">
              <w:rPr>
                <w:rFonts w:ascii="Verdana" w:hAnsi="Verdana"/>
                <w:sz w:val="22"/>
                <w:szCs w:val="22"/>
              </w:rPr>
              <w:t xml:space="preserve"> </w:t>
            </w:r>
          </w:p>
          <w:p w14:paraId="6594B445" w14:textId="094C782C"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(B) The program does not provide or offer services that are not directly related to a single skill, talent, ability, expertise, or proficiency, but may offer transportation and snacks</w:t>
            </w:r>
            <w:r w:rsidRPr="00743FC7">
              <w:rPr>
                <w:rFonts w:ascii="Verdana" w:hAnsi="Verdana"/>
                <w:sz w:val="22"/>
                <w:szCs w:val="22"/>
              </w:rPr>
              <w:t>;</w:t>
            </w:r>
            <w:r w:rsidRPr="00CA229F">
              <w:rPr>
                <w:rFonts w:ascii="Verdana" w:hAnsi="Verdana"/>
                <w:sz w:val="22"/>
                <w:szCs w:val="22"/>
              </w:rPr>
              <w:t xml:space="preserve"> </w:t>
            </w:r>
          </w:p>
          <w:p w14:paraId="14D4A684" w14:textId="1EB84E2E"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(C) The program does not advertise or represent that the program is a child-care facility, day-care center, or licensed before-school or after-school program or that the program offers child-care services</w:t>
            </w:r>
            <w:r w:rsidRPr="00743FC7">
              <w:rPr>
                <w:rFonts w:ascii="Verdana" w:hAnsi="Verdana"/>
                <w:sz w:val="22"/>
                <w:szCs w:val="22"/>
              </w:rPr>
              <w:t>;</w:t>
            </w:r>
            <w:r w:rsidRPr="00CA229F">
              <w:rPr>
                <w:rFonts w:ascii="Verdana" w:hAnsi="Verdana"/>
                <w:sz w:val="22"/>
                <w:szCs w:val="22"/>
              </w:rPr>
              <w:t xml:space="preserve"> </w:t>
            </w:r>
          </w:p>
          <w:p w14:paraId="3D04DB90" w14:textId="6FD8E5CB"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(D) The program informs parents that the program is not licensed by the state</w:t>
            </w:r>
            <w:r w:rsidRPr="00743FC7">
              <w:rPr>
                <w:rFonts w:ascii="Verdana" w:hAnsi="Verdana"/>
                <w:sz w:val="22"/>
                <w:szCs w:val="22"/>
              </w:rPr>
              <w:t>;</w:t>
            </w:r>
            <w:r w:rsidRPr="00CA229F">
              <w:rPr>
                <w:rFonts w:ascii="Verdana" w:hAnsi="Verdana"/>
                <w:sz w:val="22"/>
                <w:szCs w:val="22"/>
              </w:rPr>
              <w:t xml:space="preserve"> </w:t>
            </w:r>
          </w:p>
          <w:p w14:paraId="7E67F355" w14:textId="33116BBC"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(E) The program informs parents of the physical risk a child may face while participating in the program</w:t>
            </w:r>
            <w:r w:rsidRPr="00743FC7">
              <w:rPr>
                <w:rFonts w:ascii="Verdana" w:hAnsi="Verdana"/>
                <w:sz w:val="22"/>
                <w:szCs w:val="22"/>
              </w:rPr>
              <w:t>; and</w:t>
            </w:r>
            <w:r w:rsidRPr="00CA229F">
              <w:rPr>
                <w:rFonts w:ascii="Verdana" w:hAnsi="Verdana"/>
                <w:sz w:val="22"/>
                <w:szCs w:val="22"/>
              </w:rPr>
              <w:t xml:space="preserve"> </w:t>
            </w:r>
          </w:p>
          <w:p w14:paraId="74EF03C7"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 xml:space="preserve">(F) The program conducts background checks using information that is obtained from the Department of Public Safety for all program employees and volunteers who work with children. </w:t>
            </w:r>
          </w:p>
        </w:tc>
      </w:tr>
      <w:tr w:rsidR="00A45F2F" w:rsidRPr="00CA229F" w14:paraId="69BF72BC" w14:textId="77777777" w:rsidTr="00953DB6">
        <w:trPr>
          <w:trHeight w:val="1769"/>
        </w:trPr>
        <w:tc>
          <w:tcPr>
            <w:tcW w:w="2387" w:type="dxa"/>
            <w:tcBorders>
              <w:top w:val="single" w:sz="12" w:space="0" w:color="000000"/>
              <w:left w:val="single" w:sz="10" w:space="0" w:color="000000"/>
              <w:bottom w:val="single" w:sz="12" w:space="0" w:color="000000"/>
              <w:right w:val="single" w:sz="12" w:space="0" w:color="000000"/>
            </w:tcBorders>
          </w:tcPr>
          <w:p w14:paraId="57167ABE"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 xml:space="preserve">(3) Caregiver Has Written Agreement with a Parent to Provide Residential Care </w:t>
            </w:r>
          </w:p>
        </w:tc>
        <w:tc>
          <w:tcPr>
            <w:tcW w:w="6710" w:type="dxa"/>
            <w:tcBorders>
              <w:top w:val="single" w:sz="12" w:space="0" w:color="000000"/>
              <w:left w:val="single" w:sz="12" w:space="0" w:color="000000"/>
              <w:bottom w:val="single" w:sz="12" w:space="0" w:color="000000"/>
              <w:right w:val="single" w:sz="10" w:space="0" w:color="000000"/>
            </w:tcBorders>
          </w:tcPr>
          <w:p w14:paraId="146FC0F7"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 xml:space="preserve">(A) A child or sibling group may live with a non-relative adult caregiver if the caregiver: </w:t>
            </w:r>
          </w:p>
          <w:p w14:paraId="1E4A7376" w14:textId="0E47802B" w:rsidR="00A45F2F" w:rsidRPr="00CA229F" w:rsidRDefault="00EE4E0D" w:rsidP="00EE4E0D">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A45F2F" w:rsidRPr="00CA229F">
              <w:rPr>
                <w:rFonts w:ascii="Verdana" w:hAnsi="Verdana"/>
                <w:sz w:val="22"/>
                <w:szCs w:val="22"/>
              </w:rPr>
              <w:t xml:space="preserve">(i) Does not care for more than one unrelated child or sibling group; </w:t>
            </w:r>
          </w:p>
          <w:p w14:paraId="293C4465" w14:textId="7EC751C0" w:rsidR="00A45F2F" w:rsidRPr="00CA229F" w:rsidRDefault="00EE4E0D" w:rsidP="00EE4E0D">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A45F2F" w:rsidRPr="00CA229F">
              <w:rPr>
                <w:rFonts w:ascii="Verdana" w:hAnsi="Verdana"/>
                <w:sz w:val="22"/>
                <w:szCs w:val="22"/>
              </w:rPr>
              <w:t xml:space="preserve">(ii) Had a prior relationship with the child, sibling group, or other family members of the child or sibling group; </w:t>
            </w:r>
          </w:p>
          <w:p w14:paraId="081897F5" w14:textId="06A88F4B" w:rsidR="00A45F2F" w:rsidRPr="00CA229F" w:rsidRDefault="00EE4E0D" w:rsidP="00EE4E0D">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A45F2F" w:rsidRPr="00CA229F">
              <w:rPr>
                <w:rFonts w:ascii="Verdana" w:hAnsi="Verdana"/>
                <w:sz w:val="22"/>
                <w:szCs w:val="22"/>
              </w:rPr>
              <w:t xml:space="preserve">(iii) Does not receive compensation or solicit donations for the care of the child or sibling group; and </w:t>
            </w:r>
          </w:p>
          <w:p w14:paraId="328A4D80" w14:textId="2D27B240" w:rsidR="00A45F2F" w:rsidRPr="00CA229F" w:rsidRDefault="00EE4E0D" w:rsidP="00EE4E0D">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A45F2F" w:rsidRPr="00CA229F">
              <w:rPr>
                <w:rFonts w:ascii="Verdana" w:hAnsi="Verdana"/>
                <w:sz w:val="22"/>
                <w:szCs w:val="22"/>
              </w:rPr>
              <w:t xml:space="preserve">(iv) Has a written agreement with the parent to care for the child or sibling group; or </w:t>
            </w:r>
          </w:p>
          <w:p w14:paraId="7ECBE384" w14:textId="77777777" w:rsidR="00A45F2F" w:rsidRPr="00CA229F" w:rsidRDefault="00A45F2F" w:rsidP="008F04DE">
            <w:pPr>
              <w:pStyle w:val="BodyText"/>
              <w:tabs>
                <w:tab w:val="left" w:pos="0"/>
                <w:tab w:val="left" w:pos="360"/>
              </w:tabs>
              <w:spacing w:before="100" w:beforeAutospacing="1" w:after="100" w:afterAutospacing="1"/>
              <w:rPr>
                <w:rFonts w:ascii="Verdana" w:hAnsi="Verdana"/>
                <w:sz w:val="22"/>
                <w:szCs w:val="22"/>
              </w:rPr>
            </w:pPr>
            <w:r w:rsidRPr="00CA229F">
              <w:rPr>
                <w:rFonts w:ascii="Verdana" w:hAnsi="Verdana"/>
                <w:sz w:val="22"/>
                <w:szCs w:val="22"/>
              </w:rPr>
              <w:t xml:space="preserve">(B) Multiple children or sibling groups may live with an adult caregiver if the caregiver: </w:t>
            </w:r>
          </w:p>
          <w:p w14:paraId="6EE42BBF" w14:textId="1BB44642" w:rsidR="00A45F2F" w:rsidRPr="00CA229F" w:rsidRDefault="00EE4E0D" w:rsidP="00EE4E0D">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A45F2F" w:rsidRPr="00CA229F">
              <w:rPr>
                <w:rFonts w:ascii="Verdana" w:hAnsi="Verdana"/>
                <w:sz w:val="22"/>
                <w:szCs w:val="22"/>
              </w:rPr>
              <w:t xml:space="preserve">(i) Does not care for more than six children, excluding children who are related to the caregiver; </w:t>
            </w:r>
          </w:p>
          <w:p w14:paraId="426F34B3" w14:textId="159E3DC2" w:rsidR="00A45F2F" w:rsidRPr="00CA229F" w:rsidRDefault="00EE4E0D" w:rsidP="00EE4E0D">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sidR="00A45F2F" w:rsidRPr="00CA229F">
              <w:rPr>
                <w:rFonts w:ascii="Verdana" w:hAnsi="Verdana"/>
                <w:sz w:val="22"/>
                <w:szCs w:val="22"/>
              </w:rPr>
              <w:t xml:space="preserve">(ii) Does not receive compensation for caring for any child or sibling group; and </w:t>
            </w:r>
          </w:p>
          <w:p w14:paraId="3F4589AC" w14:textId="54F129C3" w:rsidR="00A45F2F" w:rsidRPr="00CA229F" w:rsidRDefault="00EE4E0D" w:rsidP="00EE4E0D">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A45F2F" w:rsidRPr="00CA229F">
              <w:rPr>
                <w:rFonts w:ascii="Verdana" w:hAnsi="Verdana"/>
                <w:sz w:val="22"/>
                <w:szCs w:val="22"/>
              </w:rPr>
              <w:t xml:space="preserve">(iii) Has a written agreement under Chapter 34, Family Code, with the parent of each child or sibling group to care for each child or sibling group. </w:t>
            </w:r>
          </w:p>
        </w:tc>
      </w:tr>
      <w:tr w:rsidR="00A45F2F" w14:paraId="6BA06ABC" w14:textId="77777777" w:rsidTr="00E5704D">
        <w:trPr>
          <w:trHeight w:val="509"/>
        </w:trPr>
        <w:tc>
          <w:tcPr>
            <w:tcW w:w="2387" w:type="dxa"/>
            <w:tcBorders>
              <w:top w:val="single" w:sz="12" w:space="0" w:color="000000"/>
              <w:left w:val="single" w:sz="10" w:space="0" w:color="000000"/>
              <w:bottom w:val="single" w:sz="12" w:space="0" w:color="000000"/>
              <w:right w:val="single" w:sz="12" w:space="0" w:color="000000"/>
            </w:tcBorders>
          </w:tcPr>
          <w:p w14:paraId="70A17BAC"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lastRenderedPageBreak/>
              <w:t xml:space="preserve">(4) Emergency Shelter for Minors </w:t>
            </w:r>
          </w:p>
        </w:tc>
        <w:tc>
          <w:tcPr>
            <w:tcW w:w="6710" w:type="dxa"/>
            <w:tcBorders>
              <w:top w:val="single" w:sz="12" w:space="0" w:color="000000"/>
              <w:left w:val="single" w:sz="12" w:space="0" w:color="000000"/>
              <w:bottom w:val="single" w:sz="12" w:space="0" w:color="000000"/>
              <w:right w:val="single" w:sz="10" w:space="0" w:color="000000"/>
            </w:tcBorders>
          </w:tcPr>
          <w:p w14:paraId="7E126C78" w14:textId="6754EFD2"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(A) The shelter does not otherwise operate as a child</w:t>
            </w:r>
            <w:r w:rsidR="00F81087">
              <w:rPr>
                <w:sz w:val="22"/>
                <w:szCs w:val="22"/>
              </w:rPr>
              <w:t>-</w:t>
            </w:r>
            <w:r w:rsidRPr="00630E23">
              <w:rPr>
                <w:sz w:val="22"/>
                <w:szCs w:val="22"/>
              </w:rPr>
              <w:t xml:space="preserve">care facility that must have a license from the </w:t>
            </w:r>
            <w:ins w:id="336" w:author="Author">
              <w:r w:rsidR="00BB7082" w:rsidRPr="00A61825">
                <w:rPr>
                  <w:sz w:val="22"/>
                  <w:szCs w:val="22"/>
                  <w:u w:val="single"/>
                </w:rPr>
                <w:t xml:space="preserve">Texas </w:t>
              </w:r>
            </w:ins>
            <w:r w:rsidRPr="00630E23">
              <w:rPr>
                <w:sz w:val="22"/>
                <w:szCs w:val="22"/>
              </w:rPr>
              <w:t xml:space="preserve">Health and Human Services Commission (HHSC); </w:t>
            </w:r>
          </w:p>
          <w:p w14:paraId="23D82285"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(B) The shelter is providing shelter or care to a minor and the minor's child or children, if any; </w:t>
            </w:r>
          </w:p>
          <w:p w14:paraId="35B10396"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(C) The shelter provides care for the minor and the minor's child or children only when there is an immediate danger to the physical health or safety of the minor or the minor's child or children; </w:t>
            </w:r>
          </w:p>
          <w:p w14:paraId="62E35EF7"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(D) The shelter does not provide care for more than 15 days unless: </w:t>
            </w:r>
          </w:p>
          <w:p w14:paraId="47BF22E4" w14:textId="7C7C81AC" w:rsidR="00A45F2F" w:rsidRPr="00630E23" w:rsidRDefault="008F04DE" w:rsidP="008F04DE">
            <w:pPr>
              <w:pStyle w:val="Default"/>
              <w:tabs>
                <w:tab w:val="left" w:pos="360"/>
              </w:tabs>
              <w:spacing w:before="100" w:beforeAutospacing="1" w:after="100" w:afterAutospacing="1"/>
              <w:rPr>
                <w:sz w:val="22"/>
                <w:szCs w:val="22"/>
              </w:rPr>
            </w:pPr>
            <w:r>
              <w:rPr>
                <w:sz w:val="22"/>
                <w:szCs w:val="22"/>
              </w:rPr>
              <w:tab/>
            </w:r>
            <w:r w:rsidR="00A45F2F" w:rsidRPr="00630E23">
              <w:rPr>
                <w:sz w:val="22"/>
                <w:szCs w:val="22"/>
              </w:rPr>
              <w:t xml:space="preserve">(i) The minor consents to shelter or care to be provided to the minor or the minor's children and is: </w:t>
            </w:r>
          </w:p>
          <w:p w14:paraId="0AAA53A8" w14:textId="1CB4C522" w:rsidR="00A45F2F" w:rsidRPr="00630E23" w:rsidRDefault="008F04DE" w:rsidP="008F04DE">
            <w:pPr>
              <w:pStyle w:val="Default"/>
              <w:tabs>
                <w:tab w:val="left" w:pos="360"/>
              </w:tabs>
              <w:spacing w:before="100" w:beforeAutospacing="1" w:after="100" w:afterAutospacing="1"/>
              <w:rPr>
                <w:sz w:val="22"/>
                <w:szCs w:val="22"/>
              </w:rPr>
            </w:pPr>
            <w:r>
              <w:rPr>
                <w:sz w:val="22"/>
                <w:szCs w:val="22"/>
              </w:rPr>
              <w:tab/>
            </w:r>
            <w:r>
              <w:rPr>
                <w:sz w:val="22"/>
                <w:szCs w:val="22"/>
              </w:rPr>
              <w:tab/>
            </w:r>
            <w:r w:rsidR="00A45F2F" w:rsidRPr="00630E23">
              <w:rPr>
                <w:sz w:val="22"/>
                <w:szCs w:val="22"/>
              </w:rPr>
              <w:t xml:space="preserve">(I) 16 years of age or older, resides separate and apart from the minor's parent, and manages the minor's own financial affairs; or </w:t>
            </w:r>
          </w:p>
          <w:p w14:paraId="43580ACE" w14:textId="2F91A6F2" w:rsidR="00A45F2F" w:rsidRPr="00630E23" w:rsidRDefault="008F04DE" w:rsidP="008F04DE">
            <w:pPr>
              <w:pStyle w:val="Default"/>
              <w:tabs>
                <w:tab w:val="left" w:pos="360"/>
              </w:tabs>
              <w:spacing w:before="100" w:beforeAutospacing="1" w:after="100" w:afterAutospacing="1"/>
              <w:rPr>
                <w:sz w:val="22"/>
                <w:szCs w:val="22"/>
              </w:rPr>
            </w:pPr>
            <w:r>
              <w:rPr>
                <w:sz w:val="22"/>
                <w:szCs w:val="22"/>
              </w:rPr>
              <w:tab/>
            </w:r>
            <w:r>
              <w:rPr>
                <w:sz w:val="22"/>
                <w:szCs w:val="22"/>
              </w:rPr>
              <w:tab/>
            </w:r>
            <w:r w:rsidR="00A45F2F" w:rsidRPr="00630E23">
              <w:rPr>
                <w:sz w:val="22"/>
                <w:szCs w:val="22"/>
              </w:rPr>
              <w:t xml:space="preserve">(II) Unmarried and is pregnant or is the parent of a child; or </w:t>
            </w:r>
          </w:p>
          <w:p w14:paraId="23A35236" w14:textId="505A638C" w:rsidR="00A45F2F" w:rsidRPr="00630E23" w:rsidRDefault="008F04DE" w:rsidP="008F04DE">
            <w:pPr>
              <w:pStyle w:val="Default"/>
              <w:tabs>
                <w:tab w:val="left" w:pos="360"/>
              </w:tabs>
              <w:spacing w:before="100" w:beforeAutospacing="1" w:after="100" w:afterAutospacing="1"/>
              <w:rPr>
                <w:sz w:val="22"/>
                <w:szCs w:val="22"/>
              </w:rPr>
            </w:pPr>
            <w:r>
              <w:rPr>
                <w:sz w:val="22"/>
                <w:szCs w:val="22"/>
              </w:rPr>
              <w:tab/>
            </w:r>
            <w:r w:rsidR="00A45F2F" w:rsidRPr="00630E23">
              <w:rPr>
                <w:sz w:val="22"/>
                <w:szCs w:val="22"/>
              </w:rPr>
              <w:t xml:space="preserve">(ii) The minor has qualified for Temporary Assistance for Needy Families and is on the waiting list for housing assistance; and </w:t>
            </w:r>
          </w:p>
          <w:p w14:paraId="4B959F22"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(E) The shelter is: </w:t>
            </w:r>
          </w:p>
          <w:p w14:paraId="4606BA10" w14:textId="6D3753E1" w:rsidR="00A45F2F" w:rsidRPr="00630E23" w:rsidRDefault="008F04DE" w:rsidP="008F04DE">
            <w:pPr>
              <w:pStyle w:val="Default"/>
              <w:tabs>
                <w:tab w:val="left" w:pos="360"/>
              </w:tabs>
              <w:spacing w:before="100" w:beforeAutospacing="1" w:after="100" w:afterAutospacing="1"/>
              <w:rPr>
                <w:sz w:val="22"/>
                <w:szCs w:val="22"/>
              </w:rPr>
            </w:pPr>
            <w:r>
              <w:rPr>
                <w:sz w:val="22"/>
                <w:szCs w:val="22"/>
              </w:rPr>
              <w:tab/>
            </w:r>
            <w:r w:rsidR="00A45F2F" w:rsidRPr="00630E23">
              <w:rPr>
                <w:sz w:val="22"/>
                <w:szCs w:val="22"/>
              </w:rPr>
              <w:t xml:space="preserve">(i) Currently under contract with a state or federal agency for the provision of shelter or care to children; or </w:t>
            </w:r>
          </w:p>
          <w:p w14:paraId="694DE03D" w14:textId="7E34A288" w:rsidR="00630E23" w:rsidRPr="00630E23" w:rsidRDefault="008F04DE" w:rsidP="008F04DE">
            <w:pPr>
              <w:pStyle w:val="Default"/>
              <w:tabs>
                <w:tab w:val="left" w:pos="360"/>
              </w:tabs>
              <w:spacing w:before="100" w:beforeAutospacing="1" w:after="100" w:afterAutospacing="1"/>
              <w:rPr>
                <w:sz w:val="22"/>
                <w:szCs w:val="22"/>
              </w:rPr>
            </w:pPr>
            <w:r>
              <w:rPr>
                <w:sz w:val="22"/>
                <w:szCs w:val="22"/>
              </w:rPr>
              <w:tab/>
            </w:r>
            <w:r w:rsidR="00A45F2F" w:rsidRPr="00630E23">
              <w:rPr>
                <w:sz w:val="22"/>
                <w:szCs w:val="22"/>
              </w:rPr>
              <w:t xml:space="preserve">(ii) A family violence center that meets the requirements listed under </w:t>
            </w:r>
            <w:ins w:id="337" w:author="Author">
              <w:r w:rsidR="00BB7082" w:rsidRPr="00B56A3F">
                <w:rPr>
                  <w:sz w:val="22"/>
                  <w:szCs w:val="22"/>
                  <w:u w:val="single"/>
                </w:rPr>
                <w:t xml:space="preserve">Texas </w:t>
              </w:r>
            </w:ins>
            <w:r w:rsidR="00A45F2F" w:rsidRPr="00630E23">
              <w:rPr>
                <w:sz w:val="22"/>
                <w:szCs w:val="22"/>
              </w:rPr>
              <w:t xml:space="preserve">Human Resources Code §51.005(b)(3), as determined by HHSC. </w:t>
            </w:r>
          </w:p>
        </w:tc>
      </w:tr>
      <w:tr w:rsidR="00A45F2F" w14:paraId="0382B856" w14:textId="77777777" w:rsidTr="002F690C">
        <w:trPr>
          <w:trHeight w:val="161"/>
        </w:trPr>
        <w:tc>
          <w:tcPr>
            <w:tcW w:w="2387" w:type="dxa"/>
            <w:tcBorders>
              <w:top w:val="single" w:sz="12" w:space="0" w:color="000000"/>
              <w:left w:val="single" w:sz="10" w:space="0" w:color="000000"/>
              <w:right w:val="single" w:sz="12" w:space="0" w:color="000000"/>
            </w:tcBorders>
            <w:vAlign w:val="center"/>
          </w:tcPr>
          <w:p w14:paraId="042BA1B1"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(5) Child or Sibling Group Placed by the Department of Family and Protective Services (DFPS)</w:t>
            </w:r>
          </w:p>
        </w:tc>
        <w:tc>
          <w:tcPr>
            <w:tcW w:w="6710" w:type="dxa"/>
            <w:tcBorders>
              <w:top w:val="single" w:sz="12" w:space="0" w:color="000000"/>
              <w:left w:val="single" w:sz="12" w:space="0" w:color="000000"/>
              <w:right w:val="single" w:sz="10" w:space="0" w:color="000000"/>
            </w:tcBorders>
            <w:vAlign w:val="center"/>
          </w:tcPr>
          <w:p w14:paraId="66B37EA2" w14:textId="0F0E0783" w:rsidR="00BB7082" w:rsidRPr="00282178" w:rsidRDefault="00A45F2F" w:rsidP="00BB7082">
            <w:pPr>
              <w:pStyle w:val="Default"/>
              <w:tabs>
                <w:tab w:val="left" w:pos="360"/>
              </w:tabs>
              <w:spacing w:before="100" w:beforeAutospacing="1" w:after="100" w:afterAutospacing="1"/>
              <w:rPr>
                <w:ins w:id="338" w:author="Author"/>
                <w:sz w:val="22"/>
                <w:szCs w:val="22"/>
                <w:u w:val="single"/>
              </w:rPr>
            </w:pPr>
            <w:r w:rsidRPr="00630E23">
              <w:rPr>
                <w:sz w:val="22"/>
                <w:szCs w:val="22"/>
              </w:rPr>
              <w:t>(A) The caregiver has a longstanding and significant relationship with</w:t>
            </w:r>
            <w:ins w:id="339" w:author="Author">
              <w:r w:rsidR="00BB7082" w:rsidRPr="00282178">
                <w:rPr>
                  <w:sz w:val="22"/>
                  <w:szCs w:val="22"/>
                  <w:u w:val="single"/>
                </w:rPr>
                <w:t xml:space="preserve">: </w:t>
              </w:r>
            </w:ins>
          </w:p>
          <w:p w14:paraId="1929F168" w14:textId="77777777" w:rsidR="00BB7082" w:rsidRDefault="008F04DE" w:rsidP="00BB7082">
            <w:pPr>
              <w:pStyle w:val="Default"/>
              <w:tabs>
                <w:tab w:val="left" w:pos="360"/>
              </w:tabs>
              <w:spacing w:before="100" w:beforeAutospacing="1" w:after="100" w:afterAutospacing="1"/>
              <w:rPr>
                <w:ins w:id="340" w:author="Author"/>
                <w:sz w:val="22"/>
                <w:szCs w:val="22"/>
                <w:u w:val="single"/>
              </w:rPr>
            </w:pPr>
            <w:r>
              <w:rPr>
                <w:sz w:val="22"/>
                <w:szCs w:val="22"/>
              </w:rPr>
              <w:tab/>
            </w:r>
            <w:ins w:id="341" w:author="Author">
              <w:r w:rsidR="00BB7082" w:rsidRPr="00282178">
                <w:rPr>
                  <w:sz w:val="22"/>
                  <w:szCs w:val="22"/>
                  <w:u w:val="single"/>
                </w:rPr>
                <w:t xml:space="preserve">(i) The </w:t>
              </w:r>
            </w:ins>
            <w:del w:id="342" w:author="Author">
              <w:r w:rsidR="00282178" w:rsidRPr="00282178" w:rsidDel="00BB7082">
                <w:rPr>
                  <w:strike/>
                  <w:sz w:val="22"/>
                  <w:szCs w:val="22"/>
                </w:rPr>
                <w:delText>the</w:delText>
              </w:r>
            </w:del>
            <w:r w:rsidR="00F81087">
              <w:rPr>
                <w:sz w:val="22"/>
                <w:szCs w:val="22"/>
              </w:rPr>
              <w:t xml:space="preserve"> </w:t>
            </w:r>
            <w:r w:rsidR="00A45F2F" w:rsidRPr="00C55B62">
              <w:rPr>
                <w:sz w:val="22"/>
                <w:szCs w:val="22"/>
              </w:rPr>
              <w:t>child or sibling group;</w:t>
            </w:r>
            <w:ins w:id="343" w:author="Author">
              <w:r w:rsidR="00BB7082" w:rsidRPr="00282178">
                <w:rPr>
                  <w:sz w:val="22"/>
                  <w:szCs w:val="22"/>
                  <w:u w:val="single"/>
                </w:rPr>
                <w:t xml:space="preserve"> or</w:t>
              </w:r>
            </w:ins>
          </w:p>
          <w:p w14:paraId="2AE2116E" w14:textId="71099F1C" w:rsidR="00630E23" w:rsidRPr="00C55B62" w:rsidRDefault="008F04DE" w:rsidP="008F04DE">
            <w:pPr>
              <w:pStyle w:val="Default"/>
              <w:tabs>
                <w:tab w:val="left" w:pos="360"/>
              </w:tabs>
              <w:spacing w:before="100" w:beforeAutospacing="1" w:after="100" w:afterAutospacing="1"/>
              <w:rPr>
                <w:sz w:val="22"/>
                <w:szCs w:val="22"/>
              </w:rPr>
            </w:pPr>
            <w:r>
              <w:rPr>
                <w:sz w:val="22"/>
                <w:szCs w:val="22"/>
              </w:rPr>
              <w:tab/>
            </w:r>
            <w:ins w:id="344" w:author="Author">
              <w:r w:rsidR="00BB7082" w:rsidRPr="00282178">
                <w:rPr>
                  <w:sz w:val="22"/>
                  <w:szCs w:val="22"/>
                  <w:u w:val="single"/>
                </w:rPr>
                <w:t>(ii) The family of the child or sibling group;</w:t>
              </w:r>
            </w:ins>
          </w:p>
          <w:p w14:paraId="3DC3691A" w14:textId="77777777" w:rsidR="00A45F2F" w:rsidRPr="00C55B62" w:rsidRDefault="00A45F2F" w:rsidP="008F04DE">
            <w:pPr>
              <w:pStyle w:val="Default"/>
              <w:tabs>
                <w:tab w:val="left" w:pos="360"/>
              </w:tabs>
              <w:spacing w:before="100" w:beforeAutospacing="1" w:after="100" w:afterAutospacing="1"/>
              <w:rPr>
                <w:sz w:val="22"/>
                <w:szCs w:val="22"/>
              </w:rPr>
            </w:pPr>
            <w:r w:rsidRPr="00C55B62">
              <w:rPr>
                <w:sz w:val="22"/>
                <w:szCs w:val="22"/>
              </w:rPr>
              <w:lastRenderedPageBreak/>
              <w:t>(B) DFPS is the managing conservator of the child or sibling group; and</w:t>
            </w:r>
          </w:p>
          <w:p w14:paraId="0CA3D082" w14:textId="77777777" w:rsidR="00A45F2F" w:rsidRPr="00C55B62" w:rsidRDefault="00A45F2F" w:rsidP="008F04DE">
            <w:pPr>
              <w:pStyle w:val="Default"/>
              <w:tabs>
                <w:tab w:val="left" w:pos="360"/>
              </w:tabs>
              <w:spacing w:before="100" w:beforeAutospacing="1" w:after="100" w:afterAutospacing="1"/>
              <w:rPr>
                <w:sz w:val="22"/>
                <w:szCs w:val="22"/>
              </w:rPr>
            </w:pPr>
            <w:r w:rsidRPr="00C55B62">
              <w:rPr>
                <w:sz w:val="22"/>
                <w:szCs w:val="22"/>
              </w:rPr>
              <w:t>(C) DFPS placed the child or sibling group in the caregiver’s home.</w:t>
            </w:r>
          </w:p>
        </w:tc>
      </w:tr>
      <w:tr w:rsidR="00502297" w14:paraId="69D67A98" w14:textId="77777777" w:rsidTr="002F690C">
        <w:trPr>
          <w:trHeight w:val="161"/>
        </w:trPr>
        <w:tc>
          <w:tcPr>
            <w:tcW w:w="2387" w:type="dxa"/>
            <w:tcBorders>
              <w:top w:val="single" w:sz="12" w:space="0" w:color="000000"/>
              <w:left w:val="single" w:sz="10" w:space="0" w:color="000000"/>
              <w:right w:val="single" w:sz="12" w:space="0" w:color="000000"/>
            </w:tcBorders>
            <w:vAlign w:val="center"/>
          </w:tcPr>
          <w:p w14:paraId="48E67C0E" w14:textId="56FD1571" w:rsidR="00502297" w:rsidRPr="00630E23" w:rsidRDefault="00502297" w:rsidP="008F04DE">
            <w:pPr>
              <w:pStyle w:val="Default"/>
              <w:tabs>
                <w:tab w:val="left" w:pos="360"/>
              </w:tabs>
              <w:spacing w:before="100" w:beforeAutospacing="1" w:after="100" w:afterAutospacing="1"/>
              <w:rPr>
                <w:sz w:val="22"/>
                <w:szCs w:val="22"/>
              </w:rPr>
            </w:pPr>
            <w:r w:rsidRPr="00630E23">
              <w:rPr>
                <w:sz w:val="22"/>
                <w:szCs w:val="22"/>
              </w:rPr>
              <w:lastRenderedPageBreak/>
              <w:t xml:space="preserve">(6) Food </w:t>
            </w:r>
            <w:r w:rsidR="003E1236">
              <w:rPr>
                <w:sz w:val="22"/>
                <w:szCs w:val="22"/>
              </w:rPr>
              <w:t>Distribution Program</w:t>
            </w:r>
          </w:p>
        </w:tc>
        <w:tc>
          <w:tcPr>
            <w:tcW w:w="6710" w:type="dxa"/>
            <w:vMerge w:val="restart"/>
            <w:tcBorders>
              <w:top w:val="single" w:sz="12" w:space="0" w:color="000000"/>
              <w:left w:val="single" w:sz="12" w:space="0" w:color="000000"/>
              <w:right w:val="single" w:sz="10" w:space="0" w:color="000000"/>
            </w:tcBorders>
            <w:vAlign w:val="center"/>
          </w:tcPr>
          <w:p w14:paraId="12BCF3E2" w14:textId="2ADC2FDD" w:rsidR="00502297" w:rsidRPr="00630E23" w:rsidRDefault="00502297" w:rsidP="008F04DE">
            <w:pPr>
              <w:pStyle w:val="Default"/>
              <w:tabs>
                <w:tab w:val="left" w:pos="360"/>
              </w:tabs>
              <w:spacing w:before="100" w:beforeAutospacing="1" w:after="100" w:afterAutospacing="1"/>
              <w:rPr>
                <w:sz w:val="22"/>
                <w:szCs w:val="22"/>
              </w:rPr>
            </w:pPr>
            <w:r w:rsidRPr="00630E23">
              <w:rPr>
                <w:sz w:val="22"/>
                <w:szCs w:val="22"/>
              </w:rPr>
              <w:t xml:space="preserve">(A) The program serves an evening meal to children two-years-old or older; and </w:t>
            </w:r>
          </w:p>
          <w:p w14:paraId="75E4E949" w14:textId="77777777" w:rsidR="00502297" w:rsidRPr="00630E23" w:rsidRDefault="00502297" w:rsidP="008F04DE">
            <w:pPr>
              <w:pStyle w:val="Default"/>
              <w:tabs>
                <w:tab w:val="left" w:pos="360"/>
              </w:tabs>
              <w:spacing w:before="100" w:beforeAutospacing="1" w:after="100" w:afterAutospacing="1"/>
              <w:rPr>
                <w:sz w:val="22"/>
                <w:szCs w:val="22"/>
              </w:rPr>
            </w:pPr>
            <w:r w:rsidRPr="00630E23">
              <w:rPr>
                <w:sz w:val="22"/>
                <w:szCs w:val="22"/>
              </w:rPr>
              <w:t xml:space="preserve">(B) The program is operated by a non-profit food bank in a non-profit, religious, or educational facility for not more than two hours a day on regular business days. </w:t>
            </w:r>
          </w:p>
        </w:tc>
      </w:tr>
      <w:tr w:rsidR="00502297" w14:paraId="642EB0B3" w14:textId="77777777" w:rsidTr="002F690C">
        <w:trPr>
          <w:trHeight w:val="451"/>
        </w:trPr>
        <w:tc>
          <w:tcPr>
            <w:tcW w:w="2387" w:type="dxa"/>
            <w:tcBorders>
              <w:left w:val="single" w:sz="10" w:space="0" w:color="000000"/>
              <w:bottom w:val="single" w:sz="12" w:space="0" w:color="000000"/>
              <w:right w:val="single" w:sz="12" w:space="0" w:color="000000"/>
            </w:tcBorders>
          </w:tcPr>
          <w:p w14:paraId="642A1AC5" w14:textId="32FDC972" w:rsidR="00502297" w:rsidRPr="00630E23" w:rsidRDefault="00502297" w:rsidP="008F04DE">
            <w:pPr>
              <w:pStyle w:val="Default"/>
              <w:tabs>
                <w:tab w:val="left" w:pos="360"/>
              </w:tabs>
              <w:spacing w:before="100" w:beforeAutospacing="1" w:after="100" w:afterAutospacing="1"/>
              <w:rPr>
                <w:sz w:val="22"/>
                <w:szCs w:val="22"/>
              </w:rPr>
            </w:pPr>
          </w:p>
        </w:tc>
        <w:tc>
          <w:tcPr>
            <w:tcW w:w="6710" w:type="dxa"/>
            <w:vMerge/>
            <w:tcBorders>
              <w:left w:val="single" w:sz="12" w:space="0" w:color="000000"/>
              <w:bottom w:val="single" w:sz="12" w:space="0" w:color="000000"/>
              <w:right w:val="single" w:sz="10" w:space="0" w:color="000000"/>
            </w:tcBorders>
          </w:tcPr>
          <w:p w14:paraId="3E51D394" w14:textId="77777777" w:rsidR="00502297" w:rsidRPr="00630E23" w:rsidRDefault="00502297" w:rsidP="008F04DE">
            <w:pPr>
              <w:pStyle w:val="Default"/>
              <w:tabs>
                <w:tab w:val="left" w:pos="360"/>
              </w:tabs>
              <w:spacing w:before="100" w:beforeAutospacing="1" w:after="100" w:afterAutospacing="1"/>
              <w:rPr>
                <w:sz w:val="22"/>
                <w:szCs w:val="22"/>
              </w:rPr>
            </w:pPr>
          </w:p>
        </w:tc>
      </w:tr>
      <w:tr w:rsidR="00A45F2F" w14:paraId="567E1656" w14:textId="77777777" w:rsidTr="002F690C">
        <w:trPr>
          <w:trHeight w:val="451"/>
        </w:trPr>
        <w:tc>
          <w:tcPr>
            <w:tcW w:w="2387" w:type="dxa"/>
            <w:tcBorders>
              <w:left w:val="single" w:sz="10" w:space="0" w:color="000000"/>
              <w:bottom w:val="single" w:sz="12" w:space="0" w:color="000000"/>
              <w:right w:val="single" w:sz="12" w:space="0" w:color="000000"/>
            </w:tcBorders>
          </w:tcPr>
          <w:p w14:paraId="6E3DBE5B"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(7) Emergency Shelter for Victims of Human Trafficking </w:t>
            </w:r>
          </w:p>
        </w:tc>
        <w:tc>
          <w:tcPr>
            <w:tcW w:w="6710" w:type="dxa"/>
            <w:tcBorders>
              <w:left w:val="single" w:sz="12" w:space="0" w:color="000000"/>
              <w:bottom w:val="single" w:sz="12" w:space="0" w:color="000000"/>
              <w:right w:val="single" w:sz="10" w:space="0" w:color="000000"/>
            </w:tcBorders>
          </w:tcPr>
          <w:p w14:paraId="51BCA883" w14:textId="699E62E2"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(A) The shelter does not otherwise operate as a child</w:t>
            </w:r>
            <w:r w:rsidR="00692A78">
              <w:rPr>
                <w:sz w:val="22"/>
                <w:szCs w:val="22"/>
              </w:rPr>
              <w:t>-</w:t>
            </w:r>
            <w:r w:rsidRPr="00630E23">
              <w:rPr>
                <w:sz w:val="22"/>
                <w:szCs w:val="22"/>
              </w:rPr>
              <w:t xml:space="preserve">care facility that is required to have a license from HHSC; </w:t>
            </w:r>
          </w:p>
          <w:p w14:paraId="536F9D30" w14:textId="77777777" w:rsidR="00692A78" w:rsidRDefault="00A45F2F" w:rsidP="008F04DE">
            <w:pPr>
              <w:pStyle w:val="Default"/>
              <w:tabs>
                <w:tab w:val="left" w:pos="360"/>
              </w:tabs>
              <w:spacing w:before="100" w:beforeAutospacing="1" w:after="100" w:afterAutospacing="1"/>
              <w:rPr>
                <w:sz w:val="22"/>
                <w:szCs w:val="22"/>
              </w:rPr>
            </w:pPr>
            <w:r w:rsidRPr="00630E23">
              <w:rPr>
                <w:sz w:val="22"/>
                <w:szCs w:val="22"/>
              </w:rPr>
              <w:t>(B) The shelter is operated by a nonprofit organization;</w:t>
            </w:r>
          </w:p>
          <w:p w14:paraId="4D998261" w14:textId="7BEE27FB"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(C) The shelter provides shelter and care for no more than 15 days to alleged victims of human trafficking as defined in Penal Code §20A.02, who are 13-17 years old; and </w:t>
            </w:r>
          </w:p>
          <w:p w14:paraId="152BA672"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(D) The shelter is located in a municipality with a population of at least 600,000 that is in a county on an international border; and: </w:t>
            </w:r>
          </w:p>
          <w:p w14:paraId="469D29C6" w14:textId="2FCC1A7F" w:rsidR="00A45F2F" w:rsidRPr="00630E23" w:rsidRDefault="008F04DE" w:rsidP="008F04DE">
            <w:pPr>
              <w:pStyle w:val="Default"/>
              <w:tabs>
                <w:tab w:val="left" w:pos="360"/>
              </w:tabs>
              <w:spacing w:before="100" w:beforeAutospacing="1" w:after="100" w:afterAutospacing="1"/>
              <w:rPr>
                <w:sz w:val="22"/>
                <w:szCs w:val="22"/>
              </w:rPr>
            </w:pPr>
            <w:r>
              <w:rPr>
                <w:sz w:val="22"/>
                <w:szCs w:val="22"/>
              </w:rPr>
              <w:tab/>
            </w:r>
            <w:r w:rsidR="00A45F2F" w:rsidRPr="00630E23">
              <w:rPr>
                <w:sz w:val="22"/>
                <w:szCs w:val="22"/>
              </w:rPr>
              <w:t xml:space="preserve">(i) Is licensed by, or operates under an agreement with, a state or federal agency to provide shelter and care to children; or </w:t>
            </w:r>
          </w:p>
          <w:p w14:paraId="165859EA" w14:textId="1CB75618" w:rsidR="00A45F2F" w:rsidRPr="00630E23" w:rsidRDefault="008F04DE" w:rsidP="008F04DE">
            <w:pPr>
              <w:pStyle w:val="Default"/>
              <w:tabs>
                <w:tab w:val="left" w:pos="360"/>
              </w:tabs>
              <w:spacing w:before="100" w:beforeAutospacing="1" w:after="100" w:afterAutospacing="1"/>
              <w:rPr>
                <w:sz w:val="22"/>
                <w:szCs w:val="22"/>
              </w:rPr>
            </w:pPr>
            <w:r w:rsidRPr="008F04DE">
              <w:rPr>
                <w:sz w:val="22"/>
                <w:szCs w:val="22"/>
              </w:rPr>
              <w:tab/>
            </w:r>
            <w:r w:rsidR="00A45F2F" w:rsidRPr="00630E23">
              <w:rPr>
                <w:sz w:val="22"/>
                <w:szCs w:val="22"/>
              </w:rPr>
              <w:t xml:space="preserve">(ii) Is a family violence center that meets the requirements listed under </w:t>
            </w:r>
            <w:ins w:id="345" w:author="Author">
              <w:r w:rsidR="00BB7082" w:rsidRPr="009829C1">
                <w:rPr>
                  <w:sz w:val="22"/>
                  <w:szCs w:val="22"/>
                  <w:u w:val="single"/>
                </w:rPr>
                <w:t>Texas</w:t>
              </w:r>
              <w:r w:rsidR="00BB7082" w:rsidRPr="00630E23">
                <w:rPr>
                  <w:sz w:val="22"/>
                  <w:szCs w:val="22"/>
                </w:rPr>
                <w:t xml:space="preserve"> </w:t>
              </w:r>
            </w:ins>
            <w:r w:rsidR="00A45F2F" w:rsidRPr="00630E23">
              <w:rPr>
                <w:sz w:val="22"/>
                <w:szCs w:val="22"/>
              </w:rPr>
              <w:t xml:space="preserve">Human Resources Code §51.005(b)(3), as determined by HHSC. </w:t>
            </w:r>
          </w:p>
        </w:tc>
      </w:tr>
      <w:tr w:rsidR="00A45F2F" w14:paraId="513B7281" w14:textId="77777777" w:rsidTr="002F690C">
        <w:trPr>
          <w:trHeight w:val="451"/>
        </w:trPr>
        <w:tc>
          <w:tcPr>
            <w:tcW w:w="2387" w:type="dxa"/>
            <w:tcBorders>
              <w:left w:val="single" w:sz="10" w:space="0" w:color="000000"/>
              <w:bottom w:val="single" w:sz="12" w:space="0" w:color="000000"/>
              <w:right w:val="single" w:sz="12" w:space="0" w:color="000000"/>
            </w:tcBorders>
          </w:tcPr>
          <w:p w14:paraId="3E2BC127"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(8) Respite Care for a Local Mental Health Authority </w:t>
            </w:r>
          </w:p>
        </w:tc>
        <w:tc>
          <w:tcPr>
            <w:tcW w:w="6710" w:type="dxa"/>
            <w:tcBorders>
              <w:left w:val="single" w:sz="12" w:space="0" w:color="000000"/>
              <w:bottom w:val="single" w:sz="12" w:space="0" w:color="000000"/>
              <w:right w:val="single" w:sz="10" w:space="0" w:color="000000"/>
            </w:tcBorders>
          </w:tcPr>
          <w:p w14:paraId="2F9DBBD4" w14:textId="77777777" w:rsidR="00A45F2F" w:rsidRPr="00630E23" w:rsidRDefault="00A45F2F" w:rsidP="008F04DE">
            <w:pPr>
              <w:pStyle w:val="Default"/>
              <w:tabs>
                <w:tab w:val="left" w:pos="360"/>
              </w:tabs>
              <w:spacing w:before="100" w:beforeAutospacing="1" w:after="100" w:afterAutospacing="1"/>
              <w:rPr>
                <w:sz w:val="22"/>
                <w:szCs w:val="22"/>
              </w:rPr>
            </w:pPr>
            <w:r w:rsidRPr="00630E23">
              <w:rPr>
                <w:sz w:val="22"/>
                <w:szCs w:val="22"/>
              </w:rPr>
              <w:t xml:space="preserve">A program that provides respite care for a local mental health authority under a contract with that authority. </w:t>
            </w:r>
          </w:p>
        </w:tc>
      </w:tr>
    </w:tbl>
    <w:p w14:paraId="7851A2BA" w14:textId="0A3149FE"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w:t>
      </w:r>
      <w:r w:rsidRPr="00BA53BD">
        <w:rPr>
          <w:rFonts w:ascii="Verdana" w:hAnsi="Verdana"/>
          <w:sz w:val="22"/>
          <w:szCs w:val="22"/>
        </w:rPr>
        <w:t xml:space="preserve">745.131. How </w:t>
      </w:r>
      <w:ins w:id="346" w:author="Author">
        <w:r w:rsidR="00BB7082" w:rsidRPr="00282178">
          <w:rPr>
            <w:rFonts w:ascii="Verdana" w:hAnsi="Verdana"/>
            <w:sz w:val="22"/>
            <w:szCs w:val="22"/>
            <w:u w:val="single"/>
          </w:rPr>
          <w:t xml:space="preserve">does a person or entity </w:t>
        </w:r>
      </w:ins>
      <w:del w:id="347" w:author="Author">
        <w:r w:rsidR="00282178" w:rsidRPr="00282178" w:rsidDel="00BB7082">
          <w:rPr>
            <w:rFonts w:ascii="Verdana" w:hAnsi="Verdana"/>
            <w:strike/>
            <w:sz w:val="22"/>
            <w:szCs w:val="22"/>
          </w:rPr>
          <w:delText>do I</w:delText>
        </w:r>
      </w:del>
      <w:r w:rsidR="00EA7477">
        <w:rPr>
          <w:rFonts w:ascii="Verdana" w:hAnsi="Verdana"/>
          <w:sz w:val="22"/>
          <w:szCs w:val="22"/>
        </w:rPr>
        <w:t xml:space="preserve"> </w:t>
      </w:r>
      <w:r w:rsidRPr="00BA53BD">
        <w:rPr>
          <w:rFonts w:ascii="Verdana" w:hAnsi="Verdana"/>
          <w:sz w:val="22"/>
          <w:szCs w:val="22"/>
        </w:rPr>
        <w:t xml:space="preserve">request </w:t>
      </w:r>
      <w:ins w:id="348" w:author="Author">
        <w:r w:rsidR="00BB7082" w:rsidRPr="00282178">
          <w:rPr>
            <w:rFonts w:ascii="Verdana" w:hAnsi="Verdana"/>
            <w:sz w:val="22"/>
            <w:szCs w:val="22"/>
            <w:u w:val="single"/>
          </w:rPr>
          <w:t>that Licensing determine whether a program is exempt</w:t>
        </w:r>
      </w:ins>
      <w:del w:id="349" w:author="Author">
        <w:r w:rsidR="00282178" w:rsidRPr="00282178" w:rsidDel="00BB7082">
          <w:rPr>
            <w:rFonts w:ascii="Verdana" w:hAnsi="Verdana"/>
            <w:strike/>
            <w:sz w:val="22"/>
            <w:szCs w:val="22"/>
          </w:rPr>
          <w:delText>an exemption</w:delText>
        </w:r>
      </w:del>
      <w:r w:rsidRPr="00BA53BD">
        <w:rPr>
          <w:rFonts w:ascii="Verdana" w:hAnsi="Verdana"/>
          <w:sz w:val="22"/>
          <w:szCs w:val="22"/>
        </w:rPr>
        <w:t>?</w:t>
      </w:r>
    </w:p>
    <w:p w14:paraId="600EDCE1" w14:textId="353C7DF4" w:rsidR="00BB7082" w:rsidRPr="00282178" w:rsidRDefault="00BB7082" w:rsidP="00BB7082">
      <w:pPr>
        <w:pStyle w:val="BodyText"/>
        <w:tabs>
          <w:tab w:val="left" w:pos="0"/>
          <w:tab w:val="left" w:pos="360"/>
        </w:tabs>
        <w:spacing w:before="100" w:beforeAutospacing="1" w:after="100" w:afterAutospacing="1"/>
        <w:rPr>
          <w:ins w:id="350" w:author="Author"/>
          <w:rFonts w:ascii="Verdana" w:hAnsi="Verdana"/>
          <w:sz w:val="22"/>
          <w:szCs w:val="22"/>
          <w:u w:val="single"/>
        </w:rPr>
      </w:pPr>
      <w:ins w:id="351" w:author="Author">
        <w:r w:rsidRPr="00282178">
          <w:rPr>
            <w:rFonts w:ascii="Verdana" w:hAnsi="Verdana"/>
            <w:sz w:val="22"/>
            <w:szCs w:val="22"/>
            <w:u w:val="single"/>
          </w:rPr>
          <w:t xml:space="preserve">(a) Except for subsection (b) of this section, a program or entity </w:t>
        </w:r>
      </w:ins>
      <w:del w:id="352" w:author="Author">
        <w:r w:rsidR="00282178" w:rsidRPr="00282178" w:rsidDel="00BB7082">
          <w:rPr>
            <w:rFonts w:ascii="Verdana" w:hAnsi="Verdana"/>
            <w:strike/>
            <w:sz w:val="22"/>
            <w:szCs w:val="22"/>
          </w:rPr>
          <w:delText>You</w:delText>
        </w:r>
      </w:del>
      <w:r w:rsidR="00EA7477">
        <w:rPr>
          <w:rFonts w:ascii="Verdana" w:hAnsi="Verdana"/>
          <w:sz w:val="22"/>
          <w:szCs w:val="22"/>
        </w:rPr>
        <w:t xml:space="preserve"> </w:t>
      </w:r>
      <w:r w:rsidR="006A4DCC">
        <w:rPr>
          <w:rFonts w:ascii="Verdana" w:hAnsi="Verdana"/>
          <w:sz w:val="22"/>
          <w:szCs w:val="22"/>
        </w:rPr>
        <w:t>must submit</w:t>
      </w:r>
      <w:ins w:id="353" w:author="Author">
        <w:r w:rsidRPr="00282178">
          <w:rPr>
            <w:rFonts w:ascii="Verdana" w:hAnsi="Verdana"/>
            <w:sz w:val="22"/>
            <w:szCs w:val="22"/>
            <w:u w:val="single"/>
          </w:rPr>
          <w:t>:</w:t>
        </w:r>
        <w:r w:rsidRPr="00BB7082">
          <w:rPr>
            <w:rFonts w:ascii="Verdana" w:hAnsi="Verdana"/>
            <w:sz w:val="22"/>
            <w:szCs w:val="22"/>
            <w:u w:val="single"/>
          </w:rPr>
          <w:t xml:space="preserve"> </w:t>
        </w:r>
      </w:ins>
    </w:p>
    <w:p w14:paraId="07923FAA" w14:textId="77777777" w:rsidR="00BB7082" w:rsidRDefault="008F04DE" w:rsidP="00BB7082">
      <w:pPr>
        <w:pStyle w:val="BodyText"/>
        <w:tabs>
          <w:tab w:val="left" w:pos="0"/>
          <w:tab w:val="left" w:pos="360"/>
        </w:tabs>
        <w:spacing w:before="100" w:beforeAutospacing="1" w:after="100" w:afterAutospacing="1"/>
        <w:rPr>
          <w:ins w:id="354" w:author="Author"/>
          <w:rFonts w:ascii="Verdana" w:hAnsi="Verdana"/>
          <w:sz w:val="22"/>
          <w:szCs w:val="22"/>
          <w:u w:val="single"/>
        </w:rPr>
      </w:pPr>
      <w:r>
        <w:rPr>
          <w:rFonts w:ascii="Verdana" w:hAnsi="Verdana"/>
          <w:sz w:val="22"/>
          <w:szCs w:val="22"/>
        </w:rPr>
        <w:tab/>
      </w:r>
      <w:ins w:id="355" w:author="Author">
        <w:r w:rsidR="00BB7082" w:rsidRPr="00282178">
          <w:rPr>
            <w:rFonts w:ascii="Verdana" w:hAnsi="Verdana"/>
            <w:sz w:val="22"/>
            <w:szCs w:val="22"/>
            <w:u w:val="single"/>
          </w:rPr>
          <w:t xml:space="preserve">(1) A </w:t>
        </w:r>
      </w:ins>
      <w:del w:id="356" w:author="Author">
        <w:r w:rsidR="00282178" w:rsidRPr="00282178" w:rsidDel="00BB7082">
          <w:rPr>
            <w:rFonts w:ascii="Verdana" w:hAnsi="Verdana"/>
            <w:strike/>
            <w:sz w:val="22"/>
            <w:szCs w:val="22"/>
          </w:rPr>
          <w:delText>a</w:delText>
        </w:r>
      </w:del>
      <w:r w:rsidR="00EA7477">
        <w:rPr>
          <w:rFonts w:ascii="Verdana" w:hAnsi="Verdana"/>
          <w:sz w:val="22"/>
          <w:szCs w:val="22"/>
        </w:rPr>
        <w:t xml:space="preserve"> </w:t>
      </w:r>
      <w:r w:rsidR="006A4DCC">
        <w:rPr>
          <w:rFonts w:ascii="Verdana" w:hAnsi="Verdana"/>
          <w:sz w:val="22"/>
          <w:szCs w:val="22"/>
        </w:rPr>
        <w:t>description of the program on a form we provide</w:t>
      </w:r>
      <w:ins w:id="357" w:author="Author">
        <w:r w:rsidR="00BB7082" w:rsidRPr="00282178">
          <w:rPr>
            <w:rFonts w:ascii="Verdana" w:hAnsi="Verdana"/>
            <w:sz w:val="22"/>
            <w:szCs w:val="22"/>
            <w:u w:val="single"/>
          </w:rPr>
          <w:t>; and</w:t>
        </w:r>
      </w:ins>
    </w:p>
    <w:p w14:paraId="21BAE6F9" w14:textId="2FFFE8C9" w:rsidR="00BB7082" w:rsidRPr="00282178" w:rsidRDefault="008F04DE" w:rsidP="00BB7082">
      <w:pPr>
        <w:pStyle w:val="BodyText"/>
        <w:tabs>
          <w:tab w:val="left" w:pos="0"/>
          <w:tab w:val="left" w:pos="360"/>
        </w:tabs>
        <w:spacing w:before="100" w:beforeAutospacing="1" w:after="100" w:afterAutospacing="1"/>
        <w:rPr>
          <w:ins w:id="358" w:author="Author"/>
          <w:rFonts w:ascii="Verdana" w:hAnsi="Verdana"/>
          <w:sz w:val="22"/>
          <w:szCs w:val="22"/>
          <w:u w:val="single"/>
        </w:rPr>
      </w:pPr>
      <w:r>
        <w:rPr>
          <w:rFonts w:ascii="Verdana" w:hAnsi="Verdana"/>
          <w:sz w:val="22"/>
          <w:szCs w:val="22"/>
        </w:rPr>
        <w:tab/>
      </w:r>
      <w:ins w:id="359" w:author="Author">
        <w:r w:rsidR="00BB7082" w:rsidRPr="00282178">
          <w:rPr>
            <w:rFonts w:ascii="Verdana" w:hAnsi="Verdana"/>
            <w:sz w:val="22"/>
            <w:szCs w:val="22"/>
            <w:u w:val="single"/>
          </w:rPr>
          <w:t>(2) Additional</w:t>
        </w:r>
      </w:ins>
      <w:del w:id="360" w:author="Author">
        <w:r w:rsidR="00282178" w:rsidRPr="00282178" w:rsidDel="00BB7082">
          <w:rPr>
            <w:rFonts w:ascii="Verdana" w:hAnsi="Verdana"/>
            <w:strike/>
            <w:sz w:val="22"/>
            <w:szCs w:val="22"/>
          </w:rPr>
          <w:delText>. You must also submit additional</w:delText>
        </w:r>
      </w:del>
      <w:r w:rsidR="00EA7477">
        <w:rPr>
          <w:rFonts w:ascii="Verdana" w:hAnsi="Verdana"/>
          <w:sz w:val="22"/>
          <w:szCs w:val="22"/>
        </w:rPr>
        <w:t xml:space="preserve"> </w:t>
      </w:r>
      <w:r w:rsidR="006A4DCC">
        <w:rPr>
          <w:rFonts w:ascii="Verdana" w:hAnsi="Verdana"/>
          <w:sz w:val="22"/>
          <w:szCs w:val="22"/>
        </w:rPr>
        <w:t xml:space="preserve">documentation to verify that </w:t>
      </w:r>
      <w:ins w:id="361" w:author="Author">
        <w:r w:rsidR="00BB7082" w:rsidRPr="00282178">
          <w:rPr>
            <w:rFonts w:ascii="Verdana" w:hAnsi="Verdana"/>
            <w:sz w:val="22"/>
            <w:szCs w:val="22"/>
            <w:u w:val="single"/>
          </w:rPr>
          <w:t xml:space="preserve">the </w:t>
        </w:r>
      </w:ins>
      <w:del w:id="362" w:author="Author">
        <w:r w:rsidR="00282178" w:rsidRPr="00282178" w:rsidDel="00BB7082">
          <w:rPr>
            <w:rFonts w:ascii="Verdana" w:hAnsi="Verdana"/>
            <w:strike/>
            <w:sz w:val="22"/>
            <w:szCs w:val="22"/>
          </w:rPr>
          <w:delText>your</w:delText>
        </w:r>
      </w:del>
      <w:r w:rsidR="00EA7477">
        <w:rPr>
          <w:rFonts w:ascii="Verdana" w:hAnsi="Verdana"/>
          <w:sz w:val="22"/>
          <w:szCs w:val="22"/>
        </w:rPr>
        <w:t xml:space="preserve"> </w:t>
      </w:r>
      <w:r w:rsidR="006A4DCC">
        <w:rPr>
          <w:rFonts w:ascii="Verdana" w:hAnsi="Verdana"/>
          <w:sz w:val="22"/>
          <w:szCs w:val="22"/>
        </w:rPr>
        <w:t xml:space="preserve">program </w:t>
      </w:r>
      <w:ins w:id="363" w:author="Author">
        <w:r w:rsidR="00BB7082" w:rsidRPr="00282178">
          <w:rPr>
            <w:rFonts w:ascii="Verdana" w:hAnsi="Verdana"/>
            <w:sz w:val="22"/>
            <w:szCs w:val="22"/>
            <w:u w:val="single"/>
          </w:rPr>
          <w:t xml:space="preserve">or entity </w:t>
        </w:r>
      </w:ins>
      <w:r w:rsidR="006A4DCC">
        <w:rPr>
          <w:rFonts w:ascii="Verdana" w:hAnsi="Verdana"/>
          <w:sz w:val="22"/>
          <w:szCs w:val="22"/>
        </w:rPr>
        <w:t xml:space="preserve">meets the criteria required for an exemption. </w:t>
      </w:r>
    </w:p>
    <w:p w14:paraId="26602405" w14:textId="26B4047D" w:rsidR="006A4DCC" w:rsidRDefault="00BB7082" w:rsidP="00BB7082">
      <w:pPr>
        <w:pStyle w:val="BodyText"/>
        <w:tabs>
          <w:tab w:val="left" w:pos="0"/>
          <w:tab w:val="left" w:pos="360"/>
        </w:tabs>
        <w:spacing w:before="100" w:beforeAutospacing="1" w:after="100" w:afterAutospacing="1"/>
        <w:rPr>
          <w:rFonts w:ascii="Verdana" w:hAnsi="Verdana"/>
          <w:sz w:val="22"/>
          <w:szCs w:val="22"/>
        </w:rPr>
      </w:pPr>
      <w:ins w:id="364" w:author="Author">
        <w:r w:rsidRPr="00282178">
          <w:rPr>
            <w:rFonts w:ascii="Verdana" w:hAnsi="Verdana"/>
            <w:sz w:val="22"/>
            <w:szCs w:val="22"/>
            <w:u w:val="single"/>
          </w:rPr>
          <w:t xml:space="preserve"> (b) An </w:t>
        </w:r>
      </w:ins>
      <w:del w:id="365" w:author="Author">
        <w:r w:rsidR="00282178" w:rsidRPr="00282178" w:rsidDel="00BB7082">
          <w:rPr>
            <w:rFonts w:ascii="Verdana" w:hAnsi="Verdana"/>
            <w:strike/>
            <w:sz w:val="22"/>
            <w:szCs w:val="22"/>
          </w:rPr>
          <w:delText xml:space="preserve">If you think your </w:delText>
        </w:r>
      </w:del>
      <w:r w:rsidR="006A4DCC">
        <w:rPr>
          <w:rFonts w:ascii="Verdana" w:hAnsi="Verdana"/>
          <w:sz w:val="22"/>
          <w:szCs w:val="22"/>
        </w:rPr>
        <w:t xml:space="preserve">educational facility </w:t>
      </w:r>
      <w:ins w:id="366" w:author="Author">
        <w:r w:rsidRPr="00282178">
          <w:rPr>
            <w:rFonts w:ascii="Verdana" w:hAnsi="Verdana"/>
            <w:sz w:val="22"/>
            <w:szCs w:val="22"/>
            <w:u w:val="single"/>
          </w:rPr>
          <w:t xml:space="preserve">that may be </w:t>
        </w:r>
      </w:ins>
      <w:del w:id="367" w:author="Author">
        <w:r w:rsidR="00282178" w:rsidRPr="00282178" w:rsidDel="00BB7082">
          <w:rPr>
            <w:rFonts w:ascii="Verdana" w:hAnsi="Verdana"/>
            <w:strike/>
            <w:sz w:val="22"/>
            <w:szCs w:val="22"/>
          </w:rPr>
          <w:delText xml:space="preserve">is </w:delText>
        </w:r>
      </w:del>
      <w:r w:rsidR="006A4DCC">
        <w:rPr>
          <w:rFonts w:ascii="Verdana" w:hAnsi="Verdana"/>
          <w:sz w:val="22"/>
          <w:szCs w:val="22"/>
        </w:rPr>
        <w:t xml:space="preserve">exempt under </w:t>
      </w:r>
      <w:del w:id="368" w:author="Author">
        <w:r w:rsidR="00282178" w:rsidRPr="00282178" w:rsidDel="00BB7082">
          <w:rPr>
            <w:rFonts w:ascii="Verdana" w:hAnsi="Verdana"/>
            <w:strike/>
            <w:sz w:val="22"/>
            <w:szCs w:val="22"/>
          </w:rPr>
          <w:delText xml:space="preserve">the provisions of </w:delText>
        </w:r>
      </w:del>
      <w:r w:rsidR="006A4DCC">
        <w:rPr>
          <w:rFonts w:ascii="Verdana" w:hAnsi="Verdana"/>
          <w:sz w:val="22"/>
          <w:szCs w:val="22"/>
        </w:rPr>
        <w:t>§745.119(1)</w:t>
      </w:r>
      <w:ins w:id="369" w:author="Author">
        <w:r w:rsidRPr="00282178">
          <w:rPr>
            <w:rFonts w:ascii="Verdana" w:hAnsi="Verdana"/>
            <w:sz w:val="22"/>
            <w:szCs w:val="22"/>
            <w:u w:val="single"/>
          </w:rPr>
          <w:t xml:space="preserve"> or</w:t>
        </w:r>
      </w:ins>
      <w:del w:id="370" w:author="Author">
        <w:r w:rsidR="00282178" w:rsidRPr="00282178" w:rsidDel="00BB7082">
          <w:rPr>
            <w:rFonts w:ascii="Verdana" w:hAnsi="Verdana"/>
            <w:strike/>
            <w:sz w:val="22"/>
            <w:szCs w:val="22"/>
          </w:rPr>
          <w:delText xml:space="preserve">, </w:delText>
        </w:r>
      </w:del>
      <w:r w:rsidR="006A4DCC">
        <w:rPr>
          <w:rFonts w:ascii="Verdana" w:hAnsi="Verdana"/>
          <w:sz w:val="22"/>
          <w:szCs w:val="22"/>
        </w:rPr>
        <w:t>(2)</w:t>
      </w:r>
      <w:del w:id="371" w:author="Author">
        <w:r w:rsidR="00282178" w:rsidRPr="00282178" w:rsidDel="00BB7082">
          <w:rPr>
            <w:rFonts w:ascii="Verdana" w:hAnsi="Verdana"/>
            <w:strike/>
            <w:sz w:val="22"/>
            <w:szCs w:val="22"/>
          </w:rPr>
          <w:delText>, or (3)</w:delText>
        </w:r>
      </w:del>
      <w:r w:rsidR="006A4DCC">
        <w:rPr>
          <w:rFonts w:ascii="Verdana" w:hAnsi="Verdana"/>
          <w:sz w:val="22"/>
          <w:szCs w:val="22"/>
        </w:rPr>
        <w:t xml:space="preserve"> of this </w:t>
      </w:r>
      <w:ins w:id="372" w:author="Author">
        <w:r w:rsidRPr="00282178">
          <w:rPr>
            <w:rFonts w:ascii="Verdana" w:hAnsi="Verdana"/>
            <w:sz w:val="22"/>
            <w:szCs w:val="22"/>
            <w:u w:val="single"/>
          </w:rPr>
          <w:t xml:space="preserve">division </w:t>
        </w:r>
      </w:ins>
      <w:del w:id="373" w:author="Author">
        <w:r w:rsidR="00282178" w:rsidRPr="00282178" w:rsidDel="00BB7082">
          <w:rPr>
            <w:rFonts w:ascii="Verdana" w:hAnsi="Verdana"/>
            <w:strike/>
            <w:sz w:val="22"/>
            <w:szCs w:val="22"/>
          </w:rPr>
          <w:delText>title</w:delText>
        </w:r>
      </w:del>
      <w:r w:rsidR="00E319FF">
        <w:rPr>
          <w:rFonts w:ascii="Verdana" w:hAnsi="Verdana"/>
          <w:sz w:val="22"/>
          <w:szCs w:val="22"/>
        </w:rPr>
        <w:t xml:space="preserve"> </w:t>
      </w:r>
      <w:r w:rsidR="006A4DCC">
        <w:rPr>
          <w:rFonts w:ascii="Verdana" w:hAnsi="Verdana"/>
          <w:sz w:val="22"/>
          <w:szCs w:val="22"/>
        </w:rPr>
        <w:t xml:space="preserve">(relating to What educational facilities are exempt from Licensing regulation?), </w:t>
      </w:r>
      <w:del w:id="374" w:author="Author">
        <w:r w:rsidR="00282178" w:rsidRPr="00282178" w:rsidDel="00BB7082">
          <w:rPr>
            <w:rFonts w:ascii="Verdana" w:hAnsi="Verdana"/>
            <w:strike/>
            <w:sz w:val="22"/>
            <w:szCs w:val="22"/>
          </w:rPr>
          <w:delText>then you</w:delText>
        </w:r>
      </w:del>
      <w:r w:rsidR="001E3882">
        <w:rPr>
          <w:rFonts w:ascii="Verdana" w:hAnsi="Verdana"/>
          <w:sz w:val="22"/>
          <w:szCs w:val="22"/>
        </w:rPr>
        <w:t xml:space="preserve"> </w:t>
      </w:r>
      <w:r w:rsidR="006A4DCC">
        <w:rPr>
          <w:rFonts w:ascii="Verdana" w:hAnsi="Verdana"/>
          <w:sz w:val="22"/>
          <w:szCs w:val="22"/>
        </w:rPr>
        <w:t xml:space="preserve">may contact </w:t>
      </w:r>
      <w:r w:rsidR="006A4DCC">
        <w:rPr>
          <w:rFonts w:ascii="Verdana" w:hAnsi="Verdana"/>
          <w:sz w:val="22"/>
          <w:szCs w:val="22"/>
        </w:rPr>
        <w:lastRenderedPageBreak/>
        <w:t xml:space="preserve">us to determine whether </w:t>
      </w:r>
      <w:ins w:id="375" w:author="Author">
        <w:r w:rsidRPr="00282178">
          <w:rPr>
            <w:rFonts w:ascii="Verdana" w:hAnsi="Verdana"/>
            <w:sz w:val="22"/>
            <w:szCs w:val="22"/>
            <w:u w:val="single"/>
          </w:rPr>
          <w:t xml:space="preserve">the facility needs </w:t>
        </w:r>
      </w:ins>
      <w:del w:id="376" w:author="Author">
        <w:r w:rsidR="00282178" w:rsidRPr="00282178" w:rsidDel="00BB7082">
          <w:rPr>
            <w:rFonts w:ascii="Verdana" w:hAnsi="Verdana"/>
            <w:strike/>
            <w:sz w:val="22"/>
            <w:szCs w:val="22"/>
          </w:rPr>
          <w:delText>you need</w:delText>
        </w:r>
      </w:del>
      <w:r w:rsidR="001E3882">
        <w:rPr>
          <w:rFonts w:ascii="Verdana" w:hAnsi="Verdana"/>
          <w:sz w:val="22"/>
          <w:szCs w:val="22"/>
        </w:rPr>
        <w:t xml:space="preserve"> </w:t>
      </w:r>
      <w:r w:rsidR="006A4DCC">
        <w:rPr>
          <w:rFonts w:ascii="Verdana" w:hAnsi="Verdana"/>
          <w:sz w:val="22"/>
          <w:szCs w:val="22"/>
        </w:rPr>
        <w:t xml:space="preserve">to complete an exemption form. </w:t>
      </w:r>
    </w:p>
    <w:p w14:paraId="51529288"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§745.135. What if Licensing determines that my program does not meet the exemption criteria outlined in this subchapter?</w:t>
      </w:r>
    </w:p>
    <w:p w14:paraId="374101EB" w14:textId="77777777" w:rsidR="00BB7082" w:rsidRPr="00282178" w:rsidRDefault="00BB7082" w:rsidP="00BB7082">
      <w:pPr>
        <w:pStyle w:val="BodyText"/>
        <w:tabs>
          <w:tab w:val="left" w:pos="0"/>
          <w:tab w:val="left" w:pos="360"/>
        </w:tabs>
        <w:spacing w:before="100" w:beforeAutospacing="1" w:after="100" w:afterAutospacing="1"/>
        <w:rPr>
          <w:ins w:id="377" w:author="Author"/>
          <w:rFonts w:ascii="Verdana" w:hAnsi="Verdana"/>
          <w:sz w:val="22"/>
          <w:szCs w:val="22"/>
          <w:u w:val="single"/>
        </w:rPr>
      </w:pPr>
      <w:ins w:id="378" w:author="Author">
        <w:r w:rsidRPr="00282178">
          <w:rPr>
            <w:rFonts w:ascii="Verdana" w:hAnsi="Verdana"/>
            <w:sz w:val="22"/>
            <w:szCs w:val="22"/>
            <w:u w:val="single"/>
          </w:rPr>
          <w:t xml:space="preserve">(a) </w:t>
        </w:r>
      </w:ins>
      <w:r w:rsidR="006A4DCC">
        <w:rPr>
          <w:rFonts w:ascii="Verdana" w:hAnsi="Verdana"/>
          <w:sz w:val="22"/>
          <w:szCs w:val="22"/>
        </w:rPr>
        <w:t xml:space="preserve">If we determine that your program does not meet all criteria for exemption, we will send you a letter stating that you must apply for a permit. If your program does not meet the exemption criteria outlined in this subchapter, you must take immediate steps to follow Licensing instructions to apply for a permit. We will give you written instructions about submitting an application within certain time frames. </w:t>
      </w:r>
    </w:p>
    <w:p w14:paraId="22BA315D" w14:textId="518322E0" w:rsidR="006A4DCC" w:rsidRDefault="00BB7082" w:rsidP="00BB7082">
      <w:pPr>
        <w:pStyle w:val="BodyText"/>
        <w:tabs>
          <w:tab w:val="left" w:pos="0"/>
          <w:tab w:val="left" w:pos="360"/>
        </w:tabs>
        <w:spacing w:before="100" w:beforeAutospacing="1" w:after="100" w:afterAutospacing="1"/>
        <w:rPr>
          <w:rFonts w:ascii="Verdana" w:hAnsi="Verdana"/>
          <w:sz w:val="22"/>
          <w:szCs w:val="22"/>
        </w:rPr>
      </w:pPr>
      <w:ins w:id="379" w:author="Author">
        <w:r w:rsidRPr="00282178">
          <w:rPr>
            <w:rFonts w:ascii="Verdana" w:hAnsi="Verdana"/>
            <w:sz w:val="22"/>
            <w:szCs w:val="22"/>
            <w:u w:val="single"/>
          </w:rPr>
          <w:t xml:space="preserve"> (b) </w:t>
        </w:r>
      </w:ins>
      <w:del w:id="380" w:author="Author">
        <w:r w:rsidR="006A4DCC" w:rsidRPr="00961638" w:rsidDel="00BB7082">
          <w:rPr>
            <w:rFonts w:ascii="Verdana" w:hAnsi="Verdana"/>
            <w:strike/>
            <w:sz w:val="22"/>
            <w:szCs w:val="22"/>
          </w:rPr>
          <w:delText>You will be operating illegally if you continue to operate without meeting Licensing requirements.</w:delText>
        </w:r>
      </w:del>
      <w:r w:rsidR="006A4DCC">
        <w:rPr>
          <w:rFonts w:ascii="Verdana" w:hAnsi="Verdana"/>
          <w:sz w:val="22"/>
          <w:szCs w:val="22"/>
        </w:rPr>
        <w:t xml:space="preserve"> We may file suit in district court for both a civil penalty and injunctive relief if you knowingly engage in activities that re</w:t>
      </w:r>
      <w:r w:rsidR="006A4DCC" w:rsidRPr="00BA53BD">
        <w:rPr>
          <w:rFonts w:ascii="Verdana" w:hAnsi="Verdana"/>
          <w:sz w:val="22"/>
          <w:szCs w:val="22"/>
        </w:rPr>
        <w:t xml:space="preserve">quire a </w:t>
      </w:r>
      <w:ins w:id="381" w:author="Author">
        <w:r w:rsidRPr="00282178">
          <w:rPr>
            <w:rFonts w:ascii="Verdana" w:hAnsi="Verdana"/>
            <w:sz w:val="22"/>
            <w:szCs w:val="22"/>
            <w:u w:val="single"/>
          </w:rPr>
          <w:t>permit or fail to meet the criterion for an exemption</w:t>
        </w:r>
      </w:ins>
      <w:del w:id="382" w:author="Author">
        <w:r w:rsidR="00282178" w:rsidRPr="00282178" w:rsidDel="00BB7082">
          <w:rPr>
            <w:rFonts w:ascii="Verdana" w:hAnsi="Verdana"/>
            <w:strike/>
            <w:sz w:val="22"/>
            <w:szCs w:val="22"/>
          </w:rPr>
          <w:delText>license or registration</w:delText>
        </w:r>
      </w:del>
      <w:r w:rsidR="006A4DCC" w:rsidRPr="00BA53BD">
        <w:rPr>
          <w:rFonts w:ascii="Verdana" w:hAnsi="Verdana"/>
          <w:sz w:val="22"/>
          <w:szCs w:val="22"/>
        </w:rPr>
        <w:t>.</w:t>
      </w:r>
      <w:ins w:id="383" w:author="Author">
        <w:r w:rsidRPr="00282178">
          <w:rPr>
            <w:rFonts w:ascii="Verdana" w:hAnsi="Verdana"/>
            <w:sz w:val="22"/>
            <w:szCs w:val="22"/>
            <w:u w:val="single"/>
          </w:rPr>
          <w:t xml:space="preserve"> There are criminal penalties for operating without a permit.</w:t>
        </w:r>
      </w:ins>
      <w:r w:rsidR="006A4DCC">
        <w:rPr>
          <w:rFonts w:ascii="Verdana" w:hAnsi="Verdana"/>
          <w:sz w:val="22"/>
          <w:szCs w:val="22"/>
        </w:rPr>
        <w:t xml:space="preserve"> </w:t>
      </w:r>
    </w:p>
    <w:p w14:paraId="5C04767B"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§745.141. In what circumstances may I apply for a permit even though my program is exempt?</w:t>
      </w:r>
    </w:p>
    <w:p w14:paraId="32422147" w14:textId="099CC335"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You may apply for a permit if you must have one for your program to receive public funding. If we issue you a permit, then you must comply with all </w:t>
      </w:r>
      <w:ins w:id="384" w:author="Author">
        <w:r w:rsidR="00BB7082" w:rsidRPr="00282178">
          <w:rPr>
            <w:rFonts w:ascii="Verdana" w:hAnsi="Verdana"/>
            <w:sz w:val="22"/>
            <w:szCs w:val="22"/>
            <w:u w:val="single"/>
          </w:rPr>
          <w:t xml:space="preserve">minimum standards, rules, and </w:t>
        </w:r>
      </w:ins>
      <w:r w:rsidRPr="00BA53BD">
        <w:rPr>
          <w:rFonts w:ascii="Verdana" w:hAnsi="Verdana"/>
          <w:sz w:val="22"/>
          <w:szCs w:val="22"/>
        </w:rPr>
        <w:t>statutes</w:t>
      </w:r>
      <w:del w:id="385" w:author="Author">
        <w:r w:rsidR="00282178" w:rsidRPr="00282178" w:rsidDel="00BB7082">
          <w:rPr>
            <w:rFonts w:ascii="Verdana" w:hAnsi="Verdana"/>
            <w:strike/>
            <w:sz w:val="22"/>
            <w:szCs w:val="22"/>
          </w:rPr>
          <w:delText>, rules, and minimum standards</w:delText>
        </w:r>
      </w:del>
      <w:r w:rsidRPr="00BA53BD">
        <w:rPr>
          <w:rFonts w:ascii="Verdana" w:hAnsi="Verdana"/>
          <w:sz w:val="22"/>
          <w:szCs w:val="22"/>
        </w:rPr>
        <w:t xml:space="preserve"> that apply to t</w:t>
      </w:r>
      <w:r>
        <w:rPr>
          <w:rFonts w:ascii="Verdana" w:hAnsi="Verdana"/>
          <w:sz w:val="22"/>
          <w:szCs w:val="22"/>
        </w:rPr>
        <w:t xml:space="preserve">hat permit. </w:t>
      </w:r>
    </w:p>
    <w:p w14:paraId="2E037D68" w14:textId="77777777"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§745.143. If my program is exempt and does not need regulation for funding purposes, can I still obtain a permit from Licensing?</w:t>
      </w:r>
    </w:p>
    <w:p w14:paraId="56EEC5BD" w14:textId="74A7A79D" w:rsidR="006A4DCC" w:rsidRDefault="006A4DCC" w:rsidP="008F04D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No, if your program is exempt and we do not regulate it under §745.141 of this </w:t>
      </w:r>
      <w:ins w:id="386" w:author="Author">
        <w:r w:rsidR="00BB7082" w:rsidRPr="00282178">
          <w:rPr>
            <w:rFonts w:ascii="Verdana" w:hAnsi="Verdana"/>
            <w:sz w:val="22"/>
            <w:szCs w:val="22"/>
            <w:u w:val="single"/>
          </w:rPr>
          <w:t xml:space="preserve">division </w:t>
        </w:r>
      </w:ins>
      <w:del w:id="387" w:author="Author">
        <w:r w:rsidR="00282178" w:rsidRPr="00282178" w:rsidDel="00BB7082">
          <w:rPr>
            <w:rFonts w:ascii="Verdana" w:hAnsi="Verdana"/>
            <w:strike/>
            <w:sz w:val="22"/>
            <w:szCs w:val="22"/>
          </w:rPr>
          <w:delText xml:space="preserve">title </w:delText>
        </w:r>
      </w:del>
      <w:r>
        <w:rPr>
          <w:rFonts w:ascii="Verdana" w:hAnsi="Verdana"/>
          <w:sz w:val="22"/>
          <w:szCs w:val="22"/>
        </w:rPr>
        <w:t xml:space="preserve">(relating to In what circumstances may I apply for a permit even though my program is exempt?), we will not issue you a permit. </w:t>
      </w:r>
    </w:p>
    <w:p w14:paraId="2124BE07" w14:textId="77777777" w:rsidR="006A4DCC" w:rsidRDefault="006A4DCC" w:rsidP="006A4DCC">
      <w:pPr>
        <w:pStyle w:val="BodyText"/>
        <w:tabs>
          <w:tab w:val="left" w:pos="0"/>
        </w:tabs>
        <w:spacing w:after="0"/>
        <w:rPr>
          <w:rFonts w:ascii="Verdana" w:hAnsi="Verdana"/>
          <w:sz w:val="22"/>
          <w:szCs w:val="22"/>
        </w:rPr>
      </w:pPr>
      <w:r>
        <w:rPr>
          <w:rFonts w:ascii="Verdana" w:hAnsi="Verdana"/>
          <w:sz w:val="22"/>
          <w:szCs w:val="22"/>
        </w:rPr>
        <w:br w:type="page"/>
      </w:r>
    </w:p>
    <w:p w14:paraId="199AC845" w14:textId="1E9516D8" w:rsidR="00607250" w:rsidRPr="009D5199" w:rsidRDefault="00607250" w:rsidP="00682599">
      <w:pPr>
        <w:pStyle w:val="Heading1"/>
      </w:pPr>
      <w:r w:rsidRPr="009D5199">
        <w:lastRenderedPageBreak/>
        <w:t>TITLE 26</w:t>
      </w:r>
      <w:r w:rsidRPr="009D5199">
        <w:tab/>
        <w:t>HEALTH AND HUMAN SERVICES</w:t>
      </w:r>
    </w:p>
    <w:p w14:paraId="6201BB9B" w14:textId="589A2932" w:rsidR="00607250" w:rsidRPr="009D5199" w:rsidRDefault="00607250" w:rsidP="00682599">
      <w:pPr>
        <w:pStyle w:val="Heading1"/>
      </w:pPr>
      <w:r w:rsidRPr="009D5199">
        <w:t>PART 1</w:t>
      </w:r>
      <w:r w:rsidRPr="009D5199">
        <w:tab/>
        <w:t>HEALTH AND HUMAN SERVICES COMMISSION</w:t>
      </w:r>
    </w:p>
    <w:p w14:paraId="77872084" w14:textId="6ED02108" w:rsidR="00607250" w:rsidRPr="009D5199" w:rsidRDefault="00682599" w:rsidP="00682599">
      <w:pPr>
        <w:pStyle w:val="Heading1"/>
      </w:pPr>
      <w:r>
        <w:t>CHAPTER 745</w:t>
      </w:r>
      <w:r>
        <w:tab/>
      </w:r>
      <w:r w:rsidR="00607250" w:rsidRPr="009D5199">
        <w:t>LICENSING</w:t>
      </w:r>
    </w:p>
    <w:p w14:paraId="15F767C9" w14:textId="56DBB425" w:rsidR="00607250" w:rsidRPr="009D5199" w:rsidRDefault="00682599" w:rsidP="00682599">
      <w:pPr>
        <w:pStyle w:val="Heading1"/>
      </w:pPr>
      <w:r>
        <w:t>SUBCHAPTER D</w:t>
      </w:r>
      <w:r w:rsidR="00607250" w:rsidRPr="009D5199">
        <w:tab/>
        <w:t>APPLICATION PROCESS</w:t>
      </w:r>
    </w:p>
    <w:p w14:paraId="4F553900" w14:textId="5E1D2158" w:rsidR="00196A48" w:rsidRPr="009D5199" w:rsidRDefault="00682599" w:rsidP="00682599">
      <w:pPr>
        <w:pStyle w:val="Heading1"/>
        <w:ind w:left="2160" w:hanging="2160"/>
      </w:pPr>
      <w:r>
        <w:t>DIVISION 2</w:t>
      </w:r>
      <w:r w:rsidR="00607250" w:rsidRPr="009D5199">
        <w:tab/>
      </w:r>
      <w:r w:rsidR="00196A48" w:rsidRPr="009D5199">
        <w:t>STAGES OF THE APPLICATION PROCESS AND PRE-APPLICATION INTERVIEW</w:t>
      </w:r>
    </w:p>
    <w:p w14:paraId="13788A92"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§745.211</w:t>
      </w:r>
      <w:r w:rsidR="00607250" w:rsidRPr="009D5199">
        <w:rPr>
          <w:rFonts w:ascii="Verdana" w:hAnsi="Verdana"/>
          <w:sz w:val="22"/>
          <w:szCs w:val="22"/>
        </w:rPr>
        <w:t>.</w:t>
      </w:r>
      <w:r w:rsidRPr="009D5199">
        <w:rPr>
          <w:rFonts w:ascii="Verdana" w:hAnsi="Verdana"/>
          <w:sz w:val="22"/>
          <w:szCs w:val="22"/>
        </w:rPr>
        <w:t xml:space="preserve"> What are the different parts of the application process?</w:t>
      </w:r>
    </w:p>
    <w:p w14:paraId="1268C727"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The application process includes: </w:t>
      </w:r>
    </w:p>
    <w:p w14:paraId="4F435CA7" w14:textId="77777777" w:rsidR="00BB7082" w:rsidRDefault="00F46848" w:rsidP="00BB7082">
      <w:pPr>
        <w:pStyle w:val="BodyText"/>
        <w:tabs>
          <w:tab w:val="left" w:pos="0"/>
        </w:tabs>
        <w:spacing w:before="100" w:beforeAutospacing="1" w:after="100" w:afterAutospacing="1"/>
        <w:rPr>
          <w:ins w:id="388" w:author="Author"/>
          <w:rFonts w:ascii="Verdana" w:hAnsi="Verdana"/>
          <w:sz w:val="22"/>
          <w:szCs w:val="22"/>
          <w:u w:val="single"/>
        </w:rPr>
      </w:pPr>
      <w:r w:rsidRPr="009D5199">
        <w:rPr>
          <w:rFonts w:ascii="Verdana" w:hAnsi="Verdana"/>
          <w:sz w:val="22"/>
          <w:szCs w:val="22"/>
        </w:rPr>
        <w:tab/>
      </w:r>
      <w:r w:rsidR="00196A48" w:rsidRPr="009D5199">
        <w:rPr>
          <w:rFonts w:ascii="Verdana" w:hAnsi="Verdana"/>
          <w:sz w:val="22"/>
          <w:szCs w:val="22"/>
        </w:rPr>
        <w:t>(1) The pre-application interview</w:t>
      </w:r>
      <w:ins w:id="389" w:author="Author">
        <w:r w:rsidR="00BB7082" w:rsidRPr="00282178">
          <w:rPr>
            <w:rFonts w:ascii="Verdana" w:hAnsi="Verdana"/>
            <w:sz w:val="22"/>
            <w:szCs w:val="22"/>
            <w:u w:val="single"/>
          </w:rPr>
          <w:t>, except for an application for a:</w:t>
        </w:r>
      </w:ins>
    </w:p>
    <w:p w14:paraId="0ECE1B43" w14:textId="77777777" w:rsidR="00BB7082" w:rsidRDefault="00682599" w:rsidP="00BB7082">
      <w:pPr>
        <w:pStyle w:val="BodyText"/>
        <w:tabs>
          <w:tab w:val="left" w:pos="0"/>
        </w:tabs>
        <w:spacing w:before="100" w:beforeAutospacing="1" w:after="100" w:afterAutospacing="1"/>
        <w:rPr>
          <w:ins w:id="390" w:author="Author"/>
          <w:rFonts w:ascii="Verdana" w:hAnsi="Verdana"/>
          <w:sz w:val="22"/>
          <w:szCs w:val="22"/>
          <w:u w:val="single"/>
        </w:rPr>
      </w:pPr>
      <w:r>
        <w:rPr>
          <w:rFonts w:ascii="Verdana" w:hAnsi="Verdana"/>
          <w:sz w:val="22"/>
          <w:szCs w:val="22"/>
        </w:rPr>
        <w:tab/>
      </w:r>
      <w:r>
        <w:rPr>
          <w:rFonts w:ascii="Verdana" w:hAnsi="Verdana"/>
          <w:sz w:val="22"/>
          <w:szCs w:val="22"/>
        </w:rPr>
        <w:tab/>
      </w:r>
      <w:ins w:id="391" w:author="Author">
        <w:r w:rsidR="00BB7082" w:rsidRPr="00282178">
          <w:rPr>
            <w:rFonts w:ascii="Verdana" w:hAnsi="Verdana"/>
            <w:sz w:val="22"/>
            <w:szCs w:val="22"/>
            <w:u w:val="single"/>
          </w:rPr>
          <w:t>(A) Listed family home; or</w:t>
        </w:r>
      </w:ins>
    </w:p>
    <w:p w14:paraId="7BC97930" w14:textId="3287622D" w:rsidR="00196A48" w:rsidRPr="009D5199" w:rsidRDefault="00682599" w:rsidP="00682599">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392" w:author="Author">
        <w:r w:rsidR="00BB7082" w:rsidRPr="00282178">
          <w:rPr>
            <w:rFonts w:ascii="Verdana" w:hAnsi="Verdana"/>
            <w:sz w:val="22"/>
            <w:szCs w:val="22"/>
            <w:u w:val="single"/>
          </w:rPr>
          <w:t>(B) Compliance Certificate</w:t>
        </w:r>
      </w:ins>
      <w:r w:rsidR="00196A48" w:rsidRPr="0015237A">
        <w:rPr>
          <w:rFonts w:ascii="Verdana" w:hAnsi="Verdana"/>
          <w:sz w:val="22"/>
          <w:szCs w:val="22"/>
        </w:rPr>
        <w:t>;</w:t>
      </w:r>
      <w:r w:rsidR="00963BE5">
        <w:rPr>
          <w:rFonts w:ascii="Verdana" w:hAnsi="Verdana"/>
          <w:sz w:val="22"/>
          <w:szCs w:val="22"/>
        </w:rPr>
        <w:t xml:space="preserve"> </w:t>
      </w:r>
    </w:p>
    <w:p w14:paraId="7B3B3087"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The submission of the application materials; </w:t>
      </w:r>
    </w:p>
    <w:p w14:paraId="28C1A241"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Public notice and hearing requirements for residential child-care operations; </w:t>
      </w:r>
    </w:p>
    <w:p w14:paraId="277A7128"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(4) Reviewing the application for compliance with minimum standards, rules, and statutes; </w:t>
      </w:r>
    </w:p>
    <w:p w14:paraId="1F53C155" w14:textId="302E17C9"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(5) Accepting the application as complete, or returning it if incomplete; </w:t>
      </w:r>
      <w:del w:id="393" w:author="Author">
        <w:r w:rsidR="00282178" w:rsidRPr="00282178" w:rsidDel="00BB7082">
          <w:rPr>
            <w:rFonts w:ascii="Verdana" w:hAnsi="Verdana"/>
            <w:strike/>
            <w:sz w:val="22"/>
            <w:szCs w:val="22"/>
          </w:rPr>
          <w:delText>and</w:delText>
        </w:r>
      </w:del>
      <w:r w:rsidR="00196A48" w:rsidRPr="009D5199">
        <w:rPr>
          <w:rFonts w:ascii="Verdana" w:hAnsi="Verdana"/>
          <w:sz w:val="22"/>
          <w:szCs w:val="22"/>
        </w:rPr>
        <w:t xml:space="preserve"> </w:t>
      </w:r>
    </w:p>
    <w:p w14:paraId="63C1D87D" w14:textId="77777777" w:rsidR="00BB7082" w:rsidRDefault="00F46848" w:rsidP="00BB7082">
      <w:pPr>
        <w:pStyle w:val="BodyText"/>
        <w:tabs>
          <w:tab w:val="left" w:pos="0"/>
        </w:tabs>
        <w:spacing w:before="100" w:beforeAutospacing="1" w:after="100" w:afterAutospacing="1"/>
        <w:rPr>
          <w:ins w:id="394" w:author="Author"/>
          <w:rFonts w:ascii="Verdana" w:hAnsi="Verdana" w:cs="Segoe UI"/>
          <w:sz w:val="22"/>
          <w:szCs w:val="22"/>
          <w:u w:val="single"/>
        </w:rPr>
      </w:pPr>
      <w:r w:rsidRPr="009D5199">
        <w:rPr>
          <w:rFonts w:ascii="Verdana" w:hAnsi="Verdana"/>
          <w:sz w:val="22"/>
          <w:szCs w:val="22"/>
        </w:rPr>
        <w:tab/>
      </w:r>
      <w:r w:rsidR="00196A48" w:rsidRPr="00BA53BD">
        <w:rPr>
          <w:rFonts w:ascii="Verdana" w:hAnsi="Verdana"/>
          <w:sz w:val="22"/>
          <w:szCs w:val="22"/>
        </w:rPr>
        <w:t xml:space="preserve">(6) </w:t>
      </w:r>
      <w:ins w:id="395" w:author="Author">
        <w:r w:rsidR="00BB7082" w:rsidRPr="00282178">
          <w:rPr>
            <w:rFonts w:ascii="Verdana" w:hAnsi="Verdana" w:cs="Segoe UI"/>
            <w:sz w:val="22"/>
            <w:szCs w:val="22"/>
            <w:u w:val="single"/>
          </w:rPr>
          <w:t>Licensing inspecting the applicant’s operation and determining whether the operation is in compliance with minimum standards, rules, and statutes, except for listed family homes; and</w:t>
        </w:r>
      </w:ins>
    </w:p>
    <w:p w14:paraId="299ED20E" w14:textId="426CD205" w:rsidR="00196A48" w:rsidRPr="009D5199" w:rsidRDefault="00682599" w:rsidP="00682599">
      <w:pPr>
        <w:pStyle w:val="BodyText"/>
        <w:tabs>
          <w:tab w:val="left" w:pos="0"/>
        </w:tabs>
        <w:spacing w:before="100" w:beforeAutospacing="1" w:after="100" w:afterAutospacing="1"/>
        <w:rPr>
          <w:rFonts w:ascii="Verdana" w:hAnsi="Verdana"/>
          <w:sz w:val="22"/>
          <w:szCs w:val="22"/>
        </w:rPr>
      </w:pPr>
      <w:r>
        <w:rPr>
          <w:rFonts w:ascii="Verdana" w:hAnsi="Verdana" w:cs="Segoe UI"/>
          <w:sz w:val="22"/>
          <w:szCs w:val="22"/>
        </w:rPr>
        <w:tab/>
      </w:r>
      <w:ins w:id="396" w:author="Author">
        <w:r w:rsidR="00BB7082" w:rsidRPr="00282178">
          <w:rPr>
            <w:rFonts w:ascii="Verdana" w:hAnsi="Verdana" w:cs="Segoe UI"/>
            <w:sz w:val="22"/>
            <w:szCs w:val="22"/>
            <w:u w:val="single"/>
          </w:rPr>
          <w:t xml:space="preserve">(7) </w:t>
        </w:r>
      </w:ins>
      <w:r w:rsidR="00196A48" w:rsidRPr="009D5199">
        <w:rPr>
          <w:rFonts w:ascii="Verdana" w:hAnsi="Verdana"/>
          <w:sz w:val="22"/>
          <w:szCs w:val="22"/>
        </w:rPr>
        <w:t xml:space="preserve">The decision to issue or deny a permit. </w:t>
      </w:r>
    </w:p>
    <w:p w14:paraId="4CED3CED"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§745.215</w:t>
      </w:r>
      <w:r w:rsidR="00607250" w:rsidRPr="009D5199">
        <w:rPr>
          <w:rFonts w:ascii="Verdana" w:hAnsi="Verdana"/>
          <w:sz w:val="22"/>
          <w:szCs w:val="22"/>
        </w:rPr>
        <w:t>.</w:t>
      </w:r>
      <w:r w:rsidRPr="009D5199">
        <w:rPr>
          <w:rFonts w:ascii="Verdana" w:hAnsi="Verdana"/>
          <w:sz w:val="22"/>
          <w:szCs w:val="22"/>
        </w:rPr>
        <w:t xml:space="preserve"> How does Licensing conduct the pre-application interview?</w:t>
      </w:r>
    </w:p>
    <w:p w14:paraId="444721C5"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We conduct the pre-application interview in the following ways to meet the needs of both our staff and the applicant: </w:t>
      </w:r>
    </w:p>
    <w:p w14:paraId="77E75BF4" w14:textId="5B5B7D8A"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A group meeting or </w:t>
      </w:r>
      <w:del w:id="397" w:author="Author">
        <w:r w:rsidR="00282178" w:rsidRPr="00282178" w:rsidDel="00BB7082">
          <w:rPr>
            <w:rFonts w:ascii="Verdana" w:hAnsi="Verdana"/>
            <w:strike/>
            <w:sz w:val="22"/>
            <w:szCs w:val="22"/>
          </w:rPr>
          <w:delText>orientation</w:delText>
        </w:r>
      </w:del>
      <w:r w:rsidR="004F0BF9">
        <w:rPr>
          <w:rFonts w:ascii="Verdana" w:hAnsi="Verdana"/>
          <w:sz w:val="22"/>
          <w:szCs w:val="22"/>
        </w:rPr>
        <w:t xml:space="preserve"> </w:t>
      </w:r>
      <w:r w:rsidR="00196A48" w:rsidRPr="009D5199">
        <w:rPr>
          <w:rFonts w:ascii="Verdana" w:hAnsi="Verdana"/>
          <w:sz w:val="22"/>
          <w:szCs w:val="22"/>
        </w:rPr>
        <w:t>class</w:t>
      </w:r>
      <w:ins w:id="398" w:author="Author">
        <w:r w:rsidR="00BB7082" w:rsidRPr="00282178">
          <w:rPr>
            <w:rFonts w:ascii="Verdana" w:hAnsi="Verdana"/>
            <w:sz w:val="22"/>
            <w:szCs w:val="22"/>
            <w:u w:val="single"/>
          </w:rPr>
          <w:t>, which we may conduct online or through a virtual meeting</w:t>
        </w:r>
      </w:ins>
      <w:r w:rsidR="003D02F7">
        <w:rPr>
          <w:rFonts w:ascii="Verdana" w:hAnsi="Verdana"/>
          <w:sz w:val="22"/>
          <w:szCs w:val="22"/>
        </w:rPr>
        <w:t>;</w:t>
      </w:r>
    </w:p>
    <w:p w14:paraId="01BF943C"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A Licensing office interview; </w:t>
      </w:r>
    </w:p>
    <w:p w14:paraId="2DA66730"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An interview at the applicant's office; </w:t>
      </w:r>
    </w:p>
    <w:p w14:paraId="63D1686A"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(4) An interview at the potential operation; or </w:t>
      </w:r>
    </w:p>
    <w:p w14:paraId="739FA264" w14:textId="77777777" w:rsidR="00AF47F1"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(5) A telephone interview, if we cannot handle the interview any other way. </w:t>
      </w:r>
    </w:p>
    <w:p w14:paraId="4E25C825" w14:textId="08DAC813" w:rsidR="00607250" w:rsidRPr="009D5199" w:rsidRDefault="00F46848" w:rsidP="003D02F7">
      <w:pPr>
        <w:pStyle w:val="Heading1"/>
      </w:pPr>
      <w:r w:rsidRPr="009D5199">
        <w:br w:type="page"/>
      </w:r>
      <w:r w:rsidR="00607250" w:rsidRPr="009D5199">
        <w:lastRenderedPageBreak/>
        <w:t>TITLE 26</w:t>
      </w:r>
      <w:r w:rsidR="00607250" w:rsidRPr="009D5199">
        <w:tab/>
        <w:t>HEALTH AND HUMAN SERVICES</w:t>
      </w:r>
    </w:p>
    <w:p w14:paraId="1A7C09FC" w14:textId="0E47B2E1" w:rsidR="00607250" w:rsidRPr="009D5199" w:rsidRDefault="00607250" w:rsidP="003D02F7">
      <w:pPr>
        <w:pStyle w:val="Heading1"/>
      </w:pPr>
      <w:r w:rsidRPr="009D5199">
        <w:t>PART 1</w:t>
      </w:r>
      <w:r w:rsidRPr="009D5199">
        <w:tab/>
        <w:t>HEALTH AND HUMAN SERVICES COMMISSION</w:t>
      </w:r>
    </w:p>
    <w:p w14:paraId="2397DA85" w14:textId="5129D4EB" w:rsidR="00607250" w:rsidRPr="009D5199" w:rsidRDefault="00607250" w:rsidP="003D02F7">
      <w:pPr>
        <w:pStyle w:val="Heading1"/>
      </w:pPr>
      <w:r w:rsidRPr="009D5199">
        <w:t>CHAP</w:t>
      </w:r>
      <w:r w:rsidR="003D02F7">
        <w:t>TER 745</w:t>
      </w:r>
      <w:r w:rsidR="00E5310A">
        <w:tab/>
      </w:r>
      <w:r w:rsidRPr="009D5199">
        <w:t>LICENSING</w:t>
      </w:r>
    </w:p>
    <w:p w14:paraId="13A6EF38" w14:textId="2790B37C" w:rsidR="00607250" w:rsidRPr="009D5199" w:rsidRDefault="003D02F7" w:rsidP="003D02F7">
      <w:pPr>
        <w:pStyle w:val="Heading1"/>
      </w:pPr>
      <w:r>
        <w:t>SUBCHAPTER D</w:t>
      </w:r>
      <w:r w:rsidR="00607250" w:rsidRPr="009D5199">
        <w:tab/>
        <w:t>APPLICATION PROCESS</w:t>
      </w:r>
    </w:p>
    <w:p w14:paraId="0633F517" w14:textId="4231AD37" w:rsidR="00196A48" w:rsidRPr="009D5199" w:rsidRDefault="00196A48" w:rsidP="003D02F7">
      <w:pPr>
        <w:pStyle w:val="Heading1"/>
      </w:pPr>
      <w:r w:rsidRPr="009D5199">
        <w:t>DIVISION 3</w:t>
      </w:r>
      <w:r w:rsidR="00607250" w:rsidRPr="009D5199">
        <w:tab/>
      </w:r>
      <w:r w:rsidRPr="009D5199">
        <w:t>SUBMITTING THE APPLICATION MATERIALS</w:t>
      </w:r>
    </w:p>
    <w:p w14:paraId="124E1A3F"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§745.241</w:t>
      </w:r>
      <w:r w:rsidR="00607250" w:rsidRPr="009D5199">
        <w:rPr>
          <w:rFonts w:ascii="Verdana" w:hAnsi="Verdana"/>
          <w:sz w:val="22"/>
          <w:szCs w:val="22"/>
        </w:rPr>
        <w:t>.</w:t>
      </w:r>
      <w:r w:rsidRPr="009D5199">
        <w:rPr>
          <w:rFonts w:ascii="Verdana" w:hAnsi="Verdana"/>
          <w:sz w:val="22"/>
          <w:szCs w:val="22"/>
        </w:rPr>
        <w:t xml:space="preserve"> Who must submit the application for a permit?</w:t>
      </w:r>
    </w:p>
    <w:p w14:paraId="37A4F912" w14:textId="5EE68E51" w:rsidR="00BB7082" w:rsidRPr="00282178" w:rsidRDefault="00BB7082" w:rsidP="00BB7082">
      <w:pPr>
        <w:pStyle w:val="BodyText"/>
        <w:tabs>
          <w:tab w:val="left" w:pos="0"/>
          <w:tab w:val="left" w:pos="360"/>
        </w:tabs>
        <w:spacing w:before="100" w:beforeAutospacing="1" w:after="100" w:afterAutospacing="1"/>
        <w:rPr>
          <w:ins w:id="399" w:author="Author"/>
          <w:rFonts w:ascii="Verdana" w:hAnsi="Verdana"/>
          <w:sz w:val="22"/>
          <w:szCs w:val="22"/>
          <w:u w:val="single"/>
        </w:rPr>
      </w:pPr>
      <w:ins w:id="400" w:author="Author">
        <w:r w:rsidRPr="00282178">
          <w:rPr>
            <w:rFonts w:ascii="Verdana" w:hAnsi="Verdana"/>
            <w:sz w:val="22"/>
            <w:szCs w:val="22"/>
            <w:u w:val="single"/>
          </w:rPr>
          <w:t xml:space="preserve">(a) </w:t>
        </w:r>
      </w:ins>
      <w:r w:rsidR="00196A48" w:rsidRPr="009D5199">
        <w:rPr>
          <w:rFonts w:ascii="Verdana" w:hAnsi="Verdana"/>
          <w:sz w:val="22"/>
          <w:szCs w:val="22"/>
        </w:rPr>
        <w:t>The individual or governing body planning to operate the program must return a completed application to us, unless we have determined the pro</w:t>
      </w:r>
      <w:r w:rsidR="00E5310A">
        <w:rPr>
          <w:rFonts w:ascii="Verdana" w:hAnsi="Verdana"/>
          <w:sz w:val="22"/>
          <w:szCs w:val="22"/>
        </w:rPr>
        <w:t>gram is exempt from regulation.</w:t>
      </w:r>
    </w:p>
    <w:p w14:paraId="6362CF65" w14:textId="77777777" w:rsidR="00BB7082" w:rsidRPr="00282178" w:rsidRDefault="00BB7082" w:rsidP="00BB7082">
      <w:pPr>
        <w:pStyle w:val="BodyText"/>
        <w:tabs>
          <w:tab w:val="left" w:pos="0"/>
          <w:tab w:val="left" w:pos="360"/>
        </w:tabs>
        <w:spacing w:before="100" w:beforeAutospacing="1" w:after="100" w:afterAutospacing="1"/>
        <w:rPr>
          <w:ins w:id="401" w:author="Author"/>
          <w:rFonts w:ascii="Verdana" w:hAnsi="Verdana"/>
          <w:sz w:val="22"/>
          <w:szCs w:val="22"/>
          <w:u w:val="single"/>
        </w:rPr>
      </w:pPr>
      <w:ins w:id="402" w:author="Author">
        <w:r w:rsidRPr="00282178">
          <w:rPr>
            <w:rFonts w:ascii="Verdana" w:hAnsi="Verdana"/>
            <w:sz w:val="22"/>
            <w:szCs w:val="22"/>
            <w:u w:val="single"/>
          </w:rPr>
          <w:t xml:space="preserve">(b) The governing body of a general residential operation must submit a new application with updated application materials required </w:t>
        </w:r>
        <w:r>
          <w:rPr>
            <w:rFonts w:ascii="Verdana" w:hAnsi="Verdana"/>
            <w:sz w:val="22"/>
            <w:szCs w:val="22"/>
            <w:u w:val="single"/>
          </w:rPr>
          <w:t>in</w:t>
        </w:r>
        <w:r w:rsidRPr="00282178">
          <w:rPr>
            <w:rFonts w:ascii="Verdana" w:hAnsi="Verdana"/>
            <w:sz w:val="22"/>
            <w:szCs w:val="22"/>
            <w:u w:val="single"/>
          </w:rPr>
          <w:t xml:space="preserve"> §745.243(6) of this division (relating to What does a completed application for a permit include?), including a completed General Residential Operations – Additional Operation Plan (Form 2960, Attachment C)</w:t>
        </w:r>
        <w:r>
          <w:rPr>
            <w:rFonts w:ascii="Verdana" w:hAnsi="Verdana"/>
            <w:sz w:val="22"/>
            <w:szCs w:val="22"/>
            <w:u w:val="single"/>
          </w:rPr>
          <w:t>,</w:t>
        </w:r>
        <w:r w:rsidRPr="00282178">
          <w:rPr>
            <w:rFonts w:ascii="Verdana" w:hAnsi="Verdana"/>
            <w:sz w:val="22"/>
            <w:szCs w:val="22"/>
            <w:u w:val="single"/>
          </w:rPr>
          <w:t xml:space="preserve"> if the operation:</w:t>
        </w:r>
      </w:ins>
    </w:p>
    <w:p w14:paraId="5ADF3FAB" w14:textId="77777777" w:rsidR="00BB7082" w:rsidRDefault="00E5310A" w:rsidP="00BB7082">
      <w:pPr>
        <w:pStyle w:val="BodyText"/>
        <w:tabs>
          <w:tab w:val="left" w:pos="0"/>
          <w:tab w:val="left" w:pos="360"/>
        </w:tabs>
        <w:spacing w:before="100" w:beforeAutospacing="1" w:after="100" w:afterAutospacing="1"/>
        <w:rPr>
          <w:ins w:id="403" w:author="Author"/>
          <w:rFonts w:ascii="Verdana" w:hAnsi="Verdana"/>
          <w:sz w:val="22"/>
          <w:szCs w:val="22"/>
          <w:u w:val="single"/>
        </w:rPr>
      </w:pPr>
      <w:r>
        <w:rPr>
          <w:rFonts w:ascii="Verdana" w:hAnsi="Verdana"/>
          <w:sz w:val="22"/>
          <w:szCs w:val="22"/>
        </w:rPr>
        <w:tab/>
      </w:r>
      <w:ins w:id="404" w:author="Author">
        <w:r w:rsidR="00BB7082" w:rsidRPr="00282178">
          <w:rPr>
            <w:rFonts w:ascii="Verdana" w:hAnsi="Verdana"/>
            <w:sz w:val="22"/>
            <w:szCs w:val="22"/>
            <w:u w:val="single"/>
          </w:rPr>
          <w:t>(1) Currently provides treatment services to children with emotional disorders and is requesting to amend its permit to increase its capacity; or</w:t>
        </w:r>
      </w:ins>
    </w:p>
    <w:p w14:paraId="1F17E59E" w14:textId="417FB212" w:rsidR="00282178" w:rsidRPr="00282178" w:rsidDel="00BB7082" w:rsidRDefault="00E5310A" w:rsidP="00E5310A">
      <w:pPr>
        <w:pStyle w:val="BodyText"/>
        <w:tabs>
          <w:tab w:val="left" w:pos="0"/>
          <w:tab w:val="left" w:pos="360"/>
        </w:tabs>
        <w:spacing w:before="100" w:beforeAutospacing="1" w:after="100" w:afterAutospacing="1"/>
        <w:rPr>
          <w:del w:id="405" w:author="Author"/>
          <w:rFonts w:ascii="Verdana" w:hAnsi="Verdana"/>
          <w:strike/>
          <w:sz w:val="22"/>
          <w:szCs w:val="22"/>
        </w:rPr>
      </w:pPr>
      <w:r>
        <w:rPr>
          <w:rFonts w:ascii="Verdana" w:hAnsi="Verdana"/>
          <w:sz w:val="22"/>
          <w:szCs w:val="22"/>
        </w:rPr>
        <w:tab/>
      </w:r>
      <w:ins w:id="406" w:author="Author">
        <w:r w:rsidR="00BB7082" w:rsidRPr="00282178">
          <w:rPr>
            <w:rFonts w:ascii="Verdana" w:hAnsi="Verdana"/>
            <w:sz w:val="22"/>
            <w:szCs w:val="22"/>
            <w:u w:val="single"/>
          </w:rPr>
          <w:t>(2) Does not currently provide treatment services to children with emotional disorders but is requesting to amend its permit in order to provide those services.</w:t>
        </w:r>
      </w:ins>
    </w:p>
    <w:p w14:paraId="2AE46BEA" w14:textId="05D45B7E" w:rsidR="00196A48" w:rsidRPr="009D5199" w:rsidRDefault="00196A48" w:rsidP="00E5310A">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§745.243</w:t>
      </w:r>
      <w:r w:rsidR="00607250" w:rsidRPr="009D5199">
        <w:rPr>
          <w:rFonts w:ascii="Verdana" w:hAnsi="Verdana"/>
          <w:sz w:val="22"/>
          <w:szCs w:val="22"/>
        </w:rPr>
        <w:t>.</w:t>
      </w:r>
      <w:r w:rsidRPr="009D5199">
        <w:rPr>
          <w:rFonts w:ascii="Verdana" w:hAnsi="Verdana"/>
          <w:sz w:val="22"/>
          <w:szCs w:val="22"/>
        </w:rPr>
        <w:t xml:space="preserve"> What does a completed application for a permit include?</w:t>
      </w:r>
    </w:p>
    <w:p w14:paraId="180CC91A" w14:textId="77777777" w:rsidR="00196A48" w:rsidRPr="009D5199" w:rsidRDefault="00196A48" w:rsidP="00E5310A">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 xml:space="preserve">Application forms vary according to the type of permit. We will provide you with the required forms. Contact your local Licensing office for additional information. The following table outlines the requirements for a completed application: </w:t>
      </w:r>
    </w:p>
    <w:p w14:paraId="300B1A59" w14:textId="50262502" w:rsidR="00FC2CC6" w:rsidRPr="009D5199"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Figure: </w:t>
      </w:r>
      <w:ins w:id="407" w:author="Author">
        <w:r w:rsidR="00BB7082" w:rsidRPr="00FC54DE">
          <w:rPr>
            <w:rFonts w:ascii="Verdana" w:eastAsia="Times New Roman" w:hAnsi="Verdana" w:cs="Arial"/>
            <w:sz w:val="22"/>
            <w:szCs w:val="22"/>
            <w:u w:val="single"/>
            <w:lang w:eastAsia="en-US" w:bidi="ar-SA"/>
          </w:rPr>
          <w:t>26 TAC §745.243</w:t>
        </w:r>
      </w:ins>
      <w:del w:id="408" w:author="Author">
        <w:r w:rsidR="00282178" w:rsidRPr="00FC54DE" w:rsidDel="00BB7082">
          <w:rPr>
            <w:rFonts w:ascii="Verdana" w:eastAsia="Times New Roman" w:hAnsi="Verdana" w:cs="Arial"/>
            <w:strike/>
            <w:sz w:val="22"/>
            <w:szCs w:val="22"/>
            <w:lang w:eastAsia="en-US" w:bidi="ar-SA"/>
          </w:rPr>
          <w:delText>40</w:delText>
        </w:r>
        <w:r w:rsidR="00E5310A" w:rsidRPr="00FC54DE" w:rsidDel="00BB7082">
          <w:rPr>
            <w:rFonts w:ascii="Verdana" w:eastAsia="Times New Roman" w:hAnsi="Verdana" w:cs="Arial"/>
            <w:strike/>
            <w:sz w:val="22"/>
            <w:szCs w:val="22"/>
            <w:lang w:eastAsia="en-US" w:bidi="ar-SA"/>
          </w:rPr>
          <w:delText xml:space="preserve"> TAC §745.243</w:delText>
        </w:r>
      </w:del>
    </w:p>
    <w:tbl>
      <w:tblPr>
        <w:tblW w:w="4654"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147"/>
        <w:gridCol w:w="6755"/>
      </w:tblGrid>
      <w:tr w:rsidR="00FC2CC6" w:rsidRPr="004C2065" w14:paraId="7BED91D5"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34FE92D0" w14:textId="281E2936" w:rsidR="00FC2CC6" w:rsidRPr="009D5199" w:rsidRDefault="00F308E4"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Type of </w:t>
            </w:r>
            <w:r w:rsidR="00FC2CC6" w:rsidRPr="009D5199">
              <w:rPr>
                <w:rFonts w:ascii="Verdana" w:eastAsia="Times New Roman" w:hAnsi="Verdana" w:cs="Arial"/>
                <w:sz w:val="22"/>
                <w:szCs w:val="22"/>
                <w:lang w:eastAsia="en-US" w:bidi="ar-SA"/>
              </w:rPr>
              <w:t>Application</w:t>
            </w:r>
          </w:p>
        </w:tc>
        <w:tc>
          <w:tcPr>
            <w:tcW w:w="3794" w:type="pct"/>
            <w:tcBorders>
              <w:top w:val="outset" w:sz="6" w:space="0" w:color="000000"/>
              <w:left w:val="outset" w:sz="6" w:space="0" w:color="000000"/>
              <w:bottom w:val="outset" w:sz="6" w:space="0" w:color="000000"/>
              <w:right w:val="outset" w:sz="6" w:space="0" w:color="000000"/>
            </w:tcBorders>
            <w:hideMark/>
          </w:tcPr>
          <w:p w14:paraId="2552FE2C" w14:textId="77777777" w:rsidR="00FC2CC6" w:rsidRPr="0032010C"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32010C">
              <w:rPr>
                <w:rFonts w:ascii="Verdana" w:eastAsia="Times New Roman" w:hAnsi="Verdana" w:cs="Arial"/>
                <w:sz w:val="22"/>
                <w:szCs w:val="22"/>
                <w:lang w:eastAsia="en-US" w:bidi="ar-SA"/>
              </w:rPr>
              <w:t>Required Application Materials</w:t>
            </w:r>
          </w:p>
        </w:tc>
      </w:tr>
      <w:tr w:rsidR="00FC2CC6" w:rsidRPr="009D5199" w14:paraId="221A0CC8"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64008CE4" w14:textId="5E6FD4D2" w:rsidR="00FC2CC6" w:rsidRPr="00A43352" w:rsidRDefault="00F308E4"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(1) Application for Listing a </w:t>
            </w:r>
            <w:r w:rsidR="00FC2CC6" w:rsidRPr="00A43352">
              <w:rPr>
                <w:rFonts w:ascii="Verdana" w:eastAsia="Times New Roman" w:hAnsi="Verdana" w:cs="Arial"/>
                <w:sz w:val="22"/>
                <w:szCs w:val="22"/>
                <w:lang w:eastAsia="en-US" w:bidi="ar-SA"/>
              </w:rPr>
              <w:t>Family Home</w:t>
            </w:r>
          </w:p>
        </w:tc>
        <w:tc>
          <w:tcPr>
            <w:tcW w:w="3794" w:type="pct"/>
            <w:tcBorders>
              <w:top w:val="outset" w:sz="6" w:space="0" w:color="000000"/>
              <w:left w:val="outset" w:sz="6" w:space="0" w:color="000000"/>
              <w:bottom w:val="outset" w:sz="6" w:space="0" w:color="000000"/>
              <w:right w:val="outset" w:sz="6" w:space="0" w:color="000000"/>
            </w:tcBorders>
            <w:hideMark/>
          </w:tcPr>
          <w:p w14:paraId="61B78B6B" w14:textId="34B0138B" w:rsidR="00F308E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A43352">
              <w:rPr>
                <w:rFonts w:ascii="Verdana" w:eastAsia="Times New Roman" w:hAnsi="Verdana" w:cs="Arial"/>
                <w:sz w:val="22"/>
                <w:szCs w:val="22"/>
                <w:lang w:eastAsia="en-US" w:bidi="ar-SA"/>
              </w:rPr>
              <w:t xml:space="preserve">(A) A completed Listing </w:t>
            </w:r>
            <w:ins w:id="409" w:author="Author">
              <w:r w:rsidR="00BB7082" w:rsidRPr="00282178">
                <w:rPr>
                  <w:rFonts w:ascii="Verdana" w:eastAsia="Times New Roman" w:hAnsi="Verdana" w:cs="Arial"/>
                  <w:sz w:val="22"/>
                  <w:szCs w:val="22"/>
                  <w:u w:val="single"/>
                  <w:lang w:eastAsia="en-US" w:bidi="ar-SA"/>
                </w:rPr>
                <w:t xml:space="preserve">Permit </w:t>
              </w:r>
            </w:ins>
            <w:r w:rsidRPr="00A43352">
              <w:rPr>
                <w:rFonts w:ascii="Verdana" w:eastAsia="Times New Roman" w:hAnsi="Verdana" w:cs="Arial"/>
                <w:sz w:val="22"/>
                <w:szCs w:val="22"/>
                <w:lang w:eastAsia="en-US" w:bidi="ar-SA"/>
              </w:rPr>
              <w:t xml:space="preserve">Request </w:t>
            </w:r>
            <w:ins w:id="410" w:author="Author">
              <w:r w:rsidR="00BB7082" w:rsidRPr="003D6BBF">
                <w:rPr>
                  <w:rFonts w:ascii="Verdana" w:eastAsia="Times New Roman" w:hAnsi="Verdana" w:cs="Arial"/>
                  <w:sz w:val="22"/>
                  <w:szCs w:val="22"/>
                  <w:u w:val="single"/>
                  <w:lang w:eastAsia="en-US" w:bidi="ar-SA"/>
                </w:rPr>
                <w:t>(</w:t>
              </w:r>
              <w:r w:rsidR="00BB7082" w:rsidRPr="000476CC">
                <w:rPr>
                  <w:rFonts w:ascii="Verdana" w:eastAsia="Times New Roman" w:hAnsi="Verdana" w:cs="Arial"/>
                  <w:sz w:val="22"/>
                  <w:szCs w:val="22"/>
                  <w:u w:val="single"/>
                  <w:lang w:eastAsia="en-US" w:bidi="ar-SA"/>
                </w:rPr>
                <w:t>Form</w:t>
              </w:r>
              <w:r w:rsidR="00BB7082" w:rsidRPr="003D6BBF">
                <w:rPr>
                  <w:rFonts w:ascii="Verdana" w:eastAsia="Times New Roman" w:hAnsi="Verdana" w:cs="Arial"/>
                  <w:sz w:val="22"/>
                  <w:szCs w:val="22"/>
                  <w:u w:val="single"/>
                  <w:lang w:eastAsia="en-US" w:bidi="ar-SA"/>
                </w:rPr>
                <w:t xml:space="preserve"> 2986</w:t>
              </w:r>
              <w:r w:rsidR="00BB7082" w:rsidRPr="00282178">
                <w:rPr>
                  <w:rFonts w:ascii="Verdana" w:eastAsia="Times New Roman" w:hAnsi="Verdana" w:cs="Arial"/>
                  <w:sz w:val="22"/>
                  <w:szCs w:val="22"/>
                  <w:u w:val="single"/>
                  <w:lang w:eastAsia="en-US" w:bidi="ar-SA"/>
                </w:rPr>
                <w:t>)</w:t>
              </w:r>
            </w:ins>
            <w:r w:rsidR="003D6BBF" w:rsidRPr="005836A1">
              <w:rPr>
                <w:rFonts w:ascii="Verdana" w:eastAsia="Times New Roman" w:hAnsi="Verdana" w:cs="Arial"/>
                <w:sz w:val="22"/>
                <w:szCs w:val="22"/>
                <w:lang w:eastAsia="en-US" w:bidi="ar-SA"/>
              </w:rPr>
              <w:t xml:space="preserve"> </w:t>
            </w:r>
            <w:del w:id="411" w:author="Author">
              <w:r w:rsidR="003D6BBF" w:rsidRPr="00FE70E4" w:rsidDel="00BB7082">
                <w:rPr>
                  <w:rFonts w:ascii="Verdana" w:eastAsia="Times New Roman" w:hAnsi="Verdana" w:cs="Arial"/>
                  <w:strike/>
                  <w:sz w:val="22"/>
                  <w:szCs w:val="22"/>
                  <w:lang w:eastAsia="en-US" w:bidi="ar-SA"/>
                </w:rPr>
                <w:delText>Form</w:delText>
              </w:r>
            </w:del>
            <w:r w:rsidR="00F308E4">
              <w:rPr>
                <w:rFonts w:ascii="Verdana" w:eastAsia="Times New Roman" w:hAnsi="Verdana" w:cs="Arial"/>
                <w:sz w:val="22"/>
                <w:szCs w:val="22"/>
                <w:lang w:eastAsia="en-US" w:bidi="ar-SA"/>
              </w:rPr>
              <w:t>;</w:t>
            </w:r>
          </w:p>
          <w:p w14:paraId="6C2A7899" w14:textId="13B6E328" w:rsidR="00F308E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A43352">
              <w:rPr>
                <w:rFonts w:ascii="Verdana" w:eastAsia="Times New Roman" w:hAnsi="Verdana" w:cs="Arial"/>
                <w:sz w:val="22"/>
                <w:szCs w:val="22"/>
                <w:lang w:eastAsia="en-US" w:bidi="ar-SA"/>
              </w:rPr>
              <w:t xml:space="preserve">(B) </w:t>
            </w:r>
            <w:ins w:id="412" w:author="Author">
              <w:r w:rsidR="00BB7082" w:rsidRPr="00282178">
                <w:rPr>
                  <w:rFonts w:ascii="Verdana" w:eastAsia="Times New Roman" w:hAnsi="Verdana" w:cs="Arial"/>
                  <w:sz w:val="22"/>
                  <w:szCs w:val="22"/>
                  <w:u w:val="single"/>
                  <w:lang w:eastAsia="en-US" w:bidi="ar-SA"/>
                </w:rPr>
                <w:t xml:space="preserve">Completed background checks </w:t>
              </w:r>
            </w:ins>
            <w:del w:id="413" w:author="Author">
              <w:r w:rsidR="00282178" w:rsidRPr="00282178" w:rsidDel="00BB7082">
                <w:rPr>
                  <w:rFonts w:ascii="Verdana" w:eastAsia="Times New Roman" w:hAnsi="Verdana" w:cs="Arial"/>
                  <w:strike/>
                  <w:sz w:val="22"/>
                  <w:szCs w:val="22"/>
                  <w:lang w:eastAsia="en-US" w:bidi="ar-SA"/>
                </w:rPr>
                <w:delText>A completed Request for Criminal History and Central Registry Check Form</w:delText>
              </w:r>
            </w:del>
            <w:r w:rsidR="009873BD">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on all applicable persons</w:t>
            </w:r>
            <w:ins w:id="414" w:author="Author">
              <w:r w:rsidR="00BB7082" w:rsidRPr="00B94426">
                <w:rPr>
                  <w:rFonts w:ascii="Verdana" w:eastAsia="Times New Roman" w:hAnsi="Verdana" w:cs="Arial"/>
                  <w:sz w:val="22"/>
                  <w:szCs w:val="22"/>
                  <w:u w:val="single"/>
                  <w:lang w:eastAsia="en-US" w:bidi="ar-SA"/>
                </w:rPr>
                <w:t>; see</w:t>
              </w:r>
            </w:ins>
            <w:r w:rsidR="00B94426">
              <w:rPr>
                <w:rFonts w:ascii="Verdana" w:eastAsia="Times New Roman" w:hAnsi="Verdana" w:cs="Arial"/>
                <w:sz w:val="22"/>
                <w:szCs w:val="22"/>
                <w:lang w:eastAsia="en-US" w:bidi="ar-SA"/>
              </w:rPr>
              <w:t xml:space="preserve"> </w:t>
            </w:r>
            <w:del w:id="415" w:author="Author">
              <w:r w:rsidRPr="00B94426" w:rsidDel="00BB7082">
                <w:rPr>
                  <w:rFonts w:ascii="Verdana" w:eastAsia="Times New Roman" w:hAnsi="Verdana" w:cs="Arial"/>
                  <w:strike/>
                  <w:sz w:val="22"/>
                  <w:szCs w:val="22"/>
                  <w:lang w:eastAsia="en-US" w:bidi="ar-SA"/>
                </w:rPr>
                <w:delText>. See</w:delText>
              </w:r>
            </w:del>
            <w:r w:rsidRPr="009D5199">
              <w:rPr>
                <w:rFonts w:ascii="Verdana" w:eastAsia="Times New Roman" w:hAnsi="Verdana" w:cs="Arial"/>
                <w:sz w:val="22"/>
                <w:szCs w:val="22"/>
                <w:lang w:eastAsia="en-US" w:bidi="ar-SA"/>
              </w:rPr>
              <w:t xml:space="preserve"> Subchapter</w:t>
            </w:r>
            <w:r w:rsidR="004D50C0" w:rsidRPr="0032010C">
              <w:rPr>
                <w:rFonts w:ascii="Verdana" w:eastAsia="Times New Roman" w:hAnsi="Verdana" w:cs="Arial"/>
                <w:sz w:val="22"/>
                <w:szCs w:val="22"/>
                <w:lang w:eastAsia="en-US" w:bidi="ar-SA"/>
              </w:rPr>
              <w:t xml:space="preserve"> </w:t>
            </w:r>
            <w:r w:rsidRPr="0032010C">
              <w:rPr>
                <w:rFonts w:ascii="Verdana" w:eastAsia="Times New Roman" w:hAnsi="Verdana" w:cs="Arial"/>
                <w:sz w:val="22"/>
                <w:szCs w:val="22"/>
                <w:lang w:eastAsia="en-US" w:bidi="ar-SA"/>
              </w:rPr>
              <w:t>F of this chapter (</w:t>
            </w:r>
            <w:r w:rsidR="00F308E4">
              <w:rPr>
                <w:rFonts w:ascii="Verdana" w:eastAsia="Times New Roman" w:hAnsi="Verdana" w:cs="Arial"/>
                <w:sz w:val="22"/>
                <w:szCs w:val="22"/>
                <w:lang w:eastAsia="en-US" w:bidi="ar-SA"/>
              </w:rPr>
              <w:t>relating to Background Checks);</w:t>
            </w:r>
          </w:p>
          <w:p w14:paraId="0707FEA7" w14:textId="65266963" w:rsidR="00F308E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32010C">
              <w:rPr>
                <w:rFonts w:ascii="Verdana" w:eastAsia="Times New Roman" w:hAnsi="Verdana" w:cs="Arial"/>
                <w:sz w:val="22"/>
                <w:szCs w:val="22"/>
                <w:lang w:eastAsia="en-US" w:bidi="ar-SA"/>
              </w:rPr>
              <w:t xml:space="preserve">(C) A completed Controlling Person </w:t>
            </w:r>
            <w:ins w:id="416" w:author="Author">
              <w:r w:rsidR="00BB7082" w:rsidRPr="00282178">
                <w:rPr>
                  <w:rFonts w:ascii="Verdana" w:eastAsia="Times New Roman" w:hAnsi="Verdana" w:cs="Arial"/>
                  <w:sz w:val="22"/>
                  <w:szCs w:val="22"/>
                  <w:u w:val="single"/>
                  <w:lang w:eastAsia="en-US" w:bidi="ar-SA"/>
                </w:rPr>
                <w:t xml:space="preserve">– Child Care Licensing </w:t>
              </w:r>
              <w:r w:rsidR="00BB7082" w:rsidRPr="005836A1">
                <w:rPr>
                  <w:rFonts w:ascii="Verdana" w:eastAsia="Times New Roman" w:hAnsi="Verdana" w:cs="Arial"/>
                  <w:sz w:val="22"/>
                  <w:szCs w:val="22"/>
                  <w:u w:val="single"/>
                  <w:lang w:eastAsia="en-US" w:bidi="ar-SA"/>
                </w:rPr>
                <w:t>(</w:t>
              </w:r>
              <w:r w:rsidR="00BB7082" w:rsidRPr="000476CC">
                <w:rPr>
                  <w:rFonts w:ascii="Verdana" w:eastAsia="Times New Roman" w:hAnsi="Verdana" w:cs="Arial"/>
                  <w:sz w:val="22"/>
                  <w:szCs w:val="22"/>
                  <w:u w:val="single"/>
                  <w:lang w:eastAsia="en-US" w:bidi="ar-SA"/>
                </w:rPr>
                <w:t xml:space="preserve">Form </w:t>
              </w:r>
              <w:r w:rsidR="00BB7082" w:rsidRPr="005836A1">
                <w:rPr>
                  <w:rFonts w:ascii="Verdana" w:eastAsia="Times New Roman" w:hAnsi="Verdana" w:cs="Arial"/>
                  <w:sz w:val="22"/>
                  <w:szCs w:val="22"/>
                  <w:u w:val="single"/>
                  <w:lang w:eastAsia="en-US" w:bidi="ar-SA"/>
                </w:rPr>
                <w:t>2760</w:t>
              </w:r>
              <w:r w:rsidR="00BB7082" w:rsidRPr="00282178">
                <w:rPr>
                  <w:rFonts w:ascii="Verdana" w:eastAsia="Times New Roman" w:hAnsi="Verdana" w:cs="Arial"/>
                  <w:sz w:val="22"/>
                  <w:szCs w:val="22"/>
                  <w:u w:val="single"/>
                  <w:lang w:eastAsia="en-US" w:bidi="ar-SA"/>
                </w:rPr>
                <w:t>)</w:t>
              </w:r>
            </w:ins>
            <w:r w:rsidR="0052649E" w:rsidRPr="000476CC">
              <w:rPr>
                <w:rFonts w:ascii="Verdana" w:eastAsia="Times New Roman" w:hAnsi="Verdana" w:cs="Arial"/>
                <w:sz w:val="22"/>
                <w:szCs w:val="22"/>
                <w:lang w:eastAsia="en-US" w:bidi="ar-SA"/>
              </w:rPr>
              <w:t xml:space="preserve"> </w:t>
            </w:r>
            <w:del w:id="417" w:author="Author">
              <w:r w:rsidR="003D6BBF" w:rsidRPr="00FE70E4" w:rsidDel="00BB7082">
                <w:rPr>
                  <w:rFonts w:ascii="Verdana" w:eastAsia="Times New Roman" w:hAnsi="Verdana" w:cs="Arial"/>
                  <w:strike/>
                  <w:sz w:val="22"/>
                  <w:szCs w:val="22"/>
                  <w:lang w:eastAsia="en-US" w:bidi="ar-SA"/>
                </w:rPr>
                <w:delText>Form</w:delText>
              </w:r>
            </w:del>
            <w:r w:rsidRPr="0032010C">
              <w:rPr>
                <w:rFonts w:ascii="Verdana" w:eastAsia="Times New Roman" w:hAnsi="Verdana" w:cs="Arial"/>
                <w:sz w:val="22"/>
                <w:szCs w:val="22"/>
                <w:lang w:eastAsia="en-US" w:bidi="ar-SA"/>
              </w:rPr>
              <w:t>as set forth in</w:t>
            </w:r>
            <w:r w:rsidR="002A3745"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Subchapter G of this chapter (relating to Controlling </w:t>
            </w:r>
            <w:ins w:id="418" w:author="Author">
              <w:r w:rsidR="00BB7082" w:rsidRPr="00282178">
                <w:rPr>
                  <w:rFonts w:ascii="Verdana" w:eastAsia="Times New Roman" w:hAnsi="Verdana" w:cs="Arial"/>
                  <w:sz w:val="22"/>
                  <w:szCs w:val="22"/>
                  <w:u w:val="single"/>
                  <w:lang w:eastAsia="en-US" w:bidi="ar-SA"/>
                </w:rPr>
                <w:t>Persons</w:t>
              </w:r>
            </w:ins>
            <w:del w:id="419" w:author="Author">
              <w:r w:rsidR="00282178" w:rsidRPr="00282178" w:rsidDel="00BB7082">
                <w:rPr>
                  <w:rFonts w:ascii="Verdana" w:eastAsia="Times New Roman" w:hAnsi="Verdana" w:cs="Arial"/>
                  <w:strike/>
                  <w:sz w:val="22"/>
                  <w:szCs w:val="22"/>
                  <w:lang w:eastAsia="en-US" w:bidi="ar-SA"/>
                </w:rPr>
                <w:delText>Person and Certain Employment Prohibited</w:delText>
              </w:r>
            </w:del>
            <w:r w:rsidRPr="002E46AB">
              <w:rPr>
                <w:rFonts w:ascii="Verdana" w:eastAsia="Times New Roman" w:hAnsi="Verdana" w:cs="Arial"/>
                <w:sz w:val="22"/>
                <w:szCs w:val="22"/>
                <w:lang w:eastAsia="en-US" w:bidi="ar-SA"/>
              </w:rPr>
              <w:t xml:space="preserve">); </w:t>
            </w:r>
            <w:del w:id="420" w:author="Author">
              <w:r w:rsidR="00282178" w:rsidRPr="00282178" w:rsidDel="00BB7082">
                <w:rPr>
                  <w:rFonts w:ascii="Verdana" w:eastAsia="Times New Roman" w:hAnsi="Verdana" w:cs="Arial"/>
                  <w:strike/>
                  <w:sz w:val="22"/>
                  <w:szCs w:val="22"/>
                  <w:lang w:eastAsia="en-US" w:bidi="ar-SA"/>
                </w:rPr>
                <w:delText>and</w:delText>
              </w:r>
            </w:del>
          </w:p>
          <w:p w14:paraId="63DA8A00" w14:textId="77777777" w:rsidR="00BB7082" w:rsidRPr="00282178" w:rsidRDefault="00BB7082" w:rsidP="00BB7082">
            <w:pPr>
              <w:widowControl/>
              <w:tabs>
                <w:tab w:val="left" w:pos="360"/>
              </w:tabs>
              <w:suppressAutoHyphens w:val="0"/>
              <w:spacing w:before="100" w:beforeAutospacing="1" w:after="100" w:afterAutospacing="1"/>
              <w:rPr>
                <w:ins w:id="421" w:author="Author"/>
                <w:rFonts w:ascii="Verdana" w:eastAsia="Times New Roman" w:hAnsi="Verdana" w:cs="Arial"/>
                <w:sz w:val="22"/>
                <w:szCs w:val="22"/>
                <w:u w:val="single"/>
                <w:lang w:eastAsia="en-US" w:bidi="ar-SA"/>
              </w:rPr>
            </w:pPr>
            <w:ins w:id="422" w:author="Author">
              <w:r w:rsidRPr="00282178">
                <w:rPr>
                  <w:rFonts w:ascii="Verdana" w:eastAsia="Times New Roman" w:hAnsi="Verdana" w:cs="Arial"/>
                  <w:sz w:val="22"/>
                  <w:szCs w:val="22"/>
                  <w:u w:val="single"/>
                  <w:lang w:eastAsia="en-US" w:bidi="ar-SA"/>
                </w:rPr>
                <w:t xml:space="preserve">(D) Unless the home will only provide care to related children under Chapter 313 of the Labor Code (relating to Requirements for Providers of Relative Child Care), </w:t>
              </w:r>
              <w:r w:rsidRPr="00282178">
                <w:rPr>
                  <w:rFonts w:ascii="Verdana" w:eastAsia="Times New Roman" w:hAnsi="Verdana" w:cs="Arial"/>
                  <w:sz w:val="22"/>
                  <w:szCs w:val="22"/>
                  <w:u w:val="single"/>
                  <w:lang w:eastAsia="en-US" w:bidi="ar-SA"/>
                </w:rPr>
                <w:lastRenderedPageBreak/>
                <w:t>documentation of liability insurance or an acceptable reason for not having the insurance as required by:</w:t>
              </w:r>
            </w:ins>
          </w:p>
          <w:p w14:paraId="75EEECA2" w14:textId="77777777" w:rsidR="00BB7082" w:rsidRDefault="00F308E4" w:rsidP="00BB7082">
            <w:pPr>
              <w:widowControl/>
              <w:tabs>
                <w:tab w:val="left" w:pos="360"/>
              </w:tabs>
              <w:suppressAutoHyphens w:val="0"/>
              <w:spacing w:before="100" w:beforeAutospacing="1" w:after="100" w:afterAutospacing="1"/>
              <w:rPr>
                <w:ins w:id="423" w:author="Author"/>
                <w:rFonts w:ascii="Verdana" w:eastAsia="Times New Roman" w:hAnsi="Verdana" w:cs="Arial"/>
                <w:sz w:val="22"/>
                <w:szCs w:val="22"/>
                <w:u w:val="single"/>
                <w:lang w:eastAsia="en-US" w:bidi="ar-SA"/>
              </w:rPr>
            </w:pPr>
            <w:r w:rsidRPr="009D5199">
              <w:rPr>
                <w:rFonts w:ascii="Verdana" w:hAnsi="Verdana"/>
                <w:sz w:val="22"/>
                <w:szCs w:val="22"/>
              </w:rPr>
              <w:tab/>
            </w:r>
            <w:ins w:id="424" w:author="Author">
              <w:r w:rsidR="00BB7082" w:rsidRPr="00282178">
                <w:rPr>
                  <w:rFonts w:ascii="Verdana" w:eastAsia="Times New Roman" w:hAnsi="Verdana" w:cs="Arial"/>
                  <w:sz w:val="22"/>
                  <w:szCs w:val="22"/>
                  <w:u w:val="single"/>
                  <w:lang w:eastAsia="en-US" w:bidi="ar-SA"/>
                </w:rPr>
                <w:t>(i) §745.249 of this division (relating to What are the liability insurance requirements for a licensed operation, registered child-care home, or listed family home?); and</w:t>
              </w:r>
            </w:ins>
          </w:p>
          <w:p w14:paraId="12431ABF" w14:textId="77777777" w:rsidR="00BB7082" w:rsidRDefault="00F308E4" w:rsidP="00BB7082">
            <w:pPr>
              <w:widowControl/>
              <w:tabs>
                <w:tab w:val="left" w:pos="360"/>
              </w:tabs>
              <w:suppressAutoHyphens w:val="0"/>
              <w:spacing w:before="100" w:beforeAutospacing="1" w:after="100" w:afterAutospacing="1"/>
              <w:rPr>
                <w:ins w:id="425" w:author="Author"/>
                <w:rFonts w:ascii="Verdana" w:eastAsia="Times New Roman" w:hAnsi="Verdana" w:cs="Arial"/>
                <w:sz w:val="22"/>
                <w:szCs w:val="22"/>
                <w:u w:val="single"/>
                <w:lang w:eastAsia="en-US" w:bidi="ar-SA"/>
              </w:rPr>
            </w:pPr>
            <w:r w:rsidRPr="009D5199">
              <w:rPr>
                <w:rFonts w:ascii="Verdana" w:hAnsi="Verdana"/>
                <w:sz w:val="22"/>
                <w:szCs w:val="22"/>
              </w:rPr>
              <w:tab/>
            </w:r>
            <w:ins w:id="426" w:author="Author">
              <w:r w:rsidR="00BB7082" w:rsidRPr="00282178">
                <w:rPr>
                  <w:rFonts w:ascii="Verdana" w:eastAsia="Times New Roman" w:hAnsi="Verdana" w:cs="Arial"/>
                  <w:sz w:val="22"/>
                  <w:szCs w:val="22"/>
                  <w:u w:val="single"/>
                  <w:lang w:eastAsia="en-US" w:bidi="ar-SA"/>
                </w:rPr>
                <w:t xml:space="preserve">(ii) §745.251 of this division (relating to What are the acceptable reasons not to have liability insurance?); </w:t>
              </w:r>
            </w:ins>
          </w:p>
          <w:p w14:paraId="271907F6" w14:textId="1266F148" w:rsidR="00BB7082" w:rsidRPr="00282178" w:rsidRDefault="00BB7082" w:rsidP="00BB7082">
            <w:pPr>
              <w:widowControl/>
              <w:tabs>
                <w:tab w:val="left" w:pos="360"/>
              </w:tabs>
              <w:suppressAutoHyphens w:val="0"/>
              <w:spacing w:before="100" w:beforeAutospacing="1" w:after="100" w:afterAutospacing="1"/>
              <w:rPr>
                <w:ins w:id="427" w:author="Author"/>
                <w:rFonts w:ascii="Verdana" w:eastAsia="Times New Roman" w:hAnsi="Verdana" w:cs="Arial"/>
                <w:sz w:val="22"/>
                <w:szCs w:val="22"/>
                <w:u w:val="single"/>
                <w:lang w:eastAsia="en-US" w:bidi="ar-SA"/>
              </w:rPr>
            </w:pPr>
            <w:ins w:id="428" w:author="Author">
              <w:r w:rsidRPr="00282178">
                <w:rPr>
                  <w:rFonts w:ascii="Verdana" w:eastAsia="Times New Roman" w:hAnsi="Verdana" w:cs="Arial"/>
                  <w:sz w:val="22"/>
                  <w:szCs w:val="22"/>
                  <w:u w:val="single"/>
                  <w:lang w:eastAsia="en-US" w:bidi="ar-SA"/>
                </w:rPr>
                <w:t>(E) Proof of a high school diploma or high school equivalent;</w:t>
              </w:r>
            </w:ins>
          </w:p>
          <w:p w14:paraId="637516F1" w14:textId="77777777" w:rsidR="00BB7082" w:rsidRPr="00282178" w:rsidRDefault="00BB7082" w:rsidP="00BB7082">
            <w:pPr>
              <w:widowControl/>
              <w:tabs>
                <w:tab w:val="left" w:pos="360"/>
              </w:tabs>
              <w:suppressAutoHyphens w:val="0"/>
              <w:spacing w:before="100" w:beforeAutospacing="1" w:after="100" w:afterAutospacing="1"/>
              <w:rPr>
                <w:ins w:id="429" w:author="Author"/>
                <w:rFonts w:ascii="Verdana" w:eastAsia="Times New Roman" w:hAnsi="Verdana" w:cs="Arial"/>
                <w:sz w:val="22"/>
                <w:szCs w:val="22"/>
                <w:u w:val="single"/>
                <w:lang w:eastAsia="en-US" w:bidi="ar-SA"/>
              </w:rPr>
            </w:pPr>
            <w:ins w:id="430" w:author="Author">
              <w:r w:rsidRPr="00282178">
                <w:rPr>
                  <w:rFonts w:ascii="Verdana" w:eastAsia="Times New Roman" w:hAnsi="Verdana" w:cs="Arial"/>
                  <w:sz w:val="22"/>
                  <w:szCs w:val="22"/>
                  <w:u w:val="single"/>
                  <w:lang w:eastAsia="en-US" w:bidi="ar-SA"/>
                </w:rPr>
                <w:t>(F) Proof of safe sleeping training</w:t>
              </w:r>
              <w:r>
                <w:rPr>
                  <w:rFonts w:ascii="Verdana" w:eastAsia="Times New Roman" w:hAnsi="Verdana" w:cs="Arial"/>
                  <w:sz w:val="22"/>
                  <w:szCs w:val="22"/>
                  <w:u w:val="single"/>
                  <w:lang w:eastAsia="en-US" w:bidi="ar-SA"/>
                </w:rPr>
                <w:t>,</w:t>
              </w:r>
              <w:r w:rsidRPr="00282178">
                <w:rPr>
                  <w:rFonts w:ascii="Verdana" w:eastAsia="Times New Roman" w:hAnsi="Verdana" w:cs="Arial"/>
                  <w:sz w:val="22"/>
                  <w:szCs w:val="22"/>
                  <w:u w:val="single"/>
                  <w:lang w:eastAsia="en-US" w:bidi="ar-SA"/>
                </w:rPr>
                <w:t xml:space="preserve"> as required by §745.255 of this division (relating to What safe sleeping training is required for listed family homes?); and</w:t>
              </w:r>
            </w:ins>
          </w:p>
          <w:p w14:paraId="3505299C" w14:textId="3049116C" w:rsidR="00FC2CC6" w:rsidRPr="009D5199"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431" w:author="Author">
              <w:r w:rsidRPr="00282178">
                <w:rPr>
                  <w:rFonts w:ascii="Verdana" w:eastAsia="Times New Roman" w:hAnsi="Verdana" w:cs="Arial"/>
                  <w:sz w:val="22"/>
                  <w:szCs w:val="22"/>
                  <w:u w:val="single"/>
                  <w:lang w:eastAsia="en-US" w:bidi="ar-SA"/>
                </w:rPr>
                <w:t>(G)</w:t>
              </w:r>
            </w:ins>
            <w:r w:rsidRPr="00282178" w:rsidDel="00BB7082">
              <w:rPr>
                <w:rFonts w:ascii="Verdana" w:eastAsia="Times New Roman" w:hAnsi="Verdana" w:cs="Arial"/>
                <w:strike/>
                <w:sz w:val="22"/>
                <w:szCs w:val="22"/>
                <w:lang w:eastAsia="en-US" w:bidi="ar-SA"/>
              </w:rPr>
              <w:t xml:space="preserve"> </w:t>
            </w:r>
            <w:del w:id="432" w:author="Author">
              <w:r w:rsidR="00282178" w:rsidRPr="00282178" w:rsidDel="00BB7082">
                <w:rPr>
                  <w:rFonts w:ascii="Verdana" w:eastAsia="Times New Roman" w:hAnsi="Verdana" w:cs="Arial"/>
                  <w:strike/>
                  <w:sz w:val="22"/>
                  <w:szCs w:val="22"/>
                  <w:lang w:eastAsia="en-US" w:bidi="ar-SA"/>
                </w:rPr>
                <w:delText>(D)</w:delText>
              </w:r>
            </w:del>
            <w:r w:rsidR="00BA53BD">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 xml:space="preserve">The </w:t>
            </w:r>
            <w:ins w:id="433" w:author="Author">
              <w:r w:rsidRPr="00282178">
                <w:rPr>
                  <w:rFonts w:ascii="Verdana" w:eastAsia="Times New Roman" w:hAnsi="Verdana" w:cs="Arial"/>
                  <w:sz w:val="22"/>
                  <w:szCs w:val="22"/>
                  <w:u w:val="single"/>
                  <w:lang w:eastAsia="en-US" w:bidi="ar-SA"/>
                </w:rPr>
                <w:t xml:space="preserve">application </w:t>
              </w:r>
            </w:ins>
            <w:del w:id="434" w:author="Author">
              <w:r w:rsidR="00282178" w:rsidRPr="00282178" w:rsidDel="00BB7082">
                <w:rPr>
                  <w:rFonts w:ascii="Verdana" w:eastAsia="Times New Roman" w:hAnsi="Verdana" w:cs="Arial"/>
                  <w:strike/>
                  <w:sz w:val="22"/>
                  <w:szCs w:val="22"/>
                  <w:lang w:eastAsia="en-US" w:bidi="ar-SA"/>
                </w:rPr>
                <w:delText>listing</w:delText>
              </w:r>
            </w:del>
            <w:r w:rsidR="002132B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fee, if applicable.</w:t>
            </w:r>
          </w:p>
        </w:tc>
      </w:tr>
      <w:tr w:rsidR="00FC2CC6" w:rsidRPr="009D5199" w14:paraId="18DBFEAD"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5C691697" w14:textId="42092F00" w:rsidR="00FC2CC6" w:rsidRPr="009D5199"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lastRenderedPageBreak/>
              <w:t>(2) Applicati</w:t>
            </w:r>
            <w:r w:rsidR="00243C69">
              <w:rPr>
                <w:rFonts w:ascii="Verdana" w:eastAsia="Times New Roman" w:hAnsi="Verdana" w:cs="Arial"/>
                <w:sz w:val="22"/>
                <w:szCs w:val="22"/>
                <w:lang w:eastAsia="en-US" w:bidi="ar-SA"/>
              </w:rPr>
              <w:t xml:space="preserve">on for Registering a Child-Care </w:t>
            </w:r>
            <w:r w:rsidRPr="009D5199">
              <w:rPr>
                <w:rFonts w:ascii="Verdana" w:eastAsia="Times New Roman" w:hAnsi="Verdana" w:cs="Arial"/>
                <w:sz w:val="22"/>
                <w:szCs w:val="22"/>
                <w:lang w:eastAsia="en-US" w:bidi="ar-SA"/>
              </w:rPr>
              <w:t>Home</w:t>
            </w:r>
          </w:p>
        </w:tc>
        <w:tc>
          <w:tcPr>
            <w:tcW w:w="3794" w:type="pct"/>
            <w:tcBorders>
              <w:top w:val="outset" w:sz="6" w:space="0" w:color="000000"/>
              <w:left w:val="outset" w:sz="6" w:space="0" w:color="000000"/>
              <w:bottom w:val="outset" w:sz="6" w:space="0" w:color="000000"/>
              <w:right w:val="outset" w:sz="6" w:space="0" w:color="000000"/>
            </w:tcBorders>
            <w:hideMark/>
          </w:tcPr>
          <w:p w14:paraId="22F09EC2" w14:textId="33173414"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(A) A completed </w:t>
            </w:r>
            <w:ins w:id="435" w:author="Author">
              <w:r w:rsidR="00BB7082" w:rsidRPr="00282178">
                <w:rPr>
                  <w:rFonts w:ascii="Verdana" w:eastAsia="Times New Roman" w:hAnsi="Verdana" w:cs="Arial"/>
                  <w:sz w:val="22"/>
                  <w:szCs w:val="22"/>
                  <w:u w:val="single"/>
                  <w:lang w:eastAsia="en-US" w:bidi="ar-SA"/>
                </w:rPr>
                <w:t xml:space="preserve">Request for a </w:t>
              </w:r>
            </w:ins>
            <w:r w:rsidRPr="009D5199">
              <w:rPr>
                <w:rFonts w:ascii="Verdana" w:eastAsia="Times New Roman" w:hAnsi="Verdana" w:cs="Arial"/>
                <w:sz w:val="22"/>
                <w:szCs w:val="22"/>
                <w:lang w:eastAsia="en-US" w:bidi="ar-SA"/>
              </w:rPr>
              <w:t xml:space="preserve">Registration </w:t>
            </w:r>
            <w:ins w:id="436" w:author="Author">
              <w:r w:rsidR="00BB7082" w:rsidRPr="00282178">
                <w:rPr>
                  <w:rFonts w:ascii="Verdana" w:eastAsia="Times New Roman" w:hAnsi="Verdana" w:cs="Arial"/>
                  <w:sz w:val="22"/>
                  <w:szCs w:val="22"/>
                  <w:u w:val="single"/>
                  <w:lang w:eastAsia="en-US" w:bidi="ar-SA"/>
                </w:rPr>
                <w:t xml:space="preserve">Permit </w:t>
              </w:r>
            </w:ins>
            <w:del w:id="437" w:author="Author">
              <w:r w:rsidR="00282178" w:rsidRPr="00282178" w:rsidDel="00BB7082">
                <w:rPr>
                  <w:rFonts w:ascii="Verdana" w:eastAsia="Times New Roman" w:hAnsi="Verdana" w:cs="Arial"/>
                  <w:strike/>
                  <w:sz w:val="22"/>
                  <w:szCs w:val="22"/>
                  <w:lang w:eastAsia="en-US" w:bidi="ar-SA"/>
                </w:rPr>
                <w:delText>Request</w:delText>
              </w:r>
            </w:del>
            <w:r w:rsidR="002132B9">
              <w:rPr>
                <w:rFonts w:ascii="Verdana" w:eastAsia="Times New Roman" w:hAnsi="Verdana" w:cs="Arial"/>
                <w:sz w:val="22"/>
                <w:szCs w:val="22"/>
                <w:lang w:eastAsia="en-US" w:bidi="ar-SA"/>
              </w:rPr>
              <w:t xml:space="preserve"> </w:t>
            </w:r>
            <w:ins w:id="438" w:author="Author">
              <w:r w:rsidR="00BB7082" w:rsidRPr="00282178">
                <w:rPr>
                  <w:rFonts w:ascii="Verdana" w:eastAsia="Times New Roman" w:hAnsi="Verdana" w:cs="Arial"/>
                  <w:sz w:val="22"/>
                  <w:szCs w:val="22"/>
                  <w:u w:val="single"/>
                  <w:lang w:eastAsia="en-US" w:bidi="ar-SA"/>
                </w:rPr>
                <w:t>(</w:t>
              </w:r>
              <w:r w:rsidR="00BB7082" w:rsidRPr="000476CC">
                <w:rPr>
                  <w:rFonts w:ascii="Verdana" w:eastAsia="Times New Roman" w:hAnsi="Verdana" w:cs="Arial"/>
                  <w:sz w:val="22"/>
                  <w:szCs w:val="22"/>
                  <w:u w:val="single"/>
                  <w:lang w:eastAsia="en-US" w:bidi="ar-SA"/>
                </w:rPr>
                <w:t>Form</w:t>
              </w:r>
              <w:r w:rsidR="00BB7082" w:rsidRPr="00C3513F">
                <w:rPr>
                  <w:rFonts w:ascii="Verdana" w:eastAsia="Times New Roman" w:hAnsi="Verdana" w:cs="Arial"/>
                  <w:sz w:val="22"/>
                  <w:szCs w:val="22"/>
                  <w:u w:val="single"/>
                  <w:lang w:eastAsia="en-US" w:bidi="ar-SA"/>
                </w:rPr>
                <w:t xml:space="preserve"> </w:t>
              </w:r>
              <w:r w:rsidR="00BB7082" w:rsidRPr="00282178">
                <w:rPr>
                  <w:rFonts w:ascii="Verdana" w:eastAsia="Times New Roman" w:hAnsi="Verdana" w:cs="Arial"/>
                  <w:sz w:val="22"/>
                  <w:szCs w:val="22"/>
                  <w:u w:val="single"/>
                  <w:lang w:eastAsia="en-US" w:bidi="ar-SA"/>
                </w:rPr>
                <w:t>2919)</w:t>
              </w:r>
            </w:ins>
            <w:r w:rsidR="00D41A74" w:rsidRPr="00C3513F">
              <w:rPr>
                <w:rFonts w:ascii="Verdana" w:eastAsia="Times New Roman" w:hAnsi="Verdana" w:cs="Arial"/>
                <w:sz w:val="22"/>
                <w:szCs w:val="22"/>
                <w:lang w:eastAsia="en-US" w:bidi="ar-SA"/>
              </w:rPr>
              <w:t xml:space="preserve"> </w:t>
            </w:r>
            <w:del w:id="439" w:author="Author">
              <w:r w:rsidR="00D41A74" w:rsidRPr="00FE70E4" w:rsidDel="00BB7082">
                <w:rPr>
                  <w:rFonts w:ascii="Verdana" w:eastAsia="Times New Roman" w:hAnsi="Verdana" w:cs="Arial"/>
                  <w:strike/>
                  <w:sz w:val="22"/>
                  <w:szCs w:val="22"/>
                  <w:lang w:eastAsia="en-US" w:bidi="ar-SA"/>
                </w:rPr>
                <w:delText>Form</w:delText>
              </w:r>
            </w:del>
            <w:r w:rsidR="000B0B44" w:rsidRPr="00993540">
              <w:rPr>
                <w:rFonts w:ascii="Verdana" w:eastAsia="Times New Roman" w:hAnsi="Verdana" w:cs="Arial"/>
                <w:sz w:val="22"/>
                <w:szCs w:val="22"/>
                <w:lang w:eastAsia="en-US" w:bidi="ar-SA"/>
              </w:rPr>
              <w:t>;</w:t>
            </w:r>
          </w:p>
          <w:p w14:paraId="4F3F7C99" w14:textId="427A73F8"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(B) </w:t>
            </w:r>
            <w:ins w:id="440" w:author="Author">
              <w:r w:rsidR="00BB7082" w:rsidRPr="00282178">
                <w:rPr>
                  <w:rFonts w:ascii="Verdana" w:eastAsia="Times New Roman" w:hAnsi="Verdana" w:cs="Arial"/>
                  <w:sz w:val="22"/>
                  <w:szCs w:val="22"/>
                  <w:u w:val="single"/>
                  <w:lang w:eastAsia="en-US" w:bidi="ar-SA"/>
                </w:rPr>
                <w:t xml:space="preserve">Completed background checks </w:t>
              </w:r>
            </w:ins>
            <w:del w:id="441" w:author="Author">
              <w:r w:rsidR="00282178" w:rsidRPr="00282178" w:rsidDel="00BB7082">
                <w:rPr>
                  <w:rFonts w:ascii="Verdana" w:eastAsia="Times New Roman" w:hAnsi="Verdana" w:cs="Arial"/>
                  <w:strike/>
                  <w:sz w:val="22"/>
                  <w:szCs w:val="22"/>
                  <w:lang w:eastAsia="en-US" w:bidi="ar-SA"/>
                </w:rPr>
                <w:delText>A completed Request for Criminal History and Central Registry Check Form</w:delText>
              </w:r>
            </w:del>
            <w:r w:rsidR="002132B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on all applicable persons</w:t>
            </w:r>
            <w:ins w:id="442" w:author="Author">
              <w:r w:rsidR="00BB7082" w:rsidRPr="000476CC">
                <w:rPr>
                  <w:rFonts w:ascii="Verdana" w:eastAsia="Times New Roman" w:hAnsi="Verdana" w:cs="Arial"/>
                  <w:sz w:val="22"/>
                  <w:szCs w:val="22"/>
                  <w:u w:val="single"/>
                  <w:lang w:eastAsia="en-US" w:bidi="ar-SA"/>
                </w:rPr>
                <w:t>; see</w:t>
              </w:r>
            </w:ins>
            <w:del w:id="443" w:author="Author">
              <w:r w:rsidRPr="000476CC" w:rsidDel="00BB7082">
                <w:rPr>
                  <w:rFonts w:ascii="Verdana" w:eastAsia="Times New Roman" w:hAnsi="Verdana" w:cs="Arial"/>
                  <w:strike/>
                  <w:sz w:val="22"/>
                  <w:szCs w:val="22"/>
                  <w:lang w:eastAsia="en-US" w:bidi="ar-SA"/>
                </w:rPr>
                <w:delText>. See</w:delText>
              </w:r>
            </w:del>
            <w:r w:rsidRPr="009D5199">
              <w:rPr>
                <w:rFonts w:ascii="Verdana" w:eastAsia="Times New Roman" w:hAnsi="Verdana" w:cs="Arial"/>
                <w:sz w:val="22"/>
                <w:szCs w:val="22"/>
                <w:lang w:eastAsia="en-US" w:bidi="ar-SA"/>
              </w:rPr>
              <w:t xml:space="preserve"> Subchapter</w:t>
            </w:r>
            <w:r w:rsidR="004D50C0" w:rsidRPr="009D5199">
              <w:rPr>
                <w:rFonts w:ascii="Verdana" w:eastAsia="Times New Roman" w:hAnsi="Verdana" w:cs="Arial"/>
                <w:sz w:val="22"/>
                <w:szCs w:val="22"/>
                <w:lang w:eastAsia="en-US" w:bidi="ar-SA"/>
              </w:rPr>
              <w:t xml:space="preserve"> </w:t>
            </w:r>
            <w:r w:rsidR="000B0B44">
              <w:rPr>
                <w:rFonts w:ascii="Verdana" w:eastAsia="Times New Roman" w:hAnsi="Verdana" w:cs="Arial"/>
                <w:sz w:val="22"/>
                <w:szCs w:val="22"/>
                <w:lang w:eastAsia="en-US" w:bidi="ar-SA"/>
              </w:rPr>
              <w:t>F of this chapter</w:t>
            </w:r>
            <w:r w:rsidR="000B0B44" w:rsidRPr="00993540">
              <w:rPr>
                <w:rFonts w:ascii="Verdana" w:eastAsia="Times New Roman" w:hAnsi="Verdana" w:cs="Arial"/>
                <w:sz w:val="22"/>
                <w:szCs w:val="22"/>
                <w:lang w:eastAsia="en-US" w:bidi="ar-SA"/>
              </w:rPr>
              <w:t>;</w:t>
            </w:r>
          </w:p>
          <w:p w14:paraId="75C65578" w14:textId="1F47876F"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(C) A completed Controlling Person </w:t>
            </w:r>
            <w:ins w:id="444" w:author="Author">
              <w:r w:rsidR="00BB7082" w:rsidRPr="00282178">
                <w:rPr>
                  <w:rFonts w:ascii="Verdana" w:eastAsia="Times New Roman" w:hAnsi="Verdana" w:cs="Arial"/>
                  <w:sz w:val="22"/>
                  <w:szCs w:val="22"/>
                  <w:u w:val="single"/>
                  <w:lang w:eastAsia="en-US" w:bidi="ar-SA"/>
                </w:rPr>
                <w:t>– Child Care Licensing (</w:t>
              </w:r>
              <w:r w:rsidR="00BB7082" w:rsidRPr="000476CC">
                <w:rPr>
                  <w:rFonts w:ascii="Verdana" w:eastAsia="Times New Roman" w:hAnsi="Verdana" w:cs="Arial"/>
                  <w:sz w:val="22"/>
                  <w:szCs w:val="22"/>
                  <w:u w:val="single"/>
                  <w:lang w:eastAsia="en-US" w:bidi="ar-SA"/>
                </w:rPr>
                <w:t xml:space="preserve">Form </w:t>
              </w:r>
              <w:r w:rsidR="00BB7082" w:rsidRPr="00282178">
                <w:rPr>
                  <w:rFonts w:ascii="Verdana" w:eastAsia="Times New Roman" w:hAnsi="Verdana" w:cs="Arial"/>
                  <w:sz w:val="22"/>
                  <w:szCs w:val="22"/>
                  <w:u w:val="single"/>
                  <w:lang w:eastAsia="en-US" w:bidi="ar-SA"/>
                </w:rPr>
                <w:t>2760)</w:t>
              </w:r>
            </w:ins>
            <w:r w:rsidR="0052649E" w:rsidRPr="00C3513F">
              <w:rPr>
                <w:rFonts w:ascii="Verdana" w:eastAsia="Times New Roman" w:hAnsi="Verdana" w:cs="Arial"/>
                <w:sz w:val="22"/>
                <w:szCs w:val="22"/>
                <w:lang w:eastAsia="en-US" w:bidi="ar-SA"/>
              </w:rPr>
              <w:t xml:space="preserve"> </w:t>
            </w:r>
            <w:del w:id="445" w:author="Author">
              <w:r w:rsidR="00C3513F" w:rsidRPr="00FE70E4" w:rsidDel="00BB7082">
                <w:rPr>
                  <w:rFonts w:ascii="Verdana" w:eastAsia="Times New Roman" w:hAnsi="Verdana" w:cs="Arial"/>
                  <w:strike/>
                  <w:sz w:val="22"/>
                  <w:szCs w:val="22"/>
                  <w:lang w:eastAsia="en-US" w:bidi="ar-SA"/>
                </w:rPr>
                <w:delText>Form</w:delText>
              </w:r>
            </w:del>
            <w:r w:rsidR="00C3513F">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as set forth in</w:t>
            </w:r>
            <w:r w:rsidR="002A3745" w:rsidRPr="009D5199">
              <w:rPr>
                <w:rFonts w:ascii="Verdana" w:eastAsia="Times New Roman" w:hAnsi="Verdana" w:cs="Arial"/>
                <w:sz w:val="22"/>
                <w:szCs w:val="22"/>
                <w:lang w:eastAsia="en-US" w:bidi="ar-SA"/>
              </w:rPr>
              <w:t xml:space="preserve"> </w:t>
            </w:r>
            <w:r w:rsidR="000B0B44">
              <w:rPr>
                <w:rFonts w:ascii="Verdana" w:eastAsia="Times New Roman" w:hAnsi="Verdana" w:cs="Arial"/>
                <w:sz w:val="22"/>
                <w:szCs w:val="22"/>
                <w:lang w:eastAsia="en-US" w:bidi="ar-SA"/>
              </w:rPr>
              <w:t>Subchapter G of this chapter</w:t>
            </w:r>
            <w:r w:rsidR="000B0B44" w:rsidRPr="00993540">
              <w:rPr>
                <w:rFonts w:ascii="Verdana" w:eastAsia="Times New Roman" w:hAnsi="Verdana" w:cs="Arial"/>
                <w:sz w:val="22"/>
                <w:szCs w:val="22"/>
                <w:lang w:eastAsia="en-US" w:bidi="ar-SA"/>
              </w:rPr>
              <w:t>;</w:t>
            </w:r>
          </w:p>
          <w:p w14:paraId="50AA2D07" w14:textId="16C35C4D"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(D) A notarized Affidavit for Applicants for Employment with a</w:t>
            </w:r>
            <w:r w:rsidR="004D50C0" w:rsidRPr="009D5199">
              <w:rPr>
                <w:rFonts w:ascii="Verdana" w:eastAsia="Times New Roman" w:hAnsi="Verdana" w:cs="Arial"/>
                <w:sz w:val="22"/>
                <w:szCs w:val="22"/>
                <w:lang w:eastAsia="en-US" w:bidi="ar-SA"/>
              </w:rPr>
              <w:t xml:space="preserve"> </w:t>
            </w:r>
            <w:ins w:id="446" w:author="Author">
              <w:r w:rsidR="00BB7082" w:rsidRPr="00282178">
                <w:rPr>
                  <w:rFonts w:ascii="Verdana" w:eastAsia="Times New Roman" w:hAnsi="Verdana" w:cs="Arial"/>
                  <w:sz w:val="22"/>
                  <w:szCs w:val="22"/>
                  <w:u w:val="single"/>
                  <w:lang w:eastAsia="en-US" w:bidi="ar-SA"/>
                </w:rPr>
                <w:t xml:space="preserve">Licensed Operation </w:t>
              </w:r>
            </w:ins>
            <w:del w:id="447" w:author="Author">
              <w:r w:rsidR="00282178" w:rsidRPr="00282178" w:rsidDel="00BB7082">
                <w:rPr>
                  <w:rFonts w:ascii="Verdana" w:eastAsia="Times New Roman" w:hAnsi="Verdana" w:cs="Arial"/>
                  <w:strike/>
                  <w:sz w:val="22"/>
                  <w:szCs w:val="22"/>
                  <w:lang w:eastAsia="en-US" w:bidi="ar-SA"/>
                </w:rPr>
                <w:delText xml:space="preserve">Child-Care Facility </w:delText>
              </w:r>
            </w:del>
            <w:r w:rsidRPr="009D5199">
              <w:rPr>
                <w:rFonts w:ascii="Verdana" w:eastAsia="Times New Roman" w:hAnsi="Verdana" w:cs="Arial"/>
                <w:sz w:val="22"/>
                <w:szCs w:val="22"/>
                <w:lang w:eastAsia="en-US" w:bidi="ar-SA"/>
              </w:rPr>
              <w:t xml:space="preserve">or Registered Child-Care Home </w:t>
            </w:r>
            <w:ins w:id="448" w:author="Author">
              <w:r w:rsidR="00BB7082" w:rsidRPr="00282178">
                <w:rPr>
                  <w:rFonts w:ascii="Verdana" w:eastAsia="Times New Roman" w:hAnsi="Verdana" w:cs="Arial"/>
                  <w:sz w:val="22"/>
                  <w:szCs w:val="22"/>
                  <w:u w:val="single"/>
                  <w:lang w:eastAsia="en-US" w:bidi="ar-SA"/>
                </w:rPr>
                <w:t>(</w:t>
              </w:r>
              <w:r w:rsidR="00BB7082" w:rsidRPr="000476CC">
                <w:rPr>
                  <w:rFonts w:ascii="Verdana" w:eastAsia="Times New Roman" w:hAnsi="Verdana" w:cs="Arial"/>
                  <w:sz w:val="22"/>
                  <w:szCs w:val="22"/>
                  <w:u w:val="single"/>
                  <w:lang w:eastAsia="en-US" w:bidi="ar-SA"/>
                </w:rPr>
                <w:t xml:space="preserve">Form </w:t>
              </w:r>
              <w:r w:rsidR="00BB7082" w:rsidRPr="00282178">
                <w:rPr>
                  <w:rFonts w:ascii="Verdana" w:eastAsia="Times New Roman" w:hAnsi="Verdana" w:cs="Arial"/>
                  <w:sz w:val="22"/>
                  <w:szCs w:val="22"/>
                  <w:u w:val="single"/>
                  <w:lang w:eastAsia="en-US" w:bidi="ar-SA"/>
                </w:rPr>
                <w:t>2985)</w:t>
              </w:r>
            </w:ins>
            <w:r w:rsidR="00EC77FD" w:rsidRPr="00C3513F">
              <w:rPr>
                <w:rFonts w:ascii="Verdana" w:eastAsia="Times New Roman" w:hAnsi="Verdana" w:cs="Arial"/>
                <w:sz w:val="22"/>
                <w:szCs w:val="22"/>
                <w:lang w:eastAsia="en-US" w:bidi="ar-SA"/>
              </w:rPr>
              <w:t xml:space="preserve"> </w:t>
            </w:r>
            <w:del w:id="449" w:author="Author">
              <w:r w:rsidR="00C3513F" w:rsidRPr="00FE70E4" w:rsidDel="00BB7082">
                <w:rPr>
                  <w:rFonts w:ascii="Verdana" w:eastAsia="Times New Roman" w:hAnsi="Verdana" w:cs="Arial"/>
                  <w:strike/>
                  <w:sz w:val="22"/>
                  <w:szCs w:val="22"/>
                  <w:lang w:eastAsia="en-US" w:bidi="ar-SA"/>
                </w:rPr>
                <w:delText>Form</w:delText>
              </w:r>
            </w:del>
            <w:r w:rsidR="00C3513F">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for any</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employee of the registered child-care home or any applicant you</w:t>
            </w:r>
            <w:r w:rsidR="004D50C0" w:rsidRPr="009D5199">
              <w:rPr>
                <w:rFonts w:ascii="Verdana" w:eastAsia="Times New Roman" w:hAnsi="Verdana" w:cs="Arial"/>
                <w:sz w:val="22"/>
                <w:szCs w:val="22"/>
                <w:lang w:eastAsia="en-US" w:bidi="ar-SA"/>
              </w:rPr>
              <w:t xml:space="preserve"> </w:t>
            </w:r>
            <w:r w:rsidR="000B0B44">
              <w:rPr>
                <w:rFonts w:ascii="Verdana" w:eastAsia="Times New Roman" w:hAnsi="Verdana" w:cs="Arial"/>
                <w:sz w:val="22"/>
                <w:szCs w:val="22"/>
                <w:lang w:eastAsia="en-US" w:bidi="ar-SA"/>
              </w:rPr>
              <w:t>intend to hire</w:t>
            </w:r>
            <w:r w:rsidR="000B0B44" w:rsidRPr="00993540">
              <w:rPr>
                <w:rFonts w:ascii="Verdana" w:eastAsia="Times New Roman" w:hAnsi="Verdana" w:cs="Arial"/>
                <w:sz w:val="22"/>
                <w:szCs w:val="22"/>
                <w:lang w:eastAsia="en-US" w:bidi="ar-SA"/>
              </w:rPr>
              <w:t>;</w:t>
            </w:r>
          </w:p>
          <w:p w14:paraId="681A3C09" w14:textId="16A5834B"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(E) Proof of current certification </w:t>
            </w:r>
            <w:r w:rsidRPr="00BA53BD">
              <w:rPr>
                <w:rFonts w:ascii="Verdana" w:eastAsia="Times New Roman" w:hAnsi="Verdana" w:cs="Arial"/>
                <w:sz w:val="22"/>
                <w:szCs w:val="22"/>
                <w:lang w:eastAsia="en-US" w:bidi="ar-SA"/>
              </w:rPr>
              <w:t xml:space="preserve">in </w:t>
            </w:r>
            <w:ins w:id="450" w:author="Author">
              <w:r w:rsidR="00BB7082" w:rsidRPr="00282178">
                <w:rPr>
                  <w:rFonts w:ascii="Verdana" w:eastAsia="Times New Roman" w:hAnsi="Verdana" w:cs="Arial"/>
                  <w:sz w:val="22"/>
                  <w:szCs w:val="22"/>
                  <w:u w:val="single"/>
                  <w:lang w:eastAsia="en-US" w:bidi="ar-SA"/>
                </w:rPr>
                <w:t xml:space="preserve">pediatric </w:t>
              </w:r>
            </w:ins>
            <w:del w:id="451" w:author="Author">
              <w:r w:rsidR="00282178" w:rsidRPr="00282178" w:rsidDel="00BB7082">
                <w:rPr>
                  <w:rFonts w:ascii="Verdana" w:eastAsia="Times New Roman" w:hAnsi="Verdana" w:cs="Arial"/>
                  <w:strike/>
                  <w:sz w:val="22"/>
                  <w:szCs w:val="22"/>
                  <w:lang w:eastAsia="en-US" w:bidi="ar-SA"/>
                </w:rPr>
                <w:delText xml:space="preserve">infant/child/adult </w:delText>
              </w:r>
            </w:del>
            <w:r w:rsidRPr="00BA53BD">
              <w:rPr>
                <w:rFonts w:ascii="Verdana" w:eastAsia="Times New Roman" w:hAnsi="Verdana" w:cs="Arial"/>
                <w:sz w:val="22"/>
                <w:szCs w:val="22"/>
                <w:lang w:eastAsia="en-US" w:bidi="ar-SA"/>
              </w:rPr>
              <w:t>CPR</w:t>
            </w:r>
            <w:r w:rsidRPr="00993540">
              <w:rPr>
                <w:rFonts w:ascii="Verdana" w:eastAsia="Times New Roman" w:hAnsi="Verdana" w:cs="Arial"/>
                <w:sz w:val="22"/>
                <w:szCs w:val="22"/>
                <w:lang w:eastAsia="en-US" w:bidi="ar-SA"/>
              </w:rPr>
              <w:t>;</w:t>
            </w:r>
          </w:p>
          <w:p w14:paraId="2E690666" w14:textId="2D988B33"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(F) Proof of current certification in </w:t>
            </w:r>
            <w:ins w:id="452" w:author="Author">
              <w:r w:rsidR="00BB7082" w:rsidRPr="00282178">
                <w:rPr>
                  <w:rFonts w:ascii="Verdana" w:eastAsia="Times New Roman" w:hAnsi="Verdana" w:cs="Arial"/>
                  <w:sz w:val="22"/>
                  <w:szCs w:val="22"/>
                  <w:u w:val="single"/>
                  <w:lang w:eastAsia="en-US" w:bidi="ar-SA"/>
                </w:rPr>
                <w:t xml:space="preserve">pediatric </w:t>
              </w:r>
            </w:ins>
            <w:r w:rsidRPr="009D5199">
              <w:rPr>
                <w:rFonts w:ascii="Verdana" w:eastAsia="Times New Roman" w:hAnsi="Verdana" w:cs="Arial"/>
                <w:sz w:val="22"/>
                <w:szCs w:val="22"/>
                <w:lang w:eastAsia="en-US" w:bidi="ar-SA"/>
              </w:rPr>
              <w:t>first aid</w:t>
            </w:r>
            <w:ins w:id="453" w:author="Author">
              <w:r w:rsidR="00BB7082" w:rsidRPr="00282178">
                <w:rPr>
                  <w:rFonts w:ascii="Verdana" w:eastAsia="Times New Roman" w:hAnsi="Verdana" w:cs="Arial"/>
                  <w:sz w:val="22"/>
                  <w:szCs w:val="22"/>
                  <w:u w:val="single"/>
                  <w:lang w:eastAsia="en-US" w:bidi="ar-SA"/>
                </w:rPr>
                <w:t xml:space="preserve"> with</w:t>
              </w:r>
            </w:ins>
            <w:del w:id="454" w:author="Author">
              <w:r w:rsidR="00282178" w:rsidRPr="00282178" w:rsidDel="00BB7082">
                <w:rPr>
                  <w:rFonts w:ascii="Verdana" w:eastAsia="Times New Roman" w:hAnsi="Verdana" w:cs="Arial"/>
                  <w:strike/>
                  <w:sz w:val="22"/>
                  <w:szCs w:val="22"/>
                  <w:lang w:eastAsia="en-US" w:bidi="ar-SA"/>
                </w:rPr>
                <w:delText>, which must include</w:delText>
              </w:r>
            </w:del>
            <w:r w:rsidR="00282178" w:rsidRPr="00282178">
              <w:rPr>
                <w:rFonts w:ascii="Verdana" w:eastAsia="Times New Roman" w:hAnsi="Verdana" w:cs="Arial"/>
                <w:strike/>
                <w:sz w:val="22"/>
                <w:szCs w:val="22"/>
                <w:lang w:eastAsia="en-US" w:bidi="ar-SA"/>
              </w:rPr>
              <w:t xml:space="preserve"> </w:t>
            </w:r>
            <w:r w:rsidR="000B0B44">
              <w:rPr>
                <w:rFonts w:ascii="Verdana" w:eastAsia="Times New Roman" w:hAnsi="Verdana" w:cs="Arial"/>
                <w:sz w:val="22"/>
                <w:szCs w:val="22"/>
                <w:lang w:eastAsia="en-US" w:bidi="ar-SA"/>
              </w:rPr>
              <w:t>rescue breathing and choking</w:t>
            </w:r>
            <w:r w:rsidR="000B0B44" w:rsidRPr="00993540">
              <w:rPr>
                <w:rFonts w:ascii="Verdana" w:eastAsia="Times New Roman" w:hAnsi="Verdana" w:cs="Arial"/>
                <w:sz w:val="22"/>
                <w:szCs w:val="22"/>
                <w:lang w:eastAsia="en-US" w:bidi="ar-SA"/>
              </w:rPr>
              <w:t>;</w:t>
            </w:r>
          </w:p>
          <w:p w14:paraId="6FA5A032" w14:textId="66F30F2A" w:rsidR="000B0B44" w:rsidRDefault="00282178"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del w:id="455" w:author="Author">
              <w:r w:rsidRPr="00282178" w:rsidDel="00BB7082">
                <w:rPr>
                  <w:rFonts w:ascii="Verdana" w:eastAsia="Times New Roman" w:hAnsi="Verdana" w:cs="Arial"/>
                  <w:strike/>
                  <w:sz w:val="22"/>
                  <w:szCs w:val="22"/>
                  <w:lang w:eastAsia="en-US" w:bidi="ar-SA"/>
                </w:rPr>
                <w:delText>(G) The registration fee;</w:delText>
              </w:r>
            </w:del>
          </w:p>
          <w:p w14:paraId="4DF3006D" w14:textId="58F15B4B" w:rsidR="000B0B44"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456" w:author="Author">
              <w:r w:rsidRPr="00282178">
                <w:rPr>
                  <w:rFonts w:ascii="Verdana" w:eastAsia="Times New Roman" w:hAnsi="Verdana" w:cs="Arial"/>
                  <w:sz w:val="22"/>
                  <w:szCs w:val="22"/>
                  <w:u w:val="single"/>
                  <w:lang w:eastAsia="en-US" w:bidi="ar-SA"/>
                </w:rPr>
                <w:t>(G)</w:t>
              </w:r>
            </w:ins>
            <w:r w:rsidRPr="00282178" w:rsidDel="00BB7082">
              <w:rPr>
                <w:rFonts w:ascii="Verdana" w:eastAsia="Times New Roman" w:hAnsi="Verdana" w:cs="Arial"/>
                <w:strike/>
                <w:sz w:val="22"/>
                <w:szCs w:val="22"/>
                <w:lang w:eastAsia="en-US" w:bidi="ar-SA"/>
              </w:rPr>
              <w:t xml:space="preserve"> </w:t>
            </w:r>
            <w:del w:id="457" w:author="Author">
              <w:r w:rsidR="00282178" w:rsidRPr="00282178" w:rsidDel="00BB7082">
                <w:rPr>
                  <w:rFonts w:ascii="Verdana" w:eastAsia="Times New Roman" w:hAnsi="Verdana" w:cs="Arial"/>
                  <w:strike/>
                  <w:sz w:val="22"/>
                  <w:szCs w:val="22"/>
                  <w:lang w:eastAsia="en-US" w:bidi="ar-SA"/>
                </w:rPr>
                <w:delText xml:space="preserve">(H) </w:delText>
              </w:r>
            </w:del>
            <w:r w:rsidR="00FC2CC6" w:rsidRPr="009D5199">
              <w:rPr>
                <w:rFonts w:ascii="Verdana" w:eastAsia="Times New Roman" w:hAnsi="Verdana" w:cs="Arial"/>
                <w:sz w:val="22"/>
                <w:szCs w:val="22"/>
                <w:lang w:eastAsia="en-US" w:bidi="ar-SA"/>
              </w:rPr>
              <w:t>Verification that the applicant completed the required</w:t>
            </w:r>
            <w:r w:rsidR="002A3745" w:rsidRPr="009D5199">
              <w:rPr>
                <w:rFonts w:ascii="Verdana" w:eastAsia="Times New Roman" w:hAnsi="Verdana" w:cs="Arial"/>
                <w:sz w:val="22"/>
                <w:szCs w:val="22"/>
                <w:lang w:eastAsia="en-US" w:bidi="ar-SA"/>
              </w:rPr>
              <w:t xml:space="preserve"> </w:t>
            </w:r>
            <w:ins w:id="458" w:author="Author">
              <w:r w:rsidRPr="00282178">
                <w:rPr>
                  <w:rFonts w:ascii="Verdana" w:eastAsia="Times New Roman" w:hAnsi="Verdana" w:cs="Arial"/>
                  <w:sz w:val="22"/>
                  <w:szCs w:val="22"/>
                  <w:u w:val="single"/>
                  <w:lang w:eastAsia="en-US" w:bidi="ar-SA"/>
                </w:rPr>
                <w:t xml:space="preserve">pre-application interview </w:t>
              </w:r>
            </w:ins>
            <w:del w:id="459" w:author="Author">
              <w:r w:rsidR="00282178" w:rsidRPr="00282178" w:rsidDel="00BB7082">
                <w:rPr>
                  <w:rFonts w:ascii="Verdana" w:eastAsia="Times New Roman" w:hAnsi="Verdana" w:cs="Arial"/>
                  <w:strike/>
                  <w:sz w:val="22"/>
                  <w:szCs w:val="22"/>
                  <w:lang w:eastAsia="en-US" w:bidi="ar-SA"/>
                </w:rPr>
                <w:delText xml:space="preserve">orientation </w:delText>
              </w:r>
            </w:del>
            <w:r w:rsidR="00FC2CC6" w:rsidRPr="009D5199">
              <w:rPr>
                <w:rFonts w:ascii="Verdana" w:eastAsia="Times New Roman" w:hAnsi="Verdana" w:cs="Arial"/>
                <w:sz w:val="22"/>
                <w:szCs w:val="22"/>
                <w:lang w:eastAsia="en-US" w:bidi="ar-SA"/>
              </w:rPr>
              <w:t>within one year pr</w:t>
            </w:r>
            <w:r w:rsidR="000B0B44">
              <w:rPr>
                <w:rFonts w:ascii="Verdana" w:eastAsia="Times New Roman" w:hAnsi="Verdana" w:cs="Arial"/>
                <w:sz w:val="22"/>
                <w:szCs w:val="22"/>
                <w:lang w:eastAsia="en-US" w:bidi="ar-SA"/>
              </w:rPr>
              <w:t>ior to the date of application</w:t>
            </w:r>
            <w:r w:rsidR="000B0B44" w:rsidRPr="00993540">
              <w:rPr>
                <w:rFonts w:ascii="Verdana" w:eastAsia="Times New Roman" w:hAnsi="Verdana" w:cs="Arial"/>
                <w:sz w:val="22"/>
                <w:szCs w:val="22"/>
                <w:lang w:eastAsia="en-US" w:bidi="ar-SA"/>
              </w:rPr>
              <w:t>;</w:t>
            </w:r>
          </w:p>
          <w:p w14:paraId="4F8A54DC" w14:textId="2B0D9330" w:rsidR="000B0B44"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460" w:author="Author">
              <w:r w:rsidRPr="00282178">
                <w:rPr>
                  <w:rFonts w:ascii="Verdana" w:eastAsia="Times New Roman" w:hAnsi="Verdana" w:cs="Arial"/>
                  <w:sz w:val="22"/>
                  <w:szCs w:val="22"/>
                  <w:u w:val="single"/>
                  <w:lang w:eastAsia="en-US" w:bidi="ar-SA"/>
                </w:rPr>
                <w:t>(H)</w:t>
              </w:r>
            </w:ins>
            <w:r w:rsidRPr="00282178" w:rsidDel="00BB7082">
              <w:rPr>
                <w:rFonts w:ascii="Verdana" w:eastAsia="Times New Roman" w:hAnsi="Verdana" w:cs="Arial"/>
                <w:strike/>
                <w:sz w:val="22"/>
                <w:szCs w:val="22"/>
                <w:lang w:eastAsia="en-US" w:bidi="ar-SA"/>
              </w:rPr>
              <w:t xml:space="preserve"> </w:t>
            </w:r>
            <w:del w:id="461" w:author="Author">
              <w:r w:rsidR="00282178" w:rsidRPr="00282178" w:rsidDel="00BB7082">
                <w:rPr>
                  <w:rFonts w:ascii="Verdana" w:eastAsia="Times New Roman" w:hAnsi="Verdana" w:cs="Arial"/>
                  <w:strike/>
                  <w:sz w:val="22"/>
                  <w:szCs w:val="22"/>
                  <w:lang w:eastAsia="en-US" w:bidi="ar-SA"/>
                </w:rPr>
                <w:delText>(I)</w:delText>
              </w:r>
            </w:del>
            <w:r w:rsidR="00FC2CC6" w:rsidRPr="009D5199">
              <w:rPr>
                <w:rFonts w:ascii="Verdana" w:eastAsia="Times New Roman" w:hAnsi="Verdana" w:cs="Arial"/>
                <w:sz w:val="22"/>
                <w:szCs w:val="22"/>
                <w:lang w:eastAsia="en-US" w:bidi="ar-SA"/>
              </w:rPr>
              <w:t xml:space="preserve"> Proof of a high school dip</w:t>
            </w:r>
            <w:r w:rsidR="000B0B44">
              <w:rPr>
                <w:rFonts w:ascii="Verdana" w:eastAsia="Times New Roman" w:hAnsi="Verdana" w:cs="Arial"/>
                <w:sz w:val="22"/>
                <w:szCs w:val="22"/>
                <w:lang w:eastAsia="en-US" w:bidi="ar-SA"/>
              </w:rPr>
              <w:t>loma or high school equivalent</w:t>
            </w:r>
            <w:r w:rsidR="000B0B44" w:rsidRPr="00993540">
              <w:rPr>
                <w:rFonts w:ascii="Verdana" w:eastAsia="Times New Roman" w:hAnsi="Verdana" w:cs="Arial"/>
                <w:sz w:val="22"/>
                <w:szCs w:val="22"/>
                <w:lang w:eastAsia="en-US" w:bidi="ar-SA"/>
              </w:rPr>
              <w:t>;</w:t>
            </w:r>
          </w:p>
          <w:p w14:paraId="01E837ED" w14:textId="7BE6CC38" w:rsidR="000B0B44"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462" w:author="Author">
              <w:r w:rsidRPr="00282178">
                <w:rPr>
                  <w:rFonts w:ascii="Verdana" w:eastAsia="Times New Roman" w:hAnsi="Verdana" w:cs="Arial"/>
                  <w:sz w:val="22"/>
                  <w:szCs w:val="22"/>
                  <w:u w:val="single"/>
                  <w:lang w:eastAsia="en-US" w:bidi="ar-SA"/>
                </w:rPr>
                <w:lastRenderedPageBreak/>
                <w:t>(I)</w:t>
              </w:r>
            </w:ins>
            <w:r w:rsidRPr="00282178" w:rsidDel="00BB7082">
              <w:rPr>
                <w:rFonts w:ascii="Verdana" w:eastAsia="Times New Roman" w:hAnsi="Verdana" w:cs="Arial"/>
                <w:strike/>
                <w:sz w:val="22"/>
                <w:szCs w:val="22"/>
                <w:lang w:eastAsia="en-US" w:bidi="ar-SA"/>
              </w:rPr>
              <w:t xml:space="preserve"> </w:t>
            </w:r>
            <w:del w:id="463" w:author="Author">
              <w:r w:rsidR="00282178" w:rsidRPr="00282178" w:rsidDel="00BB7082">
                <w:rPr>
                  <w:rFonts w:ascii="Verdana" w:eastAsia="Times New Roman" w:hAnsi="Verdana" w:cs="Arial"/>
                  <w:strike/>
                  <w:sz w:val="22"/>
                  <w:szCs w:val="22"/>
                  <w:lang w:eastAsia="en-US" w:bidi="ar-SA"/>
                </w:rPr>
                <w:delText>(J)</w:delText>
              </w:r>
            </w:del>
            <w:r w:rsidR="00FC2CC6" w:rsidRPr="009D5199">
              <w:rPr>
                <w:rFonts w:ascii="Verdana" w:eastAsia="Times New Roman" w:hAnsi="Verdana" w:cs="Arial"/>
                <w:sz w:val="22"/>
                <w:szCs w:val="22"/>
                <w:lang w:eastAsia="en-US" w:bidi="ar-SA"/>
              </w:rPr>
              <w:t xml:space="preserve"> Proof of required training as required by </w:t>
            </w:r>
            <w:ins w:id="464" w:author="Author">
              <w:r w:rsidRPr="00282178">
                <w:rPr>
                  <w:rFonts w:ascii="Verdana" w:eastAsia="Times New Roman" w:hAnsi="Verdana" w:cs="Arial"/>
                  <w:sz w:val="22"/>
                  <w:szCs w:val="22"/>
                  <w:u w:val="single"/>
                  <w:lang w:eastAsia="en-US" w:bidi="ar-SA"/>
                </w:rPr>
                <w:t xml:space="preserve">§747.1007(7) </w:t>
              </w:r>
            </w:ins>
            <w:del w:id="465" w:author="Author">
              <w:r w:rsidR="00282178" w:rsidRPr="00282178" w:rsidDel="00BB7082">
                <w:rPr>
                  <w:rFonts w:ascii="Verdana" w:eastAsia="Times New Roman" w:hAnsi="Verdana" w:cs="Arial"/>
                  <w:strike/>
                  <w:sz w:val="22"/>
                  <w:szCs w:val="22"/>
                  <w:lang w:eastAsia="en-US" w:bidi="ar-SA"/>
                </w:rPr>
                <w:delText xml:space="preserve">§747.1007 </w:delText>
              </w:r>
            </w:del>
            <w:r w:rsidR="00FC2CC6" w:rsidRPr="009D5199">
              <w:rPr>
                <w:rFonts w:ascii="Verdana" w:eastAsia="Times New Roman" w:hAnsi="Verdana" w:cs="Arial"/>
                <w:sz w:val="22"/>
                <w:szCs w:val="22"/>
                <w:lang w:eastAsia="en-US" w:bidi="ar-SA"/>
              </w:rPr>
              <w:t>of this title</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(relating to What qualifications must I meet to be the primary</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caregiver of a registered child-care home?)</w:t>
            </w:r>
            <w:r w:rsidR="00FC2CC6" w:rsidRPr="003C7D6A">
              <w:rPr>
                <w:rFonts w:ascii="Verdana" w:eastAsia="Times New Roman" w:hAnsi="Verdana" w:cs="Arial"/>
                <w:sz w:val="22"/>
                <w:szCs w:val="22"/>
                <w:lang w:eastAsia="en-US" w:bidi="ar-SA"/>
              </w:rPr>
              <w:t xml:space="preserve">; </w:t>
            </w:r>
            <w:del w:id="466" w:author="Author">
              <w:r w:rsidR="00282178" w:rsidRPr="00282178" w:rsidDel="00BB7082">
                <w:rPr>
                  <w:rFonts w:ascii="Verdana" w:eastAsia="Times New Roman" w:hAnsi="Verdana" w:cs="Arial"/>
                  <w:strike/>
                  <w:sz w:val="22"/>
                  <w:szCs w:val="22"/>
                  <w:lang w:eastAsia="en-US" w:bidi="ar-SA"/>
                </w:rPr>
                <w:delText>and</w:delText>
              </w:r>
            </w:del>
          </w:p>
          <w:p w14:paraId="16E3376F" w14:textId="25D25B38" w:rsidR="00BB7082" w:rsidRPr="00282178" w:rsidRDefault="00BB7082" w:rsidP="00BB7082">
            <w:pPr>
              <w:widowControl/>
              <w:tabs>
                <w:tab w:val="left" w:pos="360"/>
              </w:tabs>
              <w:suppressAutoHyphens w:val="0"/>
              <w:spacing w:before="100" w:beforeAutospacing="1" w:after="100" w:afterAutospacing="1"/>
              <w:rPr>
                <w:ins w:id="467" w:author="Author"/>
                <w:rFonts w:ascii="Verdana" w:eastAsia="Times New Roman" w:hAnsi="Verdana" w:cs="Arial"/>
                <w:sz w:val="22"/>
                <w:szCs w:val="22"/>
                <w:u w:val="single"/>
                <w:lang w:eastAsia="en-US" w:bidi="ar-SA"/>
              </w:rPr>
            </w:pPr>
            <w:ins w:id="468" w:author="Author">
              <w:r w:rsidRPr="00282178">
                <w:rPr>
                  <w:rFonts w:ascii="Verdana" w:eastAsia="Times New Roman" w:hAnsi="Verdana" w:cs="Arial"/>
                  <w:sz w:val="22"/>
                  <w:szCs w:val="22"/>
                  <w:u w:val="single"/>
                  <w:lang w:eastAsia="en-US" w:bidi="ar-SA"/>
                </w:rPr>
                <w:t>(J)</w:t>
              </w:r>
            </w:ins>
            <w:r w:rsidRPr="00282178" w:rsidDel="00BB7082">
              <w:rPr>
                <w:rFonts w:ascii="Verdana" w:eastAsia="Times New Roman" w:hAnsi="Verdana" w:cs="Arial"/>
                <w:strike/>
                <w:sz w:val="22"/>
                <w:szCs w:val="22"/>
                <w:lang w:eastAsia="en-US" w:bidi="ar-SA"/>
              </w:rPr>
              <w:t xml:space="preserve"> </w:t>
            </w:r>
            <w:del w:id="469" w:author="Author">
              <w:r w:rsidR="00282178" w:rsidRPr="00282178" w:rsidDel="00BB7082">
                <w:rPr>
                  <w:rFonts w:ascii="Verdana" w:eastAsia="Times New Roman" w:hAnsi="Verdana" w:cs="Arial"/>
                  <w:strike/>
                  <w:sz w:val="22"/>
                  <w:szCs w:val="22"/>
                  <w:lang w:eastAsia="en-US" w:bidi="ar-SA"/>
                </w:rPr>
                <w:delText>(K)</w:delText>
              </w:r>
            </w:del>
            <w:r w:rsidR="00FC2CC6" w:rsidRPr="009D5199">
              <w:rPr>
                <w:rFonts w:ascii="Verdana" w:eastAsia="Times New Roman" w:hAnsi="Verdana" w:cs="Arial"/>
                <w:sz w:val="22"/>
                <w:szCs w:val="22"/>
                <w:lang w:eastAsia="en-US" w:bidi="ar-SA"/>
              </w:rPr>
              <w:t xml:space="preserve"> If the applicant is a for-profit corporation or limited liability</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company, proof that the corporation or company is not delinquent</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in paying the franchise tax</w:t>
            </w:r>
            <w:ins w:id="470" w:author="Author">
              <w:r w:rsidRPr="005E560A">
                <w:rPr>
                  <w:rFonts w:ascii="Verdana" w:eastAsia="Times New Roman" w:hAnsi="Verdana" w:cs="Arial"/>
                  <w:sz w:val="22"/>
                  <w:szCs w:val="22"/>
                  <w:u w:val="single"/>
                  <w:lang w:eastAsia="en-US" w:bidi="ar-SA"/>
                </w:rPr>
                <w:t>; for</w:t>
              </w:r>
            </w:ins>
            <w:del w:id="471" w:author="Author">
              <w:r w:rsidR="00FC2CC6" w:rsidRPr="005E560A" w:rsidDel="00BB7082">
                <w:rPr>
                  <w:rFonts w:ascii="Verdana" w:eastAsia="Times New Roman" w:hAnsi="Verdana" w:cs="Arial"/>
                  <w:strike/>
                  <w:sz w:val="22"/>
                  <w:szCs w:val="22"/>
                  <w:lang w:eastAsia="en-US" w:bidi="ar-SA"/>
                </w:rPr>
                <w:delText>. For</w:delText>
              </w:r>
            </w:del>
            <w:r w:rsidR="00FC2CC6" w:rsidRPr="009D5199">
              <w:rPr>
                <w:rFonts w:ascii="Verdana" w:eastAsia="Times New Roman" w:hAnsi="Verdana" w:cs="Arial"/>
                <w:sz w:val="22"/>
                <w:szCs w:val="22"/>
                <w:lang w:eastAsia="en-US" w:bidi="ar-SA"/>
              </w:rPr>
              <w:t xml:space="preserve"> information on the franchise tax,</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 xml:space="preserve">see §745.245 of this </w:t>
            </w:r>
            <w:ins w:id="472" w:author="Author">
              <w:r w:rsidRPr="00282178">
                <w:rPr>
                  <w:rFonts w:ascii="Verdana" w:eastAsia="Times New Roman" w:hAnsi="Verdana" w:cs="Arial"/>
                  <w:sz w:val="22"/>
                  <w:szCs w:val="22"/>
                  <w:u w:val="single"/>
                  <w:lang w:eastAsia="en-US" w:bidi="ar-SA"/>
                </w:rPr>
                <w:t xml:space="preserve">division </w:t>
              </w:r>
            </w:ins>
            <w:del w:id="473" w:author="Author">
              <w:r w:rsidR="00282178" w:rsidRPr="00282178" w:rsidDel="00BB7082">
                <w:rPr>
                  <w:rFonts w:ascii="Verdana" w:eastAsia="Times New Roman" w:hAnsi="Verdana" w:cs="Arial"/>
                  <w:strike/>
                  <w:sz w:val="22"/>
                  <w:szCs w:val="22"/>
                  <w:lang w:eastAsia="en-US" w:bidi="ar-SA"/>
                </w:rPr>
                <w:delText>title</w:delText>
              </w:r>
            </w:del>
            <w:r w:rsidR="00AD61FB">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(relating to How do I demonstrate that</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the governing body is not delinquent in paying the franchise</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tax?)</w:t>
            </w:r>
            <w:ins w:id="474" w:author="Author">
              <w:r w:rsidRPr="00282178">
                <w:rPr>
                  <w:rFonts w:ascii="Verdana" w:eastAsia="Times New Roman" w:hAnsi="Verdana" w:cs="Arial"/>
                  <w:sz w:val="22"/>
                  <w:szCs w:val="22"/>
                  <w:u w:val="single"/>
                  <w:lang w:eastAsia="en-US" w:bidi="ar-SA"/>
                </w:rPr>
                <w:t xml:space="preserve"> ;</w:t>
              </w:r>
            </w:ins>
            <w:del w:id="475" w:author="Author">
              <w:r w:rsidR="00282178" w:rsidRPr="00282178" w:rsidDel="00BB7082">
                <w:rPr>
                  <w:rFonts w:ascii="Verdana" w:eastAsia="Times New Roman" w:hAnsi="Verdana" w:cs="Arial"/>
                  <w:strike/>
                  <w:sz w:val="22"/>
                  <w:szCs w:val="22"/>
                  <w:lang w:eastAsia="en-US" w:bidi="ar-SA"/>
                </w:rPr>
                <w:delText>.</w:delText>
              </w:r>
            </w:del>
            <w:ins w:id="476" w:author="Author">
              <w:r w:rsidRPr="00282178">
                <w:rPr>
                  <w:rFonts w:ascii="Verdana" w:eastAsia="Times New Roman" w:hAnsi="Verdana" w:cs="Arial"/>
                  <w:sz w:val="22"/>
                  <w:szCs w:val="22"/>
                  <w:u w:val="single"/>
                  <w:lang w:eastAsia="en-US" w:bidi="ar-SA"/>
                </w:rPr>
                <w:t xml:space="preserve"> </w:t>
              </w:r>
            </w:ins>
          </w:p>
          <w:p w14:paraId="61CF83C9" w14:textId="77777777" w:rsidR="00BB7082" w:rsidRPr="00282178" w:rsidRDefault="00BB7082" w:rsidP="00BB7082">
            <w:pPr>
              <w:widowControl/>
              <w:tabs>
                <w:tab w:val="left" w:pos="360"/>
              </w:tabs>
              <w:suppressAutoHyphens w:val="0"/>
              <w:spacing w:before="100" w:beforeAutospacing="1" w:after="100" w:afterAutospacing="1"/>
              <w:rPr>
                <w:ins w:id="477" w:author="Author"/>
                <w:rFonts w:ascii="Verdana" w:eastAsia="Times New Roman" w:hAnsi="Verdana" w:cs="Arial"/>
                <w:sz w:val="22"/>
                <w:szCs w:val="22"/>
                <w:u w:val="single"/>
                <w:lang w:eastAsia="en-US" w:bidi="ar-SA"/>
              </w:rPr>
            </w:pPr>
            <w:ins w:id="478" w:author="Author">
              <w:r w:rsidRPr="00282178">
                <w:rPr>
                  <w:rFonts w:ascii="Verdana" w:eastAsia="Times New Roman" w:hAnsi="Verdana" w:cs="Arial"/>
                  <w:sz w:val="22"/>
                  <w:szCs w:val="22"/>
                  <w:u w:val="single"/>
                  <w:lang w:eastAsia="en-US" w:bidi="ar-SA"/>
                </w:rPr>
                <w:t>(K) Documentation of liability insurance or an acceptable reason for not having the insurance as required by §745.249 and §745.251 of this division</w:t>
              </w:r>
              <w:r w:rsidRPr="003C7D6A">
                <w:rPr>
                  <w:rFonts w:ascii="Verdana" w:eastAsia="Times New Roman" w:hAnsi="Verdana" w:cs="Arial"/>
                  <w:sz w:val="22"/>
                  <w:szCs w:val="22"/>
                  <w:u w:val="single"/>
                  <w:lang w:eastAsia="en-US" w:bidi="ar-SA"/>
                </w:rPr>
                <w:t>; and</w:t>
              </w:r>
            </w:ins>
          </w:p>
          <w:p w14:paraId="7B236B65" w14:textId="580F3BC6" w:rsidR="004D50C0" w:rsidRPr="009D5199"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479" w:author="Author">
              <w:r w:rsidRPr="00282178">
                <w:rPr>
                  <w:rFonts w:ascii="Verdana" w:eastAsia="Times New Roman" w:hAnsi="Verdana" w:cs="Arial"/>
                  <w:sz w:val="22"/>
                  <w:szCs w:val="22"/>
                  <w:u w:val="single"/>
                  <w:lang w:eastAsia="en-US" w:bidi="ar-SA"/>
                </w:rPr>
                <w:t>(L) The application fee.</w:t>
              </w:r>
            </w:ins>
          </w:p>
        </w:tc>
      </w:tr>
      <w:tr w:rsidR="00FC2CC6" w:rsidRPr="009D5199" w14:paraId="7AD0D0C9"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4AC5E56D" w14:textId="5721B726" w:rsidR="00FC2CC6" w:rsidRPr="009D5199"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lastRenderedPageBreak/>
              <w:t>(3) Application</w:t>
            </w:r>
            <w:r w:rsidR="000B0B44">
              <w:rPr>
                <w:rFonts w:ascii="Verdana" w:eastAsia="Times New Roman" w:hAnsi="Verdana" w:cs="Arial"/>
                <w:sz w:val="22"/>
                <w:szCs w:val="22"/>
                <w:lang w:eastAsia="en-US" w:bidi="ar-SA"/>
              </w:rPr>
              <w:t xml:space="preserve"> for Licensing a Child Day-Care </w:t>
            </w:r>
            <w:r w:rsidRPr="009D5199">
              <w:rPr>
                <w:rFonts w:ascii="Verdana" w:eastAsia="Times New Roman" w:hAnsi="Verdana" w:cs="Arial"/>
                <w:sz w:val="22"/>
                <w:szCs w:val="22"/>
                <w:lang w:eastAsia="en-US" w:bidi="ar-SA"/>
              </w:rPr>
              <w:t>Operation</w:t>
            </w:r>
          </w:p>
        </w:tc>
        <w:tc>
          <w:tcPr>
            <w:tcW w:w="3794" w:type="pct"/>
            <w:tcBorders>
              <w:top w:val="outset" w:sz="6" w:space="0" w:color="000000"/>
              <w:left w:val="outset" w:sz="6" w:space="0" w:color="000000"/>
              <w:bottom w:val="outset" w:sz="6" w:space="0" w:color="000000"/>
              <w:right w:val="outset" w:sz="6" w:space="0" w:color="000000"/>
            </w:tcBorders>
            <w:hideMark/>
          </w:tcPr>
          <w:p w14:paraId="0987C9A8" w14:textId="4438AE6B"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(A) A completed </w:t>
            </w:r>
            <w:del w:id="480" w:author="Author">
              <w:r w:rsidR="00282178" w:rsidRPr="00282178" w:rsidDel="00BB7082">
                <w:rPr>
                  <w:rFonts w:ascii="Verdana" w:eastAsia="Times New Roman" w:hAnsi="Verdana" w:cs="Arial"/>
                  <w:strike/>
                  <w:sz w:val="22"/>
                  <w:szCs w:val="22"/>
                  <w:lang w:eastAsia="en-US" w:bidi="ar-SA"/>
                </w:rPr>
                <w:delText>Child Day-Care Licensing</w:delText>
              </w:r>
            </w:del>
            <w:r w:rsidR="00EA5511">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Application</w:t>
            </w:r>
            <w:ins w:id="481" w:author="Author">
              <w:r w:rsidR="00BB7082" w:rsidRPr="00282178">
                <w:rPr>
                  <w:rFonts w:ascii="Verdana" w:eastAsia="Times New Roman" w:hAnsi="Verdana" w:cs="Arial"/>
                  <w:sz w:val="22"/>
                  <w:szCs w:val="22"/>
                  <w:u w:val="single"/>
                  <w:lang w:eastAsia="en-US" w:bidi="ar-SA"/>
                </w:rPr>
                <w:t xml:space="preserve"> for a License to Operate a Child Day Care Facility</w:t>
              </w:r>
            </w:ins>
            <w:r w:rsidRPr="009D5199">
              <w:rPr>
                <w:rFonts w:ascii="Verdana" w:eastAsia="Times New Roman" w:hAnsi="Verdana" w:cs="Arial"/>
                <w:sz w:val="22"/>
                <w:szCs w:val="22"/>
                <w:lang w:eastAsia="en-US" w:bidi="ar-SA"/>
              </w:rPr>
              <w:t xml:space="preserve"> </w:t>
            </w:r>
            <w:ins w:id="482" w:author="Author">
              <w:r w:rsidR="00BB7082" w:rsidRPr="00282178">
                <w:rPr>
                  <w:rFonts w:ascii="Verdana" w:eastAsia="Times New Roman" w:hAnsi="Verdana" w:cs="Arial"/>
                  <w:sz w:val="22"/>
                  <w:szCs w:val="22"/>
                  <w:u w:val="single"/>
                  <w:lang w:eastAsia="en-US" w:bidi="ar-SA"/>
                </w:rPr>
                <w:t>(</w:t>
              </w:r>
              <w:r w:rsidR="00BB7082" w:rsidRPr="005E560A">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2910)</w:t>
              </w:r>
            </w:ins>
            <w:r w:rsidR="00EA5511">
              <w:rPr>
                <w:rFonts w:ascii="Verdana" w:eastAsia="Times New Roman" w:hAnsi="Verdana" w:cs="Arial"/>
                <w:sz w:val="22"/>
                <w:szCs w:val="22"/>
                <w:lang w:eastAsia="en-US" w:bidi="ar-SA"/>
              </w:rPr>
              <w:t xml:space="preserve"> </w:t>
            </w:r>
            <w:del w:id="483" w:author="Author">
              <w:r w:rsidR="00EA5511" w:rsidRPr="00FE70E4" w:rsidDel="00BB7082">
                <w:rPr>
                  <w:rFonts w:ascii="Verdana" w:eastAsia="Times New Roman" w:hAnsi="Verdana" w:cs="Arial"/>
                  <w:strike/>
                  <w:sz w:val="22"/>
                  <w:szCs w:val="22"/>
                  <w:lang w:eastAsia="en-US" w:bidi="ar-SA"/>
                </w:rPr>
                <w:delText>Form</w:delText>
              </w:r>
            </w:del>
            <w:r w:rsidR="000B0B44">
              <w:rPr>
                <w:rFonts w:ascii="Verdana" w:eastAsia="Times New Roman" w:hAnsi="Verdana" w:cs="Arial"/>
                <w:sz w:val="22"/>
                <w:szCs w:val="22"/>
                <w:lang w:eastAsia="en-US" w:bidi="ar-SA"/>
              </w:rPr>
              <w:t>;</w:t>
            </w:r>
          </w:p>
          <w:p w14:paraId="6EE6DCFE" w14:textId="36D44C81"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(B) A floor plan of the building and surrounding space to be used,</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including dimensions o</w:t>
            </w:r>
            <w:r w:rsidR="000B0B44">
              <w:rPr>
                <w:rFonts w:ascii="Verdana" w:eastAsia="Times New Roman" w:hAnsi="Verdana" w:cs="Arial"/>
                <w:sz w:val="22"/>
                <w:szCs w:val="22"/>
                <w:lang w:eastAsia="en-US" w:bidi="ar-SA"/>
              </w:rPr>
              <w:t>f the indoor and outdoor space;</w:t>
            </w:r>
          </w:p>
          <w:p w14:paraId="5FF68F5C" w14:textId="320F502D"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(C) A completed </w:t>
            </w:r>
            <w:ins w:id="484" w:author="Author">
              <w:r w:rsidR="00BB7082" w:rsidRPr="00282178">
                <w:rPr>
                  <w:rFonts w:ascii="Verdana" w:eastAsia="Times New Roman" w:hAnsi="Verdana" w:cs="Arial"/>
                  <w:sz w:val="22"/>
                  <w:szCs w:val="22"/>
                  <w:u w:val="single"/>
                  <w:lang w:eastAsia="en-US" w:bidi="ar-SA"/>
                </w:rPr>
                <w:t xml:space="preserve">Child Care Licensing </w:t>
              </w:r>
            </w:ins>
            <w:r w:rsidRPr="009D5199">
              <w:rPr>
                <w:rFonts w:ascii="Verdana" w:eastAsia="Times New Roman" w:hAnsi="Verdana" w:cs="Arial"/>
                <w:sz w:val="22"/>
                <w:szCs w:val="22"/>
                <w:lang w:eastAsia="en-US" w:bidi="ar-SA"/>
              </w:rPr>
              <w:t xml:space="preserve">Governing Body/Director Designation </w:t>
            </w:r>
            <w:ins w:id="485" w:author="Author">
              <w:r w:rsidR="00BB7082" w:rsidRPr="00282178">
                <w:rPr>
                  <w:rFonts w:ascii="Verdana" w:eastAsia="Times New Roman" w:hAnsi="Verdana" w:cs="Arial"/>
                  <w:sz w:val="22"/>
                  <w:szCs w:val="22"/>
                  <w:u w:val="single"/>
                  <w:lang w:eastAsia="en-US" w:bidi="ar-SA"/>
                </w:rPr>
                <w:t>(</w:t>
              </w:r>
              <w:r w:rsidR="00BB7082" w:rsidRPr="005E560A">
                <w:rPr>
                  <w:rFonts w:ascii="Verdana" w:eastAsia="Times New Roman" w:hAnsi="Verdana" w:cs="Arial"/>
                  <w:sz w:val="22"/>
                  <w:szCs w:val="22"/>
                  <w:u w:val="single"/>
                  <w:lang w:eastAsia="en-US" w:bidi="ar-SA"/>
                </w:rPr>
                <w:t>Form</w:t>
              </w:r>
              <w:r w:rsidR="00BB7082">
                <w:rPr>
                  <w:rFonts w:ascii="Verdana" w:eastAsia="Times New Roman" w:hAnsi="Verdana" w:cs="Arial"/>
                  <w:sz w:val="22"/>
                  <w:szCs w:val="22"/>
                  <w:u w:val="single"/>
                  <w:lang w:eastAsia="en-US" w:bidi="ar-SA"/>
                </w:rPr>
                <w:t xml:space="preserve"> </w:t>
              </w:r>
              <w:r w:rsidR="00BB7082" w:rsidRPr="00282178">
                <w:rPr>
                  <w:rFonts w:ascii="Verdana" w:eastAsia="Times New Roman" w:hAnsi="Verdana" w:cs="Arial"/>
                  <w:sz w:val="22"/>
                  <w:szCs w:val="22"/>
                  <w:u w:val="single"/>
                  <w:lang w:eastAsia="en-US" w:bidi="ar-SA"/>
                </w:rPr>
                <w:t>2911)</w:t>
              </w:r>
              <w:r w:rsidR="00BB7082" w:rsidRPr="005407E4">
                <w:rPr>
                  <w:rFonts w:ascii="Verdana" w:eastAsia="Times New Roman" w:hAnsi="Verdana" w:cs="Arial"/>
                  <w:sz w:val="22"/>
                  <w:szCs w:val="22"/>
                  <w:u w:val="single"/>
                  <w:lang w:eastAsia="en-US" w:bidi="ar-SA"/>
                </w:rPr>
                <w:t>; this</w:t>
              </w:r>
              <w:r w:rsidR="00BB7082" w:rsidRPr="00FE70E4" w:rsidDel="00BB7082">
                <w:rPr>
                  <w:rFonts w:ascii="Verdana" w:eastAsia="Times New Roman" w:hAnsi="Verdana" w:cs="Arial"/>
                  <w:strike/>
                  <w:sz w:val="22"/>
                  <w:szCs w:val="22"/>
                  <w:lang w:eastAsia="en-US" w:bidi="ar-SA"/>
                </w:rPr>
                <w:t xml:space="preserve"> </w:t>
              </w:r>
            </w:ins>
            <w:del w:id="486" w:author="Author">
              <w:r w:rsidR="00EA5511" w:rsidRPr="00FE70E4" w:rsidDel="00BB7082">
                <w:rPr>
                  <w:rFonts w:ascii="Verdana" w:eastAsia="Times New Roman" w:hAnsi="Verdana" w:cs="Arial"/>
                  <w:strike/>
                  <w:sz w:val="22"/>
                  <w:szCs w:val="22"/>
                  <w:lang w:eastAsia="en-US" w:bidi="ar-SA"/>
                </w:rPr>
                <w:delText>Form</w:delText>
              </w:r>
              <w:r w:rsidRPr="002A6409" w:rsidDel="00BB7082">
                <w:rPr>
                  <w:rFonts w:ascii="Verdana" w:eastAsia="Times New Roman" w:hAnsi="Verdana" w:cs="Arial"/>
                  <w:strike/>
                  <w:sz w:val="22"/>
                  <w:szCs w:val="22"/>
                  <w:lang w:eastAsia="en-US" w:bidi="ar-SA"/>
                </w:rPr>
                <w:delText>. This</w:delText>
              </w:r>
            </w:del>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form is not required if the governing body is a sole proprietorship</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and the p</w:t>
            </w:r>
            <w:r w:rsidR="000B0B44">
              <w:rPr>
                <w:rFonts w:ascii="Verdana" w:eastAsia="Times New Roman" w:hAnsi="Verdana" w:cs="Arial"/>
                <w:sz w:val="22"/>
                <w:szCs w:val="22"/>
                <w:lang w:eastAsia="en-US" w:bidi="ar-SA"/>
              </w:rPr>
              <w:t>roprietor is also the director;</w:t>
            </w:r>
          </w:p>
          <w:p w14:paraId="1CF55D75" w14:textId="5D479CCB"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(D) Completed background checks on all applicable persons</w:t>
            </w:r>
            <w:ins w:id="487" w:author="Author">
              <w:r w:rsidR="00BB7082" w:rsidRPr="005407E4">
                <w:rPr>
                  <w:rFonts w:ascii="Verdana" w:eastAsia="Times New Roman" w:hAnsi="Verdana" w:cs="Arial"/>
                  <w:sz w:val="22"/>
                  <w:szCs w:val="22"/>
                  <w:u w:val="single"/>
                  <w:lang w:eastAsia="en-US" w:bidi="ar-SA"/>
                </w:rPr>
                <w:t>; see</w:t>
              </w:r>
            </w:ins>
            <w:del w:id="488" w:author="Author">
              <w:r w:rsidRPr="005407E4" w:rsidDel="00BB7082">
                <w:rPr>
                  <w:rFonts w:ascii="Verdana" w:eastAsia="Times New Roman" w:hAnsi="Verdana" w:cs="Arial"/>
                  <w:strike/>
                  <w:sz w:val="22"/>
                  <w:szCs w:val="22"/>
                  <w:lang w:eastAsia="en-US" w:bidi="ar-SA"/>
                </w:rPr>
                <w:delText>. See</w:delText>
              </w:r>
            </w:del>
            <w:r w:rsidR="004D50C0" w:rsidRPr="009D5199">
              <w:rPr>
                <w:rFonts w:ascii="Verdana" w:eastAsia="Times New Roman" w:hAnsi="Verdana" w:cs="Arial"/>
                <w:sz w:val="22"/>
                <w:szCs w:val="22"/>
                <w:lang w:eastAsia="en-US" w:bidi="ar-SA"/>
              </w:rPr>
              <w:t xml:space="preserve"> </w:t>
            </w:r>
            <w:r w:rsidR="000B0B44">
              <w:rPr>
                <w:rFonts w:ascii="Verdana" w:eastAsia="Times New Roman" w:hAnsi="Verdana" w:cs="Arial"/>
                <w:sz w:val="22"/>
                <w:szCs w:val="22"/>
                <w:lang w:eastAsia="en-US" w:bidi="ar-SA"/>
              </w:rPr>
              <w:t>Subchapter F of this chapter;</w:t>
            </w:r>
          </w:p>
          <w:p w14:paraId="6E24C017" w14:textId="25A3646B"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(E) A completed Personal History Statement </w:t>
            </w:r>
            <w:ins w:id="489" w:author="Author">
              <w:r w:rsidR="00BB7082" w:rsidRPr="00282178">
                <w:rPr>
                  <w:rFonts w:ascii="Verdana" w:eastAsia="Times New Roman" w:hAnsi="Verdana" w:cs="Arial"/>
                  <w:sz w:val="22"/>
                  <w:szCs w:val="22"/>
                  <w:u w:val="single"/>
                  <w:lang w:eastAsia="en-US" w:bidi="ar-SA"/>
                </w:rPr>
                <w:t>(</w:t>
              </w:r>
              <w:r w:rsidR="00BB7082" w:rsidRPr="005E560A">
                <w:rPr>
                  <w:rFonts w:ascii="Verdana" w:eastAsia="Times New Roman" w:hAnsi="Verdana" w:cs="Arial"/>
                  <w:sz w:val="22"/>
                  <w:szCs w:val="22"/>
                  <w:u w:val="single"/>
                  <w:lang w:eastAsia="en-US" w:bidi="ar-SA"/>
                </w:rPr>
                <w:t>Form</w:t>
              </w:r>
              <w:r w:rsidR="00BB7082">
                <w:rPr>
                  <w:rFonts w:ascii="Verdana" w:eastAsia="Times New Roman" w:hAnsi="Verdana" w:cs="Arial"/>
                  <w:sz w:val="22"/>
                  <w:szCs w:val="22"/>
                  <w:u w:val="single"/>
                  <w:lang w:eastAsia="en-US" w:bidi="ar-SA"/>
                </w:rPr>
                <w:t xml:space="preserve"> </w:t>
              </w:r>
              <w:r w:rsidR="00BB7082" w:rsidRPr="00282178">
                <w:rPr>
                  <w:rFonts w:ascii="Verdana" w:eastAsia="Times New Roman" w:hAnsi="Verdana" w:cs="Arial"/>
                  <w:sz w:val="22"/>
                  <w:szCs w:val="22"/>
                  <w:u w:val="single"/>
                  <w:lang w:eastAsia="en-US" w:bidi="ar-SA"/>
                </w:rPr>
                <w:t>2982)</w:t>
              </w:r>
            </w:ins>
            <w:r w:rsidRPr="009D5199">
              <w:rPr>
                <w:rFonts w:ascii="Verdana" w:eastAsia="Times New Roman" w:hAnsi="Verdana" w:cs="Arial"/>
                <w:sz w:val="22"/>
                <w:szCs w:val="22"/>
                <w:lang w:eastAsia="en-US" w:bidi="ar-SA"/>
              </w:rPr>
              <w:t xml:space="preserve"> </w:t>
            </w:r>
            <w:del w:id="490" w:author="Author">
              <w:r w:rsidR="00EA5511" w:rsidRPr="00FE70E4" w:rsidDel="00BB7082">
                <w:rPr>
                  <w:rFonts w:ascii="Verdana" w:eastAsia="Times New Roman" w:hAnsi="Verdana" w:cs="Arial"/>
                  <w:strike/>
                  <w:sz w:val="22"/>
                  <w:szCs w:val="22"/>
                  <w:lang w:eastAsia="en-US" w:bidi="ar-SA"/>
                </w:rPr>
                <w:delText>Form</w:delText>
              </w:r>
            </w:del>
            <w:r w:rsidR="00EA5511">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for each</w:t>
            </w:r>
            <w:r w:rsidR="002A3745"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applicant that is a sole proprietor or partner, and all persons</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designa</w:t>
            </w:r>
            <w:r w:rsidR="000B0B44">
              <w:rPr>
                <w:rFonts w:ascii="Verdana" w:eastAsia="Times New Roman" w:hAnsi="Verdana" w:cs="Arial"/>
                <w:sz w:val="22"/>
                <w:szCs w:val="22"/>
                <w:lang w:eastAsia="en-US" w:bidi="ar-SA"/>
              </w:rPr>
              <w:t>ted as director or co-director;</w:t>
            </w:r>
          </w:p>
          <w:p w14:paraId="543B6A98" w14:textId="5F22258E"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(F) A completed Controlling Person </w:t>
            </w:r>
            <w:ins w:id="491" w:author="Author">
              <w:r w:rsidR="00BB7082" w:rsidRPr="00282178">
                <w:rPr>
                  <w:rFonts w:ascii="Verdana" w:eastAsia="Times New Roman" w:hAnsi="Verdana" w:cs="Arial"/>
                  <w:sz w:val="22"/>
                  <w:szCs w:val="22"/>
                  <w:u w:val="single"/>
                  <w:lang w:eastAsia="en-US" w:bidi="ar-SA"/>
                </w:rPr>
                <w:t>– Child Care Licensing (</w:t>
              </w:r>
              <w:r w:rsidR="00BB7082" w:rsidRPr="005E560A">
                <w:rPr>
                  <w:rFonts w:ascii="Verdana" w:eastAsia="Times New Roman" w:hAnsi="Verdana" w:cs="Arial"/>
                  <w:sz w:val="22"/>
                  <w:szCs w:val="22"/>
                  <w:u w:val="single"/>
                  <w:lang w:eastAsia="en-US" w:bidi="ar-SA"/>
                </w:rPr>
                <w:t xml:space="preserve">Form </w:t>
              </w:r>
              <w:r w:rsidR="00BB7082" w:rsidRPr="00282178">
                <w:rPr>
                  <w:rFonts w:ascii="Verdana" w:eastAsia="Times New Roman" w:hAnsi="Verdana" w:cs="Arial"/>
                  <w:sz w:val="22"/>
                  <w:szCs w:val="22"/>
                  <w:u w:val="single"/>
                  <w:lang w:eastAsia="en-US" w:bidi="ar-SA"/>
                </w:rPr>
                <w:t>2760)</w:t>
              </w:r>
            </w:ins>
            <w:r w:rsidR="00EA5511">
              <w:rPr>
                <w:rFonts w:ascii="Verdana" w:eastAsia="Times New Roman" w:hAnsi="Verdana" w:cs="Arial"/>
                <w:sz w:val="22"/>
                <w:szCs w:val="22"/>
                <w:lang w:eastAsia="en-US" w:bidi="ar-SA"/>
              </w:rPr>
              <w:t xml:space="preserve"> </w:t>
            </w:r>
            <w:del w:id="492" w:author="Author">
              <w:r w:rsidR="00EA5511" w:rsidRPr="00FE70E4" w:rsidDel="00BB7082">
                <w:rPr>
                  <w:rFonts w:ascii="Verdana" w:eastAsia="Times New Roman" w:hAnsi="Verdana" w:cs="Arial"/>
                  <w:strike/>
                  <w:sz w:val="22"/>
                  <w:szCs w:val="22"/>
                  <w:lang w:eastAsia="en-US" w:bidi="ar-SA"/>
                </w:rPr>
                <w:delText>Form</w:delText>
              </w:r>
            </w:del>
            <w:ins w:id="493" w:author="Author">
              <w:r w:rsidR="00BB7082">
                <w:rPr>
                  <w:rFonts w:ascii="Verdana" w:eastAsia="Times New Roman" w:hAnsi="Verdana" w:cs="Arial"/>
                  <w:sz w:val="22"/>
                  <w:szCs w:val="22"/>
                  <w:u w:val="single"/>
                  <w:lang w:eastAsia="en-US" w:bidi="ar-SA"/>
                </w:rPr>
                <w:t>,</w:t>
              </w:r>
              <w:r w:rsidR="00BB7082" w:rsidRPr="00282178">
                <w:rPr>
                  <w:rFonts w:ascii="Verdana" w:eastAsia="Times New Roman" w:hAnsi="Verdana" w:cs="Arial"/>
                  <w:sz w:val="22"/>
                  <w:szCs w:val="22"/>
                  <w:u w:val="single"/>
                  <w:lang w:eastAsia="en-US" w:bidi="ar-SA"/>
                </w:rPr>
                <w:t xml:space="preserve"> </w:t>
              </w:r>
            </w:ins>
            <w:r w:rsidRPr="009D5199">
              <w:rPr>
                <w:rFonts w:ascii="Verdana" w:eastAsia="Times New Roman" w:hAnsi="Verdana" w:cs="Arial"/>
                <w:sz w:val="22"/>
                <w:szCs w:val="22"/>
                <w:lang w:eastAsia="en-US" w:bidi="ar-SA"/>
              </w:rPr>
              <w:t>as set forth in</w:t>
            </w:r>
            <w:r w:rsidR="002A3745" w:rsidRPr="009D5199">
              <w:rPr>
                <w:rFonts w:ascii="Verdana" w:eastAsia="Times New Roman" w:hAnsi="Verdana" w:cs="Arial"/>
                <w:sz w:val="22"/>
                <w:szCs w:val="22"/>
                <w:lang w:eastAsia="en-US" w:bidi="ar-SA"/>
              </w:rPr>
              <w:t xml:space="preserve"> </w:t>
            </w:r>
            <w:r w:rsidR="000B0B44">
              <w:rPr>
                <w:rFonts w:ascii="Verdana" w:eastAsia="Times New Roman" w:hAnsi="Verdana" w:cs="Arial"/>
                <w:sz w:val="22"/>
                <w:szCs w:val="22"/>
                <w:lang w:eastAsia="en-US" w:bidi="ar-SA"/>
              </w:rPr>
              <w:t>Subchapter G of this chapter;</w:t>
            </w:r>
          </w:p>
          <w:p w14:paraId="7CCE0B43" w14:textId="595F2918"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(G) If the applicant is a for-profit corporation or limited liability</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company, proof that the corporation or company is not delinquent</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in paying the franchise tax. For information on franchise tax, see</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§745.245 of this </w:t>
            </w:r>
            <w:ins w:id="494" w:author="Author">
              <w:r w:rsidR="00BB7082" w:rsidRPr="00282178">
                <w:rPr>
                  <w:rFonts w:ascii="Verdana" w:eastAsia="Times New Roman" w:hAnsi="Verdana" w:cs="Arial"/>
                  <w:sz w:val="22"/>
                  <w:szCs w:val="22"/>
                  <w:u w:val="single"/>
                  <w:lang w:eastAsia="en-US" w:bidi="ar-SA"/>
                </w:rPr>
                <w:t xml:space="preserve">division </w:t>
              </w:r>
            </w:ins>
            <w:del w:id="495" w:author="Author">
              <w:r w:rsidR="00282178" w:rsidRPr="00282178" w:rsidDel="00BB7082">
                <w:rPr>
                  <w:rFonts w:ascii="Verdana" w:eastAsia="Times New Roman" w:hAnsi="Verdana" w:cs="Arial"/>
                  <w:strike/>
                  <w:sz w:val="22"/>
                  <w:szCs w:val="22"/>
                  <w:lang w:eastAsia="en-US" w:bidi="ar-SA"/>
                </w:rPr>
                <w:delText>title</w:delText>
              </w:r>
            </w:del>
            <w:r w:rsidR="005407E4">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(relating to How do I demonstrate that the</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governing body is not delinquent</w:t>
            </w:r>
            <w:r w:rsidR="000B0B44">
              <w:rPr>
                <w:rFonts w:ascii="Verdana" w:eastAsia="Times New Roman" w:hAnsi="Verdana" w:cs="Arial"/>
                <w:sz w:val="22"/>
                <w:szCs w:val="22"/>
                <w:lang w:eastAsia="en-US" w:bidi="ar-SA"/>
              </w:rPr>
              <w:t xml:space="preserve"> in paying the franchise tax?);</w:t>
            </w:r>
          </w:p>
          <w:p w14:paraId="6B4F9588" w14:textId="18BC9FAA" w:rsidR="000B0B44"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lastRenderedPageBreak/>
              <w:t xml:space="preserve">(H) </w:t>
            </w:r>
            <w:ins w:id="496" w:author="Author">
              <w:r w:rsidR="00BB7082" w:rsidRPr="00282178">
                <w:rPr>
                  <w:rFonts w:ascii="Verdana" w:eastAsia="Times New Roman" w:hAnsi="Verdana" w:cs="Arial"/>
                  <w:sz w:val="22"/>
                  <w:szCs w:val="22"/>
                  <w:u w:val="single"/>
                  <w:lang w:eastAsia="en-US" w:bidi="ar-SA"/>
                </w:rPr>
                <w:t xml:space="preserve">Documentation of liability insurance or an acceptable reason for not having the insurance as required by §745.249 and §745.251 of this division; </w:t>
              </w:r>
            </w:ins>
            <w:del w:id="497" w:author="Author">
              <w:r w:rsidR="00282178" w:rsidRPr="00282178" w:rsidDel="00BB7082">
                <w:rPr>
                  <w:rFonts w:ascii="Verdana" w:eastAsia="Times New Roman" w:hAnsi="Verdana" w:cs="Arial"/>
                  <w:strike/>
                  <w:sz w:val="22"/>
                  <w:szCs w:val="22"/>
                  <w:lang w:eastAsia="en-US" w:bidi="ar-SA"/>
                </w:rPr>
                <w:delText>Except for licensed child-care homes, proof of liability</w:delText>
              </w:r>
            </w:del>
            <w:r w:rsidR="00282178" w:rsidRPr="00282178">
              <w:rPr>
                <w:rFonts w:ascii="Verdana" w:eastAsia="Times New Roman" w:hAnsi="Verdana" w:cs="Arial"/>
                <w:sz w:val="22"/>
                <w:szCs w:val="22"/>
                <w:lang w:eastAsia="en-US" w:bidi="ar-SA"/>
              </w:rPr>
              <w:t xml:space="preserve"> </w:t>
            </w:r>
            <w:del w:id="498" w:author="Author">
              <w:r w:rsidR="00282178" w:rsidRPr="00282178" w:rsidDel="00BB7082">
                <w:rPr>
                  <w:rFonts w:ascii="Verdana" w:eastAsia="Times New Roman" w:hAnsi="Verdana" w:cs="Arial"/>
                  <w:strike/>
                  <w:sz w:val="22"/>
                  <w:szCs w:val="22"/>
                  <w:lang w:eastAsia="en-US" w:bidi="ar-SA"/>
                </w:rPr>
                <w:delText>insurance or documentation that the applicant is unable to obtain liability insurance and a copy of the written notice informing the parents that there is no insurance coverage. For further information on liability insurance, see §745.249 and §745.251 of this title (relating to What insurance coverage must I have for my licensed operation? and What are acceptable reasons for not obtaining liability insurance?);</w:delText>
              </w:r>
            </w:del>
          </w:p>
          <w:p w14:paraId="45E3AA19" w14:textId="0E2946F0" w:rsidR="0011493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(I) A completed Plan of Operation for Licensed</w:t>
            </w:r>
            <w:ins w:id="499" w:author="Author">
              <w:r w:rsidR="00BB7082" w:rsidRPr="00282178">
                <w:rPr>
                  <w:rFonts w:ascii="Verdana" w:eastAsia="Times New Roman" w:hAnsi="Verdana" w:cs="Arial"/>
                  <w:sz w:val="22"/>
                  <w:szCs w:val="22"/>
                  <w:u w:val="single"/>
                  <w:lang w:eastAsia="en-US" w:bidi="ar-SA"/>
                </w:rPr>
                <w:t xml:space="preserve"> Center and Home Operations</w:t>
              </w:r>
              <w:r w:rsidR="00BB7082" w:rsidRPr="00174D7A">
                <w:rPr>
                  <w:rFonts w:ascii="Verdana" w:eastAsia="Times New Roman" w:hAnsi="Verdana" w:cs="Arial"/>
                  <w:sz w:val="22"/>
                  <w:szCs w:val="22"/>
                  <w:u w:val="single"/>
                  <w:lang w:eastAsia="en-US" w:bidi="ar-SA"/>
                </w:rPr>
                <w:t xml:space="preserve"> </w:t>
              </w:r>
              <w:r w:rsidR="00BB7082" w:rsidRPr="00282178">
                <w:rPr>
                  <w:rFonts w:ascii="Verdana" w:eastAsia="Times New Roman" w:hAnsi="Verdana" w:cs="Arial"/>
                  <w:sz w:val="22"/>
                  <w:szCs w:val="22"/>
                  <w:u w:val="single"/>
                  <w:lang w:eastAsia="en-US" w:bidi="ar-SA"/>
                </w:rPr>
                <w:t>(</w:t>
              </w:r>
              <w:r w:rsidR="00BB7082" w:rsidRPr="00EB105A">
                <w:rPr>
                  <w:rFonts w:ascii="Verdana" w:eastAsia="Times New Roman" w:hAnsi="Verdana" w:cs="Arial"/>
                  <w:sz w:val="22"/>
                  <w:szCs w:val="22"/>
                  <w:u w:val="single"/>
                  <w:lang w:eastAsia="en-US" w:bidi="ar-SA"/>
                </w:rPr>
                <w:t xml:space="preserve">Form </w:t>
              </w:r>
              <w:r w:rsidR="00BB7082" w:rsidRPr="00282178">
                <w:rPr>
                  <w:rFonts w:ascii="Verdana" w:eastAsia="Times New Roman" w:hAnsi="Verdana" w:cs="Arial"/>
                  <w:sz w:val="22"/>
                  <w:szCs w:val="22"/>
                  <w:u w:val="single"/>
                  <w:lang w:eastAsia="en-US" w:bidi="ar-SA"/>
                </w:rPr>
                <w:t>2948) or a Plan of Operation for School-Age Summer Program or Before/After School Program (Form 2881)</w:t>
              </w:r>
              <w:r w:rsidR="00BB7082">
                <w:rPr>
                  <w:rFonts w:ascii="Verdana" w:eastAsia="Times New Roman" w:hAnsi="Verdana" w:cs="Arial"/>
                  <w:sz w:val="22"/>
                  <w:szCs w:val="22"/>
                  <w:u w:val="single"/>
                  <w:lang w:eastAsia="en-US" w:bidi="ar-SA"/>
                </w:rPr>
                <w:t>; the</w:t>
              </w:r>
              <w:del w:id="500" w:author="Author">
                <w:r w:rsidR="00BB7082" w:rsidRPr="005E560A" w:rsidDel="00BB7082">
                  <w:rPr>
                    <w:rFonts w:ascii="Verdana" w:eastAsia="Times New Roman" w:hAnsi="Verdana" w:cs="Arial"/>
                    <w:strike/>
                    <w:sz w:val="22"/>
                    <w:szCs w:val="22"/>
                    <w:u w:val="single"/>
                    <w:lang w:eastAsia="en-US" w:bidi="ar-SA"/>
                  </w:rPr>
                  <w:delText>Facilities Form</w:delText>
                </w:r>
              </w:del>
            </w:ins>
            <w:del w:id="501" w:author="Author">
              <w:r w:rsidRPr="005407E4" w:rsidDel="00BB7082">
                <w:rPr>
                  <w:rFonts w:ascii="Verdana" w:eastAsia="Times New Roman" w:hAnsi="Verdana" w:cs="Arial"/>
                  <w:strike/>
                  <w:sz w:val="22"/>
                  <w:szCs w:val="22"/>
                  <w:lang w:eastAsia="en-US" w:bidi="ar-SA"/>
                </w:rPr>
                <w:delText>.</w:delText>
              </w:r>
              <w:r w:rsidR="004D50C0" w:rsidRPr="005407E4" w:rsidDel="00BB7082">
                <w:rPr>
                  <w:rFonts w:ascii="Verdana" w:eastAsia="Times New Roman" w:hAnsi="Verdana" w:cs="Arial"/>
                  <w:strike/>
                  <w:sz w:val="22"/>
                  <w:szCs w:val="22"/>
                  <w:lang w:eastAsia="en-US" w:bidi="ar-SA"/>
                </w:rPr>
                <w:delText xml:space="preserve"> </w:delText>
              </w:r>
              <w:r w:rsidRPr="005407E4" w:rsidDel="00BB7082">
                <w:rPr>
                  <w:rFonts w:ascii="Verdana" w:eastAsia="Times New Roman" w:hAnsi="Verdana" w:cs="Arial"/>
                  <w:strike/>
                  <w:sz w:val="22"/>
                  <w:szCs w:val="22"/>
                  <w:lang w:eastAsia="en-US" w:bidi="ar-SA"/>
                </w:rPr>
                <w:delText>The</w:delText>
              </w:r>
            </w:del>
            <w:r w:rsidRPr="009D5199">
              <w:rPr>
                <w:rFonts w:ascii="Verdana" w:eastAsia="Times New Roman" w:hAnsi="Verdana" w:cs="Arial"/>
                <w:sz w:val="22"/>
                <w:szCs w:val="22"/>
                <w:lang w:eastAsia="en-US" w:bidi="ar-SA"/>
              </w:rPr>
              <w:t xml:space="preserve"> plan of operation must show how you intend to comply with</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the minimum standards; </w:t>
            </w:r>
            <w:del w:id="502" w:author="Author">
              <w:r w:rsidR="00282178" w:rsidRPr="00282178" w:rsidDel="00BB7082">
                <w:rPr>
                  <w:rFonts w:ascii="Verdana" w:eastAsia="Times New Roman" w:hAnsi="Verdana" w:cs="Arial"/>
                  <w:strike/>
                  <w:sz w:val="22"/>
                  <w:szCs w:val="22"/>
                  <w:lang w:eastAsia="en-US" w:bidi="ar-SA"/>
                </w:rPr>
                <w:delText>and</w:delText>
              </w:r>
            </w:del>
          </w:p>
          <w:p w14:paraId="2B74BF4E" w14:textId="77777777" w:rsidR="00BB7082" w:rsidRPr="00282178" w:rsidRDefault="00BB7082" w:rsidP="00BB7082">
            <w:pPr>
              <w:widowControl/>
              <w:tabs>
                <w:tab w:val="left" w:pos="360"/>
              </w:tabs>
              <w:suppressAutoHyphens w:val="0"/>
              <w:spacing w:before="100" w:beforeAutospacing="1" w:after="100" w:afterAutospacing="1"/>
              <w:rPr>
                <w:ins w:id="503" w:author="Author"/>
                <w:rFonts w:ascii="Verdana" w:eastAsia="Times New Roman" w:hAnsi="Verdana" w:cs="Arial"/>
                <w:sz w:val="22"/>
                <w:szCs w:val="22"/>
                <w:u w:val="single"/>
                <w:lang w:eastAsia="en-US" w:bidi="ar-SA"/>
              </w:rPr>
            </w:pPr>
            <w:ins w:id="504" w:author="Author">
              <w:r w:rsidRPr="00282178">
                <w:rPr>
                  <w:rFonts w:ascii="Verdana" w:eastAsia="Times New Roman" w:hAnsi="Verdana" w:cs="Arial"/>
                  <w:sz w:val="22"/>
                  <w:szCs w:val="22"/>
                  <w:u w:val="single"/>
                  <w:lang w:eastAsia="en-US" w:bidi="ar-SA"/>
                </w:rPr>
                <w:t xml:space="preserve">(J) Verification that the applicant completed the required pre-application interview within one year prior to the date of application; and </w:t>
              </w:r>
            </w:ins>
          </w:p>
          <w:p w14:paraId="71E1B45A" w14:textId="3B0B1C1E" w:rsidR="00FC2CC6" w:rsidRPr="009D5199"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05" w:author="Author">
              <w:r w:rsidRPr="00282178">
                <w:rPr>
                  <w:rFonts w:ascii="Verdana" w:eastAsia="Times New Roman" w:hAnsi="Verdana" w:cs="Arial"/>
                  <w:sz w:val="22"/>
                  <w:szCs w:val="22"/>
                  <w:u w:val="single"/>
                  <w:lang w:eastAsia="en-US" w:bidi="ar-SA"/>
                </w:rPr>
                <w:t>(K)</w:t>
              </w:r>
            </w:ins>
            <w:r w:rsidRPr="00282178" w:rsidDel="00BB7082">
              <w:rPr>
                <w:rFonts w:ascii="Verdana" w:eastAsia="Times New Roman" w:hAnsi="Verdana" w:cs="Arial"/>
                <w:strike/>
                <w:sz w:val="22"/>
                <w:szCs w:val="22"/>
                <w:lang w:eastAsia="en-US" w:bidi="ar-SA"/>
              </w:rPr>
              <w:t xml:space="preserve"> </w:t>
            </w:r>
            <w:del w:id="506" w:author="Author">
              <w:r w:rsidR="00282178" w:rsidRPr="00282178" w:rsidDel="00BB7082">
                <w:rPr>
                  <w:rFonts w:ascii="Verdana" w:eastAsia="Times New Roman" w:hAnsi="Verdana" w:cs="Arial"/>
                  <w:strike/>
                  <w:sz w:val="22"/>
                  <w:szCs w:val="22"/>
                  <w:lang w:eastAsia="en-US" w:bidi="ar-SA"/>
                </w:rPr>
                <w:delText>(J)</w:delText>
              </w:r>
            </w:del>
            <w:r w:rsidR="006E6762"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The application fee.</w:t>
            </w:r>
          </w:p>
        </w:tc>
      </w:tr>
      <w:tr w:rsidR="00FC2CC6" w:rsidRPr="009D5199" w14:paraId="4C72D45E"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37E6A508" w14:textId="264C1088" w:rsidR="00FC2CC6" w:rsidRPr="009D5199" w:rsidRDefault="0011493A"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 xml:space="preserve">(4) Application for a </w:t>
            </w:r>
            <w:r w:rsidR="00FC2CC6" w:rsidRPr="009D5199">
              <w:rPr>
                <w:rFonts w:ascii="Verdana" w:eastAsia="Times New Roman" w:hAnsi="Verdana" w:cs="Arial"/>
                <w:sz w:val="22"/>
                <w:szCs w:val="22"/>
                <w:lang w:eastAsia="en-US" w:bidi="ar-SA"/>
              </w:rPr>
              <w:t>Compliance</w:t>
            </w:r>
            <w:r>
              <w:rPr>
                <w:rFonts w:ascii="Verdana" w:eastAsia="Times New Roman" w:hAnsi="Verdana" w:cs="Arial"/>
                <w:sz w:val="22"/>
                <w:szCs w:val="22"/>
                <w:lang w:eastAsia="en-US" w:bidi="ar-SA"/>
              </w:rPr>
              <w:t xml:space="preserve"> Certificate for a Shelter Care </w:t>
            </w:r>
            <w:r w:rsidR="00FC2CC6" w:rsidRPr="009D5199">
              <w:rPr>
                <w:rFonts w:ascii="Verdana" w:eastAsia="Times New Roman" w:hAnsi="Verdana" w:cs="Arial"/>
                <w:sz w:val="22"/>
                <w:szCs w:val="22"/>
                <w:lang w:eastAsia="en-US" w:bidi="ar-SA"/>
              </w:rPr>
              <w:t>Operation</w:t>
            </w:r>
          </w:p>
        </w:tc>
        <w:tc>
          <w:tcPr>
            <w:tcW w:w="3794" w:type="pct"/>
            <w:tcBorders>
              <w:top w:val="outset" w:sz="6" w:space="0" w:color="000000"/>
              <w:left w:val="outset" w:sz="6" w:space="0" w:color="000000"/>
              <w:bottom w:val="outset" w:sz="6" w:space="0" w:color="000000"/>
              <w:right w:val="outset" w:sz="6" w:space="0" w:color="000000"/>
            </w:tcBorders>
            <w:hideMark/>
          </w:tcPr>
          <w:p w14:paraId="58931CDB" w14:textId="10089DF6" w:rsidR="0011493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(A) A completed </w:t>
            </w:r>
            <w:ins w:id="507" w:author="Author">
              <w:r w:rsidR="00BB7082" w:rsidRPr="00282178">
                <w:rPr>
                  <w:rFonts w:ascii="Verdana" w:eastAsia="Times New Roman" w:hAnsi="Verdana" w:cs="Arial"/>
                  <w:sz w:val="22"/>
                  <w:szCs w:val="22"/>
                  <w:u w:val="single"/>
                  <w:lang w:eastAsia="en-US" w:bidi="ar-SA"/>
                </w:rPr>
                <w:t xml:space="preserve">Small Employer-Based Child Care or Temporary </w:t>
              </w:r>
            </w:ins>
            <w:r w:rsidRPr="009D5199">
              <w:rPr>
                <w:rFonts w:ascii="Verdana" w:eastAsia="Times New Roman" w:hAnsi="Verdana" w:cs="Arial"/>
                <w:sz w:val="22"/>
                <w:szCs w:val="22"/>
                <w:lang w:eastAsia="en-US" w:bidi="ar-SA"/>
              </w:rPr>
              <w:t>Shelter Child Care</w:t>
            </w:r>
            <w:ins w:id="508" w:author="Author">
              <w:r w:rsidR="00BB7082" w:rsidRPr="00282178">
                <w:rPr>
                  <w:rFonts w:ascii="Verdana" w:eastAsia="Times New Roman" w:hAnsi="Verdana" w:cs="Arial"/>
                  <w:sz w:val="22"/>
                  <w:szCs w:val="22"/>
                  <w:u w:val="single"/>
                  <w:lang w:eastAsia="en-US" w:bidi="ar-SA"/>
                </w:rPr>
                <w:t xml:space="preserve"> Facility</w:t>
              </w:r>
            </w:ins>
            <w:r w:rsidRPr="009D5199">
              <w:rPr>
                <w:rFonts w:ascii="Verdana" w:eastAsia="Times New Roman" w:hAnsi="Verdana" w:cs="Arial"/>
                <w:sz w:val="22"/>
                <w:szCs w:val="22"/>
                <w:lang w:eastAsia="en-US" w:bidi="ar-SA"/>
              </w:rPr>
              <w:t xml:space="preserve"> Application </w:t>
            </w:r>
            <w:ins w:id="509" w:author="Author">
              <w:r w:rsidR="00BB7082" w:rsidRPr="00282178">
                <w:rPr>
                  <w:rFonts w:ascii="Verdana" w:eastAsia="Times New Roman" w:hAnsi="Verdana" w:cs="Arial"/>
                  <w:sz w:val="22"/>
                  <w:szCs w:val="22"/>
                  <w:u w:val="single"/>
                  <w:lang w:eastAsia="en-US" w:bidi="ar-SA"/>
                </w:rPr>
                <w:t>(</w:t>
              </w:r>
              <w:r w:rsidR="00BB7082" w:rsidRPr="00641967">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2841)</w:t>
              </w:r>
            </w:ins>
            <w:r w:rsidR="00F72E8C">
              <w:rPr>
                <w:rFonts w:ascii="Verdana" w:eastAsia="Times New Roman" w:hAnsi="Verdana" w:cs="Arial"/>
                <w:sz w:val="22"/>
                <w:szCs w:val="22"/>
                <w:lang w:eastAsia="en-US" w:bidi="ar-SA"/>
              </w:rPr>
              <w:t xml:space="preserve"> </w:t>
            </w:r>
            <w:del w:id="510" w:author="Author">
              <w:r w:rsidR="00F72E8C" w:rsidRPr="00FE70E4" w:rsidDel="00BB7082">
                <w:rPr>
                  <w:rFonts w:ascii="Verdana" w:eastAsia="Times New Roman" w:hAnsi="Verdana" w:cs="Arial"/>
                  <w:strike/>
                  <w:sz w:val="22"/>
                  <w:szCs w:val="22"/>
                  <w:lang w:eastAsia="en-US" w:bidi="ar-SA"/>
                </w:rPr>
                <w:delText>Form</w:delText>
              </w:r>
            </w:del>
            <w:r w:rsidRPr="009D5199">
              <w:rPr>
                <w:rFonts w:ascii="Verdana" w:eastAsia="Times New Roman" w:hAnsi="Verdana" w:cs="Arial"/>
                <w:sz w:val="22"/>
                <w:szCs w:val="22"/>
                <w:lang w:eastAsia="en-US" w:bidi="ar-SA"/>
              </w:rPr>
              <w:t>. If the law</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requires that the applicant keep the shelter care location</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confidential, the applicant must include on the application form a</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valid correspondence address and telephone number, including a</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method to immediately contact your operation that allows our</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staff to obtain your loca</w:t>
            </w:r>
            <w:r w:rsidR="0011493A">
              <w:rPr>
                <w:rFonts w:ascii="Verdana" w:eastAsia="Times New Roman" w:hAnsi="Verdana" w:cs="Arial"/>
                <w:sz w:val="22"/>
                <w:szCs w:val="22"/>
                <w:lang w:eastAsia="en-US" w:bidi="ar-SA"/>
              </w:rPr>
              <w:t>tion address within 30 minutes</w:t>
            </w:r>
            <w:ins w:id="511" w:author="Author">
              <w:r w:rsidR="00BB7082" w:rsidRPr="00AD61FB">
                <w:rPr>
                  <w:rFonts w:ascii="Verdana" w:eastAsia="Times New Roman" w:hAnsi="Verdana" w:cs="Arial"/>
                  <w:sz w:val="22"/>
                  <w:szCs w:val="22"/>
                  <w:u w:val="single"/>
                  <w:lang w:eastAsia="en-US" w:bidi="ar-SA"/>
                </w:rPr>
                <w:t>.</w:t>
              </w:r>
            </w:ins>
            <w:del w:id="512" w:author="Author">
              <w:r w:rsidR="0011493A" w:rsidRPr="00C573FF" w:rsidDel="00BB7082">
                <w:rPr>
                  <w:rFonts w:ascii="Verdana" w:eastAsia="Times New Roman" w:hAnsi="Verdana" w:cs="Arial"/>
                  <w:strike/>
                  <w:sz w:val="22"/>
                  <w:szCs w:val="22"/>
                  <w:lang w:eastAsia="en-US" w:bidi="ar-SA"/>
                </w:rPr>
                <w:delText>;</w:delText>
              </w:r>
            </w:del>
          </w:p>
          <w:p w14:paraId="1A715914" w14:textId="7D63374A" w:rsidR="0011493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(B) Completed background checks on all applicable persons</w:t>
            </w:r>
            <w:r w:rsidR="00641967">
              <w:rPr>
                <w:rFonts w:ascii="Verdana" w:eastAsia="Times New Roman" w:hAnsi="Verdana" w:cs="Arial"/>
                <w:sz w:val="22"/>
                <w:szCs w:val="22"/>
                <w:lang w:eastAsia="en-US" w:bidi="ar-SA"/>
              </w:rPr>
              <w:t>;</w:t>
            </w:r>
            <w:ins w:id="513" w:author="Author">
              <w:r w:rsidR="00BB7082" w:rsidRPr="00282178">
                <w:rPr>
                  <w:rFonts w:ascii="Verdana" w:eastAsia="Times New Roman" w:hAnsi="Verdana" w:cs="Arial"/>
                  <w:sz w:val="22"/>
                  <w:szCs w:val="22"/>
                  <w:u w:val="single"/>
                  <w:lang w:eastAsia="en-US" w:bidi="ar-SA"/>
                </w:rPr>
                <w:t xml:space="preserve"> </w:t>
              </w:r>
              <w:r w:rsidR="00BB7082">
                <w:rPr>
                  <w:rFonts w:ascii="Verdana" w:eastAsia="Times New Roman" w:hAnsi="Verdana" w:cs="Arial"/>
                  <w:sz w:val="22"/>
                  <w:szCs w:val="22"/>
                  <w:u w:val="single"/>
                  <w:lang w:eastAsia="en-US" w:bidi="ar-SA"/>
                </w:rPr>
                <w:t>s</w:t>
              </w:r>
              <w:r w:rsidR="00BB7082" w:rsidRPr="00282178">
                <w:rPr>
                  <w:rFonts w:ascii="Verdana" w:eastAsia="Times New Roman" w:hAnsi="Verdana" w:cs="Arial"/>
                  <w:sz w:val="22"/>
                  <w:szCs w:val="22"/>
                  <w:u w:val="single"/>
                  <w:lang w:eastAsia="en-US" w:bidi="ar-SA"/>
                </w:rPr>
                <w:t>ee Subchapter F of this chapter</w:t>
              </w:r>
              <w:r w:rsidR="00BB7082" w:rsidRPr="00AD61FB">
                <w:rPr>
                  <w:rFonts w:ascii="Verdana" w:eastAsia="Times New Roman" w:hAnsi="Verdana" w:cs="Arial"/>
                  <w:sz w:val="22"/>
                  <w:szCs w:val="22"/>
                  <w:u w:val="single"/>
                  <w:lang w:eastAsia="en-US" w:bidi="ar-SA"/>
                </w:rPr>
                <w:t>.</w:t>
              </w:r>
            </w:ins>
            <w:del w:id="514" w:author="Author">
              <w:r w:rsidR="0011493A" w:rsidRPr="00C573FF" w:rsidDel="00BB7082">
                <w:rPr>
                  <w:rFonts w:ascii="Verdana" w:eastAsia="Times New Roman" w:hAnsi="Verdana" w:cs="Arial"/>
                  <w:strike/>
                  <w:sz w:val="22"/>
                  <w:szCs w:val="22"/>
                  <w:lang w:eastAsia="en-US" w:bidi="ar-SA"/>
                </w:rPr>
                <w:delText>;</w:delText>
              </w:r>
            </w:del>
          </w:p>
          <w:p w14:paraId="156EE3CD" w14:textId="3E9B48F2" w:rsidR="0011493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(C) If the applicant is a for-profit corporation or limited liability</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company, proof that the corporation or company is not delinquent</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in paying the franchise tax. For information on franchise tax, see</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§745.245 of this </w:t>
            </w:r>
            <w:ins w:id="515" w:author="Author">
              <w:r w:rsidR="00BB7082" w:rsidRPr="00282178">
                <w:rPr>
                  <w:rFonts w:ascii="Verdana" w:eastAsia="Times New Roman" w:hAnsi="Verdana" w:cs="Arial"/>
                  <w:sz w:val="22"/>
                  <w:szCs w:val="22"/>
                  <w:u w:val="single"/>
                  <w:lang w:eastAsia="en-US" w:bidi="ar-SA"/>
                </w:rPr>
                <w:t>division</w:t>
              </w:r>
            </w:ins>
            <w:del w:id="516" w:author="Author">
              <w:r w:rsidR="00282178" w:rsidRPr="00282178" w:rsidDel="00BB7082">
                <w:rPr>
                  <w:rFonts w:ascii="Verdana" w:eastAsia="Times New Roman" w:hAnsi="Verdana" w:cs="Arial"/>
                  <w:strike/>
                  <w:sz w:val="22"/>
                  <w:szCs w:val="22"/>
                  <w:lang w:eastAsia="en-US" w:bidi="ar-SA"/>
                </w:rPr>
                <w:delText>title</w:delText>
              </w:r>
            </w:del>
            <w:ins w:id="517" w:author="Author">
              <w:r w:rsidR="00BB7082" w:rsidRPr="00AD61FB">
                <w:rPr>
                  <w:rFonts w:ascii="Verdana" w:eastAsia="Times New Roman" w:hAnsi="Verdana" w:cs="Arial"/>
                  <w:sz w:val="22"/>
                  <w:szCs w:val="22"/>
                  <w:u w:val="single"/>
                  <w:lang w:eastAsia="en-US" w:bidi="ar-SA"/>
                </w:rPr>
                <w:t xml:space="preserve"> .</w:t>
              </w:r>
            </w:ins>
            <w:del w:id="518" w:author="Author">
              <w:r w:rsidR="0011493A" w:rsidRPr="00C573FF" w:rsidDel="00BB7082">
                <w:rPr>
                  <w:rFonts w:ascii="Verdana" w:eastAsia="Times New Roman" w:hAnsi="Verdana" w:cs="Arial"/>
                  <w:strike/>
                  <w:sz w:val="22"/>
                  <w:szCs w:val="22"/>
                  <w:lang w:eastAsia="en-US" w:bidi="ar-SA"/>
                </w:rPr>
                <w:delText>; and</w:delText>
              </w:r>
            </w:del>
          </w:p>
          <w:p w14:paraId="2656010B" w14:textId="26E76087" w:rsidR="00FC2CC6" w:rsidRPr="009D5199"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(D) The application fee.</w:t>
            </w:r>
          </w:p>
        </w:tc>
      </w:tr>
      <w:tr w:rsidR="00FC2CC6" w:rsidRPr="009D5199" w14:paraId="28A554DE"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6C49FE07" w14:textId="084CE26A" w:rsidR="00FC2CC6" w:rsidRPr="009D5199" w:rsidRDefault="0011493A"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(5) Application for a </w:t>
            </w:r>
            <w:r w:rsidR="00FC2CC6" w:rsidRPr="009D5199">
              <w:rPr>
                <w:rFonts w:ascii="Verdana" w:eastAsia="Times New Roman" w:hAnsi="Verdana" w:cs="Arial"/>
                <w:sz w:val="22"/>
                <w:szCs w:val="22"/>
                <w:lang w:eastAsia="en-US" w:bidi="ar-SA"/>
              </w:rPr>
              <w:t>Complia</w:t>
            </w:r>
            <w:r>
              <w:rPr>
                <w:rFonts w:ascii="Verdana" w:eastAsia="Times New Roman" w:hAnsi="Verdana" w:cs="Arial"/>
                <w:sz w:val="22"/>
                <w:szCs w:val="22"/>
                <w:lang w:eastAsia="en-US" w:bidi="ar-SA"/>
              </w:rPr>
              <w:t xml:space="preserve">nce </w:t>
            </w:r>
            <w:r w:rsidR="00FC2CC6" w:rsidRPr="009D5199">
              <w:rPr>
                <w:rFonts w:ascii="Verdana" w:eastAsia="Times New Roman" w:hAnsi="Verdana" w:cs="Arial"/>
                <w:sz w:val="22"/>
                <w:szCs w:val="22"/>
                <w:lang w:eastAsia="en-US" w:bidi="ar-SA"/>
              </w:rPr>
              <w:t>Certifica</w:t>
            </w:r>
            <w:r>
              <w:rPr>
                <w:rFonts w:ascii="Verdana" w:eastAsia="Times New Roman" w:hAnsi="Verdana" w:cs="Arial"/>
                <w:sz w:val="22"/>
                <w:szCs w:val="22"/>
                <w:lang w:eastAsia="en-US" w:bidi="ar-SA"/>
              </w:rPr>
              <w:t xml:space="preserve">te for an Employer-Based </w:t>
            </w:r>
            <w:r>
              <w:rPr>
                <w:rFonts w:ascii="Verdana" w:eastAsia="Times New Roman" w:hAnsi="Verdana" w:cs="Arial"/>
                <w:sz w:val="22"/>
                <w:szCs w:val="22"/>
                <w:lang w:eastAsia="en-US" w:bidi="ar-SA"/>
              </w:rPr>
              <w:lastRenderedPageBreak/>
              <w:t xml:space="preserve">Child </w:t>
            </w:r>
            <w:r w:rsidR="00FC2CC6" w:rsidRPr="009D5199">
              <w:rPr>
                <w:rFonts w:ascii="Verdana" w:eastAsia="Times New Roman" w:hAnsi="Verdana" w:cs="Arial"/>
                <w:sz w:val="22"/>
                <w:szCs w:val="22"/>
                <w:lang w:eastAsia="en-US" w:bidi="ar-SA"/>
              </w:rPr>
              <w:t>Care Operation</w:t>
            </w:r>
          </w:p>
        </w:tc>
        <w:tc>
          <w:tcPr>
            <w:tcW w:w="3794" w:type="pct"/>
            <w:tcBorders>
              <w:top w:val="outset" w:sz="6" w:space="0" w:color="000000"/>
              <w:left w:val="outset" w:sz="6" w:space="0" w:color="000000"/>
              <w:bottom w:val="outset" w:sz="6" w:space="0" w:color="000000"/>
              <w:right w:val="outset" w:sz="6" w:space="0" w:color="000000"/>
            </w:tcBorders>
            <w:hideMark/>
          </w:tcPr>
          <w:p w14:paraId="4FFBE416" w14:textId="3350795A" w:rsidR="003D558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lastRenderedPageBreak/>
              <w:t xml:space="preserve">(A) A completed </w:t>
            </w:r>
            <w:ins w:id="519" w:author="Author">
              <w:r w:rsidR="00BB7082" w:rsidRPr="00282178">
                <w:rPr>
                  <w:rFonts w:ascii="Verdana" w:eastAsia="Times New Roman" w:hAnsi="Verdana" w:cs="Arial"/>
                  <w:sz w:val="22"/>
                  <w:szCs w:val="22"/>
                  <w:u w:val="single"/>
                  <w:lang w:eastAsia="en-US" w:bidi="ar-SA"/>
                </w:rPr>
                <w:t xml:space="preserve">Small </w:t>
              </w:r>
            </w:ins>
            <w:r w:rsidRPr="009D5199">
              <w:rPr>
                <w:rFonts w:ascii="Verdana" w:eastAsia="Times New Roman" w:hAnsi="Verdana" w:cs="Arial"/>
                <w:sz w:val="22"/>
                <w:szCs w:val="22"/>
                <w:lang w:eastAsia="en-US" w:bidi="ar-SA"/>
              </w:rPr>
              <w:t xml:space="preserve">Employer-Based Child Care </w:t>
            </w:r>
            <w:ins w:id="520" w:author="Author">
              <w:r w:rsidR="00BB7082" w:rsidRPr="00282178">
                <w:rPr>
                  <w:rFonts w:ascii="Verdana" w:eastAsia="Times New Roman" w:hAnsi="Verdana" w:cs="Arial"/>
                  <w:sz w:val="22"/>
                  <w:szCs w:val="22"/>
                  <w:u w:val="single"/>
                  <w:lang w:eastAsia="en-US" w:bidi="ar-SA"/>
                </w:rPr>
                <w:t xml:space="preserve">or Temporary Shelter Care Facility </w:t>
              </w:r>
            </w:ins>
            <w:r w:rsidRPr="009D5199">
              <w:rPr>
                <w:rFonts w:ascii="Verdana" w:eastAsia="Times New Roman" w:hAnsi="Verdana" w:cs="Arial"/>
                <w:sz w:val="22"/>
                <w:szCs w:val="22"/>
                <w:lang w:eastAsia="en-US" w:bidi="ar-SA"/>
              </w:rPr>
              <w:t xml:space="preserve">Application </w:t>
            </w:r>
            <w:ins w:id="521" w:author="Author">
              <w:r w:rsidR="00BB7082" w:rsidRPr="00282178">
                <w:rPr>
                  <w:rFonts w:ascii="Verdana" w:eastAsia="Times New Roman" w:hAnsi="Verdana" w:cs="Arial"/>
                  <w:sz w:val="22"/>
                  <w:szCs w:val="22"/>
                  <w:u w:val="single"/>
                  <w:lang w:eastAsia="en-US" w:bidi="ar-SA"/>
                </w:rPr>
                <w:t>(</w:t>
              </w:r>
              <w:r w:rsidR="00BB7082" w:rsidRPr="00641967">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2841)</w:t>
              </w:r>
            </w:ins>
            <w:r w:rsidR="00F72E8C">
              <w:rPr>
                <w:rFonts w:ascii="Verdana" w:eastAsia="Times New Roman" w:hAnsi="Verdana" w:cs="Arial"/>
                <w:sz w:val="22"/>
                <w:szCs w:val="22"/>
                <w:lang w:eastAsia="en-US" w:bidi="ar-SA"/>
              </w:rPr>
              <w:t xml:space="preserve"> </w:t>
            </w:r>
            <w:del w:id="522" w:author="Author">
              <w:r w:rsidR="00F72E8C" w:rsidRPr="00FE70E4" w:rsidDel="00BB7082">
                <w:rPr>
                  <w:rFonts w:ascii="Verdana" w:eastAsia="Times New Roman" w:hAnsi="Verdana" w:cs="Arial"/>
                  <w:strike/>
                  <w:sz w:val="22"/>
                  <w:szCs w:val="22"/>
                  <w:lang w:eastAsia="en-US" w:bidi="ar-SA"/>
                </w:rPr>
                <w:delText>Form</w:delText>
              </w:r>
            </w:del>
            <w:r w:rsidR="003D558A" w:rsidRPr="004F4681">
              <w:rPr>
                <w:rFonts w:ascii="Verdana" w:eastAsia="Times New Roman" w:hAnsi="Verdana" w:cs="Arial"/>
                <w:sz w:val="22"/>
                <w:szCs w:val="22"/>
                <w:lang w:eastAsia="en-US" w:bidi="ar-SA"/>
              </w:rPr>
              <w:t>;</w:t>
            </w:r>
          </w:p>
          <w:p w14:paraId="67519648" w14:textId="1FA35A42" w:rsidR="003D558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lastRenderedPageBreak/>
              <w:t>(B) A floor plan of the building and surrounding space to be used,</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including dimensions o</w:t>
            </w:r>
            <w:r w:rsidR="003D558A">
              <w:rPr>
                <w:rFonts w:ascii="Verdana" w:eastAsia="Times New Roman" w:hAnsi="Verdana" w:cs="Arial"/>
                <w:sz w:val="22"/>
                <w:szCs w:val="22"/>
                <w:lang w:eastAsia="en-US" w:bidi="ar-SA"/>
              </w:rPr>
              <w:t>f the indoor and outdoor space</w:t>
            </w:r>
            <w:r w:rsidR="003D558A" w:rsidRPr="004F4681">
              <w:rPr>
                <w:rFonts w:ascii="Verdana" w:eastAsia="Times New Roman" w:hAnsi="Verdana" w:cs="Arial"/>
                <w:sz w:val="22"/>
                <w:szCs w:val="22"/>
                <w:lang w:eastAsia="en-US" w:bidi="ar-SA"/>
              </w:rPr>
              <w:t>;</w:t>
            </w:r>
          </w:p>
          <w:p w14:paraId="774BD285" w14:textId="711B48AD" w:rsidR="003D558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(C) Completed background checks on all applicable persons</w:t>
            </w:r>
            <w:del w:id="523" w:author="Author">
              <w:r w:rsidR="00282178" w:rsidRPr="00282178" w:rsidDel="00BB7082">
                <w:rPr>
                  <w:rFonts w:ascii="Verdana" w:eastAsia="Times New Roman" w:hAnsi="Verdana" w:cs="Arial"/>
                  <w:strike/>
                  <w:sz w:val="22"/>
                  <w:szCs w:val="22"/>
                  <w:lang w:eastAsia="en-US" w:bidi="ar-SA"/>
                </w:rPr>
                <w:delText xml:space="preserve"> as required for licensed child-care centers</w:delText>
              </w:r>
              <w:r w:rsidRPr="00641967" w:rsidDel="00BB7082">
                <w:rPr>
                  <w:rFonts w:ascii="Verdana" w:eastAsia="Times New Roman" w:hAnsi="Verdana" w:cs="Arial"/>
                  <w:strike/>
                  <w:sz w:val="22"/>
                  <w:szCs w:val="22"/>
                  <w:lang w:eastAsia="en-US" w:bidi="ar-SA"/>
                </w:rPr>
                <w:delText>.</w:delText>
              </w:r>
            </w:del>
            <w:ins w:id="524" w:author="Author">
              <w:r w:rsidR="00BB7082">
                <w:rPr>
                  <w:rFonts w:ascii="Verdana" w:eastAsia="Times New Roman" w:hAnsi="Verdana" w:cs="Arial"/>
                  <w:sz w:val="22"/>
                  <w:szCs w:val="22"/>
                  <w:u w:val="single"/>
                  <w:lang w:eastAsia="en-US" w:bidi="ar-SA"/>
                </w:rPr>
                <w:t xml:space="preserve"> ;</w:t>
              </w:r>
              <w:r w:rsidR="00BB7082" w:rsidRPr="00174D7A">
                <w:rPr>
                  <w:rFonts w:ascii="Verdana" w:eastAsia="Times New Roman" w:hAnsi="Verdana" w:cs="Arial"/>
                  <w:sz w:val="22"/>
                  <w:szCs w:val="22"/>
                  <w:u w:val="single"/>
                  <w:lang w:eastAsia="en-US" w:bidi="ar-SA"/>
                </w:rPr>
                <w:t xml:space="preserve"> </w:t>
              </w:r>
              <w:r w:rsidR="00BB7082">
                <w:rPr>
                  <w:rFonts w:ascii="Verdana" w:eastAsia="Times New Roman" w:hAnsi="Verdana" w:cs="Arial"/>
                  <w:sz w:val="22"/>
                  <w:szCs w:val="22"/>
                  <w:u w:val="single"/>
                  <w:lang w:eastAsia="en-US" w:bidi="ar-SA"/>
                </w:rPr>
                <w:t xml:space="preserve">see </w:t>
              </w:r>
            </w:ins>
            <w:del w:id="525" w:author="Author">
              <w:r w:rsidRPr="00641967" w:rsidDel="00BB7082">
                <w:rPr>
                  <w:rFonts w:ascii="Verdana" w:eastAsia="Times New Roman" w:hAnsi="Verdana" w:cs="Arial"/>
                  <w:strike/>
                  <w:sz w:val="22"/>
                  <w:szCs w:val="22"/>
                  <w:lang w:eastAsia="en-US" w:bidi="ar-SA"/>
                </w:rPr>
                <w:delText>See</w:delText>
              </w:r>
            </w:del>
            <w:r w:rsidRPr="009D5199">
              <w:rPr>
                <w:rFonts w:ascii="Verdana" w:eastAsia="Times New Roman" w:hAnsi="Verdana" w:cs="Arial"/>
                <w:sz w:val="22"/>
                <w:szCs w:val="22"/>
                <w:lang w:eastAsia="en-US" w:bidi="ar-SA"/>
              </w:rPr>
              <w:t xml:space="preserve"> Subchapter F of this</w:t>
            </w:r>
            <w:r w:rsidR="004D50C0" w:rsidRPr="009D5199">
              <w:rPr>
                <w:rFonts w:ascii="Verdana" w:eastAsia="Times New Roman" w:hAnsi="Verdana" w:cs="Arial"/>
                <w:sz w:val="22"/>
                <w:szCs w:val="22"/>
                <w:lang w:eastAsia="en-US" w:bidi="ar-SA"/>
              </w:rPr>
              <w:t xml:space="preserve"> </w:t>
            </w:r>
            <w:r w:rsidR="003D558A">
              <w:rPr>
                <w:rFonts w:ascii="Verdana" w:eastAsia="Times New Roman" w:hAnsi="Verdana" w:cs="Arial"/>
                <w:sz w:val="22"/>
                <w:szCs w:val="22"/>
                <w:lang w:eastAsia="en-US" w:bidi="ar-SA"/>
              </w:rPr>
              <w:t>chapter</w:t>
            </w:r>
            <w:r w:rsidR="003D558A" w:rsidRPr="004F4681">
              <w:rPr>
                <w:rFonts w:ascii="Verdana" w:eastAsia="Times New Roman" w:hAnsi="Verdana" w:cs="Arial"/>
                <w:sz w:val="22"/>
                <w:szCs w:val="22"/>
                <w:lang w:eastAsia="en-US" w:bidi="ar-SA"/>
              </w:rPr>
              <w:t>;</w:t>
            </w:r>
          </w:p>
          <w:p w14:paraId="62B869F8" w14:textId="268BE13D" w:rsidR="003D558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(D) If the applicant is a for-profit corporation or limited liability</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company, proof that the corporation or company is not delinquent</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in paying the franchise tax</w:t>
            </w:r>
            <w:ins w:id="526" w:author="Author">
              <w:r w:rsidR="00BB7082" w:rsidRPr="00174D7A">
                <w:rPr>
                  <w:rFonts w:ascii="Verdana" w:eastAsia="Times New Roman" w:hAnsi="Verdana" w:cs="Arial"/>
                  <w:sz w:val="22"/>
                  <w:szCs w:val="22"/>
                  <w:u w:val="single"/>
                  <w:lang w:eastAsia="en-US" w:bidi="ar-SA"/>
                </w:rPr>
                <w:t>; for</w:t>
              </w:r>
            </w:ins>
            <w:r w:rsidR="00641967">
              <w:rPr>
                <w:rFonts w:ascii="Verdana" w:eastAsia="Times New Roman" w:hAnsi="Verdana" w:cs="Arial"/>
                <w:sz w:val="22"/>
                <w:szCs w:val="22"/>
                <w:lang w:eastAsia="en-US" w:bidi="ar-SA"/>
              </w:rPr>
              <w:t xml:space="preserve"> </w:t>
            </w:r>
            <w:del w:id="527" w:author="Author">
              <w:r w:rsidRPr="00641967" w:rsidDel="00BB7082">
                <w:rPr>
                  <w:rFonts w:ascii="Verdana" w:eastAsia="Times New Roman" w:hAnsi="Verdana" w:cs="Arial"/>
                  <w:strike/>
                  <w:sz w:val="22"/>
                  <w:szCs w:val="22"/>
                  <w:lang w:eastAsia="en-US" w:bidi="ar-SA"/>
                </w:rPr>
                <w:delText>. For</w:delText>
              </w:r>
            </w:del>
            <w:r w:rsidRPr="009D5199">
              <w:rPr>
                <w:rFonts w:ascii="Verdana" w:eastAsia="Times New Roman" w:hAnsi="Verdana" w:cs="Arial"/>
                <w:sz w:val="22"/>
                <w:szCs w:val="22"/>
                <w:lang w:eastAsia="en-US" w:bidi="ar-SA"/>
              </w:rPr>
              <w:t xml:space="preserve"> information on franchise tax, see</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§745.245 of this </w:t>
            </w:r>
            <w:ins w:id="528" w:author="Author">
              <w:r w:rsidR="00BB7082" w:rsidRPr="00282178">
                <w:rPr>
                  <w:rFonts w:ascii="Verdana" w:eastAsia="Times New Roman" w:hAnsi="Verdana" w:cs="Arial"/>
                  <w:sz w:val="22"/>
                  <w:szCs w:val="22"/>
                  <w:u w:val="single"/>
                  <w:lang w:eastAsia="en-US" w:bidi="ar-SA"/>
                </w:rPr>
                <w:t>division</w:t>
              </w:r>
            </w:ins>
            <w:del w:id="529" w:author="Author">
              <w:r w:rsidR="00282178" w:rsidRPr="00282178" w:rsidDel="00BB7082">
                <w:rPr>
                  <w:rFonts w:ascii="Verdana" w:eastAsia="Times New Roman" w:hAnsi="Verdana" w:cs="Arial"/>
                  <w:strike/>
                  <w:sz w:val="22"/>
                  <w:szCs w:val="22"/>
                  <w:lang w:eastAsia="en-US" w:bidi="ar-SA"/>
                </w:rPr>
                <w:delText>title</w:delText>
              </w:r>
            </w:del>
            <w:r w:rsidR="003D558A" w:rsidRPr="004F4681">
              <w:rPr>
                <w:rFonts w:ascii="Verdana" w:eastAsia="Times New Roman" w:hAnsi="Verdana" w:cs="Arial"/>
                <w:sz w:val="22"/>
                <w:szCs w:val="22"/>
                <w:lang w:eastAsia="en-US" w:bidi="ar-SA"/>
              </w:rPr>
              <w:t>; and</w:t>
            </w:r>
          </w:p>
          <w:p w14:paraId="6DA33140" w14:textId="0A07A7AE" w:rsidR="00FC2CC6" w:rsidRPr="009D5199"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(E) The application fee.</w:t>
            </w:r>
          </w:p>
        </w:tc>
      </w:tr>
      <w:tr w:rsidR="00FC2CC6" w:rsidRPr="009D5199" w14:paraId="62A47F18"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69B5A2C9" w14:textId="034AF95E" w:rsidR="00FC2CC6" w:rsidRPr="009D5199"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lastRenderedPageBreak/>
              <w:t>(6) Applicat</w:t>
            </w:r>
            <w:r w:rsidR="00E5310A">
              <w:rPr>
                <w:rFonts w:ascii="Verdana" w:eastAsia="Times New Roman" w:hAnsi="Verdana" w:cs="Arial"/>
                <w:sz w:val="22"/>
                <w:szCs w:val="22"/>
                <w:lang w:eastAsia="en-US" w:bidi="ar-SA"/>
              </w:rPr>
              <w:t xml:space="preserve">ion for Licensing a Residential </w:t>
            </w:r>
            <w:r w:rsidRPr="009D5199">
              <w:rPr>
                <w:rFonts w:ascii="Verdana" w:eastAsia="Times New Roman" w:hAnsi="Verdana" w:cs="Arial"/>
                <w:sz w:val="22"/>
                <w:szCs w:val="22"/>
                <w:lang w:eastAsia="en-US" w:bidi="ar-SA"/>
              </w:rPr>
              <w:t>C</w:t>
            </w:r>
            <w:r w:rsidR="00E5310A">
              <w:rPr>
                <w:rFonts w:ascii="Verdana" w:eastAsia="Times New Roman" w:hAnsi="Verdana" w:cs="Arial"/>
                <w:sz w:val="22"/>
                <w:szCs w:val="22"/>
                <w:lang w:eastAsia="en-US" w:bidi="ar-SA"/>
              </w:rPr>
              <w:t xml:space="preserve">hild-Care Operation including a Child-Placing </w:t>
            </w:r>
            <w:r w:rsidRPr="009D5199">
              <w:rPr>
                <w:rFonts w:ascii="Verdana" w:eastAsia="Times New Roman" w:hAnsi="Verdana" w:cs="Arial"/>
                <w:sz w:val="22"/>
                <w:szCs w:val="22"/>
                <w:lang w:eastAsia="en-US" w:bidi="ar-SA"/>
              </w:rPr>
              <w:t>Agency</w:t>
            </w:r>
          </w:p>
        </w:tc>
        <w:tc>
          <w:tcPr>
            <w:tcW w:w="3794" w:type="pct"/>
            <w:tcBorders>
              <w:top w:val="outset" w:sz="6" w:space="0" w:color="000000"/>
              <w:left w:val="outset" w:sz="6" w:space="0" w:color="000000"/>
              <w:bottom w:val="outset" w:sz="6" w:space="0" w:color="000000"/>
              <w:right w:val="outset" w:sz="6" w:space="0" w:color="000000"/>
            </w:tcBorders>
            <w:hideMark/>
          </w:tcPr>
          <w:p w14:paraId="280208E8" w14:textId="0C7CCEDC"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(A) A completed Application for a License to Operate a</w:t>
            </w:r>
            <w:r w:rsidR="002A3745"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Residential </w:t>
            </w:r>
            <w:ins w:id="530" w:author="Author">
              <w:r w:rsidR="00BB7082" w:rsidRPr="00282178">
                <w:rPr>
                  <w:rFonts w:ascii="Verdana" w:eastAsia="Times New Roman" w:hAnsi="Verdana" w:cs="Arial"/>
                  <w:sz w:val="22"/>
                  <w:szCs w:val="22"/>
                  <w:u w:val="single"/>
                  <w:lang w:eastAsia="en-US" w:bidi="ar-SA"/>
                </w:rPr>
                <w:t xml:space="preserve">Child Care </w:t>
              </w:r>
            </w:ins>
            <w:del w:id="531" w:author="Author">
              <w:r w:rsidR="00282178" w:rsidRPr="00282178" w:rsidDel="00BB7082">
                <w:rPr>
                  <w:rFonts w:ascii="Verdana" w:eastAsia="Times New Roman" w:hAnsi="Verdana" w:cs="Arial"/>
                  <w:strike/>
                  <w:sz w:val="22"/>
                  <w:szCs w:val="22"/>
                  <w:lang w:eastAsia="en-US" w:bidi="ar-SA"/>
                </w:rPr>
                <w:delText xml:space="preserve">Child-Care </w:delText>
              </w:r>
            </w:del>
            <w:r w:rsidRPr="009D5199">
              <w:rPr>
                <w:rFonts w:ascii="Verdana" w:eastAsia="Times New Roman" w:hAnsi="Verdana" w:cs="Arial"/>
                <w:sz w:val="22"/>
                <w:szCs w:val="22"/>
                <w:lang w:eastAsia="en-US" w:bidi="ar-SA"/>
              </w:rPr>
              <w:t>Facility</w:t>
            </w:r>
            <w:del w:id="532" w:author="Author">
              <w:r w:rsidR="00282178" w:rsidRPr="00282178" w:rsidDel="00BB7082">
                <w:rPr>
                  <w:rFonts w:ascii="Verdana" w:eastAsia="Times New Roman" w:hAnsi="Verdana" w:cs="Arial"/>
                  <w:strike/>
                  <w:sz w:val="22"/>
                  <w:szCs w:val="22"/>
                  <w:lang w:eastAsia="en-US" w:bidi="ar-SA"/>
                </w:rPr>
                <w:delText>, or Child-Placing Agency</w:delText>
              </w:r>
            </w:del>
            <w:ins w:id="533" w:author="Author">
              <w:r w:rsidR="00BB7082" w:rsidRPr="00282178">
                <w:rPr>
                  <w:rFonts w:ascii="Verdana" w:eastAsia="Times New Roman" w:hAnsi="Verdana" w:cs="Arial"/>
                  <w:sz w:val="22"/>
                  <w:szCs w:val="22"/>
                  <w:u w:val="single"/>
                  <w:lang w:eastAsia="en-US" w:bidi="ar-SA"/>
                </w:rPr>
                <w:t xml:space="preserve"> (Form 2960)</w:t>
              </w:r>
            </w:ins>
            <w:r w:rsidR="00E5310A" w:rsidRPr="004F4681">
              <w:rPr>
                <w:rFonts w:ascii="Verdana" w:eastAsia="Times New Roman" w:hAnsi="Verdana" w:cs="Arial"/>
                <w:sz w:val="22"/>
                <w:szCs w:val="22"/>
                <w:lang w:eastAsia="en-US" w:bidi="ar-SA"/>
              </w:rPr>
              <w:t>;</w:t>
            </w:r>
          </w:p>
          <w:p w14:paraId="0E0F6835" w14:textId="6AADA765"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(B) A floor plan of the building and surrounding space to be used,</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including dimensions of the indo</w:t>
            </w:r>
            <w:r w:rsidR="00E5310A">
              <w:rPr>
                <w:rFonts w:ascii="Verdana" w:eastAsia="Times New Roman" w:hAnsi="Verdana" w:cs="Arial"/>
                <w:sz w:val="22"/>
                <w:szCs w:val="22"/>
                <w:lang w:eastAsia="en-US" w:bidi="ar-SA"/>
              </w:rPr>
              <w:t>or space;</w:t>
            </w:r>
          </w:p>
          <w:p w14:paraId="32685C5C" w14:textId="77777777" w:rsidR="00BB7082" w:rsidRDefault="00FC2CC6" w:rsidP="00BB7082">
            <w:pPr>
              <w:widowControl/>
              <w:tabs>
                <w:tab w:val="left" w:pos="360"/>
              </w:tabs>
              <w:suppressAutoHyphens w:val="0"/>
              <w:spacing w:before="100" w:beforeAutospacing="1" w:after="100" w:afterAutospacing="1"/>
              <w:rPr>
                <w:ins w:id="534" w:author="Author"/>
                <w:rFonts w:ascii="Verdana" w:eastAsia="Times New Roman" w:hAnsi="Verdana" w:cs="Arial"/>
                <w:sz w:val="22"/>
                <w:szCs w:val="22"/>
                <w:u w:val="single"/>
                <w:lang w:eastAsia="en-US" w:bidi="ar-SA"/>
              </w:rPr>
            </w:pPr>
            <w:r w:rsidRPr="009D5199">
              <w:rPr>
                <w:rFonts w:ascii="Verdana" w:eastAsia="Times New Roman" w:hAnsi="Verdana" w:cs="Arial"/>
                <w:sz w:val="22"/>
                <w:szCs w:val="22"/>
                <w:lang w:eastAsia="en-US" w:bidi="ar-SA"/>
              </w:rPr>
              <w:t xml:space="preserve">(C) </w:t>
            </w:r>
            <w:ins w:id="535" w:author="Author">
              <w:r w:rsidR="00BB7082" w:rsidRPr="00282178">
                <w:rPr>
                  <w:rFonts w:ascii="Verdana" w:eastAsia="Times New Roman" w:hAnsi="Verdana" w:cs="Arial"/>
                  <w:sz w:val="22"/>
                  <w:szCs w:val="22"/>
                  <w:u w:val="single"/>
                  <w:lang w:eastAsia="en-US" w:bidi="ar-SA"/>
                </w:rPr>
                <w:t>A completed Residential Child Care Licensing Governing Body/Administrator or Executive Director Designation (Form 2819)</w:t>
              </w:r>
              <w:r w:rsidR="00BB7082">
                <w:rPr>
                  <w:rFonts w:ascii="Verdana" w:eastAsia="Times New Roman" w:hAnsi="Verdana" w:cs="Arial"/>
                  <w:sz w:val="22"/>
                  <w:szCs w:val="22"/>
                  <w:u w:val="single"/>
                  <w:lang w:eastAsia="en-US" w:bidi="ar-SA"/>
                </w:rPr>
                <w:t>; this</w:t>
              </w:r>
              <w:r w:rsidR="00BB7082" w:rsidRPr="00282178">
                <w:rPr>
                  <w:rFonts w:ascii="Verdana" w:eastAsia="Times New Roman" w:hAnsi="Verdana" w:cs="Arial"/>
                  <w:sz w:val="22"/>
                  <w:szCs w:val="22"/>
                  <w:u w:val="single"/>
                  <w:lang w:eastAsia="en-US" w:bidi="ar-SA"/>
                </w:rPr>
                <w:t xml:space="preserve"> form is not required if the governing body is a sole proprietorship, and the proprietor is also the administrator</w:t>
              </w:r>
              <w:r w:rsidR="00BB7082" w:rsidRPr="004F4681">
                <w:rPr>
                  <w:rFonts w:ascii="Verdana" w:eastAsia="Times New Roman" w:hAnsi="Verdana" w:cs="Arial"/>
                  <w:sz w:val="22"/>
                  <w:szCs w:val="22"/>
                  <w:u w:val="single"/>
                  <w:lang w:eastAsia="en-US" w:bidi="ar-SA"/>
                </w:rPr>
                <w:t>;</w:t>
              </w:r>
            </w:ins>
          </w:p>
          <w:p w14:paraId="30AC9E36" w14:textId="61526E8F"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36" w:author="Author">
              <w:r w:rsidRPr="00282178">
                <w:rPr>
                  <w:rFonts w:ascii="Verdana" w:eastAsia="Times New Roman" w:hAnsi="Verdana" w:cs="Arial"/>
                  <w:sz w:val="22"/>
                  <w:szCs w:val="22"/>
                  <w:u w:val="single"/>
                  <w:lang w:eastAsia="en-US" w:bidi="ar-SA"/>
                </w:rPr>
                <w:t xml:space="preserve">(D) </w:t>
              </w:r>
            </w:ins>
            <w:r w:rsidR="00FC2CC6" w:rsidRPr="009D5199">
              <w:rPr>
                <w:rFonts w:ascii="Verdana" w:eastAsia="Times New Roman" w:hAnsi="Verdana" w:cs="Arial"/>
                <w:sz w:val="22"/>
                <w:szCs w:val="22"/>
                <w:lang w:eastAsia="en-US" w:bidi="ar-SA"/>
              </w:rPr>
              <w:t>Completed background checks on all applicable persons</w:t>
            </w:r>
            <w:ins w:id="537" w:author="Author">
              <w:r w:rsidRPr="004D566A">
                <w:rPr>
                  <w:rFonts w:ascii="Verdana" w:eastAsia="Times New Roman" w:hAnsi="Verdana" w:cs="Arial"/>
                  <w:sz w:val="22"/>
                  <w:szCs w:val="22"/>
                  <w:u w:val="single"/>
                  <w:lang w:eastAsia="en-US" w:bidi="ar-SA"/>
                </w:rPr>
                <w:t>; see</w:t>
              </w:r>
            </w:ins>
            <w:del w:id="538" w:author="Author">
              <w:r w:rsidR="00FC2CC6" w:rsidRPr="004D566A" w:rsidDel="00BB7082">
                <w:rPr>
                  <w:rFonts w:ascii="Verdana" w:eastAsia="Times New Roman" w:hAnsi="Verdana" w:cs="Arial"/>
                  <w:strike/>
                  <w:sz w:val="22"/>
                  <w:szCs w:val="22"/>
                  <w:lang w:eastAsia="en-US" w:bidi="ar-SA"/>
                </w:rPr>
                <w:delText>. See</w:delText>
              </w:r>
            </w:del>
            <w:r w:rsidR="004D50C0" w:rsidRPr="009D5199">
              <w:rPr>
                <w:rFonts w:ascii="Verdana" w:eastAsia="Times New Roman" w:hAnsi="Verdana" w:cs="Arial"/>
                <w:sz w:val="22"/>
                <w:szCs w:val="22"/>
                <w:lang w:eastAsia="en-US" w:bidi="ar-SA"/>
              </w:rPr>
              <w:t xml:space="preserve"> </w:t>
            </w:r>
            <w:r w:rsidR="00E5310A">
              <w:rPr>
                <w:rFonts w:ascii="Verdana" w:eastAsia="Times New Roman" w:hAnsi="Verdana" w:cs="Arial"/>
                <w:sz w:val="22"/>
                <w:szCs w:val="22"/>
                <w:lang w:eastAsia="en-US" w:bidi="ar-SA"/>
              </w:rPr>
              <w:t>Subchapter F of this chapter</w:t>
            </w:r>
            <w:r w:rsidR="00E5310A" w:rsidRPr="004F4681">
              <w:rPr>
                <w:rFonts w:ascii="Verdana" w:eastAsia="Times New Roman" w:hAnsi="Verdana" w:cs="Arial"/>
                <w:sz w:val="22"/>
                <w:szCs w:val="22"/>
                <w:lang w:eastAsia="en-US" w:bidi="ar-SA"/>
              </w:rPr>
              <w:t>;</w:t>
            </w:r>
          </w:p>
          <w:p w14:paraId="3854CCD3" w14:textId="7257F224"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39" w:author="Author">
              <w:r w:rsidRPr="00282178">
                <w:rPr>
                  <w:rFonts w:ascii="Verdana" w:eastAsia="Times New Roman" w:hAnsi="Verdana" w:cs="Arial"/>
                  <w:sz w:val="22"/>
                  <w:szCs w:val="22"/>
                  <w:u w:val="single"/>
                  <w:lang w:eastAsia="en-US" w:bidi="ar-SA"/>
                </w:rPr>
                <w:t>(E)</w:t>
              </w:r>
            </w:ins>
            <w:r w:rsidRPr="00282178" w:rsidDel="00BB7082">
              <w:rPr>
                <w:rFonts w:ascii="Verdana" w:eastAsia="Times New Roman" w:hAnsi="Verdana" w:cs="Arial"/>
                <w:strike/>
                <w:sz w:val="22"/>
                <w:szCs w:val="22"/>
                <w:lang w:eastAsia="en-US" w:bidi="ar-SA"/>
              </w:rPr>
              <w:t xml:space="preserve"> </w:t>
            </w:r>
            <w:del w:id="540" w:author="Author">
              <w:r w:rsidR="00282178" w:rsidRPr="00282178" w:rsidDel="00BB7082">
                <w:rPr>
                  <w:rFonts w:ascii="Verdana" w:eastAsia="Times New Roman" w:hAnsi="Verdana" w:cs="Arial"/>
                  <w:strike/>
                  <w:sz w:val="22"/>
                  <w:szCs w:val="22"/>
                  <w:lang w:eastAsia="en-US" w:bidi="ar-SA"/>
                </w:rPr>
                <w:delText>(D)</w:delText>
              </w:r>
            </w:del>
            <w:r w:rsidR="00FC2CC6" w:rsidRPr="009D5199">
              <w:rPr>
                <w:rFonts w:ascii="Verdana" w:eastAsia="Times New Roman" w:hAnsi="Verdana" w:cs="Arial"/>
                <w:sz w:val="22"/>
                <w:szCs w:val="22"/>
                <w:lang w:eastAsia="en-US" w:bidi="ar-SA"/>
              </w:rPr>
              <w:t xml:space="preserve"> A completed Controlling Person </w:t>
            </w:r>
            <w:ins w:id="541" w:author="Author">
              <w:r w:rsidRPr="00282178">
                <w:rPr>
                  <w:rFonts w:ascii="Verdana" w:eastAsia="Times New Roman" w:hAnsi="Verdana" w:cs="Arial"/>
                  <w:sz w:val="22"/>
                  <w:szCs w:val="22"/>
                  <w:u w:val="single"/>
                  <w:lang w:eastAsia="en-US" w:bidi="ar-SA"/>
                </w:rPr>
                <w:t>– Child Care Licensing (</w:t>
              </w:r>
              <w:r w:rsidRPr="00911CAF">
                <w:rPr>
                  <w:rFonts w:ascii="Verdana" w:eastAsia="Times New Roman" w:hAnsi="Verdana" w:cs="Arial"/>
                  <w:sz w:val="22"/>
                  <w:szCs w:val="22"/>
                  <w:u w:val="single"/>
                  <w:lang w:eastAsia="en-US" w:bidi="ar-SA"/>
                </w:rPr>
                <w:t>Form</w:t>
              </w:r>
              <w:r w:rsidRPr="00282178">
                <w:rPr>
                  <w:rFonts w:ascii="Verdana" w:eastAsia="Times New Roman" w:hAnsi="Verdana" w:cs="Arial"/>
                  <w:sz w:val="22"/>
                  <w:szCs w:val="22"/>
                  <w:u w:val="single"/>
                  <w:lang w:eastAsia="en-US" w:bidi="ar-SA"/>
                </w:rPr>
                <w:t xml:space="preserve"> 2760)</w:t>
              </w:r>
            </w:ins>
            <w:r w:rsidR="00911CAF">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as set forth in</w:t>
            </w:r>
            <w:r w:rsidR="002A3745" w:rsidRPr="009D5199">
              <w:rPr>
                <w:rFonts w:ascii="Verdana" w:eastAsia="Times New Roman" w:hAnsi="Verdana" w:cs="Arial"/>
                <w:sz w:val="22"/>
                <w:szCs w:val="22"/>
                <w:lang w:eastAsia="en-US" w:bidi="ar-SA"/>
              </w:rPr>
              <w:t xml:space="preserve"> </w:t>
            </w:r>
            <w:r w:rsidR="00E5310A">
              <w:rPr>
                <w:rFonts w:ascii="Verdana" w:eastAsia="Times New Roman" w:hAnsi="Verdana" w:cs="Arial"/>
                <w:sz w:val="22"/>
                <w:szCs w:val="22"/>
                <w:lang w:eastAsia="en-US" w:bidi="ar-SA"/>
              </w:rPr>
              <w:t>Subchapter G of this chapter</w:t>
            </w:r>
            <w:r w:rsidR="00E5310A" w:rsidRPr="004F4681">
              <w:rPr>
                <w:rFonts w:ascii="Verdana" w:eastAsia="Times New Roman" w:hAnsi="Verdana" w:cs="Arial"/>
                <w:sz w:val="22"/>
                <w:szCs w:val="22"/>
                <w:lang w:eastAsia="en-US" w:bidi="ar-SA"/>
              </w:rPr>
              <w:t>;</w:t>
            </w:r>
          </w:p>
          <w:p w14:paraId="37C63690" w14:textId="41E6252A"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42" w:author="Author">
              <w:r w:rsidRPr="00282178">
                <w:rPr>
                  <w:rFonts w:ascii="Verdana" w:eastAsia="Times New Roman" w:hAnsi="Verdana" w:cs="Arial"/>
                  <w:sz w:val="22"/>
                  <w:szCs w:val="22"/>
                  <w:u w:val="single"/>
                  <w:lang w:eastAsia="en-US" w:bidi="ar-SA"/>
                </w:rPr>
                <w:t>(F)</w:t>
              </w:r>
            </w:ins>
            <w:r w:rsidRPr="00282178" w:rsidDel="00BB7082">
              <w:rPr>
                <w:rFonts w:ascii="Verdana" w:eastAsia="Times New Roman" w:hAnsi="Verdana" w:cs="Arial"/>
                <w:strike/>
                <w:sz w:val="22"/>
                <w:szCs w:val="22"/>
                <w:lang w:eastAsia="en-US" w:bidi="ar-SA"/>
              </w:rPr>
              <w:t xml:space="preserve"> </w:t>
            </w:r>
            <w:del w:id="543" w:author="Author">
              <w:r w:rsidR="00282178" w:rsidRPr="00282178" w:rsidDel="00BB7082">
                <w:rPr>
                  <w:rFonts w:ascii="Verdana" w:eastAsia="Times New Roman" w:hAnsi="Verdana" w:cs="Arial"/>
                  <w:strike/>
                  <w:sz w:val="22"/>
                  <w:szCs w:val="22"/>
                  <w:lang w:eastAsia="en-US" w:bidi="ar-SA"/>
                </w:rPr>
                <w:delText>(E)</w:delText>
              </w:r>
            </w:del>
            <w:r w:rsidR="00FC2CC6" w:rsidRPr="009D5199">
              <w:rPr>
                <w:rFonts w:ascii="Verdana" w:eastAsia="Times New Roman" w:hAnsi="Verdana" w:cs="Arial"/>
                <w:sz w:val="22"/>
                <w:szCs w:val="22"/>
                <w:lang w:eastAsia="en-US" w:bidi="ar-SA"/>
              </w:rPr>
              <w:t xml:space="preserve"> A completed Personal History Statement </w:t>
            </w:r>
            <w:ins w:id="544" w:author="Author">
              <w:r w:rsidRPr="00282178">
                <w:rPr>
                  <w:rFonts w:ascii="Verdana" w:eastAsia="Times New Roman" w:hAnsi="Verdana" w:cs="Arial"/>
                  <w:sz w:val="22"/>
                  <w:szCs w:val="22"/>
                  <w:u w:val="single"/>
                  <w:lang w:eastAsia="en-US" w:bidi="ar-SA"/>
                </w:rPr>
                <w:t>(</w:t>
              </w:r>
              <w:r w:rsidRPr="004D566A">
                <w:rPr>
                  <w:rFonts w:ascii="Verdana" w:eastAsia="Times New Roman" w:hAnsi="Verdana" w:cs="Arial"/>
                  <w:sz w:val="22"/>
                  <w:szCs w:val="22"/>
                  <w:u w:val="single"/>
                  <w:lang w:eastAsia="en-US" w:bidi="ar-SA"/>
                </w:rPr>
                <w:t>Form</w:t>
              </w:r>
              <w:r w:rsidRPr="00282178">
                <w:rPr>
                  <w:rFonts w:ascii="Verdana" w:eastAsia="Times New Roman" w:hAnsi="Verdana" w:cs="Arial"/>
                  <w:sz w:val="22"/>
                  <w:szCs w:val="22"/>
                  <w:u w:val="single"/>
                  <w:lang w:eastAsia="en-US" w:bidi="ar-SA"/>
                </w:rPr>
                <w:t xml:space="preserve"> 2982)</w:t>
              </w:r>
            </w:ins>
            <w:r w:rsidR="00352C3C">
              <w:rPr>
                <w:rFonts w:ascii="Verdana" w:eastAsia="Times New Roman" w:hAnsi="Verdana" w:cs="Arial"/>
                <w:sz w:val="22"/>
                <w:szCs w:val="22"/>
                <w:lang w:eastAsia="en-US" w:bidi="ar-SA"/>
              </w:rPr>
              <w:t xml:space="preserve"> </w:t>
            </w:r>
            <w:del w:id="545" w:author="Author">
              <w:r w:rsidR="00352C3C" w:rsidRPr="00FE70E4" w:rsidDel="00BB7082">
                <w:rPr>
                  <w:rFonts w:ascii="Verdana" w:eastAsia="Times New Roman" w:hAnsi="Verdana" w:cs="Arial"/>
                  <w:strike/>
                  <w:sz w:val="22"/>
                  <w:szCs w:val="22"/>
                  <w:lang w:eastAsia="en-US" w:bidi="ar-SA"/>
                </w:rPr>
                <w:delText>Form</w:delText>
              </w:r>
            </w:del>
            <w:r w:rsidR="00FC2CC6" w:rsidRPr="009D5199">
              <w:rPr>
                <w:rFonts w:ascii="Verdana" w:eastAsia="Times New Roman" w:hAnsi="Verdana" w:cs="Arial"/>
                <w:sz w:val="22"/>
                <w:szCs w:val="22"/>
                <w:lang w:eastAsia="en-US" w:bidi="ar-SA"/>
              </w:rPr>
              <w:t xml:space="preserve"> for each</w:t>
            </w:r>
            <w:r w:rsidR="002A3745"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applicant that is a sole proprietor or partner, unless you are a</w:t>
            </w:r>
            <w:r w:rsidR="004D50C0" w:rsidRPr="009D5199">
              <w:rPr>
                <w:rFonts w:ascii="Verdana" w:eastAsia="Times New Roman" w:hAnsi="Verdana" w:cs="Arial"/>
                <w:sz w:val="22"/>
                <w:szCs w:val="22"/>
                <w:lang w:eastAsia="en-US" w:bidi="ar-SA"/>
              </w:rPr>
              <w:t xml:space="preserve"> </w:t>
            </w:r>
            <w:r w:rsidR="00E5310A">
              <w:rPr>
                <w:rFonts w:ascii="Verdana" w:eastAsia="Times New Roman" w:hAnsi="Verdana" w:cs="Arial"/>
                <w:sz w:val="22"/>
                <w:szCs w:val="22"/>
                <w:lang w:eastAsia="en-US" w:bidi="ar-SA"/>
              </w:rPr>
              <w:t>licensed administrator</w:t>
            </w:r>
            <w:r w:rsidR="00E5310A" w:rsidRPr="004F4681">
              <w:rPr>
                <w:rFonts w:ascii="Verdana" w:eastAsia="Times New Roman" w:hAnsi="Verdana" w:cs="Arial"/>
                <w:sz w:val="22"/>
                <w:szCs w:val="22"/>
                <w:lang w:eastAsia="en-US" w:bidi="ar-SA"/>
              </w:rPr>
              <w:t>;</w:t>
            </w:r>
          </w:p>
          <w:p w14:paraId="5AE5E956" w14:textId="12C77CB6"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46" w:author="Author">
              <w:r w:rsidRPr="00282178">
                <w:rPr>
                  <w:rFonts w:ascii="Verdana" w:eastAsia="Times New Roman" w:hAnsi="Verdana" w:cs="Arial"/>
                  <w:sz w:val="22"/>
                  <w:szCs w:val="22"/>
                  <w:u w:val="single"/>
                  <w:lang w:eastAsia="en-US" w:bidi="ar-SA"/>
                </w:rPr>
                <w:t>(G)</w:t>
              </w:r>
            </w:ins>
            <w:r w:rsidRPr="00282178" w:rsidDel="00BB7082">
              <w:rPr>
                <w:rFonts w:ascii="Verdana" w:eastAsia="Times New Roman" w:hAnsi="Verdana" w:cs="Arial"/>
                <w:strike/>
                <w:sz w:val="22"/>
                <w:szCs w:val="22"/>
                <w:lang w:eastAsia="en-US" w:bidi="ar-SA"/>
              </w:rPr>
              <w:t xml:space="preserve"> </w:t>
            </w:r>
            <w:del w:id="547" w:author="Author">
              <w:r w:rsidR="00282178" w:rsidRPr="00282178" w:rsidDel="00BB7082">
                <w:rPr>
                  <w:rFonts w:ascii="Verdana" w:eastAsia="Times New Roman" w:hAnsi="Verdana" w:cs="Arial"/>
                  <w:strike/>
                  <w:sz w:val="22"/>
                  <w:szCs w:val="22"/>
                  <w:lang w:eastAsia="en-US" w:bidi="ar-SA"/>
                </w:rPr>
                <w:delText>(F)</w:delText>
              </w:r>
            </w:del>
            <w:r w:rsidR="00FC2CC6" w:rsidRPr="009D5199">
              <w:rPr>
                <w:rFonts w:ascii="Verdana" w:eastAsia="Times New Roman" w:hAnsi="Verdana" w:cs="Arial"/>
                <w:sz w:val="22"/>
                <w:szCs w:val="22"/>
                <w:lang w:eastAsia="en-US" w:bidi="ar-SA"/>
              </w:rPr>
              <w:t xml:space="preserve"> If the applicant is a for-profit corporation or a limited liability</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company, proof that the corporation or company is not delinquent</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in paying the franchise tax</w:t>
            </w:r>
            <w:ins w:id="548" w:author="Author">
              <w:r w:rsidRPr="004D566A">
                <w:rPr>
                  <w:rFonts w:ascii="Verdana" w:eastAsia="Times New Roman" w:hAnsi="Verdana" w:cs="Arial"/>
                  <w:sz w:val="22"/>
                  <w:szCs w:val="22"/>
                  <w:u w:val="single"/>
                  <w:lang w:eastAsia="en-US" w:bidi="ar-SA"/>
                </w:rPr>
                <w:t>; for</w:t>
              </w:r>
            </w:ins>
            <w:del w:id="549" w:author="Author">
              <w:r w:rsidR="00FC2CC6" w:rsidRPr="004D566A" w:rsidDel="00BB7082">
                <w:rPr>
                  <w:rFonts w:ascii="Verdana" w:eastAsia="Times New Roman" w:hAnsi="Verdana" w:cs="Arial"/>
                  <w:strike/>
                  <w:sz w:val="22"/>
                  <w:szCs w:val="22"/>
                  <w:lang w:eastAsia="en-US" w:bidi="ar-SA"/>
                </w:rPr>
                <w:delText>. For</w:delText>
              </w:r>
            </w:del>
            <w:r w:rsidR="00FC2CC6" w:rsidRPr="009D5199">
              <w:rPr>
                <w:rFonts w:ascii="Verdana" w:eastAsia="Times New Roman" w:hAnsi="Verdana" w:cs="Arial"/>
                <w:sz w:val="22"/>
                <w:szCs w:val="22"/>
                <w:lang w:eastAsia="en-US" w:bidi="ar-SA"/>
              </w:rPr>
              <w:t xml:space="preserve"> information on franchise tax, see</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 xml:space="preserve">§745.245 of this </w:t>
            </w:r>
            <w:ins w:id="550" w:author="Author">
              <w:r w:rsidRPr="00282178">
                <w:rPr>
                  <w:rFonts w:ascii="Verdana" w:eastAsia="Times New Roman" w:hAnsi="Verdana" w:cs="Arial"/>
                  <w:sz w:val="22"/>
                  <w:szCs w:val="22"/>
                  <w:u w:val="single"/>
                  <w:lang w:eastAsia="en-US" w:bidi="ar-SA"/>
                </w:rPr>
                <w:t>division</w:t>
              </w:r>
            </w:ins>
            <w:del w:id="551" w:author="Author">
              <w:r w:rsidR="00282178" w:rsidRPr="00282178" w:rsidDel="00BB7082">
                <w:rPr>
                  <w:rFonts w:ascii="Verdana" w:eastAsia="Times New Roman" w:hAnsi="Verdana" w:cs="Arial"/>
                  <w:strike/>
                  <w:sz w:val="22"/>
                  <w:szCs w:val="22"/>
                  <w:lang w:eastAsia="en-US" w:bidi="ar-SA"/>
                </w:rPr>
                <w:delText>title</w:delText>
              </w:r>
            </w:del>
            <w:r w:rsidR="00E5310A" w:rsidRPr="004F4681">
              <w:rPr>
                <w:rFonts w:ascii="Verdana" w:eastAsia="Times New Roman" w:hAnsi="Verdana" w:cs="Arial"/>
                <w:sz w:val="22"/>
                <w:szCs w:val="22"/>
                <w:lang w:eastAsia="en-US" w:bidi="ar-SA"/>
              </w:rPr>
              <w:t>;</w:t>
            </w:r>
          </w:p>
          <w:p w14:paraId="67F82AC0" w14:textId="01F8EBD4"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52" w:author="Author">
              <w:r w:rsidRPr="00282178">
                <w:rPr>
                  <w:rFonts w:ascii="Verdana" w:eastAsia="Times New Roman" w:hAnsi="Verdana" w:cs="Arial"/>
                  <w:sz w:val="22"/>
                  <w:szCs w:val="22"/>
                  <w:u w:val="single"/>
                  <w:lang w:eastAsia="en-US" w:bidi="ar-SA"/>
                </w:rPr>
                <w:t>(H)</w:t>
              </w:r>
            </w:ins>
            <w:r w:rsidRPr="00282178" w:rsidDel="00BB7082">
              <w:rPr>
                <w:rFonts w:ascii="Verdana" w:eastAsia="Times New Roman" w:hAnsi="Verdana" w:cs="Arial"/>
                <w:strike/>
                <w:sz w:val="22"/>
                <w:szCs w:val="22"/>
                <w:lang w:eastAsia="en-US" w:bidi="ar-SA"/>
              </w:rPr>
              <w:t xml:space="preserve"> </w:t>
            </w:r>
            <w:del w:id="553" w:author="Author">
              <w:r w:rsidR="00282178" w:rsidRPr="00282178" w:rsidDel="00BB7082">
                <w:rPr>
                  <w:rFonts w:ascii="Verdana" w:eastAsia="Times New Roman" w:hAnsi="Verdana" w:cs="Arial"/>
                  <w:strike/>
                  <w:sz w:val="22"/>
                  <w:szCs w:val="22"/>
                  <w:lang w:eastAsia="en-US" w:bidi="ar-SA"/>
                </w:rPr>
                <w:delText>(G)</w:delText>
              </w:r>
            </w:del>
            <w:r w:rsidR="00FC2CC6" w:rsidRPr="009D5199">
              <w:rPr>
                <w:rFonts w:ascii="Verdana" w:eastAsia="Times New Roman" w:hAnsi="Verdana" w:cs="Arial"/>
                <w:sz w:val="22"/>
                <w:szCs w:val="22"/>
                <w:lang w:eastAsia="en-US" w:bidi="ar-SA"/>
              </w:rPr>
              <w:t xml:space="preserve"> </w:t>
            </w:r>
            <w:ins w:id="554" w:author="Author">
              <w:r w:rsidRPr="00282178">
                <w:rPr>
                  <w:rFonts w:ascii="Verdana" w:eastAsia="Times New Roman" w:hAnsi="Verdana" w:cs="Arial"/>
                  <w:sz w:val="22"/>
                  <w:szCs w:val="22"/>
                  <w:u w:val="single"/>
                  <w:lang w:eastAsia="en-US" w:bidi="ar-SA"/>
                </w:rPr>
                <w:t>Documentation of liability insurance or an acceptable reason for not having the insurance as required by §745.249 and §745.251 of this division</w:t>
              </w:r>
              <w:r w:rsidRPr="004F4681">
                <w:rPr>
                  <w:rFonts w:ascii="Verdana" w:eastAsia="Times New Roman" w:hAnsi="Verdana" w:cs="Arial"/>
                  <w:sz w:val="22"/>
                  <w:szCs w:val="22"/>
                  <w:u w:val="single"/>
                  <w:lang w:eastAsia="en-US" w:bidi="ar-SA"/>
                </w:rPr>
                <w:t>;</w:t>
              </w:r>
              <w:r w:rsidRPr="00282178">
                <w:rPr>
                  <w:rFonts w:ascii="Verdana" w:eastAsia="Times New Roman" w:hAnsi="Verdana" w:cs="Arial"/>
                  <w:sz w:val="22"/>
                  <w:szCs w:val="22"/>
                  <w:u w:val="single"/>
                  <w:lang w:eastAsia="en-US" w:bidi="ar-SA"/>
                </w:rPr>
                <w:t xml:space="preserve"> </w:t>
              </w:r>
            </w:ins>
            <w:del w:id="555" w:author="Author">
              <w:r w:rsidR="00282178" w:rsidRPr="00282178" w:rsidDel="00BB7082">
                <w:rPr>
                  <w:rFonts w:ascii="Verdana" w:eastAsia="Times New Roman" w:hAnsi="Verdana" w:cs="Arial"/>
                  <w:strike/>
                  <w:sz w:val="22"/>
                  <w:szCs w:val="22"/>
                  <w:lang w:eastAsia="en-US" w:bidi="ar-SA"/>
                </w:rPr>
                <w:delText xml:space="preserve">Proof of liability insurance or documentation that the applicant is unable to obtain liability insurance and a copy of the written notice </w:delText>
              </w:r>
              <w:r w:rsidR="00282178" w:rsidRPr="00282178" w:rsidDel="00BB7082">
                <w:rPr>
                  <w:rFonts w:ascii="Verdana" w:eastAsia="Times New Roman" w:hAnsi="Verdana" w:cs="Arial"/>
                  <w:strike/>
                  <w:sz w:val="22"/>
                  <w:szCs w:val="22"/>
                  <w:lang w:eastAsia="en-US" w:bidi="ar-SA"/>
                </w:rPr>
                <w:lastRenderedPageBreak/>
                <w:delText>informing the parents that there is no insurance coverage. For further information on liability insurance, see §745.249 and §745.251 of this title;</w:delText>
              </w:r>
            </w:del>
          </w:p>
          <w:p w14:paraId="12235BCB" w14:textId="0E8823D6"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56" w:author="Author">
              <w:r w:rsidRPr="00282178">
                <w:rPr>
                  <w:rFonts w:ascii="Verdana" w:eastAsia="Times New Roman" w:hAnsi="Verdana" w:cs="Arial"/>
                  <w:sz w:val="22"/>
                  <w:szCs w:val="22"/>
                  <w:u w:val="single"/>
                  <w:lang w:eastAsia="en-US" w:bidi="ar-SA"/>
                </w:rPr>
                <w:t>(I)</w:t>
              </w:r>
            </w:ins>
            <w:r w:rsidRPr="00282178" w:rsidDel="00BB7082">
              <w:rPr>
                <w:rFonts w:ascii="Verdana" w:eastAsia="Times New Roman" w:hAnsi="Verdana" w:cs="Arial"/>
                <w:strike/>
                <w:sz w:val="22"/>
                <w:szCs w:val="22"/>
                <w:lang w:eastAsia="en-US" w:bidi="ar-SA"/>
              </w:rPr>
              <w:t xml:space="preserve"> </w:t>
            </w:r>
            <w:del w:id="557" w:author="Author">
              <w:r w:rsidR="00282178" w:rsidRPr="00282178" w:rsidDel="00BB7082">
                <w:rPr>
                  <w:rFonts w:ascii="Verdana" w:eastAsia="Times New Roman" w:hAnsi="Verdana" w:cs="Arial"/>
                  <w:strike/>
                  <w:sz w:val="22"/>
                  <w:szCs w:val="22"/>
                  <w:lang w:eastAsia="en-US" w:bidi="ar-SA"/>
                </w:rPr>
                <w:delText>(H)</w:delText>
              </w:r>
            </w:del>
            <w:r w:rsidR="00FC2CC6" w:rsidRPr="009D5199">
              <w:rPr>
                <w:rFonts w:ascii="Verdana" w:eastAsia="Times New Roman" w:hAnsi="Verdana" w:cs="Arial"/>
                <w:sz w:val="22"/>
                <w:szCs w:val="22"/>
                <w:lang w:eastAsia="en-US" w:bidi="ar-SA"/>
              </w:rPr>
              <w:t xml:space="preserve"> Written plans that are required by minimum standards,</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including §748.101 of this title (relating to What plans must I</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submit for Licensing's approval as part of the application</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process?) and §749.101 of this title (relating to What plans must I</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submit for Licensing's approval as part of the application</w:t>
            </w:r>
            <w:r w:rsidR="004D50C0" w:rsidRPr="009D5199">
              <w:rPr>
                <w:rFonts w:ascii="Verdana" w:eastAsia="Times New Roman" w:hAnsi="Verdana" w:cs="Arial"/>
                <w:sz w:val="22"/>
                <w:szCs w:val="22"/>
                <w:lang w:eastAsia="en-US" w:bidi="ar-SA"/>
              </w:rPr>
              <w:t xml:space="preserve"> </w:t>
            </w:r>
            <w:r w:rsidR="00E5310A">
              <w:rPr>
                <w:rFonts w:ascii="Verdana" w:eastAsia="Times New Roman" w:hAnsi="Verdana" w:cs="Arial"/>
                <w:sz w:val="22"/>
                <w:szCs w:val="22"/>
                <w:lang w:eastAsia="en-US" w:bidi="ar-SA"/>
              </w:rPr>
              <w:t>process?)</w:t>
            </w:r>
            <w:r w:rsidR="00E5310A" w:rsidRPr="00BD1730">
              <w:rPr>
                <w:rFonts w:ascii="Verdana" w:eastAsia="Times New Roman" w:hAnsi="Verdana" w:cs="Arial"/>
                <w:sz w:val="22"/>
                <w:szCs w:val="22"/>
                <w:lang w:eastAsia="en-US" w:bidi="ar-SA"/>
              </w:rPr>
              <w:t>;</w:t>
            </w:r>
          </w:p>
          <w:p w14:paraId="51D4F3D5" w14:textId="203A8DF0"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58" w:author="Author">
              <w:r w:rsidRPr="00282178">
                <w:rPr>
                  <w:rFonts w:ascii="Verdana" w:eastAsia="Times New Roman" w:hAnsi="Verdana" w:cs="Arial"/>
                  <w:sz w:val="22"/>
                  <w:szCs w:val="22"/>
                  <w:u w:val="single"/>
                  <w:lang w:eastAsia="en-US" w:bidi="ar-SA"/>
                </w:rPr>
                <w:t>(J)</w:t>
              </w:r>
            </w:ins>
            <w:r w:rsidRPr="00282178" w:rsidDel="00BB7082">
              <w:rPr>
                <w:rFonts w:ascii="Verdana" w:eastAsia="Times New Roman" w:hAnsi="Verdana" w:cs="Arial"/>
                <w:strike/>
                <w:sz w:val="22"/>
                <w:szCs w:val="22"/>
                <w:lang w:eastAsia="en-US" w:bidi="ar-SA"/>
              </w:rPr>
              <w:t xml:space="preserve"> </w:t>
            </w:r>
            <w:del w:id="559" w:author="Author">
              <w:r w:rsidR="00282178" w:rsidRPr="00282178" w:rsidDel="00BB7082">
                <w:rPr>
                  <w:rFonts w:ascii="Verdana" w:eastAsia="Times New Roman" w:hAnsi="Verdana" w:cs="Arial"/>
                  <w:strike/>
                  <w:sz w:val="22"/>
                  <w:szCs w:val="22"/>
                  <w:lang w:eastAsia="en-US" w:bidi="ar-SA"/>
                </w:rPr>
                <w:delText>(I)</w:delText>
              </w:r>
            </w:del>
            <w:r w:rsidR="00FC2CC6" w:rsidRPr="009D5199">
              <w:rPr>
                <w:rFonts w:ascii="Verdana" w:eastAsia="Times New Roman" w:hAnsi="Verdana" w:cs="Arial"/>
                <w:sz w:val="22"/>
                <w:szCs w:val="22"/>
                <w:lang w:eastAsia="en-US" w:bidi="ar-SA"/>
              </w:rPr>
              <w:t xml:space="preserve"> Written policies and procedures that are required by minimum</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standards, including §748.103 of this title (relating to What</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policies and procedures must I submit for Licensing's approval as</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part of the application process?) and §749.103 of this title</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(relating to What policies and procedures must I submit for</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Licensing's approval as par</w:t>
            </w:r>
            <w:r w:rsidR="00E5310A">
              <w:rPr>
                <w:rFonts w:ascii="Verdana" w:eastAsia="Times New Roman" w:hAnsi="Verdana" w:cs="Arial"/>
                <w:sz w:val="22"/>
                <w:szCs w:val="22"/>
                <w:lang w:eastAsia="en-US" w:bidi="ar-SA"/>
              </w:rPr>
              <w:t>t of the application process?)</w:t>
            </w:r>
            <w:r w:rsidR="00E5310A" w:rsidRPr="00BD1730">
              <w:rPr>
                <w:rFonts w:ascii="Verdana" w:eastAsia="Times New Roman" w:hAnsi="Verdana" w:cs="Arial"/>
                <w:sz w:val="22"/>
                <w:szCs w:val="22"/>
                <w:lang w:eastAsia="en-US" w:bidi="ar-SA"/>
              </w:rPr>
              <w:t>;</w:t>
            </w:r>
          </w:p>
          <w:p w14:paraId="748327DA" w14:textId="10F5CE24"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60" w:author="Author">
              <w:r w:rsidRPr="00282178">
                <w:rPr>
                  <w:rFonts w:ascii="Verdana" w:eastAsia="Times New Roman" w:hAnsi="Verdana" w:cs="Arial"/>
                  <w:sz w:val="22"/>
                  <w:szCs w:val="22"/>
                  <w:u w:val="single"/>
                  <w:lang w:eastAsia="en-US" w:bidi="ar-SA"/>
                </w:rPr>
                <w:t>(K)</w:t>
              </w:r>
            </w:ins>
            <w:r w:rsidRPr="00282178" w:rsidDel="00BB7082">
              <w:rPr>
                <w:rFonts w:ascii="Verdana" w:eastAsia="Times New Roman" w:hAnsi="Verdana" w:cs="Arial"/>
                <w:strike/>
                <w:sz w:val="22"/>
                <w:szCs w:val="22"/>
                <w:lang w:eastAsia="en-US" w:bidi="ar-SA"/>
              </w:rPr>
              <w:t xml:space="preserve"> </w:t>
            </w:r>
            <w:del w:id="561" w:author="Author">
              <w:r w:rsidR="00282178" w:rsidRPr="00282178" w:rsidDel="00BB7082">
                <w:rPr>
                  <w:rFonts w:ascii="Verdana" w:eastAsia="Times New Roman" w:hAnsi="Verdana" w:cs="Arial"/>
                  <w:strike/>
                  <w:sz w:val="22"/>
                  <w:szCs w:val="22"/>
                  <w:lang w:eastAsia="en-US" w:bidi="ar-SA"/>
                </w:rPr>
                <w:delText>(J)</w:delText>
              </w:r>
            </w:del>
            <w:r w:rsidR="00FC2CC6" w:rsidRPr="009D5199">
              <w:rPr>
                <w:rFonts w:ascii="Verdana" w:eastAsia="Times New Roman" w:hAnsi="Verdana" w:cs="Arial"/>
                <w:sz w:val="22"/>
                <w:szCs w:val="22"/>
                <w:lang w:eastAsia="en-US" w:bidi="ar-SA"/>
              </w:rPr>
              <w:t xml:space="preserve"> Documentation that your child-placing agency is legally</w:t>
            </w:r>
            <w:r w:rsidR="00790F4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established to operate in Texas</w:t>
            </w:r>
            <w:r w:rsidR="00FC2CC6" w:rsidRPr="00BD1730">
              <w:rPr>
                <w:rFonts w:ascii="Verdana" w:eastAsia="Times New Roman" w:hAnsi="Verdana" w:cs="Arial"/>
                <w:sz w:val="22"/>
                <w:szCs w:val="22"/>
                <w:lang w:eastAsia="en-US" w:bidi="ar-SA"/>
              </w:rPr>
              <w:t xml:space="preserve">; </w:t>
            </w:r>
            <w:del w:id="562" w:author="Author">
              <w:r w:rsidR="00282178" w:rsidRPr="00282178" w:rsidDel="00BB7082">
                <w:rPr>
                  <w:rFonts w:ascii="Verdana" w:eastAsia="Times New Roman" w:hAnsi="Verdana" w:cs="Arial"/>
                  <w:strike/>
                  <w:sz w:val="22"/>
                  <w:szCs w:val="22"/>
                  <w:lang w:eastAsia="en-US" w:bidi="ar-SA"/>
                </w:rPr>
                <w:delText>and</w:delText>
              </w:r>
            </w:del>
          </w:p>
          <w:p w14:paraId="040A8697" w14:textId="77777777" w:rsidR="00BB7082" w:rsidRPr="00282178" w:rsidRDefault="00BB7082" w:rsidP="00BB7082">
            <w:pPr>
              <w:widowControl/>
              <w:tabs>
                <w:tab w:val="left" w:pos="360"/>
              </w:tabs>
              <w:suppressAutoHyphens w:val="0"/>
              <w:spacing w:before="100" w:beforeAutospacing="1" w:after="100" w:afterAutospacing="1"/>
              <w:rPr>
                <w:ins w:id="563" w:author="Author"/>
                <w:rFonts w:ascii="Verdana" w:eastAsia="Times New Roman" w:hAnsi="Verdana" w:cs="Arial"/>
                <w:sz w:val="22"/>
                <w:szCs w:val="22"/>
                <w:u w:val="single"/>
                <w:lang w:eastAsia="en-US" w:bidi="ar-SA"/>
              </w:rPr>
            </w:pPr>
            <w:ins w:id="564" w:author="Author">
              <w:r w:rsidRPr="00282178">
                <w:rPr>
                  <w:rFonts w:ascii="Verdana" w:eastAsia="Times New Roman" w:hAnsi="Verdana" w:cs="Arial"/>
                  <w:sz w:val="22"/>
                  <w:szCs w:val="22"/>
                  <w:u w:val="single"/>
                  <w:lang w:eastAsia="en-US" w:bidi="ar-SA"/>
                </w:rPr>
                <w:t>(L) Verification that the applicant completed the required pre-application interview within one year prior to the date of application</w:t>
              </w:r>
              <w:r w:rsidRPr="00BD1730">
                <w:rPr>
                  <w:rFonts w:ascii="Verdana" w:eastAsia="Times New Roman" w:hAnsi="Verdana" w:cs="Arial"/>
                  <w:sz w:val="22"/>
                  <w:szCs w:val="22"/>
                  <w:u w:val="single"/>
                  <w:lang w:eastAsia="en-US" w:bidi="ar-SA"/>
                </w:rPr>
                <w:t>;</w:t>
              </w:r>
              <w:r w:rsidRPr="00282178">
                <w:rPr>
                  <w:rFonts w:ascii="Verdana" w:eastAsia="Times New Roman" w:hAnsi="Verdana" w:cs="Arial"/>
                  <w:sz w:val="22"/>
                  <w:szCs w:val="22"/>
                  <w:u w:val="single"/>
                  <w:lang w:eastAsia="en-US" w:bidi="ar-SA"/>
                </w:rPr>
                <w:t xml:space="preserve"> </w:t>
              </w:r>
            </w:ins>
          </w:p>
          <w:p w14:paraId="62DAE0A2" w14:textId="7B89A99B" w:rsidR="00E5310A"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65" w:author="Author">
              <w:r w:rsidRPr="00282178">
                <w:rPr>
                  <w:rFonts w:ascii="Verdana" w:eastAsia="Times New Roman" w:hAnsi="Verdana" w:cs="Arial"/>
                  <w:sz w:val="22"/>
                  <w:szCs w:val="22"/>
                  <w:u w:val="single"/>
                  <w:lang w:eastAsia="en-US" w:bidi="ar-SA"/>
                </w:rPr>
                <w:t>(M) A completed General Residential Operations – Additional Operation Plan (Form 2960, Attachment C), if the applicant is applying for a permit to open a general residential operation that will provide treatment services to children with emotional disorders</w:t>
              </w:r>
              <w:r w:rsidRPr="00BD1730">
                <w:rPr>
                  <w:rFonts w:ascii="Verdana" w:eastAsia="Times New Roman" w:hAnsi="Verdana" w:cs="Arial"/>
                  <w:sz w:val="22"/>
                  <w:szCs w:val="22"/>
                  <w:u w:val="single"/>
                  <w:lang w:eastAsia="en-US" w:bidi="ar-SA"/>
                </w:rPr>
                <w:t>; and</w:t>
              </w:r>
            </w:ins>
          </w:p>
          <w:p w14:paraId="23E350EE" w14:textId="6E65C830" w:rsidR="00FC2CC6" w:rsidRPr="009D5199"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66" w:author="Author">
              <w:r w:rsidRPr="00282178">
                <w:rPr>
                  <w:rFonts w:ascii="Verdana" w:eastAsia="Times New Roman" w:hAnsi="Verdana" w:cs="Arial"/>
                  <w:sz w:val="22"/>
                  <w:szCs w:val="22"/>
                  <w:u w:val="single"/>
                  <w:lang w:eastAsia="en-US" w:bidi="ar-SA"/>
                </w:rPr>
                <w:t>(N)</w:t>
              </w:r>
            </w:ins>
            <w:r w:rsidRPr="00282178" w:rsidDel="00BB7082">
              <w:rPr>
                <w:rFonts w:ascii="Verdana" w:eastAsia="Times New Roman" w:hAnsi="Verdana" w:cs="Arial"/>
                <w:strike/>
                <w:sz w:val="22"/>
                <w:szCs w:val="22"/>
                <w:lang w:eastAsia="en-US" w:bidi="ar-SA"/>
              </w:rPr>
              <w:t xml:space="preserve"> </w:t>
            </w:r>
            <w:del w:id="567" w:author="Author">
              <w:r w:rsidR="00282178" w:rsidRPr="00282178" w:rsidDel="00BB7082">
                <w:rPr>
                  <w:rFonts w:ascii="Verdana" w:eastAsia="Times New Roman" w:hAnsi="Verdana" w:cs="Arial"/>
                  <w:strike/>
                  <w:sz w:val="22"/>
                  <w:szCs w:val="22"/>
                  <w:lang w:eastAsia="en-US" w:bidi="ar-SA"/>
                </w:rPr>
                <w:delText>(K)</w:delText>
              </w:r>
            </w:del>
            <w:r w:rsidR="00FC2CC6" w:rsidRPr="009D5199">
              <w:rPr>
                <w:rFonts w:ascii="Verdana" w:eastAsia="Times New Roman" w:hAnsi="Verdana" w:cs="Arial"/>
                <w:sz w:val="22"/>
                <w:szCs w:val="22"/>
                <w:lang w:eastAsia="en-US" w:bidi="ar-SA"/>
              </w:rPr>
              <w:t xml:space="preserve"> The application fee.</w:t>
            </w:r>
          </w:p>
        </w:tc>
      </w:tr>
      <w:tr w:rsidR="00FC2CC6" w:rsidRPr="009D5199" w14:paraId="74AE4722"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5BACA43E" w14:textId="57CE94A2" w:rsidR="00FC2CC6" w:rsidRPr="009D5199" w:rsidRDefault="00E5310A"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 xml:space="preserve">(7) Application </w:t>
            </w:r>
            <w:r w:rsidR="00FC2CC6" w:rsidRPr="009D5199">
              <w:rPr>
                <w:rFonts w:ascii="Verdana" w:eastAsia="Times New Roman" w:hAnsi="Verdana" w:cs="Arial"/>
                <w:sz w:val="22"/>
                <w:szCs w:val="22"/>
                <w:lang w:eastAsia="en-US" w:bidi="ar-SA"/>
              </w:rPr>
              <w:t xml:space="preserve">for </w:t>
            </w:r>
            <w:ins w:id="568" w:author="Author">
              <w:r w:rsidR="00BB7082" w:rsidRPr="00282178">
                <w:rPr>
                  <w:rFonts w:ascii="Verdana" w:eastAsia="Times New Roman" w:hAnsi="Verdana" w:cs="Arial"/>
                  <w:sz w:val="22"/>
                  <w:szCs w:val="22"/>
                  <w:u w:val="single"/>
                  <w:lang w:eastAsia="en-US" w:bidi="ar-SA"/>
                </w:rPr>
                <w:t xml:space="preserve">Certification of </w:t>
              </w:r>
            </w:ins>
            <w:del w:id="569" w:author="Author">
              <w:r w:rsidR="00282178" w:rsidRPr="00282178" w:rsidDel="00BB7082">
                <w:rPr>
                  <w:rFonts w:ascii="Verdana" w:eastAsia="Times New Roman" w:hAnsi="Verdana" w:cs="Arial"/>
                  <w:strike/>
                  <w:sz w:val="22"/>
                  <w:szCs w:val="22"/>
                  <w:lang w:eastAsia="en-US" w:bidi="ar-SA"/>
                </w:rPr>
                <w:delText xml:space="preserve">Certifying </w:delText>
              </w:r>
            </w:del>
            <w:r>
              <w:rPr>
                <w:rFonts w:ascii="Verdana" w:eastAsia="Times New Roman" w:hAnsi="Verdana" w:cs="Arial"/>
                <w:sz w:val="22"/>
                <w:szCs w:val="22"/>
                <w:lang w:eastAsia="en-US" w:bidi="ar-SA"/>
              </w:rPr>
              <w:t>a Child Day-</w:t>
            </w:r>
            <w:r w:rsidR="00FC2CC6" w:rsidRPr="009D5199">
              <w:rPr>
                <w:rFonts w:ascii="Verdana" w:eastAsia="Times New Roman" w:hAnsi="Verdana" w:cs="Arial"/>
                <w:sz w:val="22"/>
                <w:szCs w:val="22"/>
                <w:lang w:eastAsia="en-US" w:bidi="ar-SA"/>
              </w:rPr>
              <w:t>Care Operation</w:t>
            </w:r>
          </w:p>
        </w:tc>
        <w:tc>
          <w:tcPr>
            <w:tcW w:w="3794" w:type="pct"/>
            <w:tcBorders>
              <w:top w:val="outset" w:sz="6" w:space="0" w:color="000000"/>
              <w:left w:val="outset" w:sz="6" w:space="0" w:color="000000"/>
              <w:bottom w:val="outset" w:sz="6" w:space="0" w:color="000000"/>
              <w:right w:val="outset" w:sz="6" w:space="0" w:color="000000"/>
            </w:tcBorders>
            <w:hideMark/>
          </w:tcPr>
          <w:p w14:paraId="4D220066" w14:textId="2EB1B82A"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(A) A completed </w:t>
            </w:r>
            <w:del w:id="570" w:author="Author">
              <w:r w:rsidR="00282178" w:rsidRPr="00282178" w:rsidDel="00BB7082">
                <w:rPr>
                  <w:rFonts w:ascii="Verdana" w:eastAsia="Times New Roman" w:hAnsi="Verdana" w:cs="Arial"/>
                  <w:strike/>
                  <w:sz w:val="22"/>
                  <w:szCs w:val="22"/>
                  <w:lang w:eastAsia="en-US" w:bidi="ar-SA"/>
                </w:rPr>
                <w:delText xml:space="preserve">Child Day-Care Licensing </w:delText>
              </w:r>
            </w:del>
            <w:r w:rsidRPr="009D5199">
              <w:rPr>
                <w:rFonts w:ascii="Verdana" w:eastAsia="Times New Roman" w:hAnsi="Verdana" w:cs="Arial"/>
                <w:sz w:val="22"/>
                <w:szCs w:val="22"/>
                <w:lang w:eastAsia="en-US" w:bidi="ar-SA"/>
              </w:rPr>
              <w:t>Application</w:t>
            </w:r>
            <w:ins w:id="571" w:author="Author">
              <w:r w:rsidR="00BB7082" w:rsidRPr="00282178">
                <w:rPr>
                  <w:rFonts w:ascii="Verdana" w:eastAsia="Times New Roman" w:hAnsi="Verdana" w:cs="Arial"/>
                  <w:sz w:val="22"/>
                  <w:szCs w:val="22"/>
                  <w:u w:val="single"/>
                  <w:lang w:eastAsia="en-US" w:bidi="ar-SA"/>
                </w:rPr>
                <w:t xml:space="preserve"> for a License to Operate a Child Day Care Facility</w:t>
              </w:r>
            </w:ins>
            <w:r w:rsidRPr="009D5199">
              <w:rPr>
                <w:rFonts w:ascii="Verdana" w:eastAsia="Times New Roman" w:hAnsi="Verdana" w:cs="Arial"/>
                <w:sz w:val="22"/>
                <w:szCs w:val="22"/>
                <w:lang w:eastAsia="en-US" w:bidi="ar-SA"/>
              </w:rPr>
              <w:t xml:space="preserve"> </w:t>
            </w:r>
            <w:ins w:id="572" w:author="Author">
              <w:r w:rsidR="00BB7082" w:rsidRPr="00282178">
                <w:rPr>
                  <w:rFonts w:ascii="Verdana" w:eastAsia="Times New Roman" w:hAnsi="Verdana" w:cs="Arial"/>
                  <w:sz w:val="22"/>
                  <w:szCs w:val="22"/>
                  <w:u w:val="single"/>
                  <w:lang w:eastAsia="en-US" w:bidi="ar-SA"/>
                </w:rPr>
                <w:t>(</w:t>
              </w:r>
              <w:r w:rsidR="00BB7082" w:rsidRPr="004D566A">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2910)</w:t>
              </w:r>
            </w:ins>
            <w:r w:rsidR="006D2302">
              <w:rPr>
                <w:rFonts w:ascii="Verdana" w:eastAsia="Times New Roman" w:hAnsi="Verdana" w:cs="Arial"/>
                <w:sz w:val="22"/>
                <w:szCs w:val="22"/>
                <w:lang w:eastAsia="en-US" w:bidi="ar-SA"/>
              </w:rPr>
              <w:t xml:space="preserve"> </w:t>
            </w:r>
            <w:del w:id="573" w:author="Author">
              <w:r w:rsidR="006D2302" w:rsidRPr="00FE70E4" w:rsidDel="00BB7082">
                <w:rPr>
                  <w:rFonts w:ascii="Verdana" w:eastAsia="Times New Roman" w:hAnsi="Verdana" w:cs="Arial"/>
                  <w:strike/>
                  <w:sz w:val="22"/>
                  <w:szCs w:val="22"/>
                  <w:lang w:eastAsia="en-US" w:bidi="ar-SA"/>
                </w:rPr>
                <w:delText>Form</w:delText>
              </w:r>
            </w:del>
            <w:r w:rsidR="00E5310A" w:rsidRPr="00EA5EFC">
              <w:rPr>
                <w:rFonts w:ascii="Verdana" w:eastAsia="Times New Roman" w:hAnsi="Verdana" w:cs="Arial"/>
                <w:sz w:val="22"/>
                <w:szCs w:val="22"/>
                <w:lang w:eastAsia="en-US" w:bidi="ar-SA"/>
              </w:rPr>
              <w:t>;</w:t>
            </w:r>
          </w:p>
          <w:p w14:paraId="6663CA75" w14:textId="6CE650DE"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(B) A floor plan of the building and surrounding space to be used,</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including dimensions of the in</w:t>
            </w:r>
            <w:r w:rsidR="00E5310A">
              <w:rPr>
                <w:rFonts w:ascii="Verdana" w:eastAsia="Times New Roman" w:hAnsi="Verdana" w:cs="Arial"/>
                <w:sz w:val="22"/>
                <w:szCs w:val="22"/>
                <w:lang w:eastAsia="en-US" w:bidi="ar-SA"/>
              </w:rPr>
              <w:t>door and outdoor space</w:t>
            </w:r>
            <w:r w:rsidR="00E5310A" w:rsidRPr="00EA5EFC">
              <w:rPr>
                <w:rFonts w:ascii="Verdana" w:eastAsia="Times New Roman" w:hAnsi="Verdana" w:cs="Arial"/>
                <w:sz w:val="22"/>
                <w:szCs w:val="22"/>
                <w:lang w:eastAsia="en-US" w:bidi="ar-SA"/>
              </w:rPr>
              <w:t>;</w:t>
            </w:r>
          </w:p>
          <w:p w14:paraId="7D7ACD6A" w14:textId="3DC48D6C"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(C) A completed </w:t>
            </w:r>
            <w:ins w:id="574" w:author="Author">
              <w:r w:rsidR="00BB7082" w:rsidRPr="00282178">
                <w:rPr>
                  <w:rFonts w:ascii="Verdana" w:eastAsia="Times New Roman" w:hAnsi="Verdana" w:cs="Arial"/>
                  <w:sz w:val="22"/>
                  <w:szCs w:val="22"/>
                  <w:u w:val="single"/>
                  <w:lang w:eastAsia="en-US" w:bidi="ar-SA"/>
                </w:rPr>
                <w:t xml:space="preserve">Child Care Licensing </w:t>
              </w:r>
            </w:ins>
            <w:r w:rsidRPr="009D5199">
              <w:rPr>
                <w:rFonts w:ascii="Verdana" w:eastAsia="Times New Roman" w:hAnsi="Verdana" w:cs="Arial"/>
                <w:sz w:val="22"/>
                <w:szCs w:val="22"/>
                <w:lang w:eastAsia="en-US" w:bidi="ar-SA"/>
              </w:rPr>
              <w:t xml:space="preserve">Governing Body/Director Designation </w:t>
            </w:r>
            <w:ins w:id="575" w:author="Author">
              <w:r w:rsidR="00BB7082" w:rsidRPr="00282178">
                <w:rPr>
                  <w:rFonts w:ascii="Verdana" w:eastAsia="Times New Roman" w:hAnsi="Verdana" w:cs="Arial"/>
                  <w:sz w:val="22"/>
                  <w:szCs w:val="22"/>
                  <w:u w:val="single"/>
                  <w:lang w:eastAsia="en-US" w:bidi="ar-SA"/>
                </w:rPr>
                <w:t>(</w:t>
              </w:r>
              <w:r w:rsidR="00BB7082" w:rsidRPr="004D566A">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2911)</w:t>
              </w:r>
            </w:ins>
            <w:r w:rsidR="006D2302">
              <w:rPr>
                <w:rFonts w:ascii="Verdana" w:eastAsia="Times New Roman" w:hAnsi="Verdana" w:cs="Arial"/>
                <w:sz w:val="22"/>
                <w:szCs w:val="22"/>
                <w:lang w:eastAsia="en-US" w:bidi="ar-SA"/>
              </w:rPr>
              <w:t xml:space="preserve"> </w:t>
            </w:r>
            <w:del w:id="576" w:author="Author">
              <w:r w:rsidR="006D2302" w:rsidRPr="00FE70E4" w:rsidDel="00BB7082">
                <w:rPr>
                  <w:rFonts w:ascii="Verdana" w:eastAsia="Times New Roman" w:hAnsi="Verdana" w:cs="Arial"/>
                  <w:strike/>
                  <w:sz w:val="22"/>
                  <w:szCs w:val="22"/>
                  <w:lang w:eastAsia="en-US" w:bidi="ar-SA"/>
                </w:rPr>
                <w:delText>Form</w:delText>
              </w:r>
            </w:del>
            <w:r w:rsidR="00E5310A" w:rsidRPr="00EA5EFC">
              <w:rPr>
                <w:rFonts w:ascii="Verdana" w:eastAsia="Times New Roman" w:hAnsi="Verdana" w:cs="Arial"/>
                <w:sz w:val="22"/>
                <w:szCs w:val="22"/>
                <w:lang w:eastAsia="en-US" w:bidi="ar-SA"/>
              </w:rPr>
              <w:t>;</w:t>
            </w:r>
          </w:p>
          <w:p w14:paraId="2996824D" w14:textId="438F4CE1"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(D) Completed background checks on all applicable persons. See</w:t>
            </w:r>
            <w:r w:rsidR="004D50C0" w:rsidRPr="009D5199">
              <w:rPr>
                <w:rFonts w:ascii="Verdana" w:eastAsia="Times New Roman" w:hAnsi="Verdana" w:cs="Arial"/>
                <w:sz w:val="22"/>
                <w:szCs w:val="22"/>
                <w:lang w:eastAsia="en-US" w:bidi="ar-SA"/>
              </w:rPr>
              <w:t xml:space="preserve"> </w:t>
            </w:r>
            <w:r w:rsidR="00E5310A">
              <w:rPr>
                <w:rFonts w:ascii="Verdana" w:eastAsia="Times New Roman" w:hAnsi="Verdana" w:cs="Arial"/>
                <w:sz w:val="22"/>
                <w:szCs w:val="22"/>
                <w:lang w:eastAsia="en-US" w:bidi="ar-SA"/>
              </w:rPr>
              <w:t>Subchapter F of this chapter</w:t>
            </w:r>
            <w:r w:rsidR="00E5310A" w:rsidRPr="00EA5EFC">
              <w:rPr>
                <w:rFonts w:ascii="Verdana" w:eastAsia="Times New Roman" w:hAnsi="Verdana" w:cs="Arial"/>
                <w:sz w:val="22"/>
                <w:szCs w:val="22"/>
                <w:lang w:eastAsia="en-US" w:bidi="ar-SA"/>
              </w:rPr>
              <w:t>;</w:t>
            </w:r>
          </w:p>
          <w:p w14:paraId="0DA332C7" w14:textId="05AC1517"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(E) A completed Personal History Statement </w:t>
            </w:r>
            <w:ins w:id="577" w:author="Author">
              <w:r w:rsidR="00BB7082" w:rsidRPr="00282178">
                <w:rPr>
                  <w:rFonts w:ascii="Verdana" w:eastAsia="Times New Roman" w:hAnsi="Verdana" w:cs="Arial"/>
                  <w:sz w:val="22"/>
                  <w:szCs w:val="22"/>
                  <w:u w:val="single"/>
                  <w:lang w:eastAsia="en-US" w:bidi="ar-SA"/>
                </w:rPr>
                <w:t>(</w:t>
              </w:r>
              <w:r w:rsidR="00BB7082" w:rsidRPr="004D566A">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2982)</w:t>
              </w:r>
            </w:ins>
            <w:r w:rsidR="006D2302">
              <w:rPr>
                <w:rFonts w:ascii="Verdana" w:eastAsia="Times New Roman" w:hAnsi="Verdana" w:cs="Arial"/>
                <w:sz w:val="22"/>
                <w:szCs w:val="22"/>
                <w:lang w:eastAsia="en-US" w:bidi="ar-SA"/>
              </w:rPr>
              <w:t xml:space="preserve"> </w:t>
            </w:r>
            <w:del w:id="578" w:author="Author">
              <w:r w:rsidR="006D2302" w:rsidRPr="00FE70E4" w:rsidDel="00BB7082">
                <w:rPr>
                  <w:rFonts w:ascii="Verdana" w:eastAsia="Times New Roman" w:hAnsi="Verdana" w:cs="Arial"/>
                  <w:strike/>
                  <w:sz w:val="22"/>
                  <w:szCs w:val="22"/>
                  <w:lang w:eastAsia="en-US" w:bidi="ar-SA"/>
                </w:rPr>
                <w:delText>Form</w:delText>
              </w:r>
            </w:del>
            <w:r w:rsidRPr="009D5199">
              <w:rPr>
                <w:rFonts w:ascii="Verdana" w:eastAsia="Times New Roman" w:hAnsi="Verdana" w:cs="Arial"/>
                <w:sz w:val="22"/>
                <w:szCs w:val="22"/>
                <w:lang w:eastAsia="en-US" w:bidi="ar-SA"/>
              </w:rPr>
              <w:t xml:space="preserve"> for all persons</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designa</w:t>
            </w:r>
            <w:r w:rsidR="00E5310A">
              <w:rPr>
                <w:rFonts w:ascii="Verdana" w:eastAsia="Times New Roman" w:hAnsi="Verdana" w:cs="Arial"/>
                <w:sz w:val="22"/>
                <w:szCs w:val="22"/>
                <w:lang w:eastAsia="en-US" w:bidi="ar-SA"/>
              </w:rPr>
              <w:t>ted as director or co-director</w:t>
            </w:r>
            <w:r w:rsidR="00E5310A" w:rsidRPr="00EA5EFC">
              <w:rPr>
                <w:rFonts w:ascii="Verdana" w:eastAsia="Times New Roman" w:hAnsi="Verdana" w:cs="Arial"/>
                <w:sz w:val="22"/>
                <w:szCs w:val="22"/>
                <w:lang w:eastAsia="en-US" w:bidi="ar-SA"/>
              </w:rPr>
              <w:t>;</w:t>
            </w:r>
          </w:p>
          <w:p w14:paraId="10D1E4E6" w14:textId="3F2E7733"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lastRenderedPageBreak/>
              <w:t xml:space="preserve">(F) A completed Controlling Person </w:t>
            </w:r>
            <w:ins w:id="579" w:author="Author">
              <w:r w:rsidR="00BB7082" w:rsidRPr="00282178">
                <w:rPr>
                  <w:rFonts w:ascii="Verdana" w:eastAsia="Times New Roman" w:hAnsi="Verdana" w:cs="Arial"/>
                  <w:sz w:val="22"/>
                  <w:szCs w:val="22"/>
                  <w:u w:val="single"/>
                  <w:lang w:eastAsia="en-US" w:bidi="ar-SA"/>
                </w:rPr>
                <w:t>– Child Care Licensing (</w:t>
              </w:r>
              <w:r w:rsidR="00BB7082" w:rsidRPr="004D566A">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2760)</w:t>
              </w:r>
            </w:ins>
            <w:r w:rsidR="00623ABD">
              <w:rPr>
                <w:rFonts w:ascii="Verdana" w:eastAsia="Times New Roman" w:hAnsi="Verdana" w:cs="Arial"/>
                <w:sz w:val="22"/>
                <w:szCs w:val="22"/>
                <w:lang w:eastAsia="en-US" w:bidi="ar-SA"/>
              </w:rPr>
              <w:t xml:space="preserve"> </w:t>
            </w:r>
            <w:del w:id="580" w:author="Author">
              <w:r w:rsidR="00623ABD" w:rsidRPr="00FE70E4" w:rsidDel="00BB7082">
                <w:rPr>
                  <w:rFonts w:ascii="Verdana" w:eastAsia="Times New Roman" w:hAnsi="Verdana" w:cs="Arial"/>
                  <w:strike/>
                  <w:sz w:val="22"/>
                  <w:szCs w:val="22"/>
                  <w:lang w:eastAsia="en-US" w:bidi="ar-SA"/>
                </w:rPr>
                <w:delText>Form</w:delText>
              </w:r>
            </w:del>
            <w:r w:rsidRPr="009D5199">
              <w:rPr>
                <w:rFonts w:ascii="Verdana" w:eastAsia="Times New Roman" w:hAnsi="Verdana" w:cs="Arial"/>
                <w:sz w:val="22"/>
                <w:szCs w:val="22"/>
                <w:lang w:eastAsia="en-US" w:bidi="ar-SA"/>
              </w:rPr>
              <w:t xml:space="preserve"> as set forth in</w:t>
            </w:r>
            <w:r w:rsidR="002A3745"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Subchapter G of this chapter</w:t>
            </w:r>
            <w:r w:rsidRPr="00EA5EFC">
              <w:rPr>
                <w:rFonts w:ascii="Verdana" w:eastAsia="Times New Roman" w:hAnsi="Verdana" w:cs="Arial"/>
                <w:sz w:val="22"/>
                <w:szCs w:val="22"/>
                <w:lang w:eastAsia="en-US" w:bidi="ar-SA"/>
              </w:rPr>
              <w:t>;</w:t>
            </w:r>
            <w:r w:rsidRPr="009D5199">
              <w:rPr>
                <w:rFonts w:ascii="Verdana" w:eastAsia="Times New Roman" w:hAnsi="Verdana" w:cs="Arial"/>
                <w:sz w:val="22"/>
                <w:szCs w:val="22"/>
                <w:lang w:eastAsia="en-US" w:bidi="ar-SA"/>
              </w:rPr>
              <w:t xml:space="preserve"> </w:t>
            </w:r>
            <w:del w:id="581" w:author="Author">
              <w:r w:rsidR="00282178" w:rsidRPr="00282178" w:rsidDel="00BB7082">
                <w:rPr>
                  <w:rFonts w:ascii="Verdana" w:eastAsia="Times New Roman" w:hAnsi="Verdana" w:cs="Arial"/>
                  <w:strike/>
                  <w:sz w:val="22"/>
                  <w:szCs w:val="22"/>
                  <w:lang w:eastAsia="en-US" w:bidi="ar-SA"/>
                </w:rPr>
                <w:delText>and</w:delText>
              </w:r>
            </w:del>
          </w:p>
          <w:p w14:paraId="55441E29" w14:textId="77777777" w:rsidR="00BB7082" w:rsidRPr="00282178" w:rsidRDefault="00FC2CC6" w:rsidP="00BB7082">
            <w:pPr>
              <w:widowControl/>
              <w:tabs>
                <w:tab w:val="left" w:pos="360"/>
              </w:tabs>
              <w:suppressAutoHyphens w:val="0"/>
              <w:spacing w:before="100" w:beforeAutospacing="1" w:after="100" w:afterAutospacing="1"/>
              <w:rPr>
                <w:ins w:id="582" w:author="Author"/>
                <w:rFonts w:ascii="Verdana" w:eastAsia="Times New Roman" w:hAnsi="Verdana" w:cs="Arial"/>
                <w:sz w:val="22"/>
                <w:szCs w:val="22"/>
                <w:u w:val="single"/>
                <w:lang w:eastAsia="en-US" w:bidi="ar-SA"/>
              </w:rPr>
            </w:pPr>
            <w:r w:rsidRPr="009D5199">
              <w:rPr>
                <w:rFonts w:ascii="Verdana" w:eastAsia="Times New Roman" w:hAnsi="Verdana" w:cs="Arial"/>
                <w:sz w:val="22"/>
                <w:szCs w:val="22"/>
                <w:lang w:eastAsia="en-US" w:bidi="ar-SA"/>
              </w:rPr>
              <w:t xml:space="preserve">(G) </w:t>
            </w:r>
            <w:ins w:id="583" w:author="Author">
              <w:r w:rsidR="00BB7082" w:rsidRPr="00282178">
                <w:rPr>
                  <w:rFonts w:ascii="Verdana" w:eastAsia="Times New Roman" w:hAnsi="Verdana" w:cs="Arial"/>
                  <w:sz w:val="22"/>
                  <w:szCs w:val="22"/>
                  <w:u w:val="single"/>
                  <w:lang w:eastAsia="en-US" w:bidi="ar-SA"/>
                </w:rPr>
                <w:t>Verification that the applicant completed the required pre-application interview within one year prior to the date of application</w:t>
              </w:r>
              <w:r w:rsidR="00BB7082" w:rsidRPr="00EA5EFC">
                <w:rPr>
                  <w:rFonts w:ascii="Verdana" w:eastAsia="Times New Roman" w:hAnsi="Verdana" w:cs="Arial"/>
                  <w:sz w:val="22"/>
                  <w:szCs w:val="22"/>
                  <w:u w:val="single"/>
                  <w:lang w:eastAsia="en-US" w:bidi="ar-SA"/>
                </w:rPr>
                <w:t>; and</w:t>
              </w:r>
            </w:ins>
          </w:p>
          <w:p w14:paraId="095A9FBA" w14:textId="19664D71" w:rsidR="00FC2CC6" w:rsidRPr="009D5199" w:rsidRDefault="00BB7082" w:rsidP="00BB7082">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584" w:author="Author">
              <w:r w:rsidRPr="00282178">
                <w:rPr>
                  <w:rFonts w:ascii="Verdana" w:eastAsia="Times New Roman" w:hAnsi="Verdana" w:cs="Arial"/>
                  <w:sz w:val="22"/>
                  <w:szCs w:val="22"/>
                  <w:u w:val="single"/>
                  <w:lang w:eastAsia="en-US" w:bidi="ar-SA"/>
                </w:rPr>
                <w:t xml:space="preserve"> (H) </w:t>
              </w:r>
            </w:ins>
            <w:r w:rsidR="00FC2CC6" w:rsidRPr="009D5199">
              <w:rPr>
                <w:rFonts w:ascii="Verdana" w:eastAsia="Times New Roman" w:hAnsi="Verdana" w:cs="Arial"/>
                <w:sz w:val="22"/>
                <w:szCs w:val="22"/>
                <w:lang w:eastAsia="en-US" w:bidi="ar-SA"/>
              </w:rPr>
              <w:t xml:space="preserve">A completed Plan of Operation for Licensed </w:t>
            </w:r>
            <w:ins w:id="585" w:author="Author">
              <w:r w:rsidRPr="00282178">
                <w:rPr>
                  <w:rFonts w:ascii="Verdana" w:eastAsia="Times New Roman" w:hAnsi="Verdana" w:cs="Arial"/>
                  <w:sz w:val="22"/>
                  <w:szCs w:val="22"/>
                  <w:u w:val="single"/>
                  <w:lang w:eastAsia="en-US" w:bidi="ar-SA"/>
                </w:rPr>
                <w:t>Center and Home Operations (</w:t>
              </w:r>
              <w:r w:rsidRPr="004D566A">
                <w:rPr>
                  <w:rFonts w:ascii="Verdana" w:eastAsia="Times New Roman" w:hAnsi="Verdana" w:cs="Arial"/>
                  <w:sz w:val="22"/>
                  <w:szCs w:val="22"/>
                  <w:u w:val="single"/>
                  <w:lang w:eastAsia="en-US" w:bidi="ar-SA"/>
                </w:rPr>
                <w:t>Form</w:t>
              </w:r>
              <w:r w:rsidRPr="00282178">
                <w:rPr>
                  <w:rFonts w:ascii="Verdana" w:eastAsia="Times New Roman" w:hAnsi="Verdana" w:cs="Arial"/>
                  <w:sz w:val="22"/>
                  <w:szCs w:val="22"/>
                  <w:u w:val="single"/>
                  <w:lang w:eastAsia="en-US" w:bidi="ar-SA"/>
                </w:rPr>
                <w:t xml:space="preserve"> 2948) or a Plan of Operation for School-Age Summer Program or Before/After School Program (Form 2881)</w:t>
              </w:r>
              <w:r>
                <w:rPr>
                  <w:rFonts w:ascii="Verdana" w:eastAsia="Times New Roman" w:hAnsi="Verdana" w:cs="Arial"/>
                  <w:sz w:val="22"/>
                  <w:szCs w:val="22"/>
                  <w:u w:val="single"/>
                  <w:lang w:eastAsia="en-US" w:bidi="ar-SA"/>
                </w:rPr>
                <w:t>; the</w:t>
              </w:r>
            </w:ins>
            <w:del w:id="586" w:author="Author">
              <w:r w:rsidR="00623ABD" w:rsidRPr="000C1BF3" w:rsidDel="00BB7082">
                <w:rPr>
                  <w:rFonts w:ascii="Verdana" w:eastAsia="Times New Roman" w:hAnsi="Verdana" w:cs="Arial"/>
                  <w:strike/>
                  <w:sz w:val="22"/>
                  <w:szCs w:val="22"/>
                  <w:lang w:eastAsia="en-US" w:bidi="ar-SA"/>
                </w:rPr>
                <w:delText>Facilities Form</w:delText>
              </w:r>
              <w:r w:rsidR="00FC2CC6" w:rsidRPr="004D566A" w:rsidDel="00BB7082">
                <w:rPr>
                  <w:rFonts w:ascii="Verdana" w:eastAsia="Times New Roman" w:hAnsi="Verdana" w:cs="Arial"/>
                  <w:strike/>
                  <w:sz w:val="22"/>
                  <w:szCs w:val="22"/>
                  <w:lang w:eastAsia="en-US" w:bidi="ar-SA"/>
                </w:rPr>
                <w:delText>.</w:delText>
              </w:r>
              <w:r w:rsidR="004D50C0" w:rsidRPr="004D566A" w:rsidDel="00BB7082">
                <w:rPr>
                  <w:rFonts w:ascii="Verdana" w:eastAsia="Times New Roman" w:hAnsi="Verdana" w:cs="Arial"/>
                  <w:strike/>
                  <w:sz w:val="22"/>
                  <w:szCs w:val="22"/>
                  <w:lang w:eastAsia="en-US" w:bidi="ar-SA"/>
                </w:rPr>
                <w:delText xml:space="preserve"> </w:delText>
              </w:r>
              <w:r w:rsidR="00FC2CC6" w:rsidRPr="004D566A" w:rsidDel="00BB7082">
                <w:rPr>
                  <w:rFonts w:ascii="Verdana" w:eastAsia="Times New Roman" w:hAnsi="Verdana" w:cs="Arial"/>
                  <w:strike/>
                  <w:sz w:val="22"/>
                  <w:szCs w:val="22"/>
                  <w:lang w:eastAsia="en-US" w:bidi="ar-SA"/>
                </w:rPr>
                <w:delText>The</w:delText>
              </w:r>
            </w:del>
            <w:r w:rsidR="00FC2CC6" w:rsidRPr="009D5199">
              <w:rPr>
                <w:rFonts w:ascii="Verdana" w:eastAsia="Times New Roman" w:hAnsi="Verdana" w:cs="Arial"/>
                <w:sz w:val="22"/>
                <w:szCs w:val="22"/>
                <w:lang w:eastAsia="en-US" w:bidi="ar-SA"/>
              </w:rPr>
              <w:t xml:space="preserve"> plan of operation must show how you intend to comply with</w:t>
            </w:r>
            <w:r w:rsidR="004D50C0"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the minimum standards.</w:t>
            </w:r>
          </w:p>
        </w:tc>
      </w:tr>
      <w:tr w:rsidR="00FC2CC6" w:rsidRPr="004C2065" w14:paraId="360661F5" w14:textId="77777777" w:rsidTr="009873BD">
        <w:trPr>
          <w:tblCellSpacing w:w="0" w:type="dxa"/>
        </w:trPr>
        <w:tc>
          <w:tcPr>
            <w:tcW w:w="1206" w:type="pct"/>
            <w:tcBorders>
              <w:top w:val="outset" w:sz="6" w:space="0" w:color="000000"/>
              <w:left w:val="outset" w:sz="6" w:space="0" w:color="000000"/>
              <w:bottom w:val="outset" w:sz="6" w:space="0" w:color="000000"/>
              <w:right w:val="outset" w:sz="6" w:space="0" w:color="000000"/>
            </w:tcBorders>
            <w:hideMark/>
          </w:tcPr>
          <w:p w14:paraId="5CEBD5C4" w14:textId="420B82FD" w:rsidR="00FC2CC6" w:rsidRPr="009D5199" w:rsidRDefault="00E5310A"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lastRenderedPageBreak/>
              <w:t xml:space="preserve">(8) Application </w:t>
            </w:r>
            <w:r w:rsidR="00FC2CC6" w:rsidRPr="009D5199">
              <w:rPr>
                <w:rFonts w:ascii="Verdana" w:eastAsia="Times New Roman" w:hAnsi="Verdana" w:cs="Arial"/>
                <w:sz w:val="22"/>
                <w:szCs w:val="22"/>
                <w:lang w:eastAsia="en-US" w:bidi="ar-SA"/>
              </w:rPr>
              <w:t xml:space="preserve">for </w:t>
            </w:r>
            <w:ins w:id="587" w:author="Author">
              <w:r w:rsidR="00BB7082" w:rsidRPr="00282178">
                <w:rPr>
                  <w:rFonts w:ascii="Verdana" w:eastAsia="Times New Roman" w:hAnsi="Verdana" w:cs="Arial"/>
                  <w:sz w:val="22"/>
                  <w:szCs w:val="22"/>
                  <w:u w:val="single"/>
                  <w:lang w:eastAsia="en-US" w:bidi="ar-SA"/>
                </w:rPr>
                <w:t xml:space="preserve">Certification of </w:t>
              </w:r>
            </w:ins>
            <w:del w:id="588" w:author="Author">
              <w:r w:rsidR="00282178" w:rsidRPr="00282178" w:rsidDel="00BB7082">
                <w:rPr>
                  <w:rFonts w:ascii="Verdana" w:eastAsia="Times New Roman" w:hAnsi="Verdana" w:cs="Arial"/>
                  <w:strike/>
                  <w:sz w:val="22"/>
                  <w:szCs w:val="22"/>
                  <w:lang w:eastAsia="en-US" w:bidi="ar-SA"/>
                </w:rPr>
                <w:delText xml:space="preserve">Certifying </w:delText>
              </w:r>
            </w:del>
            <w:r>
              <w:rPr>
                <w:rFonts w:ascii="Verdana" w:eastAsia="Times New Roman" w:hAnsi="Verdana" w:cs="Arial"/>
                <w:sz w:val="22"/>
                <w:szCs w:val="22"/>
                <w:lang w:eastAsia="en-US" w:bidi="ar-SA"/>
              </w:rPr>
              <w:t xml:space="preserve">a Residential Child-Care </w:t>
            </w:r>
            <w:r w:rsidR="00FC2CC6" w:rsidRPr="009D5199">
              <w:rPr>
                <w:rFonts w:ascii="Verdana" w:eastAsia="Times New Roman" w:hAnsi="Verdana" w:cs="Arial"/>
                <w:sz w:val="22"/>
                <w:szCs w:val="22"/>
                <w:lang w:eastAsia="en-US" w:bidi="ar-SA"/>
              </w:rPr>
              <w:t>Oper</w:t>
            </w:r>
            <w:r>
              <w:rPr>
                <w:rFonts w:ascii="Verdana" w:eastAsia="Times New Roman" w:hAnsi="Verdana" w:cs="Arial"/>
                <w:sz w:val="22"/>
                <w:szCs w:val="22"/>
                <w:lang w:eastAsia="en-US" w:bidi="ar-SA"/>
              </w:rPr>
              <w:t xml:space="preserve">ation including a Child-Placing </w:t>
            </w:r>
            <w:r w:rsidR="00FC2CC6" w:rsidRPr="009D5199">
              <w:rPr>
                <w:rFonts w:ascii="Verdana" w:eastAsia="Times New Roman" w:hAnsi="Verdana" w:cs="Arial"/>
                <w:sz w:val="22"/>
                <w:szCs w:val="22"/>
                <w:lang w:eastAsia="en-US" w:bidi="ar-SA"/>
              </w:rPr>
              <w:t>Agency</w:t>
            </w:r>
          </w:p>
        </w:tc>
        <w:tc>
          <w:tcPr>
            <w:tcW w:w="3794" w:type="pct"/>
            <w:tcBorders>
              <w:top w:val="outset" w:sz="6" w:space="0" w:color="000000"/>
              <w:left w:val="outset" w:sz="6" w:space="0" w:color="000000"/>
              <w:bottom w:val="outset" w:sz="6" w:space="0" w:color="000000"/>
              <w:right w:val="outset" w:sz="6" w:space="0" w:color="000000"/>
            </w:tcBorders>
            <w:hideMark/>
          </w:tcPr>
          <w:p w14:paraId="16992F59" w14:textId="06262802"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(A) A completed Application for a License to Operate a</w:t>
            </w:r>
            <w:r w:rsidR="002A3745"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Residential </w:t>
            </w:r>
            <w:ins w:id="589" w:author="Author">
              <w:r w:rsidR="00BB7082" w:rsidRPr="00282178">
                <w:rPr>
                  <w:rFonts w:ascii="Verdana" w:eastAsia="Times New Roman" w:hAnsi="Verdana" w:cs="Arial"/>
                  <w:sz w:val="22"/>
                  <w:szCs w:val="22"/>
                  <w:u w:val="single"/>
                  <w:lang w:eastAsia="en-US" w:bidi="ar-SA"/>
                </w:rPr>
                <w:t xml:space="preserve">Child Care </w:t>
              </w:r>
            </w:ins>
            <w:del w:id="590" w:author="Author">
              <w:r w:rsidR="00282178" w:rsidRPr="00282178" w:rsidDel="00BB7082">
                <w:rPr>
                  <w:rFonts w:ascii="Verdana" w:eastAsia="Times New Roman" w:hAnsi="Verdana" w:cs="Arial"/>
                  <w:strike/>
                  <w:sz w:val="22"/>
                  <w:szCs w:val="22"/>
                  <w:lang w:eastAsia="en-US" w:bidi="ar-SA"/>
                </w:rPr>
                <w:delText xml:space="preserve">Child-Care </w:delText>
              </w:r>
            </w:del>
            <w:r w:rsidRPr="009D5199">
              <w:rPr>
                <w:rFonts w:ascii="Verdana" w:eastAsia="Times New Roman" w:hAnsi="Verdana" w:cs="Arial"/>
                <w:sz w:val="22"/>
                <w:szCs w:val="22"/>
                <w:lang w:eastAsia="en-US" w:bidi="ar-SA"/>
              </w:rPr>
              <w:t>Facility</w:t>
            </w:r>
            <w:ins w:id="591" w:author="Author">
              <w:r w:rsidR="00BB7082" w:rsidRPr="00282178">
                <w:rPr>
                  <w:rFonts w:ascii="Verdana" w:eastAsia="Times New Roman" w:hAnsi="Verdana" w:cs="Arial"/>
                  <w:sz w:val="22"/>
                  <w:szCs w:val="22"/>
                  <w:u w:val="single"/>
                  <w:lang w:eastAsia="en-US" w:bidi="ar-SA"/>
                </w:rPr>
                <w:t xml:space="preserve"> (Form2960)</w:t>
              </w:r>
            </w:ins>
            <w:del w:id="592" w:author="Author">
              <w:r w:rsidR="00282178" w:rsidRPr="00282178" w:rsidDel="00BB7082">
                <w:rPr>
                  <w:rFonts w:ascii="Verdana" w:eastAsia="Times New Roman" w:hAnsi="Verdana" w:cs="Arial"/>
                  <w:strike/>
                  <w:sz w:val="22"/>
                  <w:szCs w:val="22"/>
                  <w:lang w:eastAsia="en-US" w:bidi="ar-SA"/>
                </w:rPr>
                <w:delText>, or Child-Placing Agency</w:delText>
              </w:r>
            </w:del>
            <w:r w:rsidR="00E5310A">
              <w:rPr>
                <w:rFonts w:ascii="Verdana" w:eastAsia="Times New Roman" w:hAnsi="Verdana" w:cs="Arial"/>
                <w:sz w:val="22"/>
                <w:szCs w:val="22"/>
                <w:lang w:eastAsia="en-US" w:bidi="ar-SA"/>
              </w:rPr>
              <w:t>;</w:t>
            </w:r>
          </w:p>
          <w:p w14:paraId="2062F76D" w14:textId="5C39204E"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(B) A floor plan of the building and surrounding space to be used,</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including </w:t>
            </w:r>
            <w:r w:rsidR="00E5310A">
              <w:rPr>
                <w:rFonts w:ascii="Verdana" w:eastAsia="Times New Roman" w:hAnsi="Verdana" w:cs="Arial"/>
                <w:sz w:val="22"/>
                <w:szCs w:val="22"/>
                <w:lang w:eastAsia="en-US" w:bidi="ar-SA"/>
              </w:rPr>
              <w:t>dimensions of the indoor space;</w:t>
            </w:r>
          </w:p>
          <w:p w14:paraId="066B4D69" w14:textId="3597B8F5"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(C) A completed </w:t>
            </w:r>
            <w:ins w:id="593" w:author="Author">
              <w:r w:rsidR="00BB7082" w:rsidRPr="00282178">
                <w:rPr>
                  <w:rFonts w:ascii="Verdana" w:eastAsia="Times New Roman" w:hAnsi="Verdana" w:cs="Arial"/>
                  <w:sz w:val="22"/>
                  <w:szCs w:val="22"/>
                  <w:u w:val="single"/>
                  <w:lang w:eastAsia="en-US" w:bidi="ar-SA"/>
                </w:rPr>
                <w:t xml:space="preserve">Residential Child Care Licensing </w:t>
              </w:r>
            </w:ins>
            <w:r w:rsidRPr="009D5199">
              <w:rPr>
                <w:rFonts w:ascii="Verdana" w:eastAsia="Times New Roman" w:hAnsi="Verdana" w:cs="Arial"/>
                <w:sz w:val="22"/>
                <w:szCs w:val="22"/>
                <w:lang w:eastAsia="en-US" w:bidi="ar-SA"/>
              </w:rPr>
              <w:t>Governing Body/</w:t>
            </w:r>
            <w:ins w:id="594" w:author="Author">
              <w:r w:rsidR="00BB7082" w:rsidRPr="00282178">
                <w:rPr>
                  <w:rFonts w:ascii="Verdana" w:eastAsia="Times New Roman" w:hAnsi="Verdana" w:cs="Arial"/>
                  <w:sz w:val="22"/>
                  <w:szCs w:val="22"/>
                  <w:u w:val="single"/>
                  <w:lang w:eastAsia="en-US" w:bidi="ar-SA"/>
                </w:rPr>
                <w:t xml:space="preserve"> Administrator</w:t>
              </w:r>
            </w:ins>
            <w:r w:rsidR="002A3745" w:rsidRPr="009D5199">
              <w:rPr>
                <w:rFonts w:ascii="Verdana" w:eastAsia="Times New Roman" w:hAnsi="Verdana" w:cs="Arial"/>
                <w:sz w:val="22"/>
                <w:szCs w:val="22"/>
                <w:lang w:eastAsia="en-US" w:bidi="ar-SA"/>
              </w:rPr>
              <w:t xml:space="preserve"> </w:t>
            </w:r>
            <w:ins w:id="595" w:author="Author">
              <w:r w:rsidR="00BB7082" w:rsidRPr="00282178">
                <w:rPr>
                  <w:rFonts w:ascii="Verdana" w:eastAsia="Times New Roman" w:hAnsi="Verdana" w:cs="Arial"/>
                  <w:sz w:val="22"/>
                  <w:szCs w:val="22"/>
                  <w:u w:val="single"/>
                  <w:lang w:eastAsia="en-US" w:bidi="ar-SA"/>
                </w:rPr>
                <w:t xml:space="preserve">or Executive </w:t>
              </w:r>
            </w:ins>
            <w:r w:rsidRPr="009D5199">
              <w:rPr>
                <w:rFonts w:ascii="Verdana" w:eastAsia="Times New Roman" w:hAnsi="Verdana" w:cs="Arial"/>
                <w:sz w:val="22"/>
                <w:szCs w:val="22"/>
                <w:lang w:eastAsia="en-US" w:bidi="ar-SA"/>
              </w:rPr>
              <w:t xml:space="preserve">Director Designation </w:t>
            </w:r>
            <w:ins w:id="596" w:author="Author">
              <w:r w:rsidR="00BB7082" w:rsidRPr="00282178">
                <w:rPr>
                  <w:rFonts w:ascii="Verdana" w:eastAsia="Times New Roman" w:hAnsi="Verdana" w:cs="Arial"/>
                  <w:sz w:val="22"/>
                  <w:szCs w:val="22"/>
                  <w:u w:val="single"/>
                  <w:lang w:eastAsia="en-US" w:bidi="ar-SA"/>
                </w:rPr>
                <w:t>(</w:t>
              </w:r>
              <w:r w:rsidR="00BB7082" w:rsidRPr="004D566A">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2819)</w:t>
              </w:r>
            </w:ins>
            <w:r w:rsidR="00623ABD">
              <w:rPr>
                <w:rFonts w:ascii="Verdana" w:eastAsia="Times New Roman" w:hAnsi="Verdana" w:cs="Arial"/>
                <w:sz w:val="22"/>
                <w:szCs w:val="22"/>
                <w:lang w:eastAsia="en-US" w:bidi="ar-SA"/>
              </w:rPr>
              <w:t xml:space="preserve"> </w:t>
            </w:r>
            <w:del w:id="597" w:author="Author">
              <w:r w:rsidR="00623ABD" w:rsidRPr="00FE70E4" w:rsidDel="00BB7082">
                <w:rPr>
                  <w:rFonts w:ascii="Verdana" w:eastAsia="Times New Roman" w:hAnsi="Verdana" w:cs="Arial"/>
                  <w:strike/>
                  <w:sz w:val="22"/>
                  <w:szCs w:val="22"/>
                  <w:lang w:eastAsia="en-US" w:bidi="ar-SA"/>
                </w:rPr>
                <w:delText>Form</w:delText>
              </w:r>
            </w:del>
            <w:r w:rsidR="00E5310A">
              <w:rPr>
                <w:rFonts w:ascii="Verdana" w:eastAsia="Times New Roman" w:hAnsi="Verdana" w:cs="Arial"/>
                <w:sz w:val="22"/>
                <w:szCs w:val="22"/>
                <w:lang w:eastAsia="en-US" w:bidi="ar-SA"/>
              </w:rPr>
              <w:t>;</w:t>
            </w:r>
          </w:p>
          <w:p w14:paraId="26A25EEB" w14:textId="0CA8B10B"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(D) Completed background checks on all applicable persons</w:t>
            </w:r>
            <w:r w:rsidR="00450C92">
              <w:rPr>
                <w:rFonts w:ascii="Verdana" w:eastAsia="Times New Roman" w:hAnsi="Verdana" w:cs="Arial"/>
                <w:sz w:val="22"/>
                <w:szCs w:val="22"/>
                <w:lang w:eastAsia="en-US" w:bidi="ar-SA"/>
              </w:rPr>
              <w:t>; see</w:t>
            </w:r>
            <w:del w:id="598" w:author="Author">
              <w:r w:rsidRPr="004D566A" w:rsidDel="00BB7082">
                <w:rPr>
                  <w:rFonts w:ascii="Verdana" w:eastAsia="Times New Roman" w:hAnsi="Verdana" w:cs="Arial"/>
                  <w:strike/>
                  <w:sz w:val="22"/>
                  <w:szCs w:val="22"/>
                  <w:lang w:eastAsia="en-US" w:bidi="ar-SA"/>
                </w:rPr>
                <w:delText>. See</w:delText>
              </w:r>
            </w:del>
            <w:r w:rsidR="004D50C0" w:rsidRPr="009D5199">
              <w:rPr>
                <w:rFonts w:ascii="Verdana" w:eastAsia="Times New Roman" w:hAnsi="Verdana" w:cs="Arial"/>
                <w:sz w:val="22"/>
                <w:szCs w:val="22"/>
                <w:lang w:eastAsia="en-US" w:bidi="ar-SA"/>
              </w:rPr>
              <w:t xml:space="preserve"> </w:t>
            </w:r>
            <w:r w:rsidR="00E5310A">
              <w:rPr>
                <w:rFonts w:ascii="Verdana" w:eastAsia="Times New Roman" w:hAnsi="Verdana" w:cs="Arial"/>
                <w:sz w:val="22"/>
                <w:szCs w:val="22"/>
                <w:lang w:eastAsia="en-US" w:bidi="ar-SA"/>
              </w:rPr>
              <w:t>Subchapter F of this chapter;</w:t>
            </w:r>
          </w:p>
          <w:p w14:paraId="25CAE42D" w14:textId="439FADE2"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(E) A completed Controlling Person </w:t>
            </w:r>
            <w:ins w:id="599" w:author="Author">
              <w:r w:rsidR="00BB7082" w:rsidRPr="00282178">
                <w:rPr>
                  <w:rFonts w:ascii="Verdana" w:eastAsia="Times New Roman" w:hAnsi="Verdana" w:cs="Arial"/>
                  <w:sz w:val="22"/>
                  <w:szCs w:val="22"/>
                  <w:u w:val="single"/>
                  <w:lang w:eastAsia="en-US" w:bidi="ar-SA"/>
                </w:rPr>
                <w:t>- Child Care Licensing (</w:t>
              </w:r>
              <w:r w:rsidR="00BB7082" w:rsidRPr="004D566A">
                <w:rPr>
                  <w:rFonts w:ascii="Verdana" w:eastAsia="Times New Roman" w:hAnsi="Verdana" w:cs="Arial"/>
                  <w:sz w:val="22"/>
                  <w:szCs w:val="22"/>
                  <w:u w:val="single"/>
                  <w:lang w:eastAsia="en-US" w:bidi="ar-SA"/>
                </w:rPr>
                <w:t xml:space="preserve">Form </w:t>
              </w:r>
              <w:r w:rsidR="00BB7082" w:rsidRPr="00282178">
                <w:rPr>
                  <w:rFonts w:ascii="Verdana" w:eastAsia="Times New Roman" w:hAnsi="Verdana" w:cs="Arial"/>
                  <w:sz w:val="22"/>
                  <w:szCs w:val="22"/>
                  <w:u w:val="single"/>
                  <w:lang w:eastAsia="en-US" w:bidi="ar-SA"/>
                </w:rPr>
                <w:t>2760)</w:t>
              </w:r>
            </w:ins>
            <w:r w:rsidR="00623ABD">
              <w:rPr>
                <w:rFonts w:ascii="Verdana" w:eastAsia="Times New Roman" w:hAnsi="Verdana" w:cs="Arial"/>
                <w:sz w:val="22"/>
                <w:szCs w:val="22"/>
                <w:lang w:eastAsia="en-US" w:bidi="ar-SA"/>
              </w:rPr>
              <w:t xml:space="preserve"> </w:t>
            </w:r>
            <w:del w:id="600" w:author="Author">
              <w:r w:rsidR="00623ABD" w:rsidRPr="00FE70E4" w:rsidDel="00BB7082">
                <w:rPr>
                  <w:rFonts w:ascii="Verdana" w:eastAsia="Times New Roman" w:hAnsi="Verdana" w:cs="Arial"/>
                  <w:strike/>
                  <w:sz w:val="22"/>
                  <w:szCs w:val="22"/>
                  <w:lang w:eastAsia="en-US" w:bidi="ar-SA"/>
                </w:rPr>
                <w:delText>Form</w:delText>
              </w:r>
            </w:del>
            <w:r w:rsidR="009667FD" w:rsidRPr="00623ABD">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as set forth in</w:t>
            </w:r>
            <w:r w:rsidR="002A3745"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Subchapter G of this</w:t>
            </w:r>
            <w:r w:rsidR="00E5310A">
              <w:rPr>
                <w:rFonts w:ascii="Verdana" w:eastAsia="Times New Roman" w:hAnsi="Verdana" w:cs="Arial"/>
                <w:sz w:val="22"/>
                <w:szCs w:val="22"/>
                <w:lang w:eastAsia="en-US" w:bidi="ar-SA"/>
              </w:rPr>
              <w:t xml:space="preserve"> chapter;</w:t>
            </w:r>
          </w:p>
          <w:p w14:paraId="71E98A6F" w14:textId="365E55E5"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(F) A completed Personal History Statement </w:t>
            </w:r>
            <w:ins w:id="601" w:author="Author">
              <w:r w:rsidR="00BB7082" w:rsidRPr="00282178">
                <w:rPr>
                  <w:rFonts w:ascii="Verdana" w:eastAsia="Times New Roman" w:hAnsi="Verdana" w:cs="Arial"/>
                  <w:sz w:val="22"/>
                  <w:szCs w:val="22"/>
                  <w:u w:val="single"/>
                  <w:lang w:eastAsia="en-US" w:bidi="ar-SA"/>
                </w:rPr>
                <w:t>(</w:t>
              </w:r>
              <w:r w:rsidR="00BB7082" w:rsidRPr="00034D56">
                <w:rPr>
                  <w:rFonts w:ascii="Verdana" w:eastAsia="Times New Roman" w:hAnsi="Verdana" w:cs="Arial"/>
                  <w:sz w:val="22"/>
                  <w:szCs w:val="22"/>
                  <w:u w:val="single"/>
                  <w:lang w:eastAsia="en-US" w:bidi="ar-SA"/>
                </w:rPr>
                <w:t>Form</w:t>
              </w:r>
              <w:r w:rsidR="00BB7082" w:rsidRPr="00282178">
                <w:rPr>
                  <w:rFonts w:ascii="Verdana" w:eastAsia="Times New Roman" w:hAnsi="Verdana" w:cs="Arial"/>
                  <w:sz w:val="22"/>
                  <w:szCs w:val="22"/>
                  <w:u w:val="single"/>
                  <w:lang w:eastAsia="en-US" w:bidi="ar-SA"/>
                </w:rPr>
                <w:t xml:space="preserve"> 2982)</w:t>
              </w:r>
            </w:ins>
            <w:r w:rsidR="00034D56">
              <w:rPr>
                <w:rFonts w:ascii="Verdana" w:eastAsia="Times New Roman" w:hAnsi="Verdana" w:cs="Arial"/>
                <w:sz w:val="22"/>
                <w:szCs w:val="22"/>
                <w:lang w:eastAsia="en-US" w:bidi="ar-SA"/>
              </w:rPr>
              <w:t xml:space="preserve"> </w:t>
            </w:r>
            <w:del w:id="602" w:author="Author">
              <w:r w:rsidR="00034D56" w:rsidRPr="00FE70E4" w:rsidDel="00BB7082">
                <w:rPr>
                  <w:rFonts w:ascii="Verdana" w:eastAsia="Times New Roman" w:hAnsi="Verdana" w:cs="Arial"/>
                  <w:strike/>
                  <w:sz w:val="22"/>
                  <w:szCs w:val="22"/>
                  <w:lang w:eastAsia="en-US" w:bidi="ar-SA"/>
                </w:rPr>
                <w:delText>Form</w:delText>
              </w:r>
            </w:del>
            <w:r w:rsidRPr="009D5199">
              <w:rPr>
                <w:rFonts w:ascii="Verdana" w:eastAsia="Times New Roman" w:hAnsi="Verdana" w:cs="Arial"/>
                <w:sz w:val="22"/>
                <w:szCs w:val="22"/>
                <w:lang w:eastAsia="en-US" w:bidi="ar-SA"/>
              </w:rPr>
              <w:t xml:space="preserve"> for each</w:t>
            </w:r>
            <w:r w:rsidR="002A3745"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applicant that is a sole proprietor or partner, unless you are a</w:t>
            </w:r>
            <w:r w:rsidR="004D50C0" w:rsidRPr="009D5199">
              <w:rPr>
                <w:rFonts w:ascii="Verdana" w:eastAsia="Times New Roman" w:hAnsi="Verdana" w:cs="Arial"/>
                <w:sz w:val="22"/>
                <w:szCs w:val="22"/>
                <w:lang w:eastAsia="en-US" w:bidi="ar-SA"/>
              </w:rPr>
              <w:t xml:space="preserve"> </w:t>
            </w:r>
            <w:r w:rsidRPr="009D5199">
              <w:rPr>
                <w:rFonts w:ascii="Verdana" w:eastAsia="Times New Roman" w:hAnsi="Verdana" w:cs="Arial"/>
                <w:sz w:val="22"/>
                <w:szCs w:val="22"/>
                <w:lang w:eastAsia="en-US" w:bidi="ar-SA"/>
              </w:rPr>
              <w:t xml:space="preserve">licensed administrator; </w:t>
            </w:r>
            <w:del w:id="603" w:author="Author">
              <w:r w:rsidR="00282178" w:rsidRPr="00282178" w:rsidDel="00BB7082">
                <w:rPr>
                  <w:rFonts w:ascii="Verdana" w:eastAsia="Times New Roman" w:hAnsi="Verdana" w:cs="Arial"/>
                  <w:strike/>
                  <w:sz w:val="22"/>
                  <w:szCs w:val="22"/>
                  <w:lang w:eastAsia="en-US" w:bidi="ar-SA"/>
                </w:rPr>
                <w:delText>and</w:delText>
              </w:r>
            </w:del>
          </w:p>
          <w:p w14:paraId="7324C047" w14:textId="1C86B207" w:rsidR="00E5310A" w:rsidRDefault="00FC2CC6"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sidRPr="009D5199">
              <w:rPr>
                <w:rFonts w:ascii="Verdana" w:eastAsia="Times New Roman" w:hAnsi="Verdana" w:cs="Arial"/>
                <w:sz w:val="22"/>
                <w:szCs w:val="22"/>
                <w:lang w:eastAsia="en-US" w:bidi="ar-SA"/>
              </w:rPr>
              <w:t xml:space="preserve">(G) </w:t>
            </w:r>
            <w:ins w:id="604" w:author="Author">
              <w:r w:rsidR="00BB7082" w:rsidRPr="00282178">
                <w:rPr>
                  <w:rFonts w:ascii="Verdana" w:eastAsia="Times New Roman" w:hAnsi="Verdana" w:cs="Arial"/>
                  <w:sz w:val="22"/>
                  <w:szCs w:val="22"/>
                  <w:u w:val="single"/>
                  <w:lang w:eastAsia="en-US" w:bidi="ar-SA"/>
                </w:rPr>
                <w:t>Verification that the applicant completed the required pre-application interview within one year prior to the date of application; and</w:t>
              </w:r>
            </w:ins>
          </w:p>
          <w:p w14:paraId="3C62D15B" w14:textId="52E40E92" w:rsidR="00FC2CC6" w:rsidRPr="009D5199" w:rsidRDefault="00BB7082" w:rsidP="00E5310A">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ins w:id="605" w:author="Author">
              <w:r w:rsidRPr="00282178">
                <w:rPr>
                  <w:rFonts w:ascii="Verdana" w:eastAsia="Times New Roman" w:hAnsi="Verdana" w:cs="Arial"/>
                  <w:sz w:val="22"/>
                  <w:szCs w:val="22"/>
                  <w:u w:val="single"/>
                  <w:lang w:eastAsia="en-US" w:bidi="ar-SA"/>
                </w:rPr>
                <w:t xml:space="preserve">(H) </w:t>
              </w:r>
            </w:ins>
            <w:r w:rsidR="00FC2CC6" w:rsidRPr="009D5199">
              <w:rPr>
                <w:rFonts w:ascii="Verdana" w:eastAsia="Times New Roman" w:hAnsi="Verdana" w:cs="Arial"/>
                <w:sz w:val="22"/>
                <w:szCs w:val="22"/>
                <w:lang w:eastAsia="en-US" w:bidi="ar-SA"/>
              </w:rPr>
              <w:t>Policies, procedures, and documentation required by</w:t>
            </w:r>
            <w:r w:rsidR="002A3745" w:rsidRPr="009D5199">
              <w:rPr>
                <w:rFonts w:ascii="Verdana" w:eastAsia="Times New Roman" w:hAnsi="Verdana" w:cs="Arial"/>
                <w:sz w:val="22"/>
                <w:szCs w:val="22"/>
                <w:lang w:eastAsia="en-US" w:bidi="ar-SA"/>
              </w:rPr>
              <w:t xml:space="preserve"> </w:t>
            </w:r>
            <w:r w:rsidR="00FC2CC6" w:rsidRPr="009D5199">
              <w:rPr>
                <w:rFonts w:ascii="Verdana" w:eastAsia="Times New Roman" w:hAnsi="Verdana" w:cs="Arial"/>
                <w:sz w:val="22"/>
                <w:szCs w:val="22"/>
                <w:lang w:eastAsia="en-US" w:bidi="ar-SA"/>
              </w:rPr>
              <w:t xml:space="preserve">minimum </w:t>
            </w:r>
            <w:ins w:id="606" w:author="Author">
              <w:r w:rsidRPr="00282178">
                <w:rPr>
                  <w:rFonts w:ascii="Verdana" w:eastAsia="Times New Roman" w:hAnsi="Verdana" w:cs="Arial"/>
                  <w:sz w:val="22"/>
                  <w:szCs w:val="22"/>
                  <w:u w:val="single"/>
                  <w:lang w:eastAsia="en-US" w:bidi="ar-SA"/>
                </w:rPr>
                <w:t>standards</w:t>
              </w:r>
            </w:ins>
            <w:del w:id="607" w:author="Author">
              <w:r w:rsidR="00282178" w:rsidRPr="00282178" w:rsidDel="00BB7082">
                <w:rPr>
                  <w:rFonts w:ascii="Verdana" w:eastAsia="Times New Roman" w:hAnsi="Verdana" w:cs="Arial"/>
                  <w:strike/>
                  <w:sz w:val="22"/>
                  <w:szCs w:val="22"/>
                  <w:lang w:eastAsia="en-US" w:bidi="ar-SA"/>
                </w:rPr>
                <w:delText>standard rules</w:delText>
              </w:r>
            </w:del>
            <w:r w:rsidR="00FC2CC6" w:rsidRPr="009D5199">
              <w:rPr>
                <w:rFonts w:ascii="Verdana" w:eastAsia="Times New Roman" w:hAnsi="Verdana" w:cs="Arial"/>
                <w:sz w:val="22"/>
                <w:szCs w:val="22"/>
                <w:lang w:eastAsia="en-US" w:bidi="ar-SA"/>
              </w:rPr>
              <w:t>.</w:t>
            </w:r>
          </w:p>
        </w:tc>
      </w:tr>
    </w:tbl>
    <w:p w14:paraId="547EA80C" w14:textId="4EC50B3E" w:rsidR="00196A48" w:rsidRPr="009D5199" w:rsidRDefault="00196A48" w:rsidP="00E5310A">
      <w:pPr>
        <w:pStyle w:val="BodyText"/>
        <w:tabs>
          <w:tab w:val="left" w:pos="0"/>
          <w:tab w:val="left" w:pos="360"/>
        </w:tabs>
        <w:spacing w:before="100" w:beforeAutospacing="1" w:after="100" w:afterAutospacing="1"/>
        <w:rPr>
          <w:rFonts w:ascii="Verdana" w:hAnsi="Verdana"/>
          <w:sz w:val="22"/>
          <w:szCs w:val="22"/>
        </w:rPr>
      </w:pPr>
      <w:r w:rsidRPr="00D534F1">
        <w:rPr>
          <w:rFonts w:ascii="Verdana" w:hAnsi="Verdana"/>
          <w:sz w:val="22"/>
          <w:szCs w:val="22"/>
        </w:rPr>
        <w:t>§745.249</w:t>
      </w:r>
      <w:r w:rsidR="00607250" w:rsidRPr="00D534F1">
        <w:rPr>
          <w:rFonts w:ascii="Verdana" w:hAnsi="Verdana"/>
          <w:sz w:val="22"/>
          <w:szCs w:val="22"/>
        </w:rPr>
        <w:t>.</w:t>
      </w:r>
      <w:r w:rsidRPr="00D534F1">
        <w:rPr>
          <w:rFonts w:ascii="Verdana" w:hAnsi="Verdana"/>
          <w:sz w:val="22"/>
          <w:szCs w:val="22"/>
        </w:rPr>
        <w:t xml:space="preserve"> </w:t>
      </w:r>
      <w:r w:rsidRPr="009D5199">
        <w:rPr>
          <w:rFonts w:ascii="Verdana" w:hAnsi="Verdana"/>
          <w:sz w:val="22"/>
          <w:szCs w:val="22"/>
        </w:rPr>
        <w:t xml:space="preserve">What </w:t>
      </w:r>
      <w:ins w:id="608" w:author="Author">
        <w:r w:rsidR="00BB7082" w:rsidRPr="00282178">
          <w:rPr>
            <w:rFonts w:ascii="Verdana" w:hAnsi="Verdana"/>
            <w:sz w:val="22"/>
            <w:szCs w:val="22"/>
            <w:u w:val="single"/>
          </w:rPr>
          <w:t xml:space="preserve">are the liability </w:t>
        </w:r>
      </w:ins>
      <w:r w:rsidRPr="009D5199">
        <w:rPr>
          <w:rFonts w:ascii="Verdana" w:hAnsi="Verdana"/>
          <w:sz w:val="22"/>
          <w:szCs w:val="22"/>
        </w:rPr>
        <w:t xml:space="preserve">insurance </w:t>
      </w:r>
      <w:ins w:id="609" w:author="Author">
        <w:r w:rsidR="00BB7082" w:rsidRPr="00282178">
          <w:rPr>
            <w:rFonts w:ascii="Verdana" w:hAnsi="Verdana"/>
            <w:sz w:val="22"/>
            <w:szCs w:val="22"/>
            <w:u w:val="single"/>
          </w:rPr>
          <w:t xml:space="preserve">requirements </w:t>
        </w:r>
      </w:ins>
      <w:del w:id="610" w:author="Author">
        <w:r w:rsidR="00282178" w:rsidRPr="00282178" w:rsidDel="00BB7082">
          <w:rPr>
            <w:rFonts w:ascii="Verdana" w:hAnsi="Verdana"/>
            <w:strike/>
            <w:sz w:val="22"/>
            <w:szCs w:val="22"/>
          </w:rPr>
          <w:delText>coverage must I have</w:delText>
        </w:r>
      </w:del>
      <w:r w:rsidR="00450C92">
        <w:rPr>
          <w:rFonts w:ascii="Verdana" w:hAnsi="Verdana"/>
          <w:sz w:val="22"/>
          <w:szCs w:val="22"/>
        </w:rPr>
        <w:t xml:space="preserve"> </w:t>
      </w:r>
      <w:r w:rsidRPr="009D5199">
        <w:rPr>
          <w:rFonts w:ascii="Verdana" w:hAnsi="Verdana"/>
          <w:sz w:val="22"/>
          <w:szCs w:val="22"/>
        </w:rPr>
        <w:t xml:space="preserve">for </w:t>
      </w:r>
      <w:ins w:id="611" w:author="Author">
        <w:r w:rsidR="00BB7082" w:rsidRPr="00282178">
          <w:rPr>
            <w:rFonts w:ascii="Verdana" w:hAnsi="Verdana"/>
            <w:sz w:val="22"/>
            <w:szCs w:val="22"/>
            <w:u w:val="single"/>
          </w:rPr>
          <w:t xml:space="preserve">a </w:t>
        </w:r>
      </w:ins>
      <w:del w:id="612" w:author="Author">
        <w:r w:rsidR="00282178" w:rsidRPr="00282178" w:rsidDel="00BB7082">
          <w:rPr>
            <w:rFonts w:ascii="Verdana" w:hAnsi="Verdana"/>
            <w:strike/>
            <w:sz w:val="22"/>
            <w:szCs w:val="22"/>
          </w:rPr>
          <w:delText>my</w:delText>
        </w:r>
      </w:del>
      <w:r w:rsidR="00450C92">
        <w:rPr>
          <w:rFonts w:ascii="Verdana" w:hAnsi="Verdana"/>
          <w:sz w:val="22"/>
          <w:szCs w:val="22"/>
        </w:rPr>
        <w:t xml:space="preserve"> </w:t>
      </w:r>
      <w:r w:rsidRPr="009D5199">
        <w:rPr>
          <w:rFonts w:ascii="Verdana" w:hAnsi="Verdana"/>
          <w:sz w:val="22"/>
          <w:szCs w:val="22"/>
        </w:rPr>
        <w:t>licensed operation</w:t>
      </w:r>
      <w:ins w:id="613" w:author="Author">
        <w:r w:rsidR="00BB7082" w:rsidRPr="00282178">
          <w:rPr>
            <w:rFonts w:ascii="Verdana" w:hAnsi="Verdana"/>
            <w:sz w:val="22"/>
            <w:szCs w:val="22"/>
            <w:u w:val="single"/>
          </w:rPr>
          <w:t>, registered child-care home, or listed family home</w:t>
        </w:r>
      </w:ins>
      <w:r w:rsidRPr="009D5199">
        <w:rPr>
          <w:rFonts w:ascii="Verdana" w:hAnsi="Verdana"/>
          <w:sz w:val="22"/>
          <w:szCs w:val="22"/>
        </w:rPr>
        <w:t>?</w:t>
      </w:r>
    </w:p>
    <w:p w14:paraId="699A1346" w14:textId="77777777" w:rsidR="00BB7082" w:rsidRDefault="00BB7082" w:rsidP="00BB7082">
      <w:pPr>
        <w:pStyle w:val="BodyText"/>
        <w:tabs>
          <w:tab w:val="left" w:pos="0"/>
          <w:tab w:val="left" w:pos="360"/>
        </w:tabs>
        <w:spacing w:before="100" w:beforeAutospacing="1" w:after="100" w:afterAutospacing="1"/>
        <w:rPr>
          <w:ins w:id="614" w:author="Author"/>
          <w:rFonts w:ascii="Verdana" w:hAnsi="Verdana"/>
          <w:sz w:val="22"/>
          <w:szCs w:val="22"/>
          <w:u w:val="single"/>
        </w:rPr>
      </w:pPr>
      <w:ins w:id="615" w:author="Author">
        <w:r w:rsidRPr="00282178">
          <w:rPr>
            <w:rFonts w:ascii="Verdana" w:hAnsi="Verdana"/>
            <w:sz w:val="22"/>
            <w:szCs w:val="22"/>
            <w:u w:val="single"/>
          </w:rPr>
          <w:t xml:space="preserve">(a) Unless you have an acceptable reason not to have the insurance, a licensed operation, registered child-care home, or listed family home </w:t>
        </w:r>
      </w:ins>
      <w:del w:id="616" w:author="Author">
        <w:r w:rsidR="00282178" w:rsidRPr="00282178" w:rsidDel="00BB7082">
          <w:rPr>
            <w:rFonts w:ascii="Verdana" w:hAnsi="Verdana"/>
            <w:strike/>
            <w:sz w:val="22"/>
            <w:szCs w:val="22"/>
          </w:rPr>
          <w:delText>You</w:delText>
        </w:r>
      </w:del>
      <w:r w:rsidR="00B92E1B">
        <w:rPr>
          <w:rFonts w:ascii="Verdana" w:hAnsi="Verdana"/>
          <w:sz w:val="22"/>
          <w:szCs w:val="22"/>
        </w:rPr>
        <w:t xml:space="preserve"> </w:t>
      </w:r>
      <w:r w:rsidR="00196A48" w:rsidRPr="009D5199">
        <w:rPr>
          <w:rFonts w:ascii="Verdana" w:hAnsi="Verdana"/>
          <w:sz w:val="22"/>
          <w:szCs w:val="22"/>
        </w:rPr>
        <w:t>must</w:t>
      </w:r>
      <w:ins w:id="617" w:author="Author">
        <w:r w:rsidRPr="00282178">
          <w:rPr>
            <w:rFonts w:ascii="Verdana" w:hAnsi="Verdana"/>
            <w:sz w:val="22"/>
            <w:szCs w:val="22"/>
            <w:u w:val="single"/>
          </w:rPr>
          <w:t>:</w:t>
        </w:r>
      </w:ins>
    </w:p>
    <w:p w14:paraId="05396FFF" w14:textId="77777777" w:rsidR="00BB7082" w:rsidRDefault="00E5310A" w:rsidP="00BB7082">
      <w:pPr>
        <w:pStyle w:val="BodyText"/>
        <w:tabs>
          <w:tab w:val="left" w:pos="0"/>
          <w:tab w:val="left" w:pos="360"/>
        </w:tabs>
        <w:spacing w:before="100" w:beforeAutospacing="1" w:after="100" w:afterAutospacing="1"/>
        <w:rPr>
          <w:ins w:id="618" w:author="Author"/>
          <w:rFonts w:ascii="Verdana" w:hAnsi="Verdana"/>
          <w:sz w:val="22"/>
          <w:szCs w:val="22"/>
          <w:u w:val="single"/>
        </w:rPr>
      </w:pPr>
      <w:r>
        <w:rPr>
          <w:rFonts w:ascii="Verdana" w:hAnsi="Verdana"/>
          <w:sz w:val="22"/>
          <w:szCs w:val="22"/>
        </w:rPr>
        <w:tab/>
      </w:r>
      <w:ins w:id="619" w:author="Author">
        <w:r w:rsidR="00BB7082" w:rsidRPr="00282178">
          <w:rPr>
            <w:rFonts w:ascii="Verdana" w:hAnsi="Verdana"/>
            <w:sz w:val="22"/>
            <w:szCs w:val="22"/>
            <w:u w:val="single"/>
          </w:rPr>
          <w:t>(1) Have</w:t>
        </w:r>
        <w:r w:rsidR="00BB7082" w:rsidRPr="00282178" w:rsidDel="00BB7082">
          <w:rPr>
            <w:rFonts w:ascii="Verdana" w:hAnsi="Verdana"/>
            <w:strike/>
            <w:sz w:val="22"/>
            <w:szCs w:val="22"/>
          </w:rPr>
          <w:t xml:space="preserve"> </w:t>
        </w:r>
      </w:ins>
      <w:del w:id="620" w:author="Author">
        <w:r w:rsidR="00282178" w:rsidRPr="00282178" w:rsidDel="00BB7082">
          <w:rPr>
            <w:rFonts w:ascii="Verdana" w:hAnsi="Verdana"/>
            <w:strike/>
            <w:sz w:val="22"/>
            <w:szCs w:val="22"/>
          </w:rPr>
          <w:delText>obtain</w:delText>
        </w:r>
      </w:del>
      <w:r w:rsidR="00B92E1B">
        <w:rPr>
          <w:rFonts w:ascii="Verdana" w:hAnsi="Verdana"/>
          <w:sz w:val="22"/>
          <w:szCs w:val="22"/>
        </w:rPr>
        <w:t xml:space="preserve"> </w:t>
      </w:r>
      <w:r w:rsidR="00196A48" w:rsidRPr="009D5199">
        <w:rPr>
          <w:rFonts w:ascii="Verdana" w:hAnsi="Verdana"/>
          <w:sz w:val="22"/>
          <w:szCs w:val="22"/>
        </w:rPr>
        <w:t>liability insurance coverage</w:t>
      </w:r>
      <w:ins w:id="621" w:author="Author">
        <w:r w:rsidR="00BB7082" w:rsidRPr="00282178">
          <w:rPr>
            <w:rFonts w:ascii="Verdana" w:hAnsi="Verdana"/>
            <w:sz w:val="22"/>
            <w:szCs w:val="22"/>
            <w:u w:val="single"/>
          </w:rPr>
          <w:t>:</w:t>
        </w:r>
      </w:ins>
    </w:p>
    <w:p w14:paraId="4F305247" w14:textId="77777777" w:rsidR="00BB7082" w:rsidRDefault="00E5310A" w:rsidP="00BB7082">
      <w:pPr>
        <w:pStyle w:val="BodyText"/>
        <w:tabs>
          <w:tab w:val="left" w:pos="0"/>
          <w:tab w:val="left" w:pos="360"/>
        </w:tabs>
        <w:spacing w:before="100" w:beforeAutospacing="1" w:after="100" w:afterAutospacing="1"/>
        <w:rPr>
          <w:ins w:id="622" w:author="Author"/>
          <w:rFonts w:ascii="Verdana" w:hAnsi="Verdana"/>
          <w:sz w:val="22"/>
          <w:szCs w:val="22"/>
          <w:u w:val="single"/>
        </w:rPr>
      </w:pPr>
      <w:r>
        <w:rPr>
          <w:rFonts w:ascii="Verdana" w:hAnsi="Verdana"/>
          <w:sz w:val="22"/>
          <w:szCs w:val="22"/>
        </w:rPr>
        <w:lastRenderedPageBreak/>
        <w:tab/>
      </w:r>
      <w:r>
        <w:rPr>
          <w:rFonts w:ascii="Verdana" w:hAnsi="Verdana"/>
          <w:sz w:val="22"/>
          <w:szCs w:val="22"/>
        </w:rPr>
        <w:tab/>
      </w:r>
      <w:ins w:id="623" w:author="Author">
        <w:r w:rsidR="00BB7082" w:rsidRPr="00282178">
          <w:rPr>
            <w:rFonts w:ascii="Verdana" w:hAnsi="Verdana"/>
            <w:sz w:val="22"/>
            <w:szCs w:val="22"/>
            <w:u w:val="single"/>
          </w:rPr>
          <w:t>(A) Of at least $300,000 for each occurrence of negligence; and</w:t>
        </w:r>
      </w:ins>
    </w:p>
    <w:p w14:paraId="05470CF7" w14:textId="5B044DFA" w:rsidR="00BB7082" w:rsidRPr="00282178" w:rsidRDefault="00E5310A" w:rsidP="00BB7082">
      <w:pPr>
        <w:pStyle w:val="BodyText"/>
        <w:tabs>
          <w:tab w:val="left" w:pos="0"/>
          <w:tab w:val="left" w:pos="360"/>
        </w:tabs>
        <w:spacing w:before="100" w:beforeAutospacing="1" w:after="100" w:afterAutospacing="1"/>
        <w:rPr>
          <w:ins w:id="624" w:author="Author"/>
          <w:rFonts w:ascii="Verdana" w:hAnsi="Verdana"/>
          <w:sz w:val="22"/>
          <w:szCs w:val="22"/>
          <w:u w:val="single"/>
        </w:rPr>
      </w:pPr>
      <w:r>
        <w:rPr>
          <w:rFonts w:ascii="Verdana" w:hAnsi="Verdana"/>
          <w:sz w:val="22"/>
          <w:szCs w:val="22"/>
        </w:rPr>
        <w:tab/>
      </w:r>
      <w:r>
        <w:rPr>
          <w:rFonts w:ascii="Verdana" w:hAnsi="Verdana"/>
          <w:sz w:val="22"/>
          <w:szCs w:val="22"/>
        </w:rPr>
        <w:tab/>
      </w:r>
      <w:ins w:id="625" w:author="Author">
        <w:r w:rsidR="00BB7082" w:rsidRPr="00282178">
          <w:rPr>
            <w:rFonts w:ascii="Verdana" w:hAnsi="Verdana"/>
            <w:sz w:val="22"/>
            <w:szCs w:val="22"/>
            <w:u w:val="single"/>
          </w:rPr>
          <w:t>(B) That covers</w:t>
        </w:r>
        <w:r w:rsidR="00BB7082" w:rsidRPr="00282178" w:rsidDel="00BB7082">
          <w:rPr>
            <w:rFonts w:ascii="Verdana" w:hAnsi="Verdana"/>
            <w:strike/>
            <w:sz w:val="22"/>
            <w:szCs w:val="22"/>
          </w:rPr>
          <w:t xml:space="preserve"> </w:t>
        </w:r>
      </w:ins>
      <w:del w:id="626" w:author="Author">
        <w:r w:rsidR="00282178" w:rsidRPr="00282178" w:rsidDel="00BB7082">
          <w:rPr>
            <w:rFonts w:ascii="Verdana" w:hAnsi="Verdana"/>
            <w:strike/>
            <w:sz w:val="22"/>
            <w:szCs w:val="22"/>
          </w:rPr>
          <w:delText>for</w:delText>
        </w:r>
      </w:del>
      <w:r w:rsidR="00B92E1B">
        <w:rPr>
          <w:rFonts w:ascii="Verdana" w:hAnsi="Verdana"/>
          <w:sz w:val="22"/>
          <w:szCs w:val="22"/>
        </w:rPr>
        <w:t xml:space="preserve"> </w:t>
      </w:r>
      <w:r w:rsidR="00196A48" w:rsidRPr="009D5199">
        <w:rPr>
          <w:rFonts w:ascii="Verdana" w:hAnsi="Verdana"/>
          <w:sz w:val="22"/>
          <w:szCs w:val="22"/>
        </w:rPr>
        <w:t>injury to a child that occurs while the child is in your care</w:t>
      </w:r>
      <w:ins w:id="627" w:author="Author">
        <w:r w:rsidR="00BB7082" w:rsidRPr="00282178">
          <w:rPr>
            <w:rFonts w:ascii="Verdana" w:hAnsi="Verdana"/>
            <w:sz w:val="22"/>
            <w:szCs w:val="22"/>
            <w:u w:val="single"/>
          </w:rPr>
          <w:t>, regardless of whether the injury occurs</w:t>
        </w:r>
      </w:ins>
      <w:r w:rsidR="00196A48" w:rsidRPr="009D5199">
        <w:rPr>
          <w:rFonts w:ascii="Verdana" w:hAnsi="Verdana"/>
          <w:sz w:val="22"/>
          <w:szCs w:val="22"/>
        </w:rPr>
        <w:t xml:space="preserve"> </w:t>
      </w:r>
      <w:del w:id="628" w:author="Author">
        <w:r w:rsidR="00282178" w:rsidRPr="00282178" w:rsidDel="00BB7082">
          <w:rPr>
            <w:rFonts w:ascii="Verdana" w:hAnsi="Verdana"/>
            <w:strike/>
            <w:sz w:val="22"/>
            <w:szCs w:val="22"/>
          </w:rPr>
          <w:delText>or</w:delText>
        </w:r>
      </w:del>
      <w:r w:rsidR="00B92E1B">
        <w:rPr>
          <w:rFonts w:ascii="Verdana" w:hAnsi="Verdana"/>
          <w:sz w:val="22"/>
          <w:szCs w:val="22"/>
        </w:rPr>
        <w:t xml:space="preserve"> </w:t>
      </w:r>
      <w:r w:rsidR="00196A48" w:rsidRPr="009D5199">
        <w:rPr>
          <w:rFonts w:ascii="Verdana" w:hAnsi="Verdana"/>
          <w:sz w:val="22"/>
          <w:szCs w:val="22"/>
        </w:rPr>
        <w:t xml:space="preserve">on </w:t>
      </w:r>
      <w:ins w:id="629" w:author="Author">
        <w:r w:rsidR="00BB7082" w:rsidRPr="00282178">
          <w:rPr>
            <w:rFonts w:ascii="Verdana" w:hAnsi="Verdana"/>
            <w:sz w:val="22"/>
            <w:szCs w:val="22"/>
            <w:u w:val="single"/>
          </w:rPr>
          <w:t xml:space="preserve">or off </w:t>
        </w:r>
      </w:ins>
      <w:r w:rsidR="00196A48" w:rsidRPr="009D5199">
        <w:rPr>
          <w:rFonts w:ascii="Verdana" w:hAnsi="Verdana"/>
          <w:sz w:val="22"/>
          <w:szCs w:val="22"/>
        </w:rPr>
        <w:t xml:space="preserve">the premises of </w:t>
      </w:r>
      <w:ins w:id="630" w:author="Author">
        <w:r w:rsidR="00BB7082" w:rsidRPr="00282178">
          <w:rPr>
            <w:rFonts w:ascii="Verdana" w:hAnsi="Verdana"/>
            <w:sz w:val="22"/>
            <w:szCs w:val="22"/>
            <w:u w:val="single"/>
          </w:rPr>
          <w:t xml:space="preserve">your </w:t>
        </w:r>
      </w:ins>
      <w:del w:id="631" w:author="Author">
        <w:r w:rsidR="00282178" w:rsidRPr="00282178" w:rsidDel="00BB7082">
          <w:rPr>
            <w:rFonts w:ascii="Verdana" w:hAnsi="Verdana"/>
            <w:strike/>
            <w:sz w:val="22"/>
            <w:szCs w:val="22"/>
          </w:rPr>
          <w:delText>the</w:delText>
        </w:r>
      </w:del>
      <w:r w:rsidR="00B92E1B">
        <w:rPr>
          <w:rFonts w:ascii="Verdana" w:hAnsi="Verdana"/>
          <w:sz w:val="22"/>
          <w:szCs w:val="22"/>
        </w:rPr>
        <w:t xml:space="preserve"> </w:t>
      </w:r>
      <w:r w:rsidR="00196A48" w:rsidRPr="009D5199">
        <w:rPr>
          <w:rFonts w:ascii="Verdana" w:hAnsi="Verdana"/>
          <w:sz w:val="22"/>
          <w:szCs w:val="22"/>
        </w:rPr>
        <w:t>operation</w:t>
      </w:r>
      <w:ins w:id="632" w:author="Author">
        <w:r w:rsidR="00BB7082" w:rsidRPr="00282178">
          <w:rPr>
            <w:rFonts w:ascii="Verdana" w:hAnsi="Verdana"/>
            <w:sz w:val="22"/>
            <w:szCs w:val="22"/>
            <w:u w:val="single"/>
          </w:rPr>
          <w:t xml:space="preserve"> or home.</w:t>
        </w:r>
      </w:ins>
      <w:del w:id="633" w:author="Author">
        <w:r w:rsidR="00282178" w:rsidRPr="00282178" w:rsidDel="00BB7082">
          <w:rPr>
            <w:rFonts w:ascii="Verdana" w:hAnsi="Verdana"/>
            <w:strike/>
            <w:sz w:val="22"/>
            <w:szCs w:val="22"/>
          </w:rPr>
          <w:delText xml:space="preserve"> in the amount of at least $300,000 for each occurrence of negligence. We do not require a certified operation or licensed child-care home to have liability insurance.</w:delText>
        </w:r>
      </w:del>
      <w:ins w:id="634" w:author="Author">
        <w:r w:rsidR="00BB7082" w:rsidRPr="00BB7082">
          <w:rPr>
            <w:rFonts w:ascii="Verdana" w:hAnsi="Verdana"/>
            <w:sz w:val="22"/>
            <w:szCs w:val="22"/>
            <w:u w:val="single"/>
          </w:rPr>
          <w:t xml:space="preserve"> </w:t>
        </w:r>
      </w:ins>
    </w:p>
    <w:p w14:paraId="393DBB38" w14:textId="77777777" w:rsidR="00BB7082" w:rsidRDefault="00E5310A" w:rsidP="00BB7082">
      <w:pPr>
        <w:pStyle w:val="BodyText"/>
        <w:tabs>
          <w:tab w:val="left" w:pos="0"/>
          <w:tab w:val="left" w:pos="360"/>
        </w:tabs>
        <w:spacing w:before="100" w:beforeAutospacing="1" w:after="100" w:afterAutospacing="1"/>
        <w:rPr>
          <w:ins w:id="635" w:author="Author"/>
          <w:rFonts w:ascii="Verdana" w:hAnsi="Verdana"/>
          <w:sz w:val="22"/>
          <w:szCs w:val="22"/>
          <w:u w:val="single"/>
        </w:rPr>
      </w:pPr>
      <w:r>
        <w:rPr>
          <w:rFonts w:ascii="Verdana" w:hAnsi="Verdana"/>
          <w:sz w:val="22"/>
          <w:szCs w:val="22"/>
        </w:rPr>
        <w:tab/>
      </w:r>
      <w:ins w:id="636" w:author="Author">
        <w:r w:rsidR="00BB7082" w:rsidRPr="00282178">
          <w:rPr>
            <w:rFonts w:ascii="Verdana" w:hAnsi="Verdana"/>
            <w:sz w:val="22"/>
            <w:szCs w:val="22"/>
            <w:u w:val="single"/>
          </w:rPr>
          <w:t xml:space="preserve">(2) Provide proof of coverage to Licensing each year by the anniversary date of the issuance of your permit. </w:t>
        </w:r>
      </w:ins>
    </w:p>
    <w:p w14:paraId="65EF2772" w14:textId="74D8B8FD" w:rsidR="009B5974" w:rsidRPr="009D5199" w:rsidRDefault="00BB7082" w:rsidP="00E5310A">
      <w:pPr>
        <w:pStyle w:val="BodyText"/>
        <w:tabs>
          <w:tab w:val="left" w:pos="0"/>
          <w:tab w:val="left" w:pos="360"/>
        </w:tabs>
        <w:spacing w:before="100" w:beforeAutospacing="1" w:after="100" w:afterAutospacing="1"/>
        <w:rPr>
          <w:rFonts w:ascii="Verdana" w:hAnsi="Verdana"/>
          <w:sz w:val="22"/>
          <w:szCs w:val="22"/>
        </w:rPr>
      </w:pPr>
      <w:ins w:id="637" w:author="Author">
        <w:r w:rsidRPr="00282178">
          <w:rPr>
            <w:rFonts w:ascii="Verdana" w:hAnsi="Verdana"/>
            <w:sz w:val="22"/>
            <w:szCs w:val="22"/>
            <w:u w:val="single"/>
          </w:rPr>
          <w:t xml:space="preserve">(b) </w:t>
        </w:r>
        <w:r w:rsidRPr="00282178">
          <w:rPr>
            <w:rFonts w:ascii="Verdana" w:eastAsia="Times New Roman" w:hAnsi="Verdana" w:cs="Arial"/>
            <w:sz w:val="22"/>
            <w:szCs w:val="22"/>
            <w:u w:val="single"/>
            <w:lang w:eastAsia="en-US" w:bidi="ar-SA"/>
          </w:rPr>
          <w:t xml:space="preserve">A listed family home that only provides care to related children under Chapter 313 of the </w:t>
        </w:r>
        <w:r>
          <w:rPr>
            <w:rFonts w:ascii="Verdana" w:eastAsia="Times New Roman" w:hAnsi="Verdana" w:cs="Arial"/>
            <w:sz w:val="22"/>
            <w:szCs w:val="22"/>
            <w:u w:val="single"/>
            <w:lang w:eastAsia="en-US" w:bidi="ar-SA"/>
          </w:rPr>
          <w:t xml:space="preserve">Texas </w:t>
        </w:r>
        <w:r w:rsidRPr="00282178">
          <w:rPr>
            <w:rFonts w:ascii="Verdana" w:eastAsia="Times New Roman" w:hAnsi="Verdana" w:cs="Arial"/>
            <w:sz w:val="22"/>
            <w:szCs w:val="22"/>
            <w:u w:val="single"/>
            <w:lang w:eastAsia="en-US" w:bidi="ar-SA"/>
          </w:rPr>
          <w:t>Labor Code (relating to Requirements for Providers of Relative Child Care) does not have to meet these liability insurance requirements.</w:t>
        </w:r>
      </w:ins>
    </w:p>
    <w:p w14:paraId="22C9396D" w14:textId="0486D5D3" w:rsidR="00196A48" w:rsidRPr="009D5199" w:rsidRDefault="00196A48" w:rsidP="00E5310A">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§745.251</w:t>
      </w:r>
      <w:r w:rsidR="00607250" w:rsidRPr="009D5199">
        <w:rPr>
          <w:rFonts w:ascii="Verdana" w:hAnsi="Verdana"/>
          <w:sz w:val="22"/>
          <w:szCs w:val="22"/>
        </w:rPr>
        <w:t>.</w:t>
      </w:r>
      <w:r w:rsidRPr="009D5199">
        <w:rPr>
          <w:rFonts w:ascii="Verdana" w:hAnsi="Verdana"/>
          <w:sz w:val="22"/>
          <w:szCs w:val="22"/>
        </w:rPr>
        <w:t xml:space="preserve"> What are acceptable reasons </w:t>
      </w:r>
      <w:ins w:id="638" w:author="Author">
        <w:r w:rsidR="00BB7082" w:rsidRPr="00282178">
          <w:rPr>
            <w:rFonts w:ascii="Verdana" w:hAnsi="Verdana"/>
            <w:sz w:val="22"/>
            <w:szCs w:val="22"/>
            <w:u w:val="single"/>
          </w:rPr>
          <w:t xml:space="preserve">not to have </w:t>
        </w:r>
      </w:ins>
      <w:del w:id="639" w:author="Author">
        <w:r w:rsidR="00282178" w:rsidRPr="00282178" w:rsidDel="00BB7082">
          <w:rPr>
            <w:rFonts w:ascii="Verdana" w:hAnsi="Verdana"/>
            <w:strike/>
            <w:sz w:val="22"/>
            <w:szCs w:val="22"/>
          </w:rPr>
          <w:delText>for not obtaining</w:delText>
        </w:r>
      </w:del>
      <w:r w:rsidR="00A95560">
        <w:rPr>
          <w:rFonts w:ascii="Verdana" w:hAnsi="Verdana"/>
          <w:sz w:val="22"/>
          <w:szCs w:val="22"/>
        </w:rPr>
        <w:t xml:space="preserve"> </w:t>
      </w:r>
      <w:r w:rsidRPr="009D5199">
        <w:rPr>
          <w:rFonts w:ascii="Verdana" w:hAnsi="Verdana"/>
          <w:sz w:val="22"/>
          <w:szCs w:val="22"/>
        </w:rPr>
        <w:t>liability insurance?</w:t>
      </w:r>
    </w:p>
    <w:p w14:paraId="1CACCB7D" w14:textId="3F5D0A87" w:rsidR="00196A48" w:rsidRPr="009D5199" w:rsidRDefault="00BB7082" w:rsidP="00E5310A">
      <w:pPr>
        <w:pStyle w:val="BodyText"/>
        <w:tabs>
          <w:tab w:val="left" w:pos="0"/>
          <w:tab w:val="left" w:pos="360"/>
        </w:tabs>
        <w:spacing w:before="100" w:beforeAutospacing="1" w:after="100" w:afterAutospacing="1"/>
        <w:rPr>
          <w:rFonts w:ascii="Verdana" w:hAnsi="Verdana"/>
          <w:sz w:val="22"/>
          <w:szCs w:val="22"/>
        </w:rPr>
      </w:pPr>
      <w:ins w:id="640" w:author="Author">
        <w:r w:rsidRPr="00282178">
          <w:rPr>
            <w:rFonts w:ascii="Verdana" w:hAnsi="Verdana"/>
            <w:sz w:val="22"/>
            <w:szCs w:val="22"/>
            <w:u w:val="single"/>
          </w:rPr>
          <w:t>(a) You do not have to have liability insurance that meets the requirements of §745.249 of this division (relating to What are the liability insurance requirements for a licensed operation, registered child-care home, or listed family home?) if you cannot carry the insurance because:</w:t>
        </w:r>
      </w:ins>
      <w:del w:id="641" w:author="Author">
        <w:r w:rsidR="00282178" w:rsidRPr="00282178" w:rsidDel="00BB7082">
          <w:rPr>
            <w:rFonts w:ascii="Verdana" w:hAnsi="Verdana"/>
            <w:strike/>
            <w:sz w:val="22"/>
            <w:szCs w:val="22"/>
          </w:rPr>
          <w:delText>Acceptable reasons are:</w:delText>
        </w:r>
      </w:del>
      <w:r w:rsidR="00196A48" w:rsidRPr="009D5199">
        <w:rPr>
          <w:rFonts w:ascii="Verdana" w:hAnsi="Verdana"/>
          <w:sz w:val="22"/>
          <w:szCs w:val="22"/>
        </w:rPr>
        <w:t xml:space="preserve"> </w:t>
      </w:r>
    </w:p>
    <w:p w14:paraId="2C07396D" w14:textId="294FE24B" w:rsidR="00196A48" w:rsidRPr="009D5199" w:rsidRDefault="00F46848" w:rsidP="00E5310A">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w:t>
      </w:r>
      <w:ins w:id="642" w:author="Author">
        <w:r w:rsidR="00BB7082" w:rsidRPr="00282178">
          <w:rPr>
            <w:rFonts w:ascii="Verdana" w:hAnsi="Verdana"/>
            <w:sz w:val="22"/>
            <w:szCs w:val="22"/>
            <w:u w:val="single"/>
          </w:rPr>
          <w:t xml:space="preserve">Of financial </w:t>
        </w:r>
      </w:ins>
      <w:del w:id="643" w:author="Author">
        <w:r w:rsidR="00282178" w:rsidRPr="00282178" w:rsidDel="00BB7082">
          <w:rPr>
            <w:rFonts w:ascii="Verdana" w:hAnsi="Verdana"/>
            <w:strike/>
            <w:sz w:val="22"/>
            <w:szCs w:val="22"/>
          </w:rPr>
          <w:delText>Financial</w:delText>
        </w:r>
      </w:del>
      <w:r w:rsidR="00DB04F1">
        <w:rPr>
          <w:rFonts w:ascii="Verdana" w:hAnsi="Verdana"/>
          <w:sz w:val="22"/>
          <w:szCs w:val="22"/>
        </w:rPr>
        <w:t xml:space="preserve"> </w:t>
      </w:r>
      <w:r w:rsidR="00196A48" w:rsidRPr="009D5199">
        <w:rPr>
          <w:rFonts w:ascii="Verdana" w:hAnsi="Verdana"/>
          <w:sz w:val="22"/>
          <w:szCs w:val="22"/>
        </w:rPr>
        <w:t xml:space="preserve">reasons; </w:t>
      </w:r>
    </w:p>
    <w:p w14:paraId="2C32DB39" w14:textId="2CBA5BC2" w:rsidR="00196A48" w:rsidRPr="009D5199" w:rsidRDefault="00F46848" w:rsidP="00E5310A">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w:t>
      </w:r>
      <w:ins w:id="644" w:author="Author">
        <w:r w:rsidR="00BB7082" w:rsidRPr="00282178">
          <w:rPr>
            <w:rFonts w:ascii="Verdana" w:hAnsi="Verdana"/>
            <w:sz w:val="22"/>
            <w:szCs w:val="22"/>
            <w:u w:val="single"/>
          </w:rPr>
          <w:t xml:space="preserve">You are unable to locate </w:t>
        </w:r>
      </w:ins>
      <w:del w:id="645" w:author="Author">
        <w:r w:rsidR="00282178" w:rsidRPr="00282178" w:rsidDel="00BB7082">
          <w:rPr>
            <w:rFonts w:ascii="Verdana" w:hAnsi="Verdana"/>
            <w:strike/>
            <w:sz w:val="22"/>
            <w:szCs w:val="22"/>
          </w:rPr>
          <w:delText>Lack of availability of</w:delText>
        </w:r>
      </w:del>
      <w:r w:rsidR="00DB04F1">
        <w:rPr>
          <w:rFonts w:ascii="Verdana" w:hAnsi="Verdana"/>
          <w:sz w:val="22"/>
          <w:szCs w:val="22"/>
        </w:rPr>
        <w:t xml:space="preserve"> </w:t>
      </w:r>
      <w:r w:rsidR="00196A48" w:rsidRPr="009D5199">
        <w:rPr>
          <w:rFonts w:ascii="Verdana" w:hAnsi="Verdana"/>
          <w:sz w:val="22"/>
          <w:szCs w:val="22"/>
        </w:rPr>
        <w:t xml:space="preserve">an underwriter </w:t>
      </w:r>
      <w:ins w:id="646" w:author="Author">
        <w:r w:rsidR="00BB7082" w:rsidRPr="00282178">
          <w:rPr>
            <w:rFonts w:ascii="Verdana" w:hAnsi="Verdana"/>
            <w:sz w:val="22"/>
            <w:szCs w:val="22"/>
            <w:u w:val="single"/>
          </w:rPr>
          <w:t xml:space="preserve">who is </w:t>
        </w:r>
      </w:ins>
      <w:r w:rsidR="00196A48" w:rsidRPr="009D5199">
        <w:rPr>
          <w:rFonts w:ascii="Verdana" w:hAnsi="Verdana"/>
          <w:sz w:val="22"/>
          <w:szCs w:val="22"/>
        </w:rPr>
        <w:t>willing to issue a policy</w:t>
      </w:r>
      <w:ins w:id="647" w:author="Author">
        <w:r w:rsidR="00BB7082" w:rsidRPr="00282178">
          <w:rPr>
            <w:rFonts w:ascii="Verdana" w:hAnsi="Verdana"/>
            <w:sz w:val="22"/>
            <w:szCs w:val="22"/>
            <w:u w:val="single"/>
          </w:rPr>
          <w:t xml:space="preserve"> to the operation or home</w:t>
        </w:r>
      </w:ins>
      <w:r w:rsidR="00196A48" w:rsidRPr="009D5199">
        <w:rPr>
          <w:rFonts w:ascii="Verdana" w:hAnsi="Verdana"/>
          <w:sz w:val="22"/>
          <w:szCs w:val="22"/>
        </w:rPr>
        <w:t xml:space="preserve">; or </w:t>
      </w:r>
    </w:p>
    <w:p w14:paraId="77FF036A" w14:textId="0D32FC1C" w:rsidR="00BB7082" w:rsidRPr="00282178" w:rsidRDefault="00F46848" w:rsidP="00BB7082">
      <w:pPr>
        <w:pStyle w:val="BodyText"/>
        <w:tabs>
          <w:tab w:val="left" w:pos="0"/>
          <w:tab w:val="left" w:pos="360"/>
        </w:tabs>
        <w:spacing w:before="100" w:beforeAutospacing="1" w:after="100" w:afterAutospacing="1"/>
        <w:rPr>
          <w:ins w:id="648" w:author="Author"/>
          <w:rFonts w:ascii="Verdana" w:hAnsi="Verdana"/>
          <w:sz w:val="22"/>
          <w:szCs w:val="22"/>
          <w:u w:val="single"/>
        </w:rPr>
      </w:pPr>
      <w:r w:rsidRPr="009D5199">
        <w:rPr>
          <w:rFonts w:ascii="Verdana" w:hAnsi="Verdana"/>
          <w:sz w:val="22"/>
          <w:szCs w:val="22"/>
        </w:rPr>
        <w:tab/>
      </w:r>
      <w:r w:rsidR="00196A48" w:rsidRPr="009D5199">
        <w:rPr>
          <w:rFonts w:ascii="Verdana" w:hAnsi="Verdana"/>
          <w:sz w:val="22"/>
          <w:szCs w:val="22"/>
        </w:rPr>
        <w:t xml:space="preserve">(3) </w:t>
      </w:r>
      <w:ins w:id="649" w:author="Author">
        <w:r w:rsidR="00BB7082" w:rsidRPr="00282178">
          <w:rPr>
            <w:rFonts w:ascii="Verdana" w:hAnsi="Verdana"/>
            <w:sz w:val="22"/>
            <w:szCs w:val="22"/>
            <w:u w:val="single"/>
          </w:rPr>
          <w:t xml:space="preserve">You have already exhausted the </w:t>
        </w:r>
      </w:ins>
      <w:del w:id="650" w:author="Author">
        <w:r w:rsidR="00282178" w:rsidRPr="00282178" w:rsidDel="00BB7082">
          <w:rPr>
            <w:rFonts w:ascii="Verdana" w:hAnsi="Verdana"/>
            <w:strike/>
            <w:sz w:val="22"/>
            <w:szCs w:val="22"/>
          </w:rPr>
          <w:delText>Exhaustion of policy</w:delText>
        </w:r>
      </w:del>
      <w:r w:rsidR="00DB04F1">
        <w:rPr>
          <w:rFonts w:ascii="Verdana" w:hAnsi="Verdana"/>
          <w:sz w:val="22"/>
          <w:szCs w:val="22"/>
        </w:rPr>
        <w:t xml:space="preserve"> </w:t>
      </w:r>
      <w:r w:rsidR="00196A48" w:rsidRPr="009D5199">
        <w:rPr>
          <w:rFonts w:ascii="Verdana" w:hAnsi="Verdana"/>
          <w:sz w:val="22"/>
          <w:szCs w:val="22"/>
        </w:rPr>
        <w:t>limits</w:t>
      </w:r>
      <w:ins w:id="651" w:author="Author">
        <w:r w:rsidR="00BB7082" w:rsidRPr="00282178">
          <w:rPr>
            <w:rFonts w:ascii="Verdana" w:hAnsi="Verdana"/>
            <w:sz w:val="22"/>
            <w:szCs w:val="22"/>
            <w:u w:val="single"/>
          </w:rPr>
          <w:t xml:space="preserve"> of a policy that met the requirements</w:t>
        </w:r>
      </w:ins>
      <w:r w:rsidR="00196A48" w:rsidRPr="009D5199">
        <w:rPr>
          <w:rFonts w:ascii="Verdana" w:hAnsi="Verdana"/>
          <w:sz w:val="22"/>
          <w:szCs w:val="22"/>
        </w:rPr>
        <w:t>.</w:t>
      </w:r>
      <w:ins w:id="652" w:author="Author">
        <w:r w:rsidR="00BB7082" w:rsidRPr="00BB7082">
          <w:rPr>
            <w:rFonts w:ascii="Verdana" w:hAnsi="Verdana"/>
            <w:sz w:val="22"/>
            <w:szCs w:val="22"/>
            <w:u w:val="single"/>
          </w:rPr>
          <w:t xml:space="preserve"> </w:t>
        </w:r>
      </w:ins>
    </w:p>
    <w:p w14:paraId="402BB843" w14:textId="1C14BCB0" w:rsidR="00196A48" w:rsidRPr="009D5199" w:rsidRDefault="00BB7082" w:rsidP="00E5310A">
      <w:pPr>
        <w:pStyle w:val="BodyText"/>
        <w:tabs>
          <w:tab w:val="left" w:pos="0"/>
          <w:tab w:val="left" w:pos="360"/>
        </w:tabs>
        <w:spacing w:before="100" w:beforeAutospacing="1" w:after="100" w:afterAutospacing="1"/>
        <w:rPr>
          <w:rFonts w:ascii="Verdana" w:hAnsi="Verdana"/>
          <w:sz w:val="22"/>
          <w:szCs w:val="22"/>
        </w:rPr>
      </w:pPr>
      <w:ins w:id="653" w:author="Author">
        <w:r w:rsidRPr="00282178">
          <w:rPr>
            <w:rFonts w:ascii="Verdana" w:hAnsi="Verdana"/>
            <w:sz w:val="22"/>
            <w:szCs w:val="22"/>
            <w:u w:val="single"/>
          </w:rPr>
          <w:t>(b) If you cannot carry the liability insurance because of a reason listed in subsection (a) of this section, you must submit with your application a statement that you cannot carry the insurance and the reason that you cannot carry the insurance.</w:t>
        </w:r>
      </w:ins>
    </w:p>
    <w:p w14:paraId="18C62FF9" w14:textId="77777777" w:rsidR="00BB7082" w:rsidRPr="00282178" w:rsidRDefault="00BB7082" w:rsidP="00BB7082">
      <w:pPr>
        <w:pStyle w:val="BodyText"/>
        <w:tabs>
          <w:tab w:val="left" w:pos="0"/>
          <w:tab w:val="left" w:pos="360"/>
        </w:tabs>
        <w:spacing w:before="100" w:beforeAutospacing="1" w:after="100" w:afterAutospacing="1"/>
        <w:rPr>
          <w:ins w:id="654" w:author="Author"/>
          <w:rFonts w:ascii="Verdana" w:hAnsi="Verdana"/>
          <w:sz w:val="22"/>
          <w:szCs w:val="22"/>
          <w:u w:val="single"/>
        </w:rPr>
      </w:pPr>
      <w:ins w:id="655" w:author="Author">
        <w:r w:rsidRPr="00282178">
          <w:rPr>
            <w:rFonts w:ascii="Verdana" w:hAnsi="Verdana"/>
            <w:sz w:val="22"/>
            <w:szCs w:val="22"/>
            <w:u w:val="single"/>
          </w:rPr>
          <w:t>§745.253. When must I notify parents that I do not carry liability insurance?</w:t>
        </w:r>
      </w:ins>
    </w:p>
    <w:p w14:paraId="231E7F29" w14:textId="77777777" w:rsidR="00BB7082" w:rsidRPr="00282178" w:rsidRDefault="00BB7082" w:rsidP="00BB7082">
      <w:pPr>
        <w:tabs>
          <w:tab w:val="left" w:pos="0"/>
          <w:tab w:val="left" w:pos="360"/>
        </w:tabs>
        <w:spacing w:before="100" w:beforeAutospacing="1" w:after="100" w:afterAutospacing="1"/>
        <w:rPr>
          <w:ins w:id="656" w:author="Author"/>
          <w:rFonts w:ascii="Verdana" w:hAnsi="Verdana"/>
          <w:sz w:val="22"/>
          <w:szCs w:val="22"/>
          <w:u w:val="single"/>
        </w:rPr>
      </w:pPr>
      <w:ins w:id="657" w:author="Author">
        <w:r w:rsidRPr="00282178">
          <w:rPr>
            <w:rFonts w:ascii="Verdana" w:hAnsi="Verdana"/>
            <w:sz w:val="22"/>
            <w:szCs w:val="22"/>
            <w:u w:val="single"/>
          </w:rPr>
          <w:t>(a) If you do not carry liability insurance that meets the requirements of §745.249 of this division (relating to What are the liability insurance requirements for a licensed operation, registered child-care home, or listed family home?), then you must notify a child’s parent in writing that you do not carry the insurance before you admit a child into your care.</w:t>
        </w:r>
      </w:ins>
    </w:p>
    <w:p w14:paraId="16A986D0" w14:textId="77777777" w:rsidR="00BB7082" w:rsidRPr="00282178" w:rsidRDefault="00BB7082" w:rsidP="00BB7082">
      <w:pPr>
        <w:widowControl/>
        <w:tabs>
          <w:tab w:val="left" w:pos="360"/>
        </w:tabs>
        <w:suppressAutoHyphens w:val="0"/>
        <w:spacing w:before="100" w:beforeAutospacing="1" w:after="100" w:afterAutospacing="1"/>
        <w:rPr>
          <w:ins w:id="658" w:author="Author"/>
          <w:rFonts w:ascii="Times New Roman" w:eastAsia="Times New Roman" w:hAnsi="Times New Roman" w:cs="Times New Roman"/>
          <w:u w:val="single"/>
          <w:lang w:eastAsia="en-US" w:bidi="ar-SA"/>
        </w:rPr>
      </w:pPr>
      <w:ins w:id="659" w:author="Author">
        <w:r w:rsidRPr="00282178">
          <w:rPr>
            <w:rFonts w:ascii="Verdana" w:hAnsi="Verdana"/>
            <w:sz w:val="22"/>
            <w:szCs w:val="22"/>
            <w:u w:val="single"/>
          </w:rPr>
          <w:t xml:space="preserve">(b) You may use Form 2962, Attachment A, Parental Notification of Lack of Required Liability Insurance, located on Licensing’s provider website to notify parents. Regardless of whether you use this form, you must be able to demonstrate that you provided written notice to the parent of each child in your care. </w:t>
        </w:r>
      </w:ins>
    </w:p>
    <w:p w14:paraId="5A0B45C0" w14:textId="46560C83" w:rsidR="00282178" w:rsidRPr="00282178" w:rsidDel="00BB7082" w:rsidRDefault="00282178" w:rsidP="00E5310A">
      <w:pPr>
        <w:pStyle w:val="BodyText"/>
        <w:tabs>
          <w:tab w:val="left" w:pos="0"/>
          <w:tab w:val="left" w:pos="360"/>
        </w:tabs>
        <w:spacing w:before="100" w:beforeAutospacing="1" w:after="100" w:afterAutospacing="1"/>
        <w:rPr>
          <w:del w:id="660" w:author="Author"/>
          <w:rFonts w:ascii="Verdana" w:hAnsi="Verdana"/>
          <w:strike/>
          <w:sz w:val="22"/>
          <w:szCs w:val="22"/>
        </w:rPr>
      </w:pPr>
      <w:del w:id="661" w:author="Author">
        <w:r w:rsidRPr="00282178" w:rsidDel="00BB7082">
          <w:rPr>
            <w:rFonts w:ascii="Verdana" w:hAnsi="Verdana"/>
            <w:strike/>
            <w:sz w:val="22"/>
            <w:szCs w:val="22"/>
          </w:rPr>
          <w:delText>§745.253. How does not obtaining liability insurance affect my application for a permit?</w:delText>
        </w:r>
      </w:del>
    </w:p>
    <w:p w14:paraId="118BB24F" w14:textId="37444B54" w:rsidR="00BB7082" w:rsidRPr="00282178" w:rsidRDefault="00282178" w:rsidP="00BB7082">
      <w:pPr>
        <w:pStyle w:val="BodyText"/>
        <w:tabs>
          <w:tab w:val="left" w:pos="0"/>
          <w:tab w:val="left" w:pos="360"/>
        </w:tabs>
        <w:spacing w:before="100" w:beforeAutospacing="1" w:after="100" w:afterAutospacing="1"/>
        <w:rPr>
          <w:ins w:id="662" w:author="Author"/>
          <w:rFonts w:ascii="Verdana" w:hAnsi="Verdana"/>
          <w:sz w:val="22"/>
          <w:szCs w:val="22"/>
          <w:u w:val="single"/>
        </w:rPr>
      </w:pPr>
      <w:del w:id="663" w:author="Author">
        <w:r w:rsidRPr="00282178" w:rsidDel="00BB7082">
          <w:rPr>
            <w:rFonts w:ascii="Verdana" w:hAnsi="Verdana"/>
            <w:strike/>
            <w:sz w:val="22"/>
            <w:szCs w:val="22"/>
          </w:rPr>
          <w:delText xml:space="preserve">If you do not obtain liability insurance, you must submit with your application a </w:delText>
        </w:r>
        <w:r w:rsidRPr="00282178" w:rsidDel="00BB7082">
          <w:rPr>
            <w:rFonts w:ascii="Verdana" w:hAnsi="Verdana"/>
            <w:strike/>
            <w:sz w:val="22"/>
            <w:szCs w:val="22"/>
          </w:rPr>
          <w:lastRenderedPageBreak/>
          <w:delText>written explanation of why you do not provide the insurance coverage. You must also send us a sample letter or pamphlet with which you plan to inform parents that you do not provide the coverage. If we do not agree with your explanation, we may instruct you to obtain the insurance before we will issue you a permit. If we approve your explanation, we may issue you a permit if you meet the other application requirements. Once you get your permit, you must notify all of the parents of the children in care prior to or at the time each child is enrolled in care that you do not provide insurance coverage.</w:delText>
        </w:r>
      </w:del>
      <w:ins w:id="664" w:author="Author">
        <w:r w:rsidR="00BB7082" w:rsidRPr="00BB7082">
          <w:rPr>
            <w:rFonts w:ascii="Verdana" w:hAnsi="Verdana"/>
            <w:sz w:val="22"/>
            <w:szCs w:val="22"/>
            <w:u w:val="single"/>
          </w:rPr>
          <w:t xml:space="preserve"> </w:t>
        </w:r>
      </w:ins>
    </w:p>
    <w:p w14:paraId="7E778D6B" w14:textId="77777777" w:rsidR="00BB7082" w:rsidRPr="00282178" w:rsidRDefault="00BB7082" w:rsidP="00BB7082">
      <w:pPr>
        <w:pStyle w:val="BodyText"/>
        <w:tabs>
          <w:tab w:val="left" w:pos="0"/>
          <w:tab w:val="left" w:pos="360"/>
        </w:tabs>
        <w:spacing w:before="100" w:beforeAutospacing="1" w:after="100" w:afterAutospacing="1"/>
        <w:rPr>
          <w:ins w:id="665" w:author="Author"/>
          <w:rFonts w:ascii="Verdana" w:hAnsi="Verdana"/>
          <w:sz w:val="22"/>
          <w:szCs w:val="22"/>
          <w:u w:val="single"/>
        </w:rPr>
      </w:pPr>
      <w:ins w:id="666" w:author="Author">
        <w:r w:rsidRPr="00282178">
          <w:rPr>
            <w:rFonts w:ascii="Verdana" w:hAnsi="Verdana"/>
            <w:sz w:val="22"/>
            <w:szCs w:val="22"/>
            <w:u w:val="single"/>
          </w:rPr>
          <w:t>§745.255. What safe sleeping training must a person complete when applying to operate a listed family home?</w:t>
        </w:r>
      </w:ins>
    </w:p>
    <w:p w14:paraId="0444F789" w14:textId="77777777" w:rsidR="00BB7082" w:rsidRPr="00282178" w:rsidRDefault="00BB7082" w:rsidP="00BB7082">
      <w:pPr>
        <w:tabs>
          <w:tab w:val="left" w:pos="360"/>
        </w:tabs>
        <w:spacing w:before="100" w:beforeAutospacing="1" w:after="100" w:afterAutospacing="1"/>
        <w:rPr>
          <w:ins w:id="667" w:author="Author"/>
          <w:rFonts w:ascii="Verdana" w:eastAsia="Calibri" w:hAnsi="Verdana" w:cs="Times New Roman"/>
          <w:bCs/>
          <w:sz w:val="22"/>
          <w:szCs w:val="22"/>
          <w:u w:val="single"/>
          <w:lang w:eastAsia="en-US" w:bidi="ar-SA"/>
        </w:rPr>
      </w:pPr>
      <w:ins w:id="668" w:author="Author">
        <w:r w:rsidRPr="00282178">
          <w:rPr>
            <w:rFonts w:ascii="Verdana" w:hAnsi="Verdana"/>
            <w:bCs/>
            <w:sz w:val="22"/>
            <w:szCs w:val="22"/>
            <w:u w:val="single"/>
          </w:rPr>
          <w:t>An applicant for a listed family home, including a home that will only provide care and supervision for children related to the primary caregiver, must successfully complete one hour of safe sleeping training that covers the following topics:</w:t>
        </w:r>
      </w:ins>
    </w:p>
    <w:p w14:paraId="71940A41" w14:textId="77777777" w:rsidR="00BB7082" w:rsidRPr="00282178" w:rsidRDefault="00BB7082" w:rsidP="00BB7082">
      <w:pPr>
        <w:tabs>
          <w:tab w:val="left" w:pos="360"/>
        </w:tabs>
        <w:autoSpaceDE w:val="0"/>
        <w:autoSpaceDN w:val="0"/>
        <w:adjustRightInd w:val="0"/>
        <w:spacing w:before="100" w:beforeAutospacing="1" w:after="100" w:afterAutospacing="1"/>
        <w:rPr>
          <w:ins w:id="669" w:author="Author"/>
          <w:rFonts w:ascii="Verdana" w:hAnsi="Verdana" w:cs="Arial"/>
          <w:color w:val="000000"/>
          <w:sz w:val="22"/>
          <w:szCs w:val="22"/>
          <w:u w:val="single"/>
        </w:rPr>
      </w:pPr>
      <w:ins w:id="670" w:author="Author">
        <w:r>
          <w:rPr>
            <w:rFonts w:ascii="Verdana" w:hAnsi="Verdana" w:cs="Arial"/>
            <w:color w:val="000000"/>
            <w:sz w:val="22"/>
            <w:szCs w:val="22"/>
            <w:u w:val="single"/>
          </w:rPr>
          <w:tab/>
        </w:r>
        <w:r w:rsidRPr="00282178">
          <w:rPr>
            <w:rFonts w:ascii="Verdana" w:hAnsi="Verdana" w:cs="Arial"/>
            <w:color w:val="000000"/>
            <w:sz w:val="22"/>
            <w:szCs w:val="22"/>
            <w:u w:val="single"/>
          </w:rPr>
          <w:t xml:space="preserve">(1) Recognizing and preventing shaken baby syndrome and abusive head trauma; </w:t>
        </w:r>
      </w:ins>
    </w:p>
    <w:p w14:paraId="415CC3C6" w14:textId="77777777" w:rsidR="00BB7082" w:rsidRPr="00282178" w:rsidRDefault="00BB7082" w:rsidP="00BB7082">
      <w:pPr>
        <w:tabs>
          <w:tab w:val="left" w:pos="360"/>
        </w:tabs>
        <w:autoSpaceDE w:val="0"/>
        <w:autoSpaceDN w:val="0"/>
        <w:adjustRightInd w:val="0"/>
        <w:spacing w:before="100" w:beforeAutospacing="1" w:after="100" w:afterAutospacing="1"/>
        <w:rPr>
          <w:ins w:id="671" w:author="Author"/>
          <w:rFonts w:ascii="Verdana" w:hAnsi="Verdana" w:cs="Arial"/>
          <w:color w:val="000000"/>
          <w:sz w:val="22"/>
          <w:szCs w:val="22"/>
          <w:u w:val="single"/>
        </w:rPr>
      </w:pPr>
      <w:ins w:id="672" w:author="Author">
        <w:r>
          <w:rPr>
            <w:rFonts w:ascii="Verdana" w:hAnsi="Verdana" w:cs="Arial"/>
            <w:color w:val="000000"/>
            <w:sz w:val="22"/>
            <w:szCs w:val="22"/>
            <w:u w:val="single"/>
          </w:rPr>
          <w:tab/>
        </w:r>
        <w:r w:rsidRPr="00282178">
          <w:rPr>
            <w:rFonts w:ascii="Verdana" w:hAnsi="Verdana" w:cs="Arial"/>
            <w:color w:val="000000"/>
            <w:sz w:val="22"/>
            <w:szCs w:val="22"/>
            <w:u w:val="single"/>
          </w:rPr>
          <w:t xml:space="preserve">(2) Understanding and using safe sleeping practices and preventing sudden infant death syndrome (SIDS); and </w:t>
        </w:r>
      </w:ins>
    </w:p>
    <w:p w14:paraId="13776B21" w14:textId="77777777" w:rsidR="00BB7082" w:rsidRPr="00E5310A" w:rsidRDefault="00BB7082" w:rsidP="00BB7082">
      <w:pPr>
        <w:tabs>
          <w:tab w:val="left" w:pos="360"/>
        </w:tabs>
        <w:spacing w:before="100" w:beforeAutospacing="1" w:after="100" w:afterAutospacing="1"/>
        <w:rPr>
          <w:ins w:id="673" w:author="Author"/>
          <w:rFonts w:ascii="Verdana" w:hAnsi="Verdana"/>
          <w:bCs/>
          <w:sz w:val="22"/>
          <w:szCs w:val="22"/>
          <w:u w:val="single"/>
        </w:rPr>
      </w:pPr>
      <w:ins w:id="674" w:author="Author">
        <w:r>
          <w:rPr>
            <w:rFonts w:ascii="Verdana" w:hAnsi="Verdana" w:cs="Arial"/>
            <w:color w:val="000000"/>
            <w:sz w:val="22"/>
            <w:szCs w:val="22"/>
            <w:u w:val="single"/>
          </w:rPr>
          <w:tab/>
        </w:r>
        <w:r w:rsidRPr="00282178">
          <w:rPr>
            <w:rFonts w:ascii="Verdana" w:hAnsi="Verdana" w:cs="Arial"/>
            <w:color w:val="000000"/>
            <w:sz w:val="22"/>
            <w:szCs w:val="22"/>
            <w:u w:val="single"/>
          </w:rPr>
          <w:t>(3) Understanding early childhood brain development.</w:t>
        </w:r>
      </w:ins>
    </w:p>
    <w:p w14:paraId="45C4CDBE" w14:textId="7BBF508A" w:rsidR="00607250" w:rsidRPr="009D5199" w:rsidRDefault="00F978D4" w:rsidP="005D5637">
      <w:pPr>
        <w:pStyle w:val="Heading1"/>
      </w:pPr>
      <w:r>
        <w:br w:type="page"/>
      </w:r>
      <w:r w:rsidR="00607250" w:rsidRPr="009D5199">
        <w:lastRenderedPageBreak/>
        <w:t>TITLE 26</w:t>
      </w:r>
      <w:r w:rsidR="00607250" w:rsidRPr="009D5199">
        <w:tab/>
        <w:t>HEALTH AND HUMAN SERVICES</w:t>
      </w:r>
    </w:p>
    <w:p w14:paraId="2A15D41B" w14:textId="3F438860" w:rsidR="00607250" w:rsidRPr="009D5199" w:rsidRDefault="00607250" w:rsidP="005D5637">
      <w:pPr>
        <w:pStyle w:val="Heading1"/>
      </w:pPr>
      <w:r w:rsidRPr="009D5199">
        <w:t>PART 1</w:t>
      </w:r>
      <w:r w:rsidRPr="009D5199">
        <w:tab/>
        <w:t>HEALTH AND HUMAN SERVICES COMMISSION</w:t>
      </w:r>
    </w:p>
    <w:p w14:paraId="2276E0BC" w14:textId="1132AA8E" w:rsidR="00607250" w:rsidRPr="009D5199" w:rsidRDefault="005D5637" w:rsidP="005D5637">
      <w:pPr>
        <w:pStyle w:val="Heading1"/>
      </w:pPr>
      <w:r>
        <w:t>CHAPTER 745</w:t>
      </w:r>
      <w:r>
        <w:tab/>
      </w:r>
      <w:r w:rsidR="00607250" w:rsidRPr="009D5199">
        <w:t>LICENSING</w:t>
      </w:r>
    </w:p>
    <w:p w14:paraId="4598465E" w14:textId="7FA39250" w:rsidR="00607250" w:rsidRPr="009D5199" w:rsidRDefault="005D5637" w:rsidP="005D5637">
      <w:pPr>
        <w:pStyle w:val="Heading1"/>
      </w:pPr>
      <w:r>
        <w:t>SUBCHAPTER D</w:t>
      </w:r>
      <w:r w:rsidR="00607250" w:rsidRPr="009D5199">
        <w:tab/>
        <w:t>APPLICATION PROCESS</w:t>
      </w:r>
    </w:p>
    <w:p w14:paraId="7DD05538" w14:textId="75901A9E" w:rsidR="00196A48" w:rsidRPr="009D5199" w:rsidRDefault="005D5637" w:rsidP="005D5637">
      <w:pPr>
        <w:pStyle w:val="Heading1"/>
        <w:ind w:left="2160" w:hanging="2160"/>
      </w:pPr>
      <w:r>
        <w:t>DIVISION 4</w:t>
      </w:r>
      <w:r w:rsidR="00607250" w:rsidRPr="009D5199">
        <w:tab/>
      </w:r>
      <w:r w:rsidR="00196A48" w:rsidRPr="009D5199">
        <w:t>PUBLIC NOTICE AND HEARING REQUIREMENTS FOR RESIDENTIAL CHILD-CARE OPERATIONS</w:t>
      </w:r>
    </w:p>
    <w:p w14:paraId="3C6233B7" w14:textId="77777777" w:rsidR="00196A48" w:rsidRPr="009D5199" w:rsidRDefault="00196A48" w:rsidP="00F63AB1">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§745.273</w:t>
      </w:r>
      <w:r w:rsidR="00607250" w:rsidRPr="009D5199">
        <w:rPr>
          <w:rFonts w:ascii="Verdana" w:hAnsi="Verdana"/>
          <w:sz w:val="22"/>
          <w:szCs w:val="22"/>
        </w:rPr>
        <w:t>.</w:t>
      </w:r>
      <w:r w:rsidRPr="009D5199">
        <w:rPr>
          <w:rFonts w:ascii="Verdana" w:hAnsi="Verdana"/>
          <w:sz w:val="22"/>
          <w:szCs w:val="22"/>
        </w:rPr>
        <w:t xml:space="preserve"> Which residential child-care operations must meet the public notice and hearing requirements?</w:t>
      </w:r>
    </w:p>
    <w:p w14:paraId="4CC94567" w14:textId="77777777" w:rsidR="00BB7082" w:rsidRDefault="00196A48" w:rsidP="00BB7082">
      <w:pPr>
        <w:pStyle w:val="BodyText"/>
        <w:tabs>
          <w:tab w:val="left" w:pos="0"/>
          <w:tab w:val="left" w:pos="360"/>
        </w:tabs>
        <w:spacing w:before="100" w:beforeAutospacing="1" w:after="100" w:afterAutospacing="1"/>
        <w:rPr>
          <w:ins w:id="675" w:author="Author"/>
          <w:rFonts w:ascii="Verdana" w:hAnsi="Verdana"/>
          <w:sz w:val="22"/>
          <w:szCs w:val="22"/>
          <w:u w:val="single"/>
        </w:rPr>
      </w:pPr>
      <w:r w:rsidRPr="006B2B32">
        <w:rPr>
          <w:rFonts w:ascii="Verdana" w:hAnsi="Verdana"/>
          <w:sz w:val="22"/>
          <w:szCs w:val="22"/>
        </w:rPr>
        <w:t xml:space="preserve">(a) Except as specified in subsection (b) of this section, </w:t>
      </w:r>
      <w:ins w:id="676" w:author="Author">
        <w:r w:rsidR="00BB7082" w:rsidRPr="00282178">
          <w:rPr>
            <w:rFonts w:ascii="Verdana" w:hAnsi="Verdana"/>
            <w:sz w:val="22"/>
            <w:szCs w:val="22"/>
            <w:u w:val="single"/>
          </w:rPr>
          <w:t xml:space="preserve">the following </w:t>
        </w:r>
      </w:ins>
      <w:del w:id="677" w:author="Author">
        <w:r w:rsidR="00282178" w:rsidRPr="00282178" w:rsidDel="00BB7082">
          <w:rPr>
            <w:rFonts w:ascii="Verdana" w:hAnsi="Verdana"/>
            <w:strike/>
            <w:sz w:val="22"/>
            <w:szCs w:val="22"/>
          </w:rPr>
          <w:delText xml:space="preserve">all </w:delText>
        </w:r>
      </w:del>
      <w:r w:rsidRPr="006B2B32">
        <w:rPr>
          <w:rFonts w:ascii="Verdana" w:hAnsi="Verdana"/>
          <w:sz w:val="22"/>
          <w:szCs w:val="22"/>
        </w:rPr>
        <w:t xml:space="preserve">general residential operations </w:t>
      </w:r>
      <w:ins w:id="678" w:author="Author">
        <w:r w:rsidR="00BB7082" w:rsidRPr="00282178">
          <w:rPr>
            <w:rFonts w:ascii="Verdana" w:hAnsi="Verdana"/>
            <w:sz w:val="22"/>
            <w:szCs w:val="22"/>
            <w:u w:val="single"/>
          </w:rPr>
          <w:t xml:space="preserve">located in a county with a population of less than 300,000 </w:t>
        </w:r>
      </w:ins>
      <w:del w:id="679" w:author="Author">
        <w:r w:rsidR="00282178" w:rsidRPr="00282178" w:rsidDel="00BB7082">
          <w:rPr>
            <w:rFonts w:ascii="Verdana" w:hAnsi="Verdana"/>
            <w:strike/>
            <w:sz w:val="22"/>
            <w:szCs w:val="22"/>
          </w:rPr>
          <w:delText xml:space="preserve">applying for a permit to operate or requesting to amend their license to increase capacity </w:delText>
        </w:r>
      </w:del>
      <w:r w:rsidRPr="006B2B32">
        <w:rPr>
          <w:rFonts w:ascii="Verdana" w:hAnsi="Verdana"/>
          <w:sz w:val="22"/>
          <w:szCs w:val="22"/>
        </w:rPr>
        <w:t>must meet the public notice and hearing requirements</w:t>
      </w:r>
      <w:del w:id="680" w:author="Author">
        <w:r w:rsidR="00282178" w:rsidRPr="00282178" w:rsidDel="00BB7082">
          <w:rPr>
            <w:rFonts w:ascii="Verdana" w:hAnsi="Verdana"/>
            <w:strike/>
            <w:sz w:val="22"/>
            <w:szCs w:val="22"/>
          </w:rPr>
          <w:delText xml:space="preserve"> if they are located in a county with a population of less than 300,000</w:delText>
        </w:r>
      </w:del>
      <w:ins w:id="681" w:author="Author">
        <w:r w:rsidR="00BB7082" w:rsidRPr="00282178">
          <w:rPr>
            <w:rFonts w:ascii="Verdana" w:hAnsi="Verdana"/>
            <w:sz w:val="22"/>
            <w:szCs w:val="22"/>
            <w:u w:val="single"/>
          </w:rPr>
          <w:t>:</w:t>
        </w:r>
      </w:ins>
    </w:p>
    <w:p w14:paraId="7294C1C5" w14:textId="77777777" w:rsidR="00BB7082" w:rsidRDefault="000F5C98" w:rsidP="00BB7082">
      <w:pPr>
        <w:pStyle w:val="BodyText"/>
        <w:tabs>
          <w:tab w:val="left" w:pos="0"/>
          <w:tab w:val="left" w:pos="360"/>
        </w:tabs>
        <w:spacing w:before="100" w:beforeAutospacing="1" w:after="100" w:afterAutospacing="1"/>
        <w:rPr>
          <w:ins w:id="682" w:author="Author"/>
          <w:rFonts w:ascii="Verdana" w:hAnsi="Verdana"/>
          <w:sz w:val="22"/>
          <w:szCs w:val="22"/>
          <w:u w:val="single"/>
        </w:rPr>
      </w:pPr>
      <w:r>
        <w:rPr>
          <w:rFonts w:ascii="Verdana" w:hAnsi="Verdana"/>
          <w:sz w:val="22"/>
          <w:szCs w:val="22"/>
        </w:rPr>
        <w:tab/>
      </w:r>
      <w:ins w:id="683" w:author="Author">
        <w:r w:rsidR="00BB7082" w:rsidRPr="00282178">
          <w:rPr>
            <w:rFonts w:ascii="Verdana" w:hAnsi="Verdana"/>
            <w:sz w:val="22"/>
            <w:szCs w:val="22"/>
            <w:u w:val="single"/>
          </w:rPr>
          <w:t>(1) Any general residential operation applying for a license;</w:t>
        </w:r>
      </w:ins>
    </w:p>
    <w:p w14:paraId="63E89EC4" w14:textId="77777777" w:rsidR="00BB7082" w:rsidRDefault="000F5C98" w:rsidP="00BB7082">
      <w:pPr>
        <w:pStyle w:val="BodyText"/>
        <w:tabs>
          <w:tab w:val="left" w:pos="0"/>
          <w:tab w:val="left" w:pos="360"/>
        </w:tabs>
        <w:spacing w:before="100" w:beforeAutospacing="1" w:after="100" w:afterAutospacing="1"/>
        <w:rPr>
          <w:ins w:id="684" w:author="Author"/>
          <w:rFonts w:ascii="Verdana" w:hAnsi="Verdana"/>
          <w:sz w:val="22"/>
          <w:szCs w:val="22"/>
          <w:u w:val="single"/>
        </w:rPr>
      </w:pPr>
      <w:r>
        <w:rPr>
          <w:rFonts w:ascii="Verdana" w:hAnsi="Verdana"/>
          <w:sz w:val="22"/>
          <w:szCs w:val="22"/>
        </w:rPr>
        <w:tab/>
      </w:r>
      <w:ins w:id="685" w:author="Author">
        <w:r w:rsidR="00BB7082" w:rsidRPr="00282178">
          <w:rPr>
            <w:rFonts w:ascii="Verdana" w:hAnsi="Verdana"/>
            <w:sz w:val="22"/>
            <w:szCs w:val="22"/>
            <w:u w:val="single"/>
          </w:rPr>
          <w:t xml:space="preserve">(2) Any general residential operation requesting to amend its permit to increase capacity; and </w:t>
        </w:r>
      </w:ins>
    </w:p>
    <w:p w14:paraId="27014215" w14:textId="126C6843" w:rsidR="00282178" w:rsidRPr="00282178" w:rsidDel="00BB7082" w:rsidRDefault="000F5C98" w:rsidP="00F63AB1">
      <w:pPr>
        <w:pStyle w:val="BodyText"/>
        <w:tabs>
          <w:tab w:val="left" w:pos="0"/>
          <w:tab w:val="left" w:pos="360"/>
        </w:tabs>
        <w:spacing w:before="100" w:beforeAutospacing="1" w:after="100" w:afterAutospacing="1"/>
        <w:rPr>
          <w:del w:id="686" w:author="Author"/>
          <w:rFonts w:ascii="Verdana" w:hAnsi="Verdana"/>
          <w:strike/>
          <w:sz w:val="22"/>
          <w:szCs w:val="22"/>
        </w:rPr>
      </w:pPr>
      <w:r>
        <w:rPr>
          <w:rFonts w:ascii="Verdana" w:hAnsi="Verdana"/>
          <w:sz w:val="22"/>
          <w:szCs w:val="22"/>
        </w:rPr>
        <w:tab/>
      </w:r>
      <w:ins w:id="687" w:author="Author">
        <w:r w:rsidR="00BB7082" w:rsidRPr="00282178">
          <w:rPr>
            <w:rFonts w:ascii="Verdana" w:hAnsi="Verdana"/>
            <w:sz w:val="22"/>
            <w:szCs w:val="22"/>
            <w:u w:val="single"/>
          </w:rPr>
          <w:t>(3) A general residential operation that does not currently provide treatment services to children with emotional disorders but is requesting to amend its permit to begin providing treatment services to children with emotional disorders</w:t>
        </w:r>
      </w:ins>
      <w:r w:rsidR="00196A48" w:rsidRPr="006B2B32">
        <w:rPr>
          <w:rFonts w:ascii="Verdana" w:hAnsi="Verdana"/>
          <w:sz w:val="22"/>
          <w:szCs w:val="22"/>
        </w:rPr>
        <w:t>.</w:t>
      </w:r>
    </w:p>
    <w:p w14:paraId="4F96B0A1" w14:textId="77777777" w:rsidR="00BB7082" w:rsidRPr="00282178" w:rsidRDefault="00196A48" w:rsidP="00BB7082">
      <w:pPr>
        <w:pStyle w:val="BodyText"/>
        <w:tabs>
          <w:tab w:val="left" w:pos="0"/>
          <w:tab w:val="left" w:pos="360"/>
        </w:tabs>
        <w:spacing w:before="100" w:beforeAutospacing="1" w:after="100" w:afterAutospacing="1"/>
        <w:rPr>
          <w:ins w:id="688" w:author="Author"/>
          <w:rFonts w:ascii="Verdana" w:hAnsi="Verdana"/>
          <w:sz w:val="22"/>
          <w:szCs w:val="22"/>
          <w:u w:val="single"/>
        </w:rPr>
      </w:pPr>
      <w:r w:rsidRPr="009D5199">
        <w:rPr>
          <w:rFonts w:ascii="Verdana" w:hAnsi="Verdana"/>
          <w:sz w:val="22"/>
          <w:szCs w:val="22"/>
        </w:rPr>
        <w:t xml:space="preserve">(b) A general residential operation that applies to provide services under </w:t>
      </w:r>
      <w:del w:id="689" w:author="Author">
        <w:r w:rsidR="00282178" w:rsidRPr="00282178" w:rsidDel="00BB7082">
          <w:rPr>
            <w:rFonts w:ascii="Verdana" w:hAnsi="Verdana"/>
            <w:strike/>
            <w:sz w:val="22"/>
            <w:szCs w:val="22"/>
          </w:rPr>
          <w:delText>26 TAC</w:delText>
        </w:r>
      </w:del>
      <w:r w:rsidR="00C05997">
        <w:rPr>
          <w:rFonts w:ascii="Verdana" w:hAnsi="Verdana"/>
          <w:sz w:val="22"/>
          <w:szCs w:val="22"/>
        </w:rPr>
        <w:t xml:space="preserve"> </w:t>
      </w:r>
      <w:r w:rsidRPr="006B2B32">
        <w:rPr>
          <w:rFonts w:ascii="Verdana" w:hAnsi="Verdana"/>
          <w:sz w:val="22"/>
          <w:szCs w:val="22"/>
        </w:rPr>
        <w:t>Chapter 748</w:t>
      </w:r>
      <w:ins w:id="690" w:author="Author">
        <w:r w:rsidR="00BB7082" w:rsidRPr="00282178">
          <w:rPr>
            <w:rFonts w:ascii="Verdana" w:hAnsi="Verdana"/>
            <w:sz w:val="22"/>
            <w:szCs w:val="22"/>
            <w:u w:val="single"/>
          </w:rPr>
          <w:t xml:space="preserve"> of this title</w:t>
        </w:r>
      </w:ins>
      <w:r w:rsidRPr="006B2B32">
        <w:rPr>
          <w:rFonts w:ascii="Verdana" w:hAnsi="Verdana"/>
          <w:sz w:val="22"/>
          <w:szCs w:val="22"/>
        </w:rPr>
        <w:t>, Subchapter V (relating to Additional Requirements for Operations that Provide Trafficking Victim Services) is exempt from any public notice and hearing requirements in subsection (a) of this section</w:t>
      </w:r>
      <w:ins w:id="691" w:author="Author">
        <w:r w:rsidR="00BB7082" w:rsidRPr="00282178">
          <w:rPr>
            <w:rFonts w:ascii="Verdana" w:hAnsi="Verdana"/>
            <w:sz w:val="22"/>
            <w:szCs w:val="22"/>
            <w:u w:val="single"/>
          </w:rPr>
          <w:t>, unless the general residential operation intends to provide or provides treatment services to children with emotional disorders</w:t>
        </w:r>
      </w:ins>
      <w:r w:rsidRPr="006B2B32">
        <w:rPr>
          <w:rFonts w:ascii="Verdana" w:hAnsi="Verdana"/>
          <w:sz w:val="22"/>
          <w:szCs w:val="22"/>
        </w:rPr>
        <w:t xml:space="preserve">. </w:t>
      </w:r>
    </w:p>
    <w:p w14:paraId="76C5310F" w14:textId="4B26C1BD" w:rsidR="00196A48" w:rsidRPr="009D5199" w:rsidRDefault="00BB7082" w:rsidP="00BB7082">
      <w:pPr>
        <w:pStyle w:val="BodyText"/>
        <w:tabs>
          <w:tab w:val="left" w:pos="0"/>
          <w:tab w:val="left" w:pos="360"/>
        </w:tabs>
        <w:spacing w:before="100" w:beforeAutospacing="1" w:after="100" w:afterAutospacing="1"/>
        <w:rPr>
          <w:rFonts w:ascii="Verdana" w:hAnsi="Verdana"/>
          <w:sz w:val="22"/>
          <w:szCs w:val="22"/>
        </w:rPr>
      </w:pPr>
      <w:ins w:id="692" w:author="Author">
        <w:r w:rsidRPr="00282178">
          <w:rPr>
            <w:rFonts w:ascii="Verdana" w:hAnsi="Verdana"/>
            <w:sz w:val="22"/>
            <w:szCs w:val="22"/>
            <w:u w:val="single"/>
          </w:rPr>
          <w:t xml:space="preserve"> (c) </w:t>
        </w:r>
      </w:ins>
      <w:r w:rsidR="00196A48" w:rsidRPr="006B2B32">
        <w:rPr>
          <w:rFonts w:ascii="Verdana" w:hAnsi="Verdana"/>
          <w:sz w:val="22"/>
          <w:szCs w:val="22"/>
        </w:rPr>
        <w:t xml:space="preserve">Notwithstanding the exemption provided in </w:t>
      </w:r>
      <w:del w:id="693" w:author="Author">
        <w:r w:rsidR="00282178" w:rsidRPr="00282178" w:rsidDel="00BB7082">
          <w:rPr>
            <w:rFonts w:ascii="Verdana" w:hAnsi="Verdana"/>
            <w:strike/>
            <w:sz w:val="22"/>
            <w:szCs w:val="22"/>
          </w:rPr>
          <w:delText>this</w:delText>
        </w:r>
      </w:del>
      <w:r w:rsidR="00A45A43">
        <w:rPr>
          <w:rFonts w:ascii="Verdana" w:hAnsi="Verdana"/>
          <w:sz w:val="22"/>
          <w:szCs w:val="22"/>
        </w:rPr>
        <w:t xml:space="preserve"> </w:t>
      </w:r>
      <w:r w:rsidR="00196A48" w:rsidRPr="006B2B32">
        <w:rPr>
          <w:rFonts w:ascii="Verdana" w:hAnsi="Verdana"/>
          <w:sz w:val="22"/>
          <w:szCs w:val="22"/>
        </w:rPr>
        <w:t>subsection</w:t>
      </w:r>
      <w:ins w:id="694" w:author="Author">
        <w:r w:rsidRPr="00282178">
          <w:rPr>
            <w:rFonts w:ascii="Verdana" w:hAnsi="Verdana"/>
            <w:sz w:val="22"/>
            <w:szCs w:val="22"/>
            <w:u w:val="single"/>
          </w:rPr>
          <w:t xml:space="preserve"> (b) of this section</w:t>
        </w:r>
      </w:ins>
      <w:r w:rsidR="00196A48" w:rsidRPr="006B2B32">
        <w:rPr>
          <w:rFonts w:ascii="Verdana" w:hAnsi="Verdana"/>
          <w:sz w:val="22"/>
          <w:szCs w:val="22"/>
        </w:rPr>
        <w:t>, if</w:t>
      </w:r>
      <w:r w:rsidR="00196A48" w:rsidRPr="009D5199">
        <w:rPr>
          <w:rFonts w:ascii="Verdana" w:hAnsi="Verdana"/>
          <w:sz w:val="22"/>
          <w:szCs w:val="22"/>
        </w:rPr>
        <w:t xml:space="preserve"> the operation never provides or ceases to provide trafficking victim services, then the operation must meet the public notice and hearing requirements. </w:t>
      </w:r>
      <w:ins w:id="695" w:author="Author">
        <w:r w:rsidRPr="003B62EA">
          <w:rPr>
            <w:rFonts w:ascii="Verdana" w:hAnsi="Verdana"/>
            <w:sz w:val="22"/>
            <w:szCs w:val="22"/>
            <w:u w:val="single"/>
          </w:rPr>
          <w:t>To</w:t>
        </w:r>
      </w:ins>
      <w:del w:id="696" w:author="Author">
        <w:r w:rsidR="00196A48" w:rsidRPr="003B62EA" w:rsidDel="00BB7082">
          <w:rPr>
            <w:rFonts w:ascii="Verdana" w:hAnsi="Verdana"/>
            <w:strike/>
            <w:sz w:val="22"/>
            <w:szCs w:val="22"/>
          </w:rPr>
          <w:delText>In order to</w:delText>
        </w:r>
      </w:del>
      <w:r w:rsidR="00196A48" w:rsidRPr="009D5199">
        <w:rPr>
          <w:rFonts w:ascii="Verdana" w:hAnsi="Verdana"/>
          <w:sz w:val="22"/>
          <w:szCs w:val="22"/>
        </w:rPr>
        <w:t xml:space="preserve"> meet public notice and hearing requirements, the operation may need to surrender its permit or withdraw its application, as applicable, and reapply. </w:t>
      </w:r>
    </w:p>
    <w:p w14:paraId="05F8125A" w14:textId="77777777" w:rsidR="00196A48" w:rsidRPr="009D5199" w:rsidRDefault="00196A48" w:rsidP="00F63AB1">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§745.275</w:t>
      </w:r>
      <w:r w:rsidR="00607250" w:rsidRPr="009D5199">
        <w:rPr>
          <w:rFonts w:ascii="Verdana" w:hAnsi="Verdana"/>
          <w:sz w:val="22"/>
          <w:szCs w:val="22"/>
        </w:rPr>
        <w:t>.</w:t>
      </w:r>
      <w:r w:rsidRPr="009D5199">
        <w:rPr>
          <w:rFonts w:ascii="Verdana" w:hAnsi="Verdana"/>
          <w:sz w:val="22"/>
          <w:szCs w:val="22"/>
        </w:rPr>
        <w:t xml:space="preserve"> What are the specific requirements for a public notice and hearing?</w:t>
      </w:r>
    </w:p>
    <w:p w14:paraId="18E4AA97" w14:textId="3288B0D6" w:rsidR="00196A48" w:rsidRPr="009D5199" w:rsidRDefault="00BB7082" w:rsidP="00F63AB1">
      <w:pPr>
        <w:pStyle w:val="BodyText"/>
        <w:tabs>
          <w:tab w:val="left" w:pos="0"/>
          <w:tab w:val="left" w:pos="360"/>
        </w:tabs>
        <w:spacing w:before="100" w:beforeAutospacing="1" w:after="100" w:afterAutospacing="1"/>
        <w:rPr>
          <w:rFonts w:ascii="Verdana" w:hAnsi="Verdana"/>
          <w:sz w:val="22"/>
          <w:szCs w:val="22"/>
        </w:rPr>
      </w:pPr>
      <w:ins w:id="697" w:author="Author">
        <w:r w:rsidRPr="00282178">
          <w:rPr>
            <w:rFonts w:ascii="Verdana" w:hAnsi="Verdana"/>
            <w:sz w:val="22"/>
            <w:szCs w:val="22"/>
            <w:u w:val="single"/>
          </w:rPr>
          <w:t xml:space="preserve">(a) </w:t>
        </w:r>
      </w:ins>
      <w:r w:rsidR="00196A48" w:rsidRPr="009D5199">
        <w:rPr>
          <w:rFonts w:ascii="Verdana" w:hAnsi="Verdana"/>
          <w:sz w:val="22"/>
          <w:szCs w:val="22"/>
        </w:rPr>
        <w:t xml:space="preserve">The following chart lists the public notice, hearing requirements, and subsequent report you must complete: </w:t>
      </w:r>
    </w:p>
    <w:p w14:paraId="1771168F" w14:textId="00ECA225" w:rsidR="00BF331D" w:rsidRPr="009D5199" w:rsidRDefault="00BF331D" w:rsidP="001E5D61">
      <w:pPr>
        <w:pStyle w:val="BodyText"/>
        <w:tabs>
          <w:tab w:val="left" w:pos="360"/>
        </w:tabs>
        <w:spacing w:before="100" w:beforeAutospacing="1" w:after="100" w:afterAutospacing="1"/>
        <w:rPr>
          <w:rFonts w:ascii="Verdana" w:hAnsi="Verdana"/>
          <w:sz w:val="22"/>
          <w:szCs w:val="22"/>
        </w:rPr>
      </w:pPr>
      <w:r w:rsidRPr="009D5199">
        <w:rPr>
          <w:rFonts w:ascii="Verdana" w:hAnsi="Verdana"/>
          <w:sz w:val="22"/>
          <w:szCs w:val="22"/>
        </w:rPr>
        <w:t>Figure:</w:t>
      </w:r>
      <w:ins w:id="698" w:author="Author">
        <w:r w:rsidR="00BB7082" w:rsidRPr="00BB7082">
          <w:rPr>
            <w:rFonts w:ascii="Verdana" w:hAnsi="Verdana"/>
            <w:sz w:val="22"/>
            <w:szCs w:val="22"/>
            <w:u w:val="single"/>
          </w:rPr>
          <w:t xml:space="preserve"> </w:t>
        </w:r>
        <w:r w:rsidR="00BB7082" w:rsidRPr="005C170A">
          <w:rPr>
            <w:rFonts w:ascii="Verdana" w:hAnsi="Verdana"/>
            <w:sz w:val="22"/>
            <w:szCs w:val="22"/>
            <w:u w:val="single"/>
          </w:rPr>
          <w:t xml:space="preserve">26 TAC </w:t>
        </w:r>
        <w:r w:rsidR="00BB7082" w:rsidRPr="003B62EA">
          <w:rPr>
            <w:rFonts w:ascii="Verdana" w:hAnsi="Verdana"/>
            <w:sz w:val="22"/>
            <w:szCs w:val="22"/>
            <w:u w:val="single"/>
          </w:rPr>
          <w:t>§745.275</w:t>
        </w:r>
        <w:r w:rsidR="00BB7082" w:rsidRPr="005C170A">
          <w:rPr>
            <w:rFonts w:ascii="Verdana" w:hAnsi="Verdana"/>
            <w:sz w:val="22"/>
            <w:szCs w:val="22"/>
            <w:u w:val="single"/>
          </w:rPr>
          <w:t>(a)</w:t>
        </w:r>
      </w:ins>
      <w:del w:id="699" w:author="Author">
        <w:r w:rsidR="00282178" w:rsidRPr="00282178" w:rsidDel="00BB7082">
          <w:rPr>
            <w:rFonts w:ascii="Verdana" w:hAnsi="Verdana"/>
            <w:strike/>
            <w:sz w:val="22"/>
            <w:szCs w:val="22"/>
          </w:rPr>
          <w:delText>40</w:delText>
        </w:r>
        <w:r w:rsidRPr="003B62EA" w:rsidDel="00BB7082">
          <w:rPr>
            <w:rFonts w:ascii="Verdana" w:hAnsi="Verdana"/>
            <w:strike/>
            <w:sz w:val="22"/>
            <w:szCs w:val="22"/>
          </w:rPr>
          <w:delText xml:space="preserve"> TAC </w:delText>
        </w:r>
        <w:bookmarkStart w:id="700" w:name="_Hlk45117741"/>
        <w:r w:rsidRPr="003B62EA" w:rsidDel="00BB7082">
          <w:rPr>
            <w:rFonts w:ascii="Verdana" w:hAnsi="Verdana"/>
            <w:strike/>
            <w:sz w:val="22"/>
            <w:szCs w:val="22"/>
          </w:rPr>
          <w:delText>§745.275</w:delText>
        </w:r>
      </w:del>
      <w:bookmarkEnd w:id="700"/>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1"/>
        <w:gridCol w:w="7536"/>
      </w:tblGrid>
      <w:tr w:rsidR="00BF331D" w:rsidRPr="009D5199" w14:paraId="12C903DF" w14:textId="77777777" w:rsidTr="00BF331D">
        <w:trPr>
          <w:trHeight w:val="636"/>
        </w:trPr>
        <w:tc>
          <w:tcPr>
            <w:tcW w:w="1801" w:type="dxa"/>
            <w:tcBorders>
              <w:bottom w:val="double" w:sz="2" w:space="0" w:color="000000"/>
            </w:tcBorders>
          </w:tcPr>
          <w:p w14:paraId="687B2C29" w14:textId="77777777" w:rsidR="00BF331D" w:rsidRPr="009D5199" w:rsidRDefault="00BF331D" w:rsidP="00AD447E">
            <w:pPr>
              <w:pStyle w:val="TableParagraph"/>
              <w:tabs>
                <w:tab w:val="left" w:pos="360"/>
              </w:tabs>
              <w:spacing w:before="100" w:beforeAutospacing="1" w:after="100" w:afterAutospacing="1"/>
              <w:ind w:left="105" w:right="29"/>
            </w:pPr>
            <w:r w:rsidRPr="009D5199">
              <w:t>Type of Requirements</w:t>
            </w:r>
          </w:p>
        </w:tc>
        <w:tc>
          <w:tcPr>
            <w:tcW w:w="7536" w:type="dxa"/>
            <w:tcBorders>
              <w:bottom w:val="double" w:sz="2" w:space="0" w:color="000000"/>
            </w:tcBorders>
          </w:tcPr>
          <w:p w14:paraId="585A1448" w14:textId="3260CBAE" w:rsidR="00BF331D" w:rsidRPr="009D5199" w:rsidRDefault="00BF331D" w:rsidP="00AD447E">
            <w:pPr>
              <w:pStyle w:val="TableParagraph"/>
              <w:tabs>
                <w:tab w:val="left" w:pos="360"/>
              </w:tabs>
              <w:spacing w:before="100" w:beforeAutospacing="1" w:after="100" w:afterAutospacing="1"/>
              <w:ind w:left="105"/>
              <w:jc w:val="both"/>
            </w:pPr>
            <w:r w:rsidRPr="009D5199">
              <w:t xml:space="preserve">Requirements </w:t>
            </w:r>
            <w:ins w:id="701" w:author="Author">
              <w:r w:rsidR="00BB7082" w:rsidRPr="003B62EA">
                <w:rPr>
                  <w:u w:val="single"/>
                </w:rPr>
                <w:t>to</w:t>
              </w:r>
            </w:ins>
            <w:del w:id="702" w:author="Author">
              <w:r w:rsidRPr="003B62EA" w:rsidDel="00BB7082">
                <w:rPr>
                  <w:strike/>
                </w:rPr>
                <w:delText>To</w:delText>
              </w:r>
            </w:del>
            <w:r w:rsidRPr="009D5199">
              <w:t xml:space="preserve"> Be Completed</w:t>
            </w:r>
          </w:p>
        </w:tc>
      </w:tr>
      <w:tr w:rsidR="005F5A70" w:rsidRPr="009D5199" w14:paraId="1F6A8703" w14:textId="77777777" w:rsidTr="00BC2D08">
        <w:trPr>
          <w:trHeight w:val="12303"/>
        </w:trPr>
        <w:tc>
          <w:tcPr>
            <w:tcW w:w="1801" w:type="dxa"/>
            <w:tcBorders>
              <w:top w:val="double" w:sz="2" w:space="0" w:color="000000"/>
            </w:tcBorders>
          </w:tcPr>
          <w:p w14:paraId="44A64333" w14:textId="7DD7311F" w:rsidR="005F5A70" w:rsidRPr="009D5199" w:rsidRDefault="005F5A70" w:rsidP="005F5A70">
            <w:pPr>
              <w:pStyle w:val="TableParagraph"/>
              <w:tabs>
                <w:tab w:val="left" w:pos="360"/>
              </w:tabs>
              <w:spacing w:before="100" w:beforeAutospacing="1" w:after="100" w:afterAutospacing="1" w:line="272" w:lineRule="exact"/>
              <w:ind w:left="29"/>
            </w:pPr>
            <w:r w:rsidRPr="009D5199">
              <w:lastRenderedPageBreak/>
              <w:t>(1) Public</w:t>
            </w:r>
            <w:r>
              <w:t xml:space="preserve"> </w:t>
            </w:r>
            <w:r w:rsidRPr="009D5199">
              <w:t>Notice</w:t>
            </w:r>
            <w:r>
              <w:t xml:space="preserve"> </w:t>
            </w:r>
            <w:r w:rsidRPr="009D5199">
              <w:t>Requirements</w:t>
            </w:r>
          </w:p>
        </w:tc>
        <w:tc>
          <w:tcPr>
            <w:tcW w:w="7536" w:type="dxa"/>
            <w:tcBorders>
              <w:top w:val="double" w:sz="2" w:space="0" w:color="000000"/>
            </w:tcBorders>
          </w:tcPr>
          <w:p w14:paraId="6AEFE623" w14:textId="77777777" w:rsidR="005F5A70" w:rsidRPr="009D5199" w:rsidRDefault="005F5A70" w:rsidP="00F63AB1">
            <w:pPr>
              <w:pStyle w:val="TableParagraph"/>
              <w:tabs>
                <w:tab w:val="left" w:pos="360"/>
              </w:tabs>
              <w:spacing w:before="100" w:beforeAutospacing="1" w:after="100" w:afterAutospacing="1" w:line="272" w:lineRule="exact"/>
            </w:pPr>
            <w:r w:rsidRPr="009D5199">
              <w:t>(A) The notice must include:</w:t>
            </w:r>
          </w:p>
          <w:p w14:paraId="105CCC79" w14:textId="77777777" w:rsidR="005F5A70" w:rsidRPr="009D5199" w:rsidRDefault="005F5A70" w:rsidP="00973D25">
            <w:pPr>
              <w:pStyle w:val="TableParagraph"/>
              <w:tabs>
                <w:tab w:val="left" w:pos="360"/>
              </w:tabs>
              <w:spacing w:before="100" w:beforeAutospacing="1" w:after="100" w:afterAutospacing="1" w:line="272" w:lineRule="exact"/>
            </w:pPr>
            <w:r w:rsidRPr="009D5199">
              <w:tab/>
            </w:r>
            <w:r>
              <w:t xml:space="preserve">(i) </w:t>
            </w:r>
            <w:r w:rsidRPr="009D5199">
              <w:t>Your name and address;</w:t>
            </w:r>
          </w:p>
          <w:p w14:paraId="531CE5E5" w14:textId="77777777" w:rsidR="005F5A70" w:rsidRPr="009D5199" w:rsidRDefault="005F5A70" w:rsidP="00973D25">
            <w:pPr>
              <w:pStyle w:val="TableParagraph"/>
              <w:tabs>
                <w:tab w:val="left" w:pos="360"/>
                <w:tab w:val="left" w:pos="720"/>
              </w:tabs>
              <w:spacing w:before="100" w:beforeAutospacing="1" w:after="100" w:afterAutospacing="1"/>
              <w:ind w:right="428"/>
            </w:pPr>
            <w:r w:rsidRPr="009D5199">
              <w:tab/>
            </w:r>
            <w:r>
              <w:t xml:space="preserve">(ii) </w:t>
            </w:r>
            <w:r w:rsidRPr="009D5199">
              <w:t>The name and address of the child-care operation, if already established, or the address where you propose to provide child care</w:t>
            </w:r>
            <w:r w:rsidRPr="009D5199">
              <w:rPr>
                <w:spacing w:val="-5"/>
              </w:rPr>
              <w:t xml:space="preserve"> </w:t>
            </w:r>
            <w:r w:rsidRPr="009D5199">
              <w:t>services;</w:t>
            </w:r>
          </w:p>
          <w:p w14:paraId="16AC54EA" w14:textId="768C2508" w:rsidR="005F5A70" w:rsidRPr="009D5199" w:rsidRDefault="005F5A70" w:rsidP="00973D25">
            <w:pPr>
              <w:pStyle w:val="TableParagraph"/>
              <w:tabs>
                <w:tab w:val="left" w:pos="360"/>
                <w:tab w:val="left" w:pos="784"/>
              </w:tabs>
              <w:spacing w:before="100" w:beforeAutospacing="1" w:after="100" w:afterAutospacing="1"/>
              <w:ind w:right="29"/>
            </w:pPr>
            <w:r w:rsidRPr="009D5199">
              <w:tab/>
            </w:r>
            <w:r>
              <w:t xml:space="preserve">(iii) </w:t>
            </w:r>
            <w:r w:rsidRPr="009D5199">
              <w:t>A description of the population to be served</w:t>
            </w:r>
            <w:ins w:id="703" w:author="Author">
              <w:r w:rsidR="00BB7082" w:rsidRPr="00282178">
                <w:rPr>
                  <w:u w:val="single"/>
                </w:rPr>
                <w:t xml:space="preserve"> (except for the provision </w:t>
              </w:r>
              <w:r w:rsidR="00BB7082">
                <w:rPr>
                  <w:u w:val="single"/>
                </w:rPr>
                <w:t xml:space="preserve">of </w:t>
              </w:r>
              <w:r w:rsidR="00BB7082" w:rsidRPr="00282178">
                <w:rPr>
                  <w:u w:val="single"/>
                </w:rPr>
                <w:t>trafficking victim services, if applicable)</w:t>
              </w:r>
            </w:ins>
            <w:r w:rsidRPr="009D5199">
              <w:t>, the services to be provided, and the number of children expected to be</w:t>
            </w:r>
            <w:r w:rsidRPr="009D5199">
              <w:rPr>
                <w:spacing w:val="-2"/>
              </w:rPr>
              <w:t xml:space="preserve"> </w:t>
            </w:r>
            <w:r w:rsidRPr="009D5199">
              <w:t>served;</w:t>
            </w:r>
          </w:p>
          <w:p w14:paraId="6C425CDD" w14:textId="77777777" w:rsidR="005F5A70" w:rsidRPr="009D5199" w:rsidRDefault="005F5A70" w:rsidP="00973D25">
            <w:pPr>
              <w:pStyle w:val="TableParagraph"/>
              <w:tabs>
                <w:tab w:val="left" w:pos="360"/>
                <w:tab w:val="left" w:pos="794"/>
              </w:tabs>
              <w:spacing w:before="100" w:beforeAutospacing="1" w:after="100" w:afterAutospacing="1" w:line="291" w:lineRule="exact"/>
            </w:pPr>
            <w:r w:rsidRPr="009D5199">
              <w:tab/>
            </w:r>
            <w:r>
              <w:t xml:space="preserve">(iv) </w:t>
            </w:r>
            <w:r w:rsidRPr="009D5199">
              <w:t>The date, time, and location of the public</w:t>
            </w:r>
            <w:r w:rsidRPr="009D5199">
              <w:rPr>
                <w:spacing w:val="-9"/>
              </w:rPr>
              <w:t xml:space="preserve"> </w:t>
            </w:r>
            <w:r w:rsidRPr="009D5199">
              <w:t>hearing;</w:t>
            </w:r>
          </w:p>
          <w:p w14:paraId="48F16B8B" w14:textId="5FEDA6CF" w:rsidR="005F5A70" w:rsidRPr="009D5199" w:rsidRDefault="005F5A70" w:rsidP="00973D25">
            <w:pPr>
              <w:pStyle w:val="TableParagraph"/>
              <w:tabs>
                <w:tab w:val="left" w:pos="360"/>
                <w:tab w:val="left" w:pos="730"/>
              </w:tabs>
              <w:spacing w:before="100" w:beforeAutospacing="1" w:after="100" w:afterAutospacing="1"/>
              <w:ind w:right="323"/>
            </w:pPr>
            <w:r w:rsidRPr="009D5199">
              <w:tab/>
            </w:r>
            <w:r>
              <w:t xml:space="preserve">(v) </w:t>
            </w:r>
            <w:r w:rsidRPr="009D5199">
              <w:t xml:space="preserve">A statement that a person may submit written comments </w:t>
            </w:r>
            <w:ins w:id="704" w:author="Author">
              <w:r w:rsidR="00BB7082" w:rsidRPr="007416BC">
                <w:rPr>
                  <w:u w:val="single"/>
                </w:rPr>
                <w:t>or</w:t>
              </w:r>
            </w:ins>
            <w:del w:id="705" w:author="Author">
              <w:r w:rsidRPr="007416BC" w:rsidDel="00BB7082">
                <w:rPr>
                  <w:strike/>
                </w:rPr>
                <w:delText>and/or</w:delText>
              </w:r>
            </w:del>
            <w:r w:rsidRPr="009D5199">
              <w:t xml:space="preserve"> written information to Licensing concerning the application or the request to increase capacity instead of or in addition to appearing at the public hearing;</w:t>
            </w:r>
            <w:r w:rsidRPr="009D5199">
              <w:rPr>
                <w:spacing w:val="-2"/>
              </w:rPr>
              <w:t xml:space="preserve"> </w:t>
            </w:r>
            <w:r w:rsidRPr="009D5199">
              <w:t>and</w:t>
            </w:r>
          </w:p>
          <w:p w14:paraId="70B784A4" w14:textId="77777777" w:rsidR="005F5A70" w:rsidRPr="009D5199" w:rsidRDefault="005F5A70" w:rsidP="00973D25">
            <w:pPr>
              <w:pStyle w:val="TableParagraph"/>
              <w:tabs>
                <w:tab w:val="left" w:pos="360"/>
                <w:tab w:val="left" w:pos="796"/>
              </w:tabs>
              <w:spacing w:before="100" w:beforeAutospacing="1" w:after="100" w:afterAutospacing="1"/>
              <w:ind w:right="251"/>
            </w:pPr>
            <w:r w:rsidRPr="009D5199">
              <w:tab/>
            </w:r>
            <w:r>
              <w:t xml:space="preserve">(vi) </w:t>
            </w:r>
            <w:r w:rsidRPr="009D5199">
              <w:t>The name, address, and telephone number of the Licensing representative that will attend the public</w:t>
            </w:r>
            <w:r w:rsidRPr="009D5199">
              <w:rPr>
                <w:spacing w:val="-8"/>
              </w:rPr>
              <w:t xml:space="preserve"> </w:t>
            </w:r>
            <w:r w:rsidRPr="009D5199">
              <w:t>hearing;</w:t>
            </w:r>
          </w:p>
          <w:p w14:paraId="53CA745A" w14:textId="77777777" w:rsidR="00BB7082" w:rsidRDefault="005F5A70" w:rsidP="00BB7082">
            <w:pPr>
              <w:pStyle w:val="TableParagraph"/>
              <w:tabs>
                <w:tab w:val="left" w:pos="360"/>
                <w:tab w:val="left" w:pos="500"/>
              </w:tabs>
              <w:spacing w:before="100" w:beforeAutospacing="1" w:after="100" w:afterAutospacing="1"/>
              <w:ind w:right="420"/>
              <w:rPr>
                <w:ins w:id="706" w:author="Author"/>
                <w:u w:val="single"/>
              </w:rPr>
            </w:pPr>
            <w:r w:rsidRPr="006B2B32">
              <w:t xml:space="preserve">(B) </w:t>
            </w:r>
            <w:ins w:id="707" w:author="Author">
              <w:r w:rsidR="00BB7082" w:rsidRPr="00282178">
                <w:rPr>
                  <w:u w:val="single"/>
                </w:rPr>
                <w:t xml:space="preserve">The </w:t>
              </w:r>
            </w:ins>
            <w:del w:id="708" w:author="Author">
              <w:r w:rsidR="00282178" w:rsidRPr="00282178" w:rsidDel="00BB7082">
                <w:rPr>
                  <w:strike/>
                </w:rPr>
                <w:delText>If you are  applying for a permit, the</w:delText>
              </w:r>
            </w:del>
            <w:r w:rsidR="00CC7FC3">
              <w:t xml:space="preserve"> </w:t>
            </w:r>
            <w:ins w:id="709" w:author="Author">
              <w:r w:rsidR="00BB7082" w:rsidRPr="00282178">
                <w:rPr>
                  <w:u w:val="single"/>
                </w:rPr>
                <w:t xml:space="preserve">required </w:t>
              </w:r>
            </w:ins>
            <w:r w:rsidRPr="006B2B32">
              <w:t xml:space="preserve">notice must be published </w:t>
            </w:r>
            <w:ins w:id="710" w:author="Author">
              <w:r w:rsidR="00BB7082" w:rsidRPr="00282178">
                <w:rPr>
                  <w:u w:val="single"/>
                </w:rPr>
                <w:t>either:</w:t>
              </w:r>
            </w:ins>
          </w:p>
          <w:p w14:paraId="0C6D7D80" w14:textId="77777777" w:rsidR="00BB7082" w:rsidRDefault="005F5A70" w:rsidP="00BB7082">
            <w:pPr>
              <w:pStyle w:val="TableParagraph"/>
              <w:tabs>
                <w:tab w:val="left" w:pos="360"/>
                <w:tab w:val="left" w:pos="500"/>
              </w:tabs>
              <w:spacing w:before="100" w:beforeAutospacing="1" w:after="100" w:afterAutospacing="1"/>
              <w:ind w:right="420"/>
              <w:rPr>
                <w:ins w:id="711" w:author="Author"/>
                <w:u w:val="single"/>
              </w:rPr>
            </w:pPr>
            <w:r w:rsidRPr="009D5199">
              <w:tab/>
            </w:r>
            <w:ins w:id="712" w:author="Author">
              <w:r w:rsidR="00BB7082" w:rsidRPr="00282178">
                <w:rPr>
                  <w:u w:val="single"/>
                </w:rPr>
                <w:t xml:space="preserve">(i) After </w:t>
              </w:r>
            </w:ins>
            <w:del w:id="713" w:author="Author">
              <w:r w:rsidR="00282178" w:rsidRPr="00282178" w:rsidDel="00BB7082">
                <w:rPr>
                  <w:strike/>
                </w:rPr>
                <w:delText>after</w:delText>
              </w:r>
            </w:del>
            <w:r w:rsidR="00CC7FC3">
              <w:t xml:space="preserve"> </w:t>
            </w:r>
            <w:r w:rsidRPr="006B2B32">
              <w:t>we accept your application</w:t>
            </w:r>
            <w:ins w:id="714" w:author="Author">
              <w:r w:rsidR="00BB7082" w:rsidRPr="00282178">
                <w:rPr>
                  <w:u w:val="single"/>
                </w:rPr>
                <w:t xml:space="preserve"> or evaluate your request to amend your permit, as applicable; or</w:t>
              </w:r>
            </w:ins>
          </w:p>
          <w:p w14:paraId="7781967F" w14:textId="2C852F1F" w:rsidR="005F5A70" w:rsidRPr="009D5199" w:rsidRDefault="005F5A70" w:rsidP="00973D25">
            <w:pPr>
              <w:pStyle w:val="TableParagraph"/>
              <w:tabs>
                <w:tab w:val="left" w:pos="360"/>
                <w:tab w:val="left" w:pos="500"/>
              </w:tabs>
              <w:spacing w:before="100" w:beforeAutospacing="1" w:after="100" w:afterAutospacing="1"/>
              <w:ind w:right="420"/>
            </w:pPr>
            <w:r w:rsidRPr="009D5199">
              <w:tab/>
            </w:r>
            <w:ins w:id="715" w:author="Author">
              <w:r w:rsidR="00BB7082" w:rsidRPr="00282178">
                <w:rPr>
                  <w:u w:val="single"/>
                </w:rPr>
                <w:t xml:space="preserve">(ii) For applications and requests </w:t>
              </w:r>
              <w:r w:rsidR="00BB7082">
                <w:rPr>
                  <w:u w:val="single"/>
                </w:rPr>
                <w:t xml:space="preserve">to amend your permit </w:t>
              </w:r>
              <w:r w:rsidR="00BB7082" w:rsidRPr="00282178">
                <w:rPr>
                  <w:u w:val="single"/>
                </w:rPr>
                <w:t>relating to the provision of treatment services to children with emotional disorders, after we approve your completed General Residential Operations – Additional Operation Plan form and either accept your application or evaluate your request to amend your permit, as applicable</w:t>
              </w:r>
            </w:ins>
            <w:r w:rsidRPr="006B2B32">
              <w:t xml:space="preserve">. </w:t>
            </w:r>
            <w:del w:id="716" w:author="Author">
              <w:r w:rsidR="00282178" w:rsidRPr="00282178" w:rsidDel="00BB7082">
                <w:rPr>
                  <w:strike/>
                </w:rPr>
                <w:delText xml:space="preserve">If you are requesting to amend your permit to increase capacity, </w:delText>
              </w:r>
              <w:r w:rsidR="00282178" w:rsidRPr="00282178" w:rsidDel="00BB7082">
                <w:rPr>
                  <w:strike/>
                  <w:spacing w:val="-4"/>
                </w:rPr>
                <w:delText xml:space="preserve">the </w:delText>
              </w:r>
              <w:r w:rsidR="00282178" w:rsidRPr="00282178" w:rsidDel="00BB7082">
                <w:rPr>
                  <w:strike/>
                </w:rPr>
                <w:delText>notice must be published after we have evaluated your request to increase</w:delText>
              </w:r>
              <w:r w:rsidR="00282178" w:rsidRPr="00282178" w:rsidDel="00BB7082">
                <w:rPr>
                  <w:strike/>
                  <w:spacing w:val="-3"/>
                </w:rPr>
                <w:delText xml:space="preserve"> </w:delText>
              </w:r>
              <w:r w:rsidR="00282178" w:rsidRPr="00282178" w:rsidDel="00BB7082">
                <w:rPr>
                  <w:strike/>
                </w:rPr>
                <w:delText>capacity;</w:delText>
              </w:r>
            </w:del>
          </w:p>
          <w:p w14:paraId="417788E4" w14:textId="77777777" w:rsidR="005F5A70" w:rsidRPr="009D5199" w:rsidRDefault="005F5A70" w:rsidP="00F63AB1">
            <w:pPr>
              <w:pStyle w:val="TableParagraph"/>
              <w:tabs>
                <w:tab w:val="left" w:pos="360"/>
                <w:tab w:val="left" w:pos="504"/>
              </w:tabs>
              <w:spacing w:before="100" w:beforeAutospacing="1" w:after="100" w:afterAutospacing="1"/>
              <w:ind w:right="284"/>
            </w:pPr>
            <w:r w:rsidRPr="009D5199">
              <w:t>(C) You must publish the notice about the public hearing at least 10 days before the date of the public</w:t>
            </w:r>
            <w:r w:rsidRPr="009D5199">
              <w:rPr>
                <w:spacing w:val="-9"/>
              </w:rPr>
              <w:t xml:space="preserve"> </w:t>
            </w:r>
            <w:r w:rsidRPr="009D5199">
              <w:t>hearing;</w:t>
            </w:r>
          </w:p>
          <w:p w14:paraId="21CB5BE3" w14:textId="77777777" w:rsidR="005F5A70" w:rsidRPr="009D5199" w:rsidRDefault="005F5A70" w:rsidP="00F63AB1">
            <w:pPr>
              <w:pStyle w:val="TableParagraph"/>
              <w:tabs>
                <w:tab w:val="left" w:pos="360"/>
                <w:tab w:val="left" w:pos="521"/>
              </w:tabs>
              <w:spacing w:before="100" w:beforeAutospacing="1" w:after="100" w:afterAutospacing="1"/>
              <w:ind w:right="285"/>
            </w:pPr>
            <w:r w:rsidRPr="009D5199">
              <w:t>(D) You must publish the notice in a newspaper of general circulation in the community where your child care</w:t>
            </w:r>
            <w:r w:rsidRPr="009D5199">
              <w:rPr>
                <w:spacing w:val="-19"/>
              </w:rPr>
              <w:t xml:space="preserve"> </w:t>
            </w:r>
            <w:r w:rsidRPr="009D5199">
              <w:t>services are or will be provided;</w:t>
            </w:r>
            <w:r w:rsidRPr="009D5199">
              <w:rPr>
                <w:spacing w:val="-6"/>
              </w:rPr>
              <w:t xml:space="preserve"> </w:t>
            </w:r>
            <w:r w:rsidRPr="009D5199">
              <w:t>and</w:t>
            </w:r>
          </w:p>
          <w:p w14:paraId="396CD66B" w14:textId="1190CAC4" w:rsidR="005F5A70" w:rsidRPr="009D5199" w:rsidRDefault="005F5A70" w:rsidP="00F63AB1">
            <w:pPr>
              <w:pStyle w:val="TableParagraph"/>
              <w:tabs>
                <w:tab w:val="left" w:pos="360"/>
                <w:tab w:val="left" w:pos="488"/>
              </w:tabs>
              <w:spacing w:before="100" w:beforeAutospacing="1" w:after="100" w:afterAutospacing="1"/>
              <w:ind w:right="392"/>
            </w:pPr>
            <w:r w:rsidRPr="009D5199">
              <w:t>(E) You must provide a copy of the notice to the school district superintendent, the governing body of the community, and the local law enforcement agency at</w:t>
            </w:r>
            <w:r w:rsidRPr="009D5199">
              <w:rPr>
                <w:spacing w:val="-13"/>
              </w:rPr>
              <w:t xml:space="preserve"> </w:t>
            </w:r>
            <w:r w:rsidRPr="009D5199">
              <w:t>least 10 work days before the</w:t>
            </w:r>
            <w:r w:rsidRPr="009D5199">
              <w:rPr>
                <w:spacing w:val="-6"/>
              </w:rPr>
              <w:t xml:space="preserve"> </w:t>
            </w:r>
            <w:r w:rsidRPr="009D5199">
              <w:t>hearing.</w:t>
            </w:r>
          </w:p>
        </w:tc>
      </w:tr>
    </w:tbl>
    <w:p w14:paraId="092B97DB" w14:textId="77777777" w:rsidR="00BF331D" w:rsidRDefault="00BF331D" w:rsidP="00F63AB1">
      <w:pPr>
        <w:tabs>
          <w:tab w:val="left" w:pos="360"/>
        </w:tabs>
        <w:spacing w:before="100" w:beforeAutospacing="1" w:after="100" w:afterAutospacing="1"/>
        <w:rPr>
          <w:rFonts w:ascii="Verdana" w:hAnsi="Verdana"/>
          <w:sz w:val="22"/>
          <w:szCs w:val="22"/>
        </w:rPr>
      </w:pPr>
    </w:p>
    <w:p w14:paraId="2336D98A" w14:textId="43846B92" w:rsidR="00973D25" w:rsidRPr="00E25404" w:rsidRDefault="00973D25" w:rsidP="00F63AB1">
      <w:pPr>
        <w:tabs>
          <w:tab w:val="left" w:pos="360"/>
        </w:tabs>
        <w:spacing w:before="100" w:beforeAutospacing="1" w:after="100" w:afterAutospacing="1"/>
        <w:rPr>
          <w:rFonts w:ascii="Verdana" w:hAnsi="Verdana"/>
          <w:sz w:val="22"/>
          <w:szCs w:val="22"/>
          <w:rPrChange w:id="717" w:author="Author">
            <w:rPr/>
          </w:rPrChange>
        </w:rPr>
        <w:sectPr w:rsidR="00973D25" w:rsidRPr="00E25404" w:rsidSect="00BF331D">
          <w:headerReference w:type="default" r:id="rId8"/>
          <w:footerReference w:type="default" r:id="rId9"/>
          <w:pgSz w:w="12240" w:h="15840"/>
          <w:pgMar w:top="1360" w:right="1320" w:bottom="280" w:left="1340" w:header="720" w:footer="720" w:gutter="0"/>
          <w:cols w:space="720"/>
        </w:sect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1"/>
        <w:gridCol w:w="7536"/>
      </w:tblGrid>
      <w:tr w:rsidR="00BF331D" w:rsidRPr="009D5199" w14:paraId="03E17792" w14:textId="77777777" w:rsidTr="00DB63C9">
        <w:trPr>
          <w:trHeight w:val="636"/>
        </w:trPr>
        <w:tc>
          <w:tcPr>
            <w:tcW w:w="1801" w:type="dxa"/>
            <w:tcBorders>
              <w:bottom w:val="double" w:sz="2" w:space="0" w:color="000000"/>
            </w:tcBorders>
          </w:tcPr>
          <w:p w14:paraId="0A44442D" w14:textId="3B70EADD" w:rsidR="00BF331D" w:rsidRPr="009D5199" w:rsidRDefault="00BF331D" w:rsidP="00973D25">
            <w:pPr>
              <w:pStyle w:val="TableParagraph"/>
              <w:tabs>
                <w:tab w:val="left" w:pos="360"/>
              </w:tabs>
              <w:spacing w:before="100" w:beforeAutospacing="1" w:after="100" w:afterAutospacing="1"/>
              <w:ind w:left="0" w:right="30"/>
            </w:pPr>
            <w:r w:rsidRPr="009D5199">
              <w:lastRenderedPageBreak/>
              <w:t>Type of Requirements</w:t>
            </w:r>
          </w:p>
        </w:tc>
        <w:tc>
          <w:tcPr>
            <w:tcW w:w="7536" w:type="dxa"/>
            <w:tcBorders>
              <w:bottom w:val="double" w:sz="2" w:space="0" w:color="000000"/>
            </w:tcBorders>
          </w:tcPr>
          <w:p w14:paraId="77F818EF" w14:textId="6747971B" w:rsidR="00BF331D" w:rsidRPr="009D5199" w:rsidRDefault="00BF331D" w:rsidP="00CC7FC3">
            <w:pPr>
              <w:pStyle w:val="TableParagraph"/>
              <w:tabs>
                <w:tab w:val="left" w:pos="360"/>
              </w:tabs>
              <w:spacing w:before="100" w:beforeAutospacing="1" w:after="100" w:afterAutospacing="1"/>
              <w:ind w:left="105"/>
            </w:pPr>
            <w:r w:rsidRPr="009D5199">
              <w:t xml:space="preserve">Requirements </w:t>
            </w:r>
            <w:ins w:id="718" w:author="Author">
              <w:r w:rsidR="00BB7082" w:rsidRPr="00E45528">
                <w:rPr>
                  <w:u w:val="single"/>
                </w:rPr>
                <w:t>to</w:t>
              </w:r>
            </w:ins>
            <w:del w:id="719" w:author="Author">
              <w:r w:rsidRPr="00E45528" w:rsidDel="00BB7082">
                <w:rPr>
                  <w:strike/>
                </w:rPr>
                <w:delText>To</w:delText>
              </w:r>
            </w:del>
            <w:r w:rsidRPr="009D5199">
              <w:t xml:space="preserve"> Be Completed</w:t>
            </w:r>
          </w:p>
        </w:tc>
      </w:tr>
      <w:tr w:rsidR="00D23EF9" w:rsidRPr="009D5199" w14:paraId="3D7F356D" w14:textId="77777777" w:rsidTr="00BC2D08">
        <w:trPr>
          <w:trHeight w:val="4751"/>
        </w:trPr>
        <w:tc>
          <w:tcPr>
            <w:tcW w:w="1801" w:type="dxa"/>
            <w:tcBorders>
              <w:top w:val="double" w:sz="2" w:space="0" w:color="000000"/>
            </w:tcBorders>
          </w:tcPr>
          <w:p w14:paraId="7BB4E17F" w14:textId="4C68CB72" w:rsidR="00D23EF9" w:rsidRPr="009D5199" w:rsidRDefault="00D23EF9" w:rsidP="00D23EF9">
            <w:pPr>
              <w:pStyle w:val="TableParagraph"/>
              <w:tabs>
                <w:tab w:val="left" w:pos="360"/>
              </w:tabs>
              <w:spacing w:before="100" w:beforeAutospacing="1" w:after="100" w:afterAutospacing="1" w:line="272" w:lineRule="exact"/>
              <w:ind w:left="29"/>
            </w:pPr>
            <w:r w:rsidRPr="009D5199">
              <w:t>(2) Public</w:t>
            </w:r>
            <w:r>
              <w:t xml:space="preserve"> </w:t>
            </w:r>
            <w:r w:rsidRPr="009D5199">
              <w:t>Hearing</w:t>
            </w:r>
            <w:r>
              <w:t xml:space="preserve"> </w:t>
            </w:r>
            <w:r w:rsidRPr="009D5199">
              <w:t>Requirements</w:t>
            </w:r>
          </w:p>
        </w:tc>
        <w:tc>
          <w:tcPr>
            <w:tcW w:w="7536" w:type="dxa"/>
            <w:tcBorders>
              <w:top w:val="double" w:sz="2" w:space="0" w:color="000000"/>
            </w:tcBorders>
          </w:tcPr>
          <w:p w14:paraId="57A675A8" w14:textId="0438D403" w:rsidR="00D23EF9" w:rsidRPr="009D5199" w:rsidRDefault="00D23EF9" w:rsidP="00D23EF9">
            <w:pPr>
              <w:pStyle w:val="TableParagraph"/>
              <w:tabs>
                <w:tab w:val="left" w:pos="360"/>
              </w:tabs>
              <w:spacing w:before="100" w:beforeAutospacing="1" w:after="100" w:afterAutospacing="1" w:line="272" w:lineRule="exact"/>
            </w:pPr>
            <w:r w:rsidRPr="009D5199">
              <w:t>(A) You must hold the hearing in a location easily accessible</w:t>
            </w:r>
            <w:r>
              <w:t xml:space="preserve"> </w:t>
            </w:r>
            <w:r w:rsidRPr="009D5199">
              <w:t>to the community where the services are or will be provided;</w:t>
            </w:r>
          </w:p>
          <w:p w14:paraId="27FC8506" w14:textId="706DB732" w:rsidR="00D23EF9" w:rsidRPr="009D5199" w:rsidRDefault="00D23EF9" w:rsidP="00D23EF9">
            <w:pPr>
              <w:pStyle w:val="TableParagraph"/>
              <w:tabs>
                <w:tab w:val="left" w:pos="360"/>
                <w:tab w:val="left" w:pos="500"/>
              </w:tabs>
              <w:spacing w:before="100" w:beforeAutospacing="1" w:after="100" w:afterAutospacing="1"/>
              <w:ind w:right="69"/>
            </w:pPr>
            <w:r>
              <w:t xml:space="preserve">(B) </w:t>
            </w:r>
            <w:r w:rsidRPr="009D5199">
              <w:t>You must schedule the hearing and open it for at least four hours during the normal business day (Monday - Friday) or early evening</w:t>
            </w:r>
            <w:r w:rsidRPr="009D5199">
              <w:rPr>
                <w:spacing w:val="-4"/>
              </w:rPr>
              <w:t xml:space="preserve"> </w:t>
            </w:r>
            <w:r w:rsidRPr="009D5199">
              <w:t>hours;</w:t>
            </w:r>
          </w:p>
          <w:p w14:paraId="1D880C9A" w14:textId="69977CB7" w:rsidR="00D23EF9" w:rsidRPr="009D5199" w:rsidRDefault="00D23EF9" w:rsidP="00D23EF9">
            <w:pPr>
              <w:pStyle w:val="TableParagraph"/>
              <w:tabs>
                <w:tab w:val="left" w:pos="360"/>
                <w:tab w:val="left" w:pos="503"/>
              </w:tabs>
              <w:spacing w:before="100" w:beforeAutospacing="1" w:after="100" w:afterAutospacing="1"/>
              <w:ind w:right="101"/>
            </w:pPr>
            <w:r>
              <w:t xml:space="preserve">(C) </w:t>
            </w:r>
            <w:r w:rsidRPr="009D5199">
              <w:t>If you are applying for a permit, you must hold the hearing no later than one month after the date that we accept your application. If you are requesting to amend your permit to increase capacity, you must hold the hearing after we have evaluated your request to increase</w:t>
            </w:r>
            <w:r w:rsidRPr="009D5199">
              <w:rPr>
                <w:spacing w:val="-8"/>
              </w:rPr>
              <w:t xml:space="preserve"> </w:t>
            </w:r>
            <w:r w:rsidRPr="009D5199">
              <w:t>capacity;</w:t>
            </w:r>
          </w:p>
          <w:p w14:paraId="0758261F" w14:textId="63052865" w:rsidR="00D23EF9" w:rsidRPr="009D5199" w:rsidRDefault="00D23EF9" w:rsidP="00D23EF9">
            <w:pPr>
              <w:pStyle w:val="TableParagraph"/>
              <w:tabs>
                <w:tab w:val="left" w:pos="360"/>
                <w:tab w:val="left" w:pos="521"/>
              </w:tabs>
              <w:spacing w:before="100" w:beforeAutospacing="1" w:after="100" w:afterAutospacing="1"/>
              <w:ind w:right="179"/>
            </w:pPr>
            <w:r>
              <w:t xml:space="preserve">(D) </w:t>
            </w:r>
            <w:r w:rsidRPr="009D5199">
              <w:t>You must notify us of the time, date, and location of</w:t>
            </w:r>
            <w:r w:rsidRPr="009D5199">
              <w:rPr>
                <w:spacing w:val="-14"/>
              </w:rPr>
              <w:t xml:space="preserve"> </w:t>
            </w:r>
            <w:r w:rsidRPr="009D5199">
              <w:t>the hearing at least 10 days before the hearing;</w:t>
            </w:r>
            <w:r w:rsidRPr="009D5199">
              <w:rPr>
                <w:spacing w:val="-8"/>
              </w:rPr>
              <w:t xml:space="preserve"> </w:t>
            </w:r>
            <w:r w:rsidRPr="009D5199">
              <w:t>and</w:t>
            </w:r>
          </w:p>
          <w:p w14:paraId="653BAD96" w14:textId="327A3940" w:rsidR="00D23EF9" w:rsidRPr="009D5199" w:rsidRDefault="00D23EF9" w:rsidP="00D23EF9">
            <w:pPr>
              <w:pStyle w:val="TableParagraph"/>
              <w:tabs>
                <w:tab w:val="left" w:pos="360"/>
                <w:tab w:val="left" w:pos="488"/>
              </w:tabs>
              <w:spacing w:before="100" w:beforeAutospacing="1" w:after="100" w:afterAutospacing="1"/>
            </w:pPr>
            <w:r>
              <w:t xml:space="preserve">(E) </w:t>
            </w:r>
            <w:r w:rsidRPr="009D5199">
              <w:t>You must facilitate the</w:t>
            </w:r>
            <w:r w:rsidRPr="009D5199">
              <w:rPr>
                <w:spacing w:val="-5"/>
              </w:rPr>
              <w:t xml:space="preserve"> </w:t>
            </w:r>
            <w:r w:rsidRPr="009D5199">
              <w:t>hearing.</w:t>
            </w:r>
          </w:p>
        </w:tc>
      </w:tr>
    </w:tbl>
    <w:p w14:paraId="04F61E5E" w14:textId="77777777" w:rsidR="00BF331D" w:rsidRPr="00E45528" w:rsidRDefault="00BF331D" w:rsidP="00F63AB1">
      <w:pPr>
        <w:tabs>
          <w:tab w:val="left" w:pos="360"/>
        </w:tabs>
        <w:spacing w:before="100" w:beforeAutospacing="1" w:after="100" w:afterAutospacing="1"/>
        <w:rPr>
          <w:rFonts w:ascii="Verdana" w:hAnsi="Verdana"/>
          <w:sz w:val="22"/>
          <w:szCs w:val="22"/>
        </w:rPr>
        <w:sectPr w:rsidR="00BF331D" w:rsidRPr="00E45528">
          <w:pgSz w:w="12240" w:h="15840"/>
          <w:pgMar w:top="1440" w:right="1320" w:bottom="280" w:left="1340" w:header="720" w:footer="720" w:gutter="0"/>
          <w:cols w:space="720"/>
        </w:sectPr>
      </w:pPr>
    </w:p>
    <w:tbl>
      <w:tblPr>
        <w:tblW w:w="9337"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1"/>
        <w:gridCol w:w="7536"/>
      </w:tblGrid>
      <w:tr w:rsidR="00BF331D" w:rsidRPr="009D5199" w14:paraId="25030E17" w14:textId="77777777" w:rsidTr="007D7056">
        <w:trPr>
          <w:trHeight w:val="636"/>
        </w:trPr>
        <w:tc>
          <w:tcPr>
            <w:tcW w:w="1801" w:type="dxa"/>
            <w:tcBorders>
              <w:bottom w:val="double" w:sz="2" w:space="0" w:color="000000"/>
            </w:tcBorders>
          </w:tcPr>
          <w:p w14:paraId="70F7ADE6" w14:textId="77777777" w:rsidR="00BF331D" w:rsidRPr="009D5199" w:rsidRDefault="00BF331D" w:rsidP="00F63AB1">
            <w:pPr>
              <w:pStyle w:val="TableParagraph"/>
              <w:tabs>
                <w:tab w:val="left" w:pos="360"/>
              </w:tabs>
              <w:spacing w:before="100" w:beforeAutospacing="1" w:after="100" w:afterAutospacing="1"/>
              <w:ind w:left="50" w:right="30" w:firstLine="387"/>
            </w:pPr>
            <w:r w:rsidRPr="009D5199">
              <w:lastRenderedPageBreak/>
              <w:t>Type of Requirements</w:t>
            </w:r>
          </w:p>
        </w:tc>
        <w:tc>
          <w:tcPr>
            <w:tcW w:w="7536" w:type="dxa"/>
            <w:tcBorders>
              <w:bottom w:val="double" w:sz="2" w:space="0" w:color="000000"/>
            </w:tcBorders>
          </w:tcPr>
          <w:p w14:paraId="68D741C5" w14:textId="516961E2" w:rsidR="00BF331D" w:rsidRPr="009D5199" w:rsidRDefault="00BF331D" w:rsidP="006C6968">
            <w:pPr>
              <w:pStyle w:val="TableParagraph"/>
              <w:tabs>
                <w:tab w:val="left" w:pos="360"/>
              </w:tabs>
              <w:spacing w:before="100" w:beforeAutospacing="1" w:after="100" w:afterAutospacing="1"/>
              <w:ind w:left="105"/>
            </w:pPr>
            <w:r w:rsidRPr="009D5199">
              <w:t xml:space="preserve">Requirements </w:t>
            </w:r>
            <w:ins w:id="720" w:author="Author">
              <w:r w:rsidR="00BB7082" w:rsidRPr="00E45528">
                <w:rPr>
                  <w:u w:val="single"/>
                </w:rPr>
                <w:t>to</w:t>
              </w:r>
            </w:ins>
            <w:del w:id="721" w:author="Author">
              <w:r w:rsidRPr="00E45528" w:rsidDel="00BB7082">
                <w:rPr>
                  <w:strike/>
                </w:rPr>
                <w:delText>To</w:delText>
              </w:r>
            </w:del>
            <w:r w:rsidRPr="009D5199">
              <w:t xml:space="preserve"> Be Completed</w:t>
            </w:r>
          </w:p>
        </w:tc>
      </w:tr>
      <w:tr w:rsidR="007D7056" w:rsidRPr="009D5199" w14:paraId="587F597C" w14:textId="77777777" w:rsidTr="00D23EF9">
        <w:trPr>
          <w:trHeight w:val="10650"/>
        </w:trPr>
        <w:tc>
          <w:tcPr>
            <w:tcW w:w="1801" w:type="dxa"/>
            <w:tcBorders>
              <w:top w:val="double" w:sz="2" w:space="0" w:color="000000"/>
            </w:tcBorders>
          </w:tcPr>
          <w:p w14:paraId="014054F0" w14:textId="64D67F33" w:rsidR="007D7056" w:rsidRPr="009D5199" w:rsidRDefault="007D7056" w:rsidP="007D7056">
            <w:pPr>
              <w:pStyle w:val="TableParagraph"/>
              <w:tabs>
                <w:tab w:val="left" w:pos="360"/>
              </w:tabs>
              <w:spacing w:before="100" w:beforeAutospacing="1" w:after="100" w:afterAutospacing="1" w:line="272" w:lineRule="exact"/>
              <w:ind w:left="29"/>
            </w:pPr>
            <w:r w:rsidRPr="009D5199">
              <w:t>(3) Verbatim</w:t>
            </w:r>
            <w:r>
              <w:t xml:space="preserve"> </w:t>
            </w:r>
            <w:r w:rsidRPr="009D5199">
              <w:t>Record and</w:t>
            </w:r>
            <w:r>
              <w:t xml:space="preserve"> </w:t>
            </w:r>
            <w:r w:rsidRPr="009D5199">
              <w:t>Report of</w:t>
            </w:r>
            <w:r>
              <w:t xml:space="preserve"> </w:t>
            </w:r>
            <w:r w:rsidRPr="009D5199">
              <w:t>Public</w:t>
            </w:r>
            <w:r>
              <w:t xml:space="preserve"> </w:t>
            </w:r>
            <w:r w:rsidRPr="009D5199">
              <w:t>Comment</w:t>
            </w:r>
            <w:r>
              <w:t xml:space="preserve"> </w:t>
            </w:r>
            <w:r w:rsidRPr="009D5199">
              <w:t>from the</w:t>
            </w:r>
            <w:r>
              <w:t xml:space="preserve"> </w:t>
            </w:r>
            <w:r w:rsidRPr="009D5199">
              <w:t>Community</w:t>
            </w:r>
          </w:p>
        </w:tc>
        <w:tc>
          <w:tcPr>
            <w:tcW w:w="7536" w:type="dxa"/>
            <w:tcBorders>
              <w:top w:val="double" w:sz="2" w:space="0" w:color="000000"/>
            </w:tcBorders>
          </w:tcPr>
          <w:p w14:paraId="2E341F74" w14:textId="77777777" w:rsidR="007D7056" w:rsidRPr="009D5199" w:rsidRDefault="007D7056" w:rsidP="00F63AB1">
            <w:pPr>
              <w:pStyle w:val="TableParagraph"/>
              <w:tabs>
                <w:tab w:val="left" w:pos="360"/>
              </w:tabs>
              <w:spacing w:before="100" w:beforeAutospacing="1" w:after="100" w:afterAutospacing="1" w:line="272" w:lineRule="exact"/>
            </w:pPr>
            <w:r w:rsidRPr="009D5199">
              <w:t>Within 10 work days of the hearing, you must submit to us:</w:t>
            </w:r>
          </w:p>
          <w:p w14:paraId="51CE16BD" w14:textId="33E000D3" w:rsidR="007D7056" w:rsidRPr="009D5199" w:rsidRDefault="007D7056" w:rsidP="00A34E36">
            <w:pPr>
              <w:pStyle w:val="TableParagraph"/>
              <w:tabs>
                <w:tab w:val="left" w:pos="360"/>
              </w:tabs>
              <w:spacing w:before="100" w:beforeAutospacing="1" w:after="100" w:afterAutospacing="1" w:line="272" w:lineRule="exact"/>
            </w:pPr>
            <w:r w:rsidRPr="009D5199">
              <w:t>(A) The verbatim record of the testimony given at the public</w:t>
            </w:r>
            <w:r w:rsidR="00A34E36">
              <w:t xml:space="preserve"> </w:t>
            </w:r>
            <w:r w:rsidRPr="009D5199">
              <w:t>hearing; and</w:t>
            </w:r>
          </w:p>
          <w:p w14:paraId="496D8BF0" w14:textId="051F84C7" w:rsidR="007D7056" w:rsidRPr="009D5199" w:rsidRDefault="007D7056" w:rsidP="00A34E36">
            <w:pPr>
              <w:pStyle w:val="TableParagraph"/>
              <w:tabs>
                <w:tab w:val="left" w:pos="360"/>
              </w:tabs>
              <w:spacing w:before="100" w:beforeAutospacing="1" w:after="100" w:afterAutospacing="1" w:line="272" w:lineRule="exact"/>
            </w:pPr>
            <w:r w:rsidRPr="009D5199">
              <w:t>(B) A completed summary Report of Public Comment from</w:t>
            </w:r>
            <w:r w:rsidR="00A34E36">
              <w:t xml:space="preserve"> </w:t>
            </w:r>
            <w:r w:rsidRPr="009D5199">
              <w:t>the Community form that we furnish you that includes the</w:t>
            </w:r>
            <w:r w:rsidR="00A34E36">
              <w:t xml:space="preserve"> </w:t>
            </w:r>
            <w:r w:rsidRPr="009D5199">
              <w:t>following documentation:</w:t>
            </w:r>
          </w:p>
          <w:p w14:paraId="0A9E5DE4" w14:textId="454E3C8D" w:rsidR="007D7056" w:rsidRPr="009D5199" w:rsidRDefault="008E1105" w:rsidP="008E1105">
            <w:pPr>
              <w:pStyle w:val="TableParagraph"/>
              <w:tabs>
                <w:tab w:val="left" w:pos="360"/>
                <w:tab w:val="left" w:pos="738"/>
              </w:tabs>
              <w:spacing w:before="100" w:beforeAutospacing="1" w:after="100" w:afterAutospacing="1"/>
              <w:ind w:right="411"/>
            </w:pPr>
            <w:r w:rsidRPr="009D5199">
              <w:tab/>
            </w:r>
            <w:r>
              <w:t xml:space="preserve">(i) </w:t>
            </w:r>
            <w:r w:rsidR="007D7056" w:rsidRPr="009D5199">
              <w:t>A copy of the newspaper notice</w:t>
            </w:r>
            <w:r w:rsidR="009F1ACA">
              <w:t>,</w:t>
            </w:r>
            <w:r w:rsidR="007D7056" w:rsidRPr="00565612">
              <w:t xml:space="preserve"> </w:t>
            </w:r>
            <w:del w:id="722" w:author="Author">
              <w:r w:rsidR="007D7056" w:rsidRPr="009F1ACA" w:rsidDel="00BB7082">
                <w:rPr>
                  <w:strike/>
                </w:rPr>
                <w:delText>and include</w:delText>
              </w:r>
            </w:del>
            <w:r w:rsidR="007D7056" w:rsidRPr="009D5199">
              <w:t xml:space="preserve"> the date </w:t>
            </w:r>
            <w:ins w:id="723" w:author="Author">
              <w:r w:rsidR="00BB7082" w:rsidRPr="009F1ACA">
                <w:rPr>
                  <w:u w:val="single"/>
                </w:rPr>
                <w:t>the notice was</w:t>
              </w:r>
              <w:r w:rsidR="00BB7082" w:rsidRPr="009D5199">
                <w:t xml:space="preserve"> </w:t>
              </w:r>
            </w:ins>
            <w:r w:rsidR="007D7056" w:rsidRPr="009D5199">
              <w:t>published</w:t>
            </w:r>
            <w:ins w:id="724" w:author="Author">
              <w:r w:rsidR="00BB7082" w:rsidRPr="009F1ACA">
                <w:rPr>
                  <w:u w:val="single"/>
                </w:rPr>
                <w:t>,</w:t>
              </w:r>
            </w:ins>
            <w:r w:rsidR="007D7056" w:rsidRPr="009D5199">
              <w:t xml:space="preserve"> and the name of the newspaper in which the notice</w:t>
            </w:r>
            <w:r w:rsidR="007D7056" w:rsidRPr="009D5199">
              <w:rPr>
                <w:spacing w:val="-1"/>
              </w:rPr>
              <w:t xml:space="preserve"> </w:t>
            </w:r>
            <w:r w:rsidR="007D7056" w:rsidRPr="009D5199">
              <w:t>appeared;</w:t>
            </w:r>
          </w:p>
          <w:p w14:paraId="7884B649" w14:textId="6AA620C5" w:rsidR="007D7056" w:rsidRPr="009D5199" w:rsidRDefault="008E1105" w:rsidP="008E1105">
            <w:pPr>
              <w:pStyle w:val="TableParagraph"/>
              <w:tabs>
                <w:tab w:val="left" w:pos="360"/>
                <w:tab w:val="left" w:pos="804"/>
              </w:tabs>
              <w:spacing w:before="100" w:beforeAutospacing="1" w:after="100" w:afterAutospacing="1"/>
              <w:ind w:right="105"/>
            </w:pPr>
            <w:r w:rsidRPr="009D5199">
              <w:tab/>
            </w:r>
            <w:r>
              <w:t xml:space="preserve">(ii) </w:t>
            </w:r>
            <w:r w:rsidR="007D7056" w:rsidRPr="009D5199">
              <w:t>Proof that you gave the school district superintendent, local law enforcement, and the governing body of the community an opportunity to comment on the application or the request to amend your permit to increase</w:t>
            </w:r>
            <w:r w:rsidR="007D7056" w:rsidRPr="009D5199">
              <w:rPr>
                <w:spacing w:val="-9"/>
              </w:rPr>
              <w:t xml:space="preserve"> </w:t>
            </w:r>
            <w:r w:rsidR="007D7056" w:rsidRPr="009D5199">
              <w:t>capacity;</w:t>
            </w:r>
          </w:p>
          <w:p w14:paraId="16521325" w14:textId="5E5D0401" w:rsidR="007D7056" w:rsidRPr="009D5199" w:rsidRDefault="008E1105" w:rsidP="008E1105">
            <w:pPr>
              <w:pStyle w:val="TableParagraph"/>
              <w:tabs>
                <w:tab w:val="left" w:pos="360"/>
                <w:tab w:val="left" w:pos="869"/>
              </w:tabs>
              <w:spacing w:before="100" w:beforeAutospacing="1" w:after="100" w:afterAutospacing="1" w:line="291" w:lineRule="exact"/>
            </w:pPr>
            <w:r w:rsidRPr="009D5199">
              <w:tab/>
            </w:r>
            <w:r>
              <w:t xml:space="preserve">(iii) </w:t>
            </w:r>
            <w:r w:rsidR="007D7056" w:rsidRPr="009D5199">
              <w:t>Your responses to any negative</w:t>
            </w:r>
            <w:r w:rsidR="007D7056" w:rsidRPr="009D5199">
              <w:rPr>
                <w:spacing w:val="-12"/>
              </w:rPr>
              <w:t xml:space="preserve"> </w:t>
            </w:r>
            <w:r w:rsidR="007D7056" w:rsidRPr="009D5199">
              <w:t>comments;</w:t>
            </w:r>
          </w:p>
          <w:p w14:paraId="65B53966" w14:textId="02699D80" w:rsidR="007D7056" w:rsidRPr="009D5199" w:rsidRDefault="008E1105" w:rsidP="008E1105">
            <w:pPr>
              <w:pStyle w:val="TableParagraph"/>
              <w:tabs>
                <w:tab w:val="left" w:pos="360"/>
                <w:tab w:val="left" w:pos="880"/>
              </w:tabs>
              <w:spacing w:before="100" w:beforeAutospacing="1" w:after="100" w:afterAutospacing="1"/>
              <w:ind w:right="130"/>
            </w:pPr>
            <w:r w:rsidRPr="009D5199">
              <w:tab/>
            </w:r>
            <w:r>
              <w:t xml:space="preserve">(iv) </w:t>
            </w:r>
            <w:r w:rsidR="007D7056" w:rsidRPr="009D5199">
              <w:t>The amount of local resources available to support children you propose to serve, including physical and mental health services, educational services, law enforcement, and other</w:t>
            </w:r>
            <w:r w:rsidR="007D7056" w:rsidRPr="009D5199">
              <w:rPr>
                <w:spacing w:val="-2"/>
              </w:rPr>
              <w:t xml:space="preserve"> </w:t>
            </w:r>
            <w:r w:rsidR="007D7056" w:rsidRPr="009D5199">
              <w:t>services;</w:t>
            </w:r>
          </w:p>
          <w:p w14:paraId="7467D86A" w14:textId="132C86A2" w:rsidR="007D7056" w:rsidRPr="009D5199" w:rsidRDefault="008E1105" w:rsidP="008E1105">
            <w:pPr>
              <w:pStyle w:val="TableParagraph"/>
              <w:tabs>
                <w:tab w:val="left" w:pos="360"/>
                <w:tab w:val="left" w:pos="815"/>
              </w:tabs>
              <w:spacing w:before="100" w:beforeAutospacing="1" w:after="100" w:afterAutospacing="1"/>
              <w:ind w:right="42"/>
            </w:pPr>
            <w:r w:rsidRPr="009D5199">
              <w:tab/>
            </w:r>
            <w:r>
              <w:t xml:space="preserve">(v) </w:t>
            </w:r>
            <w:r w:rsidR="007D7056" w:rsidRPr="009D5199">
              <w:t>The impact of the proposed services on the ratio in the local school district of students enrolled in a special education program to students enrolled in a regular education program and the effect, if any, on the children you propose to serve, including the estimated impact on the current ratio in the school in relation to the average ratio statewide, and the ratio in terms of the probability of adverse impact on children in</w:t>
            </w:r>
            <w:r w:rsidR="007D7056" w:rsidRPr="009D5199">
              <w:rPr>
                <w:spacing w:val="-7"/>
              </w:rPr>
              <w:t xml:space="preserve"> </w:t>
            </w:r>
            <w:r w:rsidR="007D7056" w:rsidRPr="009D5199">
              <w:t>care;</w:t>
            </w:r>
          </w:p>
          <w:p w14:paraId="4EE65CF5" w14:textId="2BDBF526" w:rsidR="007D7056" w:rsidRPr="009D5199" w:rsidRDefault="008E1105" w:rsidP="008E1105">
            <w:pPr>
              <w:pStyle w:val="TableParagraph"/>
              <w:tabs>
                <w:tab w:val="left" w:pos="360"/>
                <w:tab w:val="left" w:pos="881"/>
              </w:tabs>
              <w:spacing w:before="100" w:beforeAutospacing="1" w:after="100" w:afterAutospacing="1"/>
              <w:ind w:right="39"/>
            </w:pPr>
            <w:r w:rsidRPr="009D5199">
              <w:tab/>
            </w:r>
            <w:r>
              <w:t xml:space="preserve">(vi) </w:t>
            </w:r>
            <w:r w:rsidR="007D7056" w:rsidRPr="009D5199">
              <w:t>The impact of the proposed services on the community and the effect on opportunities for social interaction for the children proposed to be served, including social and youth groups, spiritual and religious organizations, and youth employment groups or agencies;</w:t>
            </w:r>
            <w:r w:rsidR="007D7056" w:rsidRPr="009D5199">
              <w:rPr>
                <w:spacing w:val="-7"/>
              </w:rPr>
              <w:t xml:space="preserve"> </w:t>
            </w:r>
            <w:r w:rsidR="007D7056" w:rsidRPr="009D5199">
              <w:t>and</w:t>
            </w:r>
          </w:p>
          <w:p w14:paraId="1C0720BB" w14:textId="7DEE1465" w:rsidR="007D7056" w:rsidRPr="009D5199" w:rsidRDefault="00E31B1D" w:rsidP="00E31B1D">
            <w:pPr>
              <w:pStyle w:val="TableParagraph"/>
              <w:tabs>
                <w:tab w:val="left" w:pos="360"/>
                <w:tab w:val="left" w:pos="946"/>
              </w:tabs>
              <w:spacing w:before="100" w:beforeAutospacing="1" w:after="100" w:afterAutospacing="1"/>
              <w:ind w:right="544"/>
            </w:pPr>
            <w:r w:rsidRPr="009D5199">
              <w:tab/>
            </w:r>
            <w:r>
              <w:t xml:space="preserve">(vii) </w:t>
            </w:r>
            <w:r w:rsidR="007D7056" w:rsidRPr="009D5199">
              <w:t>Any other documentation available to support the position of the</w:t>
            </w:r>
            <w:r w:rsidR="007D7056" w:rsidRPr="009D5199">
              <w:rPr>
                <w:spacing w:val="-4"/>
              </w:rPr>
              <w:t xml:space="preserve"> </w:t>
            </w:r>
            <w:r w:rsidR="007D7056" w:rsidRPr="009D5199">
              <w:t>report.</w:t>
            </w:r>
          </w:p>
        </w:tc>
      </w:tr>
    </w:tbl>
    <w:p w14:paraId="3CAC32F2" w14:textId="77777777" w:rsidR="00BB7082" w:rsidRPr="00282178" w:rsidRDefault="00BB7082" w:rsidP="00BB7082">
      <w:pPr>
        <w:pStyle w:val="BodyText"/>
        <w:tabs>
          <w:tab w:val="left" w:pos="0"/>
          <w:tab w:val="left" w:pos="360"/>
        </w:tabs>
        <w:spacing w:before="100" w:beforeAutospacing="1" w:after="100" w:afterAutospacing="1"/>
        <w:rPr>
          <w:ins w:id="725" w:author="Author"/>
          <w:rFonts w:ascii="Verdana" w:hAnsi="Verdana"/>
          <w:sz w:val="22"/>
          <w:szCs w:val="22"/>
          <w:u w:val="single"/>
        </w:rPr>
      </w:pPr>
      <w:ins w:id="726" w:author="Author">
        <w:r w:rsidRPr="00282178">
          <w:rPr>
            <w:rFonts w:ascii="Verdana" w:hAnsi="Verdana"/>
            <w:sz w:val="22"/>
            <w:szCs w:val="22"/>
            <w:u w:val="single"/>
          </w:rPr>
          <w:t xml:space="preserve">(b) For areas of the state that are under an Emergency Disaster Order issued by the Governor under </w:t>
        </w:r>
        <w:r>
          <w:rPr>
            <w:rFonts w:ascii="Verdana" w:hAnsi="Verdana"/>
            <w:sz w:val="22"/>
            <w:szCs w:val="22"/>
            <w:u w:val="single"/>
          </w:rPr>
          <w:t xml:space="preserve">Texas Government Code, </w:t>
        </w:r>
        <w:r w:rsidRPr="00282178">
          <w:rPr>
            <w:rFonts w:ascii="Verdana" w:hAnsi="Verdana"/>
            <w:sz w:val="22"/>
            <w:szCs w:val="22"/>
            <w:u w:val="single"/>
          </w:rPr>
          <w:t xml:space="preserve">Chapter 418, public hearings may be held in a manner that allows remote participation by the public if the order states that in-person hearings are unsafe. </w:t>
        </w:r>
      </w:ins>
    </w:p>
    <w:p w14:paraId="2BD58613" w14:textId="68EF2779" w:rsidR="00282178" w:rsidRPr="00282178" w:rsidDel="00BB7082" w:rsidRDefault="00282178" w:rsidP="00F63AB1">
      <w:pPr>
        <w:pStyle w:val="BodyText"/>
        <w:tabs>
          <w:tab w:val="left" w:pos="0"/>
          <w:tab w:val="left" w:pos="360"/>
        </w:tabs>
        <w:spacing w:before="100" w:beforeAutospacing="1" w:after="100" w:afterAutospacing="1"/>
        <w:rPr>
          <w:del w:id="727" w:author="Author"/>
          <w:rFonts w:ascii="Verdana" w:hAnsi="Verdana"/>
          <w:strike/>
          <w:sz w:val="22"/>
          <w:szCs w:val="22"/>
        </w:rPr>
      </w:pPr>
      <w:del w:id="728" w:author="Author">
        <w:r w:rsidRPr="00282178" w:rsidDel="00BB7082">
          <w:rPr>
            <w:rFonts w:ascii="Verdana" w:hAnsi="Verdana"/>
            <w:strike/>
            <w:sz w:val="22"/>
            <w:szCs w:val="22"/>
          </w:rPr>
          <w:lastRenderedPageBreak/>
          <w:delText>§745.279. How may the results of a public hearing affect my application for a permit or a request to amend my permit?</w:delText>
        </w:r>
      </w:del>
    </w:p>
    <w:p w14:paraId="3985464B" w14:textId="77777777" w:rsidR="00282178" w:rsidRPr="00282178" w:rsidDel="00BB7082" w:rsidRDefault="00282178" w:rsidP="00F63AB1">
      <w:pPr>
        <w:pStyle w:val="BodyText"/>
        <w:tabs>
          <w:tab w:val="left" w:pos="0"/>
          <w:tab w:val="left" w:pos="360"/>
        </w:tabs>
        <w:spacing w:before="100" w:beforeAutospacing="1" w:after="100" w:afterAutospacing="1"/>
        <w:rPr>
          <w:del w:id="729" w:author="Author"/>
          <w:rFonts w:ascii="Verdana" w:hAnsi="Verdana"/>
          <w:strike/>
          <w:sz w:val="22"/>
          <w:szCs w:val="22"/>
        </w:rPr>
      </w:pPr>
      <w:del w:id="730" w:author="Author">
        <w:r w:rsidRPr="00282178" w:rsidDel="00BB7082">
          <w:rPr>
            <w:rFonts w:ascii="Verdana" w:hAnsi="Verdana"/>
            <w:strike/>
            <w:sz w:val="22"/>
            <w:szCs w:val="22"/>
          </w:rPr>
          <w:delText xml:space="preserve">(a) When we determine whether to issue or amend a permit, we will consider the following while we are processing the results of a public hearing: </w:delText>
        </w:r>
      </w:del>
    </w:p>
    <w:p w14:paraId="48E67859" w14:textId="77777777" w:rsidR="00282178" w:rsidRPr="00282178" w:rsidDel="00BB7082" w:rsidRDefault="00282178" w:rsidP="00F63AB1">
      <w:pPr>
        <w:pStyle w:val="BodyText"/>
        <w:tabs>
          <w:tab w:val="left" w:pos="0"/>
          <w:tab w:val="left" w:pos="360"/>
        </w:tabs>
        <w:spacing w:before="100" w:beforeAutospacing="1" w:after="100" w:afterAutospacing="1"/>
        <w:rPr>
          <w:del w:id="731" w:author="Author"/>
          <w:rFonts w:ascii="Verdana" w:hAnsi="Verdana"/>
          <w:strike/>
          <w:sz w:val="22"/>
          <w:szCs w:val="22"/>
        </w:rPr>
      </w:pPr>
      <w:del w:id="732" w:author="Author">
        <w:r w:rsidRPr="00282178" w:rsidDel="00BB7082">
          <w:rPr>
            <w:rFonts w:ascii="Verdana" w:hAnsi="Verdana"/>
            <w:strike/>
            <w:sz w:val="22"/>
            <w:szCs w:val="22"/>
          </w:rPr>
          <w:tab/>
          <w:delText xml:space="preserve">(1) The application and any information submitted with the application; </w:delText>
        </w:r>
      </w:del>
    </w:p>
    <w:p w14:paraId="4CA3C4A6" w14:textId="77777777" w:rsidR="00282178" w:rsidRPr="00282178" w:rsidDel="00BB7082" w:rsidRDefault="00282178" w:rsidP="00F63AB1">
      <w:pPr>
        <w:pStyle w:val="BodyText"/>
        <w:tabs>
          <w:tab w:val="left" w:pos="0"/>
          <w:tab w:val="left" w:pos="360"/>
        </w:tabs>
        <w:spacing w:before="100" w:beforeAutospacing="1" w:after="100" w:afterAutospacing="1"/>
        <w:rPr>
          <w:del w:id="733" w:author="Author"/>
          <w:rFonts w:ascii="Verdana" w:hAnsi="Verdana"/>
          <w:strike/>
          <w:sz w:val="22"/>
          <w:szCs w:val="22"/>
        </w:rPr>
      </w:pPr>
      <w:del w:id="734" w:author="Author">
        <w:r w:rsidRPr="00282178" w:rsidDel="00BB7082">
          <w:rPr>
            <w:rFonts w:ascii="Verdana" w:hAnsi="Verdana"/>
            <w:strike/>
            <w:sz w:val="22"/>
            <w:szCs w:val="22"/>
          </w:rPr>
          <w:tab/>
          <w:delText xml:space="preserve">(2) Written comments and written information provided by interested parties at the public hearing; </w:delText>
        </w:r>
      </w:del>
    </w:p>
    <w:p w14:paraId="41BBF7BC" w14:textId="77777777" w:rsidR="00282178" w:rsidRPr="00282178" w:rsidDel="00BB7082" w:rsidRDefault="00282178" w:rsidP="00F63AB1">
      <w:pPr>
        <w:pStyle w:val="BodyText"/>
        <w:tabs>
          <w:tab w:val="left" w:pos="0"/>
          <w:tab w:val="left" w:pos="360"/>
        </w:tabs>
        <w:spacing w:before="100" w:beforeAutospacing="1" w:after="100" w:afterAutospacing="1"/>
        <w:rPr>
          <w:del w:id="735" w:author="Author"/>
          <w:rFonts w:ascii="Verdana" w:hAnsi="Verdana"/>
          <w:strike/>
          <w:sz w:val="22"/>
          <w:szCs w:val="22"/>
        </w:rPr>
      </w:pPr>
      <w:del w:id="736" w:author="Author">
        <w:r w:rsidRPr="00282178" w:rsidDel="00BB7082">
          <w:rPr>
            <w:rFonts w:ascii="Verdana" w:hAnsi="Verdana"/>
            <w:strike/>
            <w:sz w:val="22"/>
            <w:szCs w:val="22"/>
          </w:rPr>
          <w:tab/>
          <w:delText xml:space="preserve">(3) Written comments and written information concerning the application provided directly to Licensing; and </w:delText>
        </w:r>
      </w:del>
    </w:p>
    <w:p w14:paraId="631BC28F" w14:textId="77777777" w:rsidR="00282178" w:rsidRPr="00282178" w:rsidDel="00BB7082" w:rsidRDefault="00282178" w:rsidP="00F63AB1">
      <w:pPr>
        <w:pStyle w:val="BodyText"/>
        <w:tabs>
          <w:tab w:val="left" w:pos="0"/>
          <w:tab w:val="left" w:pos="360"/>
        </w:tabs>
        <w:spacing w:before="100" w:beforeAutospacing="1" w:after="100" w:afterAutospacing="1"/>
        <w:rPr>
          <w:del w:id="737" w:author="Author"/>
          <w:rFonts w:ascii="Verdana" w:hAnsi="Verdana"/>
          <w:strike/>
          <w:sz w:val="22"/>
          <w:szCs w:val="22"/>
        </w:rPr>
      </w:pPr>
      <w:del w:id="738" w:author="Author">
        <w:r w:rsidRPr="00282178" w:rsidDel="00BB7082">
          <w:rPr>
            <w:rFonts w:ascii="Verdana" w:hAnsi="Verdana"/>
            <w:strike/>
            <w:sz w:val="22"/>
            <w:szCs w:val="22"/>
          </w:rPr>
          <w:tab/>
          <w:delText xml:space="preserve">(4) The Verbatim Record and summary Report of Public Comment from the Community, as required in §745.275(3) of this division (relating to What are the specific requirements for a public notice and hearing?). </w:delText>
        </w:r>
      </w:del>
    </w:p>
    <w:p w14:paraId="3B03CAEE" w14:textId="77777777" w:rsidR="00282178" w:rsidRPr="00282178" w:rsidDel="00BB7082" w:rsidRDefault="00282178" w:rsidP="00F63AB1">
      <w:pPr>
        <w:pStyle w:val="BodyText"/>
        <w:tabs>
          <w:tab w:val="left" w:pos="0"/>
          <w:tab w:val="left" w:pos="360"/>
        </w:tabs>
        <w:spacing w:before="100" w:beforeAutospacing="1" w:after="100" w:afterAutospacing="1"/>
        <w:rPr>
          <w:del w:id="739" w:author="Author"/>
          <w:rFonts w:ascii="Verdana" w:hAnsi="Verdana"/>
          <w:strike/>
          <w:sz w:val="22"/>
          <w:szCs w:val="22"/>
        </w:rPr>
      </w:pPr>
      <w:del w:id="740" w:author="Author">
        <w:r w:rsidRPr="00282178" w:rsidDel="00BB7082">
          <w:rPr>
            <w:rFonts w:ascii="Verdana" w:hAnsi="Verdana"/>
            <w:strike/>
            <w:sz w:val="22"/>
            <w:szCs w:val="22"/>
          </w:rPr>
          <w:delText xml:space="preserve">(b) We may deny you a permit or an amendment to increase capacity if we determine that: </w:delText>
        </w:r>
      </w:del>
    </w:p>
    <w:p w14:paraId="1B8CE448" w14:textId="77777777" w:rsidR="00282178" w:rsidRPr="00282178" w:rsidDel="00BB7082" w:rsidRDefault="00282178" w:rsidP="00F63AB1">
      <w:pPr>
        <w:pStyle w:val="BodyText"/>
        <w:tabs>
          <w:tab w:val="left" w:pos="0"/>
          <w:tab w:val="left" w:pos="360"/>
        </w:tabs>
        <w:spacing w:before="100" w:beforeAutospacing="1" w:after="100" w:afterAutospacing="1"/>
        <w:rPr>
          <w:del w:id="741" w:author="Author"/>
          <w:rFonts w:ascii="Verdana" w:hAnsi="Verdana"/>
          <w:strike/>
          <w:sz w:val="22"/>
          <w:szCs w:val="22"/>
        </w:rPr>
      </w:pPr>
      <w:del w:id="742" w:author="Author">
        <w:r w:rsidRPr="00282178" w:rsidDel="00BB7082">
          <w:rPr>
            <w:rFonts w:ascii="Verdana" w:hAnsi="Verdana"/>
            <w:strike/>
            <w:sz w:val="22"/>
            <w:szCs w:val="22"/>
          </w:rPr>
          <w:tab/>
          <w:delText xml:space="preserve">(1) The community has insufficient resources to support the children that you propose to serve; </w:delText>
        </w:r>
      </w:del>
    </w:p>
    <w:p w14:paraId="071E4D24" w14:textId="77777777" w:rsidR="00282178" w:rsidRPr="00282178" w:rsidDel="00BB7082" w:rsidRDefault="00282178" w:rsidP="00F63AB1">
      <w:pPr>
        <w:pStyle w:val="BodyText"/>
        <w:tabs>
          <w:tab w:val="left" w:pos="0"/>
          <w:tab w:val="left" w:pos="360"/>
        </w:tabs>
        <w:spacing w:before="100" w:beforeAutospacing="1" w:after="100" w:afterAutospacing="1"/>
        <w:rPr>
          <w:del w:id="743" w:author="Author"/>
          <w:rFonts w:ascii="Verdana" w:hAnsi="Verdana"/>
          <w:strike/>
          <w:sz w:val="22"/>
          <w:szCs w:val="22"/>
        </w:rPr>
      </w:pPr>
      <w:del w:id="744" w:author="Author">
        <w:r w:rsidRPr="00282178" w:rsidDel="00BB7082">
          <w:rPr>
            <w:rFonts w:ascii="Verdana" w:hAnsi="Verdana"/>
            <w:strike/>
            <w:sz w:val="22"/>
            <w:szCs w:val="22"/>
          </w:rPr>
          <w:tab/>
          <w:delText xml:space="preserve">(2) Issuing the license or amending your permit would significantly increase the ratio in the local school district of students enrolled in a special education program to students enrolled in a regular education program, and the increase would adversely affect the children that you propose to serve; or </w:delText>
        </w:r>
      </w:del>
    </w:p>
    <w:p w14:paraId="30820D49" w14:textId="514B2A93" w:rsidR="00282178" w:rsidRPr="00282178" w:rsidDel="00BB7082" w:rsidRDefault="00282178" w:rsidP="00F63AB1">
      <w:pPr>
        <w:pStyle w:val="BodyText"/>
        <w:tabs>
          <w:tab w:val="left" w:pos="0"/>
          <w:tab w:val="left" w:pos="360"/>
        </w:tabs>
        <w:spacing w:before="100" w:beforeAutospacing="1" w:after="100" w:afterAutospacing="1"/>
        <w:rPr>
          <w:del w:id="745" w:author="Author"/>
          <w:rFonts w:ascii="Verdana" w:hAnsi="Verdana"/>
          <w:strike/>
          <w:sz w:val="22"/>
          <w:szCs w:val="22"/>
        </w:rPr>
      </w:pPr>
      <w:del w:id="746" w:author="Author">
        <w:r w:rsidRPr="00282178" w:rsidDel="00BB7082">
          <w:rPr>
            <w:rFonts w:ascii="Verdana" w:hAnsi="Verdana"/>
            <w:strike/>
            <w:sz w:val="22"/>
            <w:szCs w:val="22"/>
          </w:rPr>
          <w:tab/>
          <w:delText>(3) Issuing the license or increasing the capacity would have a significant adverse impact on the community and would limit opportunities for social interaction for the children that you propose to serve.</w:delText>
        </w:r>
      </w:del>
    </w:p>
    <w:p w14:paraId="47800337" w14:textId="3EFBC02D" w:rsidR="00607250" w:rsidRPr="009D5199" w:rsidRDefault="00282178" w:rsidP="007C5BAC">
      <w:pPr>
        <w:pStyle w:val="Heading1"/>
      </w:pPr>
      <w:del w:id="747" w:author="Author">
        <w:r w:rsidRPr="00282178" w:rsidDel="00BB7082">
          <w:rPr>
            <w:strike/>
          </w:rPr>
          <w:br w:type="page"/>
        </w:r>
      </w:del>
      <w:r w:rsidR="00607250" w:rsidRPr="009D5199">
        <w:lastRenderedPageBreak/>
        <w:t>TITLE 26</w:t>
      </w:r>
      <w:r w:rsidR="00607250" w:rsidRPr="009D5199">
        <w:tab/>
        <w:t>HEALTH AND HUMAN SERVICES</w:t>
      </w:r>
    </w:p>
    <w:p w14:paraId="15082FDF" w14:textId="2E98D41B" w:rsidR="00607250" w:rsidRPr="009D5199" w:rsidRDefault="00607250" w:rsidP="007C5BAC">
      <w:pPr>
        <w:pStyle w:val="Heading1"/>
      </w:pPr>
      <w:r w:rsidRPr="009D5199">
        <w:t>PART 1</w:t>
      </w:r>
      <w:r w:rsidRPr="009D5199">
        <w:tab/>
        <w:t>HEALTH AND HUMAN SERVICES COMMISSION</w:t>
      </w:r>
    </w:p>
    <w:p w14:paraId="76213E26" w14:textId="451E60E0" w:rsidR="00607250" w:rsidRPr="009D5199" w:rsidRDefault="007C5BAC" w:rsidP="007C5BAC">
      <w:pPr>
        <w:pStyle w:val="Heading1"/>
      </w:pPr>
      <w:r>
        <w:t>CHAPTER 745</w:t>
      </w:r>
      <w:r>
        <w:tab/>
      </w:r>
      <w:r w:rsidR="00607250" w:rsidRPr="009D5199">
        <w:t>LICENSING</w:t>
      </w:r>
    </w:p>
    <w:p w14:paraId="745A2439" w14:textId="2F896A46" w:rsidR="00607250" w:rsidRPr="009D5199" w:rsidRDefault="007C5BAC" w:rsidP="007C5BAC">
      <w:pPr>
        <w:pStyle w:val="Heading1"/>
      </w:pPr>
      <w:r>
        <w:t>SUBCHAPTER D</w:t>
      </w:r>
      <w:r w:rsidR="00607250" w:rsidRPr="009D5199">
        <w:tab/>
        <w:t>APPLICATION PROCESS</w:t>
      </w:r>
    </w:p>
    <w:p w14:paraId="412C989E" w14:textId="10ABEC67" w:rsidR="00196A48" w:rsidRPr="009D5199" w:rsidRDefault="00196A48" w:rsidP="007C5BAC">
      <w:pPr>
        <w:pStyle w:val="Heading1"/>
      </w:pPr>
      <w:r w:rsidRPr="009D5199">
        <w:t>DIVISION 5</w:t>
      </w:r>
      <w:r w:rsidR="00607250" w:rsidRPr="009D5199">
        <w:tab/>
      </w:r>
      <w:r w:rsidRPr="009D5199">
        <w:t>ACCEPTING OR RETURNING THE APPLICATION</w:t>
      </w:r>
    </w:p>
    <w:p w14:paraId="02D90B29" w14:textId="73DC2458" w:rsidR="00BA70FC" w:rsidRPr="009D5199" w:rsidRDefault="00BA70FC" w:rsidP="00BA70FC">
      <w:pPr>
        <w:pStyle w:val="BodyText"/>
        <w:tabs>
          <w:tab w:val="left" w:pos="0"/>
          <w:tab w:val="left" w:pos="360"/>
        </w:tabs>
        <w:spacing w:before="100" w:beforeAutospacing="1" w:after="100" w:afterAutospacing="1"/>
        <w:rPr>
          <w:ins w:id="748" w:author="Author"/>
          <w:rFonts w:ascii="Verdana" w:hAnsi="Verdana"/>
          <w:sz w:val="22"/>
          <w:szCs w:val="22"/>
        </w:rPr>
      </w:pPr>
      <w:ins w:id="749" w:author="Author">
        <w:r w:rsidRPr="009D5199">
          <w:rPr>
            <w:rFonts w:ascii="Verdana" w:hAnsi="Verdana"/>
            <w:sz w:val="22"/>
            <w:szCs w:val="22"/>
          </w:rPr>
          <w:t xml:space="preserve">§745.301. How long does Licensing have to review my application and </w:t>
        </w:r>
        <w:r w:rsidRPr="00282178">
          <w:rPr>
            <w:rFonts w:ascii="Verdana" w:hAnsi="Verdana"/>
            <w:sz w:val="22"/>
            <w:szCs w:val="22"/>
            <w:u w:val="single"/>
          </w:rPr>
          <w:t>notify</w:t>
        </w:r>
        <w:r>
          <w:rPr>
            <w:rFonts w:ascii="Verdana" w:hAnsi="Verdana"/>
            <w:sz w:val="22"/>
            <w:szCs w:val="22"/>
          </w:rPr>
          <w:t xml:space="preserve"> </w:t>
        </w:r>
        <w:r w:rsidRPr="009D5199">
          <w:rPr>
            <w:rFonts w:ascii="Verdana" w:hAnsi="Verdana"/>
            <w:sz w:val="22"/>
            <w:szCs w:val="22"/>
          </w:rPr>
          <w:t xml:space="preserve">me </w:t>
        </w:r>
        <w:r w:rsidRPr="00282178">
          <w:rPr>
            <w:rFonts w:ascii="Verdana" w:hAnsi="Verdana"/>
            <w:sz w:val="22"/>
            <w:szCs w:val="22"/>
            <w:u w:val="single"/>
          </w:rPr>
          <w:t xml:space="preserve">of </w:t>
        </w:r>
        <w:r w:rsidRPr="009D5199">
          <w:rPr>
            <w:rFonts w:ascii="Verdana" w:hAnsi="Verdana"/>
            <w:sz w:val="22"/>
            <w:szCs w:val="22"/>
          </w:rPr>
          <w:t>my application status?</w:t>
        </w:r>
      </w:ins>
    </w:p>
    <w:p w14:paraId="5B8DE6F4" w14:textId="77777777" w:rsidR="00BA70FC" w:rsidRDefault="00BA70FC" w:rsidP="00BA70FC">
      <w:pPr>
        <w:pStyle w:val="BodyText"/>
        <w:tabs>
          <w:tab w:val="left" w:pos="0"/>
          <w:tab w:val="left" w:pos="360"/>
        </w:tabs>
        <w:spacing w:before="100" w:beforeAutospacing="1" w:after="100" w:afterAutospacing="1"/>
        <w:rPr>
          <w:ins w:id="750" w:author="Author"/>
          <w:rFonts w:ascii="Verdana" w:hAnsi="Verdana"/>
          <w:sz w:val="22"/>
          <w:szCs w:val="22"/>
          <w:u w:val="single"/>
        </w:rPr>
      </w:pPr>
      <w:ins w:id="751" w:author="Author">
        <w:r w:rsidRPr="009D5199">
          <w:rPr>
            <w:rFonts w:ascii="Verdana" w:hAnsi="Verdana"/>
            <w:sz w:val="22"/>
            <w:szCs w:val="22"/>
          </w:rPr>
          <w:t>(a) If you are applying for</w:t>
        </w:r>
        <w:r w:rsidRPr="00282178">
          <w:rPr>
            <w:rFonts w:ascii="Verdana" w:hAnsi="Verdana"/>
            <w:sz w:val="22"/>
            <w:szCs w:val="22"/>
            <w:u w:val="single"/>
          </w:rPr>
          <w:t>:</w:t>
        </w:r>
      </w:ins>
    </w:p>
    <w:p w14:paraId="6DE20E49" w14:textId="539E77E4" w:rsidR="00BA70FC" w:rsidRDefault="00BA70FC" w:rsidP="00BA70FC">
      <w:pPr>
        <w:pStyle w:val="BodyText"/>
        <w:tabs>
          <w:tab w:val="left" w:pos="0"/>
          <w:tab w:val="left" w:pos="360"/>
        </w:tabs>
        <w:spacing w:before="100" w:beforeAutospacing="1" w:after="100" w:afterAutospacing="1"/>
        <w:rPr>
          <w:ins w:id="752" w:author="Author"/>
          <w:rFonts w:ascii="Verdana" w:hAnsi="Verdana"/>
          <w:sz w:val="22"/>
          <w:szCs w:val="22"/>
          <w:u w:val="single"/>
        </w:rPr>
      </w:pPr>
      <w:ins w:id="753" w:author="Author">
        <w:r>
          <w:rPr>
            <w:rFonts w:ascii="Verdana" w:hAnsi="Verdana"/>
            <w:sz w:val="22"/>
            <w:szCs w:val="22"/>
          </w:rPr>
          <w:tab/>
        </w:r>
        <w:r w:rsidRPr="00282178">
          <w:rPr>
            <w:rFonts w:ascii="Verdana" w:hAnsi="Verdana"/>
            <w:sz w:val="22"/>
            <w:szCs w:val="22"/>
            <w:u w:val="single"/>
          </w:rPr>
          <w:t>(1)</w:t>
        </w:r>
        <w:r w:rsidRPr="00BB7082">
          <w:rPr>
            <w:rFonts w:ascii="Verdana" w:hAnsi="Verdana"/>
            <w:sz w:val="22"/>
            <w:szCs w:val="22"/>
            <w:u w:val="single"/>
          </w:rPr>
          <w:t xml:space="preserve"> </w:t>
        </w:r>
        <w:r w:rsidRPr="00282178">
          <w:rPr>
            <w:rFonts w:ascii="Verdana" w:hAnsi="Verdana"/>
            <w:sz w:val="22"/>
            <w:szCs w:val="22"/>
            <w:u w:val="single"/>
          </w:rPr>
          <w:t>A</w:t>
        </w:r>
        <w:r w:rsidRPr="009D5199">
          <w:rPr>
            <w:rFonts w:ascii="Verdana" w:hAnsi="Verdana"/>
            <w:sz w:val="22"/>
            <w:szCs w:val="22"/>
          </w:rPr>
          <w:t xml:space="preserve"> permit other than a compliance certificate, we have 21 days after receiving your application to review the paperwork</w:t>
        </w:r>
        <w:r w:rsidRPr="00282178">
          <w:rPr>
            <w:rFonts w:ascii="Verdana" w:hAnsi="Verdana"/>
            <w:sz w:val="22"/>
            <w:szCs w:val="22"/>
            <w:u w:val="single"/>
          </w:rPr>
          <w:t>; or</w:t>
        </w:r>
      </w:ins>
    </w:p>
    <w:p w14:paraId="144AE9BA" w14:textId="77777777" w:rsidR="00BA70FC" w:rsidRPr="00282178" w:rsidRDefault="00BA70FC" w:rsidP="00BA70FC">
      <w:pPr>
        <w:pStyle w:val="BodyText"/>
        <w:tabs>
          <w:tab w:val="left" w:pos="0"/>
          <w:tab w:val="left" w:pos="360"/>
        </w:tabs>
        <w:spacing w:before="100" w:beforeAutospacing="1" w:after="100" w:afterAutospacing="1"/>
        <w:rPr>
          <w:ins w:id="754" w:author="Author"/>
          <w:rFonts w:ascii="Verdana" w:hAnsi="Verdana"/>
          <w:sz w:val="22"/>
          <w:szCs w:val="22"/>
          <w:u w:val="single"/>
        </w:rPr>
      </w:pPr>
      <w:ins w:id="755" w:author="Author">
        <w:r>
          <w:rPr>
            <w:rFonts w:ascii="Verdana" w:hAnsi="Verdana"/>
            <w:sz w:val="22"/>
            <w:szCs w:val="22"/>
          </w:rPr>
          <w:tab/>
        </w:r>
        <w:r w:rsidRPr="00282178">
          <w:rPr>
            <w:rFonts w:ascii="Verdana" w:hAnsi="Verdana"/>
            <w:sz w:val="22"/>
            <w:szCs w:val="22"/>
            <w:u w:val="single"/>
          </w:rPr>
          <w:t>(2) A compliance certificate, we have 10 days after receiving your application to review the paperwork</w:t>
        </w:r>
        <w:r>
          <w:rPr>
            <w:rFonts w:ascii="Verdana" w:hAnsi="Verdana"/>
            <w:sz w:val="22"/>
            <w:szCs w:val="22"/>
          </w:rPr>
          <w:t>.</w:t>
        </w:r>
        <w:r w:rsidRPr="00BB7082">
          <w:rPr>
            <w:rFonts w:ascii="Verdana" w:hAnsi="Verdana"/>
            <w:sz w:val="22"/>
            <w:szCs w:val="22"/>
            <w:u w:val="single"/>
          </w:rPr>
          <w:t xml:space="preserve"> </w:t>
        </w:r>
      </w:ins>
    </w:p>
    <w:p w14:paraId="18F54AEE" w14:textId="77777777" w:rsidR="00BA70FC" w:rsidRPr="009D5199" w:rsidRDefault="00BA70FC" w:rsidP="00BA70FC">
      <w:pPr>
        <w:pStyle w:val="BodyText"/>
        <w:tabs>
          <w:tab w:val="left" w:pos="0"/>
          <w:tab w:val="left" w:pos="360"/>
        </w:tabs>
        <w:spacing w:before="100" w:beforeAutospacing="1" w:after="100" w:afterAutospacing="1"/>
        <w:rPr>
          <w:ins w:id="756" w:author="Author"/>
          <w:rFonts w:ascii="Verdana" w:hAnsi="Verdana"/>
          <w:sz w:val="22"/>
          <w:szCs w:val="22"/>
        </w:rPr>
      </w:pPr>
      <w:ins w:id="757" w:author="Author">
        <w:r w:rsidRPr="00282178">
          <w:rPr>
            <w:rFonts w:ascii="Verdana" w:hAnsi="Verdana"/>
            <w:sz w:val="22"/>
            <w:szCs w:val="22"/>
            <w:u w:val="single"/>
          </w:rPr>
          <w:t xml:space="preserve">(b) </w:t>
        </w:r>
        <w:r w:rsidRPr="009D5199">
          <w:rPr>
            <w:rFonts w:ascii="Verdana" w:hAnsi="Verdana"/>
            <w:sz w:val="22"/>
            <w:szCs w:val="22"/>
          </w:rPr>
          <w:t>After the review</w:t>
        </w:r>
        <w:r w:rsidRPr="00282178">
          <w:rPr>
            <w:rFonts w:ascii="Verdana" w:hAnsi="Verdana"/>
            <w:sz w:val="22"/>
            <w:szCs w:val="22"/>
            <w:u w:val="single"/>
          </w:rPr>
          <w:t xml:space="preserve"> of your application</w:t>
        </w:r>
        <w:r w:rsidRPr="009D5199">
          <w:rPr>
            <w:rFonts w:ascii="Verdana" w:hAnsi="Verdana"/>
            <w:sz w:val="22"/>
            <w:szCs w:val="22"/>
          </w:rPr>
          <w:t>, we will notify you in writing that</w:t>
        </w:r>
        <w:r>
          <w:rPr>
            <w:rFonts w:ascii="Verdana" w:hAnsi="Verdana"/>
            <w:sz w:val="22"/>
            <w:szCs w:val="22"/>
          </w:rPr>
          <w:t>:</w:t>
        </w:r>
      </w:ins>
    </w:p>
    <w:p w14:paraId="15485572" w14:textId="77777777" w:rsidR="00BA70FC" w:rsidRDefault="00BA70FC" w:rsidP="00BA70FC">
      <w:pPr>
        <w:pStyle w:val="BodyText"/>
        <w:tabs>
          <w:tab w:val="left" w:pos="0"/>
          <w:tab w:val="left" w:pos="360"/>
        </w:tabs>
        <w:spacing w:before="100" w:beforeAutospacing="1" w:after="100" w:afterAutospacing="1"/>
        <w:rPr>
          <w:ins w:id="758" w:author="Author"/>
          <w:rFonts w:ascii="Verdana" w:hAnsi="Verdana"/>
          <w:sz w:val="22"/>
          <w:szCs w:val="22"/>
          <w:u w:val="single"/>
        </w:rPr>
      </w:pPr>
      <w:ins w:id="759" w:author="Author">
        <w:r w:rsidRPr="009D5199">
          <w:rPr>
            <w:rFonts w:ascii="Verdana" w:hAnsi="Verdana"/>
            <w:sz w:val="22"/>
            <w:szCs w:val="22"/>
          </w:rPr>
          <w:tab/>
          <w:t xml:space="preserve">(1) </w:t>
        </w:r>
        <w:r w:rsidRPr="00282178">
          <w:rPr>
            <w:rFonts w:ascii="Verdana" w:hAnsi="Verdana"/>
            <w:sz w:val="22"/>
            <w:szCs w:val="22"/>
            <w:u w:val="single"/>
          </w:rPr>
          <w:t>There is good cause to delay the timeframe for making a determination on the application, consistent with §745.327 of this subchapter (relating to When does Licensing have good cause for exceeding its timeframes for processing my application?);</w:t>
        </w:r>
      </w:ins>
    </w:p>
    <w:p w14:paraId="1302A6BF" w14:textId="77777777" w:rsidR="00BA70FC" w:rsidRDefault="00BA70FC" w:rsidP="00BA70FC">
      <w:pPr>
        <w:pStyle w:val="BodyText"/>
        <w:tabs>
          <w:tab w:val="left" w:pos="0"/>
          <w:tab w:val="left" w:pos="360"/>
        </w:tabs>
        <w:spacing w:before="100" w:beforeAutospacing="1" w:after="100" w:afterAutospacing="1"/>
        <w:rPr>
          <w:ins w:id="760" w:author="Author"/>
          <w:rFonts w:ascii="Verdana" w:hAnsi="Verdana"/>
          <w:sz w:val="22"/>
          <w:szCs w:val="22"/>
          <w:u w:val="single"/>
        </w:rPr>
      </w:pPr>
      <w:ins w:id="761" w:author="Author">
        <w:r>
          <w:rPr>
            <w:rFonts w:ascii="Verdana" w:hAnsi="Verdana"/>
            <w:sz w:val="22"/>
            <w:szCs w:val="22"/>
          </w:rPr>
          <w:tab/>
        </w:r>
        <w:r w:rsidRPr="00282178">
          <w:rPr>
            <w:rFonts w:ascii="Verdana" w:hAnsi="Verdana"/>
            <w:sz w:val="22"/>
            <w:szCs w:val="22"/>
            <w:u w:val="single"/>
          </w:rPr>
          <w:t>(2) You are ineligible to apply for a permit;</w:t>
        </w:r>
      </w:ins>
    </w:p>
    <w:p w14:paraId="67C3A6EE" w14:textId="016A4657" w:rsidR="00BA70FC" w:rsidRPr="009D5199" w:rsidRDefault="00BA70FC" w:rsidP="00BA70FC">
      <w:pPr>
        <w:pStyle w:val="BodyText"/>
        <w:tabs>
          <w:tab w:val="left" w:pos="0"/>
          <w:tab w:val="left" w:pos="360"/>
        </w:tabs>
        <w:spacing w:before="100" w:beforeAutospacing="1" w:after="100" w:afterAutospacing="1"/>
        <w:rPr>
          <w:ins w:id="762" w:author="Author"/>
          <w:rFonts w:ascii="Verdana" w:hAnsi="Verdana"/>
          <w:sz w:val="22"/>
          <w:szCs w:val="22"/>
        </w:rPr>
      </w:pPr>
      <w:ins w:id="763" w:author="Author">
        <w:r>
          <w:rPr>
            <w:rFonts w:ascii="Verdana" w:hAnsi="Verdana"/>
            <w:sz w:val="22"/>
            <w:szCs w:val="22"/>
          </w:rPr>
          <w:tab/>
        </w:r>
        <w:r w:rsidRPr="00282178">
          <w:rPr>
            <w:rFonts w:ascii="Verdana" w:hAnsi="Verdana"/>
            <w:sz w:val="22"/>
            <w:szCs w:val="22"/>
            <w:u w:val="single"/>
          </w:rPr>
          <w:t xml:space="preserve">(3) Your application is complete </w:t>
        </w:r>
        <w:r w:rsidRPr="009D5199">
          <w:rPr>
            <w:rFonts w:ascii="Verdana" w:hAnsi="Verdana"/>
            <w:sz w:val="22"/>
            <w:szCs w:val="22"/>
          </w:rPr>
          <w:t xml:space="preserve">and accepted for processing; or </w:t>
        </w:r>
      </w:ins>
    </w:p>
    <w:p w14:paraId="57E7E57B" w14:textId="65192948" w:rsidR="00BA70FC" w:rsidRDefault="00BA70FC" w:rsidP="00BA70FC">
      <w:pPr>
        <w:pStyle w:val="BodyText"/>
        <w:tabs>
          <w:tab w:val="left" w:pos="0"/>
          <w:tab w:val="left" w:pos="360"/>
        </w:tabs>
        <w:spacing w:before="100" w:beforeAutospacing="1" w:after="100" w:afterAutospacing="1"/>
        <w:rPr>
          <w:ins w:id="764" w:author="Author"/>
          <w:rFonts w:ascii="Verdana" w:hAnsi="Verdana"/>
          <w:sz w:val="22"/>
          <w:szCs w:val="22"/>
          <w:u w:val="single"/>
        </w:rPr>
      </w:pPr>
      <w:ins w:id="765" w:author="Author">
        <w:r w:rsidRPr="009D5199">
          <w:rPr>
            <w:rFonts w:ascii="Verdana" w:hAnsi="Verdana"/>
            <w:sz w:val="22"/>
            <w:szCs w:val="22"/>
          </w:rPr>
          <w:tab/>
        </w:r>
        <w:r w:rsidRPr="00282178">
          <w:rPr>
            <w:rFonts w:ascii="Verdana" w:hAnsi="Verdana"/>
            <w:sz w:val="22"/>
            <w:szCs w:val="22"/>
            <w:u w:val="single"/>
          </w:rPr>
          <w:t>(4)</w:t>
        </w:r>
        <w:r w:rsidRPr="006B2B32">
          <w:rPr>
            <w:rFonts w:ascii="Verdana" w:hAnsi="Verdana"/>
            <w:sz w:val="22"/>
            <w:szCs w:val="22"/>
          </w:rPr>
          <w:t xml:space="preserve"> </w:t>
        </w:r>
        <w:r w:rsidRPr="00282178">
          <w:rPr>
            <w:rFonts w:ascii="Verdana" w:hAnsi="Verdana"/>
            <w:sz w:val="22"/>
            <w:szCs w:val="22"/>
            <w:u w:val="single"/>
          </w:rPr>
          <w:t>Your application is incomplete. The notification letter will:</w:t>
        </w:r>
      </w:ins>
    </w:p>
    <w:p w14:paraId="765B8489" w14:textId="11519969" w:rsidR="00BA70FC" w:rsidRDefault="00BA70FC" w:rsidP="00BA70FC">
      <w:pPr>
        <w:pStyle w:val="BodyText"/>
        <w:tabs>
          <w:tab w:val="left" w:pos="0"/>
          <w:tab w:val="left" w:pos="360"/>
        </w:tabs>
        <w:spacing w:before="100" w:beforeAutospacing="1" w:after="100" w:afterAutospacing="1"/>
        <w:rPr>
          <w:ins w:id="766" w:author="Author"/>
          <w:rFonts w:ascii="Verdana" w:hAnsi="Verdana"/>
          <w:sz w:val="22"/>
          <w:szCs w:val="22"/>
          <w:u w:val="single"/>
        </w:rPr>
      </w:pPr>
      <w:ins w:id="767" w:author="Author">
        <w:r>
          <w:rPr>
            <w:rFonts w:ascii="Verdana" w:hAnsi="Verdana"/>
            <w:sz w:val="22"/>
            <w:szCs w:val="22"/>
          </w:rPr>
          <w:tab/>
        </w:r>
        <w:r>
          <w:rPr>
            <w:rFonts w:ascii="Verdana" w:hAnsi="Verdana"/>
            <w:sz w:val="22"/>
            <w:szCs w:val="22"/>
          </w:rPr>
          <w:tab/>
        </w:r>
        <w:r w:rsidRPr="00282178">
          <w:rPr>
            <w:rFonts w:ascii="Verdana" w:hAnsi="Verdana"/>
            <w:sz w:val="22"/>
            <w:szCs w:val="22"/>
            <w:u w:val="single"/>
          </w:rPr>
          <w:t xml:space="preserve">(A) Identify any application </w:t>
        </w:r>
        <w:r w:rsidRPr="006B2B32">
          <w:rPr>
            <w:rFonts w:ascii="Verdana" w:hAnsi="Verdana"/>
            <w:sz w:val="22"/>
            <w:szCs w:val="22"/>
          </w:rPr>
          <w:t xml:space="preserve">materials </w:t>
        </w:r>
        <w:r w:rsidRPr="00282178">
          <w:rPr>
            <w:rFonts w:ascii="Verdana" w:hAnsi="Verdana"/>
            <w:sz w:val="22"/>
            <w:szCs w:val="22"/>
            <w:u w:val="single"/>
          </w:rPr>
          <w:t xml:space="preserve">that you </w:t>
        </w:r>
        <w:r w:rsidRPr="006B2B32">
          <w:rPr>
            <w:rFonts w:ascii="Verdana" w:hAnsi="Verdana"/>
            <w:sz w:val="22"/>
            <w:szCs w:val="22"/>
          </w:rPr>
          <w:t xml:space="preserve">submitted </w:t>
        </w:r>
        <w:r w:rsidRPr="00282178">
          <w:rPr>
            <w:rFonts w:ascii="Verdana" w:hAnsi="Verdana"/>
            <w:sz w:val="22"/>
            <w:szCs w:val="22"/>
            <w:u w:val="single"/>
          </w:rPr>
          <w:t xml:space="preserve">that </w:t>
        </w:r>
        <w:r w:rsidRPr="006B2B32">
          <w:rPr>
            <w:rFonts w:ascii="Verdana" w:hAnsi="Verdana"/>
            <w:sz w:val="22"/>
            <w:szCs w:val="22"/>
          </w:rPr>
          <w:t>do not show compliance with relevant minimum standards</w:t>
        </w:r>
        <w:r w:rsidRPr="00282178">
          <w:rPr>
            <w:rFonts w:ascii="Verdana" w:hAnsi="Verdana"/>
            <w:sz w:val="22"/>
            <w:szCs w:val="22"/>
            <w:u w:val="single"/>
          </w:rPr>
          <w:t>, rules, and statutes; and</w:t>
        </w:r>
      </w:ins>
    </w:p>
    <w:p w14:paraId="431E7771" w14:textId="488D6797" w:rsidR="00BA70FC" w:rsidRDefault="00BA70FC" w:rsidP="000749A5">
      <w:pPr>
        <w:pStyle w:val="BodyText"/>
        <w:tabs>
          <w:tab w:val="left" w:pos="0"/>
          <w:tab w:val="left" w:pos="360"/>
        </w:tabs>
        <w:spacing w:before="100" w:beforeAutospacing="1" w:after="100" w:afterAutospacing="1"/>
        <w:rPr>
          <w:rFonts w:ascii="Verdana" w:hAnsi="Verdana"/>
          <w:sz w:val="22"/>
          <w:szCs w:val="22"/>
        </w:rPr>
      </w:pPr>
      <w:ins w:id="768" w:author="Author">
        <w:r>
          <w:rPr>
            <w:rFonts w:ascii="Verdana" w:hAnsi="Verdana"/>
            <w:sz w:val="22"/>
            <w:szCs w:val="22"/>
          </w:rPr>
          <w:tab/>
        </w:r>
        <w:r>
          <w:rPr>
            <w:rFonts w:ascii="Verdana" w:hAnsi="Verdana"/>
            <w:sz w:val="22"/>
            <w:szCs w:val="22"/>
          </w:rPr>
          <w:tab/>
        </w:r>
        <w:r w:rsidRPr="00282178">
          <w:rPr>
            <w:rFonts w:ascii="Verdana" w:hAnsi="Verdana"/>
            <w:sz w:val="22"/>
            <w:szCs w:val="22"/>
            <w:u w:val="single"/>
          </w:rPr>
          <w:t>(B) Explain</w:t>
        </w:r>
        <w:r>
          <w:rPr>
            <w:rFonts w:ascii="Verdana" w:hAnsi="Verdana"/>
            <w:sz w:val="22"/>
            <w:szCs w:val="22"/>
          </w:rPr>
          <w:t xml:space="preserve"> </w:t>
        </w:r>
        <w:r w:rsidRPr="006B2B32">
          <w:rPr>
            <w:rFonts w:ascii="Verdana" w:hAnsi="Verdana"/>
            <w:sz w:val="22"/>
            <w:szCs w:val="22"/>
          </w:rPr>
          <w:t xml:space="preserve">what </w:t>
        </w:r>
        <w:r w:rsidRPr="00282178">
          <w:rPr>
            <w:rFonts w:ascii="Verdana" w:hAnsi="Verdana"/>
            <w:sz w:val="22"/>
            <w:szCs w:val="22"/>
            <w:u w:val="single"/>
          </w:rPr>
          <w:t xml:space="preserve">you must do </w:t>
        </w:r>
        <w:r w:rsidRPr="006B2B32">
          <w:rPr>
            <w:rFonts w:ascii="Verdana" w:hAnsi="Verdana"/>
            <w:sz w:val="22"/>
            <w:szCs w:val="22"/>
          </w:rPr>
          <w:t>to complete the application.</w:t>
        </w:r>
      </w:ins>
    </w:p>
    <w:p w14:paraId="3B128283" w14:textId="42A99177" w:rsidR="000749A5" w:rsidRPr="000749A5" w:rsidDel="000749A5" w:rsidRDefault="000749A5" w:rsidP="000749A5">
      <w:pPr>
        <w:pStyle w:val="BodyText"/>
        <w:tabs>
          <w:tab w:val="left" w:pos="0"/>
        </w:tabs>
        <w:spacing w:before="100" w:beforeAutospacing="1" w:after="100" w:afterAutospacing="1"/>
        <w:rPr>
          <w:del w:id="769" w:author="Author"/>
          <w:rFonts w:ascii="Verdana" w:hAnsi="Verdana"/>
          <w:strike/>
          <w:sz w:val="22"/>
          <w:szCs w:val="22"/>
        </w:rPr>
      </w:pPr>
      <w:del w:id="770" w:author="Author">
        <w:r w:rsidRPr="000749A5" w:rsidDel="000749A5">
          <w:rPr>
            <w:rFonts w:ascii="Verdana" w:hAnsi="Verdana"/>
            <w:strike/>
            <w:sz w:val="22"/>
            <w:szCs w:val="22"/>
          </w:rPr>
          <w:delText>§745.301. How long does Licensing have to review my application and let me know my application status?</w:delText>
        </w:r>
      </w:del>
    </w:p>
    <w:p w14:paraId="5025B0DC" w14:textId="36A74F82" w:rsidR="000749A5" w:rsidRPr="000749A5" w:rsidDel="000749A5" w:rsidRDefault="000749A5" w:rsidP="000749A5">
      <w:pPr>
        <w:pStyle w:val="BodyText"/>
        <w:tabs>
          <w:tab w:val="left" w:pos="0"/>
        </w:tabs>
        <w:spacing w:before="100" w:beforeAutospacing="1" w:after="100" w:afterAutospacing="1"/>
        <w:rPr>
          <w:del w:id="771" w:author="Author"/>
          <w:rFonts w:ascii="Verdana" w:hAnsi="Verdana"/>
          <w:strike/>
          <w:sz w:val="22"/>
          <w:szCs w:val="22"/>
        </w:rPr>
      </w:pPr>
      <w:del w:id="772" w:author="Author">
        <w:r w:rsidRPr="000749A5" w:rsidDel="000749A5">
          <w:rPr>
            <w:rFonts w:ascii="Verdana" w:hAnsi="Verdana"/>
            <w:strike/>
            <w:sz w:val="22"/>
            <w:szCs w:val="22"/>
          </w:rPr>
          <w:delText xml:space="preserve">(a) If you are applying for a permit other than a compliance certificate, we have 21 days after receiving your application to review the paperwork. After the review, we will notify you in writing that your application is either: </w:delText>
        </w:r>
      </w:del>
    </w:p>
    <w:p w14:paraId="50FEB685" w14:textId="220546E2" w:rsidR="000749A5" w:rsidRPr="000749A5" w:rsidDel="000749A5" w:rsidRDefault="000749A5" w:rsidP="000749A5">
      <w:pPr>
        <w:pStyle w:val="BodyText"/>
        <w:tabs>
          <w:tab w:val="left" w:pos="0"/>
        </w:tabs>
        <w:spacing w:before="100" w:beforeAutospacing="1" w:after="100" w:afterAutospacing="1"/>
        <w:rPr>
          <w:del w:id="773" w:author="Author"/>
          <w:rFonts w:ascii="Verdana" w:hAnsi="Verdana"/>
          <w:strike/>
          <w:sz w:val="22"/>
          <w:szCs w:val="22"/>
        </w:rPr>
      </w:pPr>
      <w:del w:id="774" w:author="Author">
        <w:r w:rsidRPr="000749A5" w:rsidDel="000749A5">
          <w:rPr>
            <w:rFonts w:ascii="Verdana" w:hAnsi="Verdana"/>
            <w:strike/>
            <w:sz w:val="22"/>
            <w:szCs w:val="22"/>
          </w:rPr>
          <w:tab/>
          <w:delText xml:space="preserve">(1) Complete and accepted for processing; or </w:delText>
        </w:r>
      </w:del>
    </w:p>
    <w:p w14:paraId="56ACFAE9" w14:textId="7E75009F" w:rsidR="000749A5" w:rsidRPr="000749A5" w:rsidDel="000749A5" w:rsidRDefault="000749A5" w:rsidP="000749A5">
      <w:pPr>
        <w:pStyle w:val="BodyText"/>
        <w:tabs>
          <w:tab w:val="left" w:pos="0"/>
        </w:tabs>
        <w:spacing w:before="100" w:beforeAutospacing="1" w:after="100" w:afterAutospacing="1"/>
        <w:rPr>
          <w:del w:id="775" w:author="Author"/>
          <w:rFonts w:ascii="Verdana" w:hAnsi="Verdana"/>
          <w:strike/>
          <w:sz w:val="22"/>
          <w:szCs w:val="22"/>
        </w:rPr>
      </w:pPr>
      <w:del w:id="776" w:author="Author">
        <w:r w:rsidRPr="000749A5" w:rsidDel="000749A5">
          <w:rPr>
            <w:rFonts w:ascii="Verdana" w:hAnsi="Verdana"/>
            <w:strike/>
            <w:sz w:val="22"/>
            <w:szCs w:val="22"/>
          </w:rPr>
          <w:tab/>
          <w:delText xml:space="preserve">(2) Incomplete, and/or the materials submitted do not show compliance with relevant statues, rules, and minimum standards. The notification letter will explain what is needed to complete the application and/or why your materials do not show compliance. </w:delText>
        </w:r>
      </w:del>
    </w:p>
    <w:p w14:paraId="45229A61" w14:textId="1962A0D3" w:rsidR="000749A5" w:rsidRPr="000749A5" w:rsidDel="000749A5" w:rsidRDefault="000749A5" w:rsidP="000749A5">
      <w:pPr>
        <w:pStyle w:val="BodyText"/>
        <w:tabs>
          <w:tab w:val="left" w:pos="0"/>
        </w:tabs>
        <w:spacing w:before="100" w:beforeAutospacing="1" w:after="100" w:afterAutospacing="1"/>
        <w:rPr>
          <w:del w:id="777" w:author="Author"/>
          <w:rFonts w:ascii="Verdana" w:hAnsi="Verdana"/>
          <w:strike/>
          <w:sz w:val="22"/>
          <w:szCs w:val="22"/>
        </w:rPr>
      </w:pPr>
      <w:del w:id="778" w:author="Author">
        <w:r w:rsidRPr="000749A5" w:rsidDel="000749A5">
          <w:rPr>
            <w:rFonts w:ascii="Verdana" w:hAnsi="Verdana"/>
            <w:strike/>
            <w:sz w:val="22"/>
            <w:szCs w:val="22"/>
          </w:rPr>
          <w:delText xml:space="preserve">(b) If you are applying for a compliance certificate, we have 10 days after receiving your application to review the paperwork. After the review, we will notify you in writing that your application is either: </w:delText>
        </w:r>
      </w:del>
    </w:p>
    <w:p w14:paraId="5B895DFE" w14:textId="673B99A7" w:rsidR="000749A5" w:rsidRPr="000749A5" w:rsidDel="000749A5" w:rsidRDefault="000749A5" w:rsidP="000749A5">
      <w:pPr>
        <w:pStyle w:val="BodyText"/>
        <w:tabs>
          <w:tab w:val="left" w:pos="0"/>
        </w:tabs>
        <w:spacing w:before="100" w:beforeAutospacing="1" w:after="100" w:afterAutospacing="1"/>
        <w:rPr>
          <w:del w:id="779" w:author="Author"/>
          <w:rFonts w:ascii="Verdana" w:hAnsi="Verdana"/>
          <w:strike/>
          <w:sz w:val="22"/>
          <w:szCs w:val="22"/>
        </w:rPr>
      </w:pPr>
      <w:del w:id="780" w:author="Author">
        <w:r w:rsidRPr="000749A5" w:rsidDel="000749A5">
          <w:rPr>
            <w:rFonts w:ascii="Verdana" w:hAnsi="Verdana"/>
            <w:strike/>
            <w:sz w:val="22"/>
            <w:szCs w:val="22"/>
          </w:rPr>
          <w:lastRenderedPageBreak/>
          <w:tab/>
          <w:delText xml:space="preserve">(1) Complete and accepted for processing; or </w:delText>
        </w:r>
      </w:del>
    </w:p>
    <w:p w14:paraId="6C35DE8C" w14:textId="5CD5EC85" w:rsidR="00E05404" w:rsidRDefault="000749A5" w:rsidP="000749A5">
      <w:pPr>
        <w:pStyle w:val="BodyText"/>
        <w:tabs>
          <w:tab w:val="left" w:pos="0"/>
        </w:tabs>
        <w:spacing w:before="100" w:beforeAutospacing="1" w:after="100" w:afterAutospacing="1"/>
        <w:rPr>
          <w:rFonts w:ascii="Verdana" w:hAnsi="Verdana"/>
          <w:sz w:val="22"/>
          <w:szCs w:val="22"/>
        </w:rPr>
      </w:pPr>
      <w:del w:id="781" w:author="Author">
        <w:r w:rsidRPr="000749A5" w:rsidDel="000749A5">
          <w:rPr>
            <w:rFonts w:ascii="Verdana" w:hAnsi="Verdana"/>
            <w:strike/>
            <w:sz w:val="22"/>
            <w:szCs w:val="22"/>
          </w:rPr>
          <w:tab/>
          <w:delText>(2) Incomplete, and/or the materials submitted do not show compliance with relevant statues or rules. The notification letter will explain what is needed to complete the application and/or why your materials do not show compliance.</w:delText>
        </w:r>
      </w:del>
      <w:r w:rsidR="00E05404">
        <w:br w:type="page"/>
      </w:r>
    </w:p>
    <w:p w14:paraId="3090758C" w14:textId="32E09160" w:rsidR="00607250" w:rsidRPr="009D5199" w:rsidRDefault="00607250" w:rsidP="00907A2C">
      <w:pPr>
        <w:pStyle w:val="Heading1"/>
      </w:pPr>
      <w:r w:rsidRPr="009D5199">
        <w:lastRenderedPageBreak/>
        <w:t>TITLE 26</w:t>
      </w:r>
      <w:r w:rsidRPr="009D5199">
        <w:tab/>
        <w:t>HEALTH AND HUMAN SERVICES</w:t>
      </w:r>
    </w:p>
    <w:p w14:paraId="30FA576C" w14:textId="39D7138E" w:rsidR="00607250" w:rsidRPr="009D5199" w:rsidRDefault="00607250" w:rsidP="00907A2C">
      <w:pPr>
        <w:pStyle w:val="Heading1"/>
      </w:pPr>
      <w:r w:rsidRPr="009D5199">
        <w:t>PART 1</w:t>
      </w:r>
      <w:r w:rsidRPr="009D5199">
        <w:tab/>
        <w:t>HEALTH AND HUMAN SERVICES COMMISSION</w:t>
      </w:r>
    </w:p>
    <w:p w14:paraId="0EF8A2BA" w14:textId="655CC5A4" w:rsidR="00607250" w:rsidRPr="009D5199" w:rsidRDefault="00907A2C" w:rsidP="00907A2C">
      <w:pPr>
        <w:pStyle w:val="Heading1"/>
      </w:pPr>
      <w:r>
        <w:t>CHAPTER 745</w:t>
      </w:r>
      <w:r>
        <w:tab/>
      </w:r>
      <w:r w:rsidR="00607250" w:rsidRPr="009D5199">
        <w:t>LICENSING</w:t>
      </w:r>
    </w:p>
    <w:p w14:paraId="738780E6" w14:textId="4B8238C0" w:rsidR="00607250" w:rsidRPr="009D5199" w:rsidRDefault="00907A2C" w:rsidP="00907A2C">
      <w:pPr>
        <w:pStyle w:val="Heading1"/>
      </w:pPr>
      <w:r>
        <w:t>SUBCHAPTER</w:t>
      </w:r>
      <w:r w:rsidR="00AB3A1E">
        <w:t xml:space="preserve"> D</w:t>
      </w:r>
      <w:r w:rsidR="00607250" w:rsidRPr="009D5199">
        <w:tab/>
        <w:t>APPLICATION PROCESS</w:t>
      </w:r>
    </w:p>
    <w:p w14:paraId="3068F4C3" w14:textId="1D193D05" w:rsidR="00196A48" w:rsidRPr="009D5199" w:rsidRDefault="00907A2C" w:rsidP="00907A2C">
      <w:pPr>
        <w:pStyle w:val="Heading1"/>
        <w:ind w:left="2160" w:hanging="2160"/>
      </w:pPr>
      <w:r>
        <w:t>DIVISION 6</w:t>
      </w:r>
      <w:r w:rsidR="00607250" w:rsidRPr="009D5199">
        <w:tab/>
      </w:r>
      <w:ins w:id="782" w:author="Author">
        <w:r w:rsidR="00BB7082" w:rsidRPr="00282178">
          <w:rPr>
            <w:u w:val="single"/>
          </w:rPr>
          <w:t xml:space="preserve">TIME FRAMES FOR ISSUING OR DENYING A PERMIT </w:t>
        </w:r>
      </w:ins>
      <w:del w:id="783" w:author="Author">
        <w:r w:rsidR="00282178" w:rsidRPr="00282178" w:rsidDel="00BB7082">
          <w:rPr>
            <w:strike/>
          </w:rPr>
          <w:delText>REVIEWING THE APPLICATION FOR COMPLIANCE WITH MINIMUM STANDARDS, RULES, AND STATUTES</w:delText>
        </w:r>
      </w:del>
    </w:p>
    <w:p w14:paraId="70E9A805" w14:textId="30A181EC" w:rsidR="00282178" w:rsidRPr="00282178" w:rsidDel="00BB7082" w:rsidRDefault="00282178" w:rsidP="00AB3A1E">
      <w:pPr>
        <w:pStyle w:val="BodyText"/>
        <w:tabs>
          <w:tab w:val="left" w:pos="0"/>
          <w:tab w:val="left" w:pos="360"/>
        </w:tabs>
        <w:spacing w:before="100" w:beforeAutospacing="1" w:after="100" w:afterAutospacing="1"/>
        <w:rPr>
          <w:del w:id="784" w:author="Author"/>
          <w:rFonts w:ascii="Verdana" w:hAnsi="Verdana"/>
          <w:strike/>
          <w:sz w:val="22"/>
          <w:szCs w:val="22"/>
        </w:rPr>
      </w:pPr>
      <w:del w:id="785" w:author="Author">
        <w:r w:rsidRPr="00282178" w:rsidDel="00BB7082">
          <w:rPr>
            <w:rFonts w:ascii="Verdana" w:hAnsi="Verdana"/>
            <w:strike/>
            <w:sz w:val="22"/>
            <w:szCs w:val="22"/>
          </w:rPr>
          <w:delText>§745.321. What will Licensing do after accepting my application?</w:delText>
        </w:r>
      </w:del>
    </w:p>
    <w:p w14:paraId="4EDFBBA8" w14:textId="3414122E" w:rsidR="00282178" w:rsidRPr="00282178" w:rsidDel="00BB7082" w:rsidRDefault="00282178" w:rsidP="00AB3A1E">
      <w:pPr>
        <w:pStyle w:val="BodyText"/>
        <w:tabs>
          <w:tab w:val="left" w:pos="0"/>
          <w:tab w:val="left" w:pos="360"/>
        </w:tabs>
        <w:spacing w:before="100" w:beforeAutospacing="1" w:after="100" w:afterAutospacing="1"/>
        <w:rPr>
          <w:del w:id="786" w:author="Author"/>
          <w:rFonts w:ascii="Verdana" w:hAnsi="Verdana"/>
          <w:strike/>
          <w:sz w:val="22"/>
          <w:szCs w:val="22"/>
        </w:rPr>
      </w:pPr>
      <w:del w:id="787" w:author="Author">
        <w:r w:rsidRPr="00282178" w:rsidDel="00BB7082">
          <w:rPr>
            <w:rFonts w:ascii="Verdana" w:hAnsi="Verdana"/>
            <w:strike/>
            <w:sz w:val="22"/>
            <w:szCs w:val="22"/>
          </w:rPr>
          <w:delText>After we accept your application, our process of deciding to issue or deny varies depending on the type of permit you requested. For example, we must conduct an on-site inspection before issuing a compliance certificate, registration, or license to determine compliance with licensing minimum standards, rules, and/or statutes. We will decide to issue or deny you a permit no later than two months after we accept your application, unless you are applying for an employer-based child care operation or shelter care operation permit. For an employer-based child care operation or shelter care operation permit, we will decide to issue or deny you a permit no later than 30 days after we accept your application.</w:delText>
        </w:r>
      </w:del>
    </w:p>
    <w:p w14:paraId="2E0EF417" w14:textId="77777777" w:rsidR="00BB7082" w:rsidRPr="00282178" w:rsidRDefault="00BB7082" w:rsidP="00BB7082">
      <w:pPr>
        <w:pStyle w:val="BodyText"/>
        <w:tabs>
          <w:tab w:val="left" w:pos="0"/>
          <w:tab w:val="left" w:pos="360"/>
        </w:tabs>
        <w:spacing w:before="100" w:beforeAutospacing="1" w:after="100" w:afterAutospacing="1"/>
        <w:rPr>
          <w:ins w:id="788" w:author="Author"/>
          <w:rFonts w:ascii="Verdana" w:hAnsi="Verdana"/>
          <w:sz w:val="22"/>
          <w:szCs w:val="22"/>
          <w:u w:val="single"/>
        </w:rPr>
      </w:pPr>
      <w:ins w:id="789" w:author="Author">
        <w:r w:rsidRPr="00282178">
          <w:rPr>
            <w:rFonts w:ascii="Verdana" w:hAnsi="Verdana"/>
            <w:sz w:val="22"/>
            <w:szCs w:val="22"/>
            <w:u w:val="single"/>
          </w:rPr>
          <w:t>§745.321. How long does Licensing have to issue or deny a permit after accepting my application?</w:t>
        </w:r>
      </w:ins>
    </w:p>
    <w:p w14:paraId="4B9F3DDD" w14:textId="77777777" w:rsidR="00BB7082" w:rsidRPr="00282178" w:rsidRDefault="00BB7082" w:rsidP="00BB7082">
      <w:pPr>
        <w:pStyle w:val="BodyText"/>
        <w:tabs>
          <w:tab w:val="left" w:pos="0"/>
          <w:tab w:val="left" w:pos="360"/>
        </w:tabs>
        <w:spacing w:before="100" w:beforeAutospacing="1" w:after="100" w:afterAutospacing="1"/>
        <w:rPr>
          <w:ins w:id="790" w:author="Author"/>
          <w:rFonts w:ascii="Verdana" w:hAnsi="Verdana"/>
          <w:sz w:val="22"/>
          <w:szCs w:val="22"/>
          <w:u w:val="single"/>
        </w:rPr>
      </w:pPr>
      <w:ins w:id="791" w:author="Author">
        <w:r w:rsidRPr="00282178">
          <w:rPr>
            <w:rFonts w:ascii="Verdana" w:hAnsi="Verdana"/>
            <w:sz w:val="22"/>
            <w:szCs w:val="22"/>
            <w:u w:val="single"/>
          </w:rPr>
          <w:t>(a) If you are applying for a permit other than a compliance certificate, we will issue or deny you a permit no later than two months after we accept your application, unless there is good cause to exceed this timeframe.</w:t>
        </w:r>
      </w:ins>
    </w:p>
    <w:p w14:paraId="3FA7A5AE" w14:textId="77777777" w:rsidR="00BB7082" w:rsidRPr="00282178" w:rsidRDefault="00BB7082" w:rsidP="00BB7082">
      <w:pPr>
        <w:pStyle w:val="BodyText"/>
        <w:tabs>
          <w:tab w:val="left" w:pos="0"/>
          <w:tab w:val="left" w:pos="360"/>
        </w:tabs>
        <w:spacing w:before="100" w:beforeAutospacing="1" w:after="100" w:afterAutospacing="1"/>
        <w:rPr>
          <w:ins w:id="792" w:author="Author"/>
          <w:rFonts w:ascii="Verdana" w:hAnsi="Verdana"/>
          <w:sz w:val="22"/>
          <w:szCs w:val="22"/>
          <w:u w:val="single"/>
        </w:rPr>
      </w:pPr>
      <w:ins w:id="793" w:author="Author">
        <w:r w:rsidRPr="00282178">
          <w:rPr>
            <w:rFonts w:ascii="Verdana" w:hAnsi="Verdana"/>
            <w:sz w:val="22"/>
            <w:szCs w:val="22"/>
            <w:u w:val="single"/>
          </w:rPr>
          <w:t>(b) If you are applying for a compliance certificate, we will issue or deny you a certificate no later than 30 days after we accept your application, unless there is good cause to exceed this timeframe.</w:t>
        </w:r>
      </w:ins>
    </w:p>
    <w:p w14:paraId="0C532263" w14:textId="77777777" w:rsidR="00196A48" w:rsidRPr="009D5199" w:rsidRDefault="00196A48" w:rsidP="00AB3A1E">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§745.323</w:t>
      </w:r>
      <w:r w:rsidR="00607250" w:rsidRPr="009D5199">
        <w:rPr>
          <w:rFonts w:ascii="Verdana" w:hAnsi="Verdana"/>
          <w:sz w:val="22"/>
          <w:szCs w:val="22"/>
        </w:rPr>
        <w:t>.</w:t>
      </w:r>
      <w:r w:rsidRPr="009D5199">
        <w:rPr>
          <w:rFonts w:ascii="Verdana" w:hAnsi="Verdana"/>
          <w:sz w:val="22"/>
          <w:szCs w:val="22"/>
        </w:rPr>
        <w:t xml:space="preserve"> What if Licensing exceeds its timeframes for processing my application?</w:t>
      </w:r>
    </w:p>
    <w:p w14:paraId="6C5AE5C3" w14:textId="1622456A" w:rsidR="00196A48" w:rsidRPr="009D5199" w:rsidRDefault="00196A48" w:rsidP="00AB3A1E">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 xml:space="preserve">You may file a complaint with the </w:t>
      </w:r>
      <w:ins w:id="794" w:author="Author">
        <w:r w:rsidR="00BB7082" w:rsidRPr="00282178">
          <w:rPr>
            <w:rFonts w:ascii="Verdana" w:hAnsi="Verdana"/>
            <w:sz w:val="22"/>
            <w:szCs w:val="22"/>
            <w:u w:val="single"/>
          </w:rPr>
          <w:t xml:space="preserve">Associate </w:t>
        </w:r>
      </w:ins>
      <w:del w:id="795" w:author="Author">
        <w:r w:rsidR="00282178" w:rsidRPr="00282178" w:rsidDel="00BB7082">
          <w:rPr>
            <w:rFonts w:ascii="Verdana" w:hAnsi="Verdana"/>
            <w:strike/>
            <w:sz w:val="22"/>
            <w:szCs w:val="22"/>
          </w:rPr>
          <w:delText>Assistant</w:delText>
        </w:r>
      </w:del>
      <w:r w:rsidR="00BA0309">
        <w:rPr>
          <w:rFonts w:ascii="Verdana" w:hAnsi="Verdana"/>
          <w:sz w:val="22"/>
          <w:szCs w:val="22"/>
        </w:rPr>
        <w:t xml:space="preserve"> </w:t>
      </w:r>
      <w:r w:rsidRPr="009D5199">
        <w:rPr>
          <w:rFonts w:ascii="Verdana" w:hAnsi="Verdana"/>
          <w:sz w:val="22"/>
          <w:szCs w:val="22"/>
        </w:rPr>
        <w:t xml:space="preserve">Commissioner for </w:t>
      </w:r>
      <w:ins w:id="796" w:author="Author">
        <w:r w:rsidR="00BB7082" w:rsidRPr="00282178">
          <w:rPr>
            <w:rFonts w:ascii="Verdana" w:hAnsi="Verdana"/>
            <w:sz w:val="22"/>
            <w:szCs w:val="22"/>
            <w:u w:val="single"/>
          </w:rPr>
          <w:t>Child Care Regulation</w:t>
        </w:r>
      </w:ins>
      <w:del w:id="797" w:author="Author">
        <w:r w:rsidR="00282178" w:rsidRPr="00282178" w:rsidDel="00BB7082">
          <w:rPr>
            <w:rFonts w:ascii="Verdana" w:hAnsi="Verdana"/>
            <w:strike/>
            <w:sz w:val="22"/>
            <w:szCs w:val="22"/>
          </w:rPr>
          <w:delText>Child-Care Licensing</w:delText>
        </w:r>
      </w:del>
      <w:r w:rsidRPr="009D5199">
        <w:rPr>
          <w:rFonts w:ascii="Verdana" w:hAnsi="Verdana"/>
          <w:sz w:val="22"/>
          <w:szCs w:val="22"/>
        </w:rPr>
        <w:t xml:space="preserve">. The </w:t>
      </w:r>
      <w:ins w:id="798" w:author="Author">
        <w:r w:rsidR="00BB7082" w:rsidRPr="00282178">
          <w:rPr>
            <w:rFonts w:ascii="Verdana" w:hAnsi="Verdana"/>
            <w:sz w:val="22"/>
            <w:szCs w:val="22"/>
            <w:u w:val="single"/>
          </w:rPr>
          <w:t xml:space="preserve">Associate </w:t>
        </w:r>
      </w:ins>
      <w:del w:id="799" w:author="Author">
        <w:r w:rsidR="00282178" w:rsidRPr="00282178" w:rsidDel="00BB7082">
          <w:rPr>
            <w:rFonts w:ascii="Verdana" w:hAnsi="Verdana"/>
            <w:strike/>
            <w:sz w:val="22"/>
            <w:szCs w:val="22"/>
          </w:rPr>
          <w:delText>Assistant</w:delText>
        </w:r>
      </w:del>
      <w:r w:rsidR="00BA0309">
        <w:rPr>
          <w:rFonts w:ascii="Verdana" w:hAnsi="Verdana"/>
          <w:sz w:val="22"/>
          <w:szCs w:val="22"/>
        </w:rPr>
        <w:t xml:space="preserve"> </w:t>
      </w:r>
      <w:r w:rsidRPr="009D5199">
        <w:rPr>
          <w:rFonts w:ascii="Verdana" w:hAnsi="Verdana"/>
          <w:sz w:val="22"/>
          <w:szCs w:val="22"/>
        </w:rPr>
        <w:t xml:space="preserve">Commissioner will resolve the dispute in a timely manner. We must reimburse you for your application fee if we do not establish good cause for exceeding the time limit. </w:t>
      </w:r>
    </w:p>
    <w:p w14:paraId="762D53B6" w14:textId="4BFBC09B" w:rsidR="00196A48" w:rsidRPr="009D5199" w:rsidRDefault="00196A48" w:rsidP="00AB3A1E">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§745.325</w:t>
      </w:r>
      <w:r w:rsidR="00607250" w:rsidRPr="009D5199">
        <w:rPr>
          <w:rFonts w:ascii="Verdana" w:hAnsi="Verdana"/>
          <w:sz w:val="22"/>
          <w:szCs w:val="22"/>
        </w:rPr>
        <w:t>.</w:t>
      </w:r>
      <w:r w:rsidRPr="009D5199">
        <w:rPr>
          <w:rFonts w:ascii="Verdana" w:hAnsi="Verdana"/>
          <w:sz w:val="22"/>
          <w:szCs w:val="22"/>
        </w:rPr>
        <w:t xml:space="preserve"> How do I file a complaint</w:t>
      </w:r>
      <w:ins w:id="800" w:author="Author">
        <w:r w:rsidR="00BB7082" w:rsidRPr="00282178">
          <w:rPr>
            <w:rFonts w:ascii="Verdana" w:hAnsi="Verdana"/>
            <w:sz w:val="22"/>
            <w:szCs w:val="22"/>
            <w:u w:val="single"/>
          </w:rPr>
          <w:t xml:space="preserve"> regarding timeframes for processing my application</w:t>
        </w:r>
      </w:ins>
      <w:r w:rsidRPr="009D5199">
        <w:rPr>
          <w:rFonts w:ascii="Verdana" w:hAnsi="Verdana"/>
          <w:sz w:val="22"/>
          <w:szCs w:val="22"/>
        </w:rPr>
        <w:t>?</w:t>
      </w:r>
    </w:p>
    <w:p w14:paraId="7FF17041" w14:textId="77777777" w:rsidR="00BB7082" w:rsidRPr="00282178" w:rsidRDefault="00BB7082" w:rsidP="00BB7082">
      <w:pPr>
        <w:pStyle w:val="BodyText"/>
        <w:tabs>
          <w:tab w:val="left" w:pos="0"/>
          <w:tab w:val="left" w:pos="360"/>
        </w:tabs>
        <w:spacing w:before="100" w:beforeAutospacing="1" w:after="100" w:afterAutospacing="1"/>
        <w:rPr>
          <w:ins w:id="801" w:author="Author"/>
          <w:rFonts w:ascii="Verdana" w:hAnsi="Verdana"/>
          <w:sz w:val="22"/>
          <w:szCs w:val="22"/>
          <w:u w:val="single"/>
        </w:rPr>
      </w:pPr>
      <w:ins w:id="802" w:author="Author">
        <w:r w:rsidRPr="00282178">
          <w:rPr>
            <w:rFonts w:ascii="Verdana" w:hAnsi="Verdana"/>
            <w:sz w:val="22"/>
            <w:szCs w:val="22"/>
            <w:u w:val="single"/>
          </w:rPr>
          <w:t xml:space="preserve">(a) </w:t>
        </w:r>
      </w:ins>
      <w:r w:rsidR="00196A48" w:rsidRPr="009D5199">
        <w:rPr>
          <w:rFonts w:ascii="Verdana" w:hAnsi="Verdana"/>
          <w:sz w:val="22"/>
          <w:szCs w:val="22"/>
        </w:rPr>
        <w:t xml:space="preserve">You must send a written </w:t>
      </w:r>
      <w:ins w:id="803" w:author="Author">
        <w:r w:rsidRPr="00282178">
          <w:rPr>
            <w:rFonts w:ascii="Verdana" w:hAnsi="Verdana"/>
            <w:sz w:val="22"/>
            <w:szCs w:val="22"/>
            <w:u w:val="single"/>
          </w:rPr>
          <w:t>complaint regarding the timeframes for processing your application before we issue or deny you a permit</w:t>
        </w:r>
      </w:ins>
      <w:del w:id="804" w:author="Author">
        <w:r w:rsidR="00282178" w:rsidRPr="00282178" w:rsidDel="00BB7082">
          <w:rPr>
            <w:rFonts w:ascii="Verdana" w:hAnsi="Verdana"/>
            <w:strike/>
            <w:sz w:val="22"/>
            <w:szCs w:val="22"/>
          </w:rPr>
          <w:delText>request within 30 days after our time limit expires</w:delText>
        </w:r>
      </w:del>
      <w:r w:rsidR="00196A48" w:rsidRPr="00EF6E25">
        <w:rPr>
          <w:rFonts w:ascii="Verdana" w:hAnsi="Verdana"/>
          <w:sz w:val="22"/>
          <w:szCs w:val="22"/>
        </w:rPr>
        <w:t>.</w:t>
      </w:r>
      <w:r w:rsidR="00196A48" w:rsidRPr="009D5199">
        <w:rPr>
          <w:rFonts w:ascii="Verdana" w:hAnsi="Verdana"/>
          <w:sz w:val="22"/>
          <w:szCs w:val="22"/>
        </w:rPr>
        <w:t xml:space="preserve"> </w:t>
      </w:r>
    </w:p>
    <w:p w14:paraId="1E078B0A" w14:textId="291151FF" w:rsidR="00196A48" w:rsidRPr="009D5199" w:rsidRDefault="00BB7082" w:rsidP="00BB7082">
      <w:pPr>
        <w:pStyle w:val="BodyText"/>
        <w:tabs>
          <w:tab w:val="left" w:pos="0"/>
          <w:tab w:val="left" w:pos="360"/>
        </w:tabs>
        <w:spacing w:before="100" w:beforeAutospacing="1" w:after="100" w:afterAutospacing="1"/>
        <w:rPr>
          <w:rFonts w:ascii="Verdana" w:hAnsi="Verdana"/>
          <w:sz w:val="22"/>
          <w:szCs w:val="22"/>
        </w:rPr>
      </w:pPr>
      <w:ins w:id="805" w:author="Author">
        <w:r w:rsidRPr="00282178">
          <w:rPr>
            <w:rFonts w:ascii="Verdana" w:hAnsi="Verdana"/>
            <w:sz w:val="22"/>
            <w:szCs w:val="22"/>
            <w:u w:val="single"/>
          </w:rPr>
          <w:t xml:space="preserve"> (b) </w:t>
        </w:r>
      </w:ins>
      <w:r w:rsidR="00196A48" w:rsidRPr="009D5199">
        <w:rPr>
          <w:rFonts w:ascii="Verdana" w:hAnsi="Verdana"/>
          <w:sz w:val="22"/>
          <w:szCs w:val="22"/>
        </w:rPr>
        <w:t xml:space="preserve">You must send your </w:t>
      </w:r>
      <w:ins w:id="806" w:author="Author">
        <w:r w:rsidRPr="00282178">
          <w:rPr>
            <w:rFonts w:ascii="Verdana" w:hAnsi="Verdana"/>
            <w:sz w:val="22"/>
            <w:szCs w:val="22"/>
            <w:u w:val="single"/>
          </w:rPr>
          <w:t xml:space="preserve">complaint </w:t>
        </w:r>
      </w:ins>
      <w:del w:id="807" w:author="Author">
        <w:r w:rsidR="00282178" w:rsidRPr="00282178" w:rsidDel="00BB7082">
          <w:rPr>
            <w:rFonts w:ascii="Verdana" w:hAnsi="Verdana"/>
            <w:strike/>
            <w:sz w:val="22"/>
            <w:szCs w:val="22"/>
          </w:rPr>
          <w:delText>request</w:delText>
        </w:r>
      </w:del>
      <w:r w:rsidR="00BA0309">
        <w:rPr>
          <w:rFonts w:ascii="Verdana" w:hAnsi="Verdana"/>
          <w:sz w:val="22"/>
          <w:szCs w:val="22"/>
        </w:rPr>
        <w:t xml:space="preserve"> </w:t>
      </w:r>
      <w:r w:rsidR="00196A48" w:rsidRPr="009D5199">
        <w:rPr>
          <w:rFonts w:ascii="Verdana" w:hAnsi="Verdana"/>
          <w:sz w:val="22"/>
          <w:szCs w:val="22"/>
        </w:rPr>
        <w:t xml:space="preserve">stating the nature of the dispute to the </w:t>
      </w:r>
      <w:ins w:id="808" w:author="Author">
        <w:r w:rsidRPr="00282178">
          <w:rPr>
            <w:rFonts w:ascii="Verdana" w:hAnsi="Verdana"/>
            <w:sz w:val="22"/>
            <w:szCs w:val="22"/>
            <w:u w:val="single"/>
          </w:rPr>
          <w:t xml:space="preserve">Associate </w:t>
        </w:r>
      </w:ins>
      <w:del w:id="809" w:author="Author">
        <w:r w:rsidR="00282178" w:rsidRPr="00282178" w:rsidDel="00BB7082">
          <w:rPr>
            <w:rFonts w:ascii="Verdana" w:hAnsi="Verdana"/>
            <w:strike/>
            <w:sz w:val="22"/>
            <w:szCs w:val="22"/>
          </w:rPr>
          <w:delText>Assistant</w:delText>
        </w:r>
      </w:del>
      <w:r w:rsidR="00BA0309">
        <w:rPr>
          <w:rFonts w:ascii="Verdana" w:hAnsi="Verdana"/>
          <w:sz w:val="22"/>
          <w:szCs w:val="22"/>
        </w:rPr>
        <w:t xml:space="preserve"> </w:t>
      </w:r>
      <w:r w:rsidR="00196A48" w:rsidRPr="009D5199">
        <w:rPr>
          <w:rFonts w:ascii="Verdana" w:hAnsi="Verdana"/>
          <w:sz w:val="22"/>
          <w:szCs w:val="22"/>
        </w:rPr>
        <w:t xml:space="preserve">Commissioner for </w:t>
      </w:r>
      <w:ins w:id="810" w:author="Author">
        <w:r w:rsidRPr="00282178">
          <w:rPr>
            <w:rFonts w:ascii="Verdana" w:hAnsi="Verdana"/>
            <w:sz w:val="22"/>
            <w:szCs w:val="22"/>
            <w:u w:val="single"/>
          </w:rPr>
          <w:t xml:space="preserve">Child Care Regulation, </w:t>
        </w:r>
        <w:r>
          <w:rPr>
            <w:rFonts w:ascii="Verdana" w:hAnsi="Verdana"/>
            <w:sz w:val="22"/>
            <w:szCs w:val="22"/>
            <w:u w:val="single"/>
          </w:rPr>
          <w:t xml:space="preserve">Texas </w:t>
        </w:r>
        <w:r w:rsidRPr="00282178">
          <w:rPr>
            <w:rFonts w:ascii="Verdana" w:hAnsi="Verdana"/>
            <w:sz w:val="22"/>
            <w:szCs w:val="22"/>
            <w:u w:val="single"/>
          </w:rPr>
          <w:t xml:space="preserve">Health and Human Services Commission, </w:t>
        </w:r>
      </w:ins>
      <w:del w:id="811" w:author="Author">
        <w:r w:rsidR="00282178" w:rsidRPr="00282178" w:rsidDel="00BB7082">
          <w:rPr>
            <w:rFonts w:ascii="Verdana" w:hAnsi="Verdana"/>
            <w:strike/>
            <w:sz w:val="22"/>
            <w:szCs w:val="22"/>
          </w:rPr>
          <w:delText xml:space="preserve">Child-Care Licensing, Mail Code E-550, Texas Department of Family and Protective Services, </w:delText>
        </w:r>
      </w:del>
      <w:r w:rsidR="00196A48" w:rsidRPr="009D5199">
        <w:rPr>
          <w:rFonts w:ascii="Verdana" w:hAnsi="Verdana"/>
          <w:sz w:val="22"/>
          <w:szCs w:val="22"/>
        </w:rPr>
        <w:t xml:space="preserve">P.O. Box 149030, </w:t>
      </w:r>
      <w:ins w:id="812" w:author="Author">
        <w:r w:rsidRPr="00282178">
          <w:rPr>
            <w:rFonts w:ascii="Verdana" w:hAnsi="Verdana"/>
            <w:sz w:val="22"/>
            <w:szCs w:val="22"/>
            <w:u w:val="single"/>
          </w:rPr>
          <w:t xml:space="preserve">Mail Code E-550, </w:t>
        </w:r>
      </w:ins>
      <w:r w:rsidR="00196A48" w:rsidRPr="009D5199">
        <w:rPr>
          <w:rFonts w:ascii="Verdana" w:hAnsi="Verdana"/>
          <w:sz w:val="22"/>
          <w:szCs w:val="22"/>
        </w:rPr>
        <w:t xml:space="preserve">Austin, Texas 78714. </w:t>
      </w:r>
    </w:p>
    <w:p w14:paraId="226DD327" w14:textId="54ED3E83" w:rsidR="00607250" w:rsidRPr="009D5199" w:rsidRDefault="00F46848" w:rsidP="00AB3A1E">
      <w:pPr>
        <w:pStyle w:val="Heading1"/>
      </w:pPr>
      <w:r w:rsidRPr="009D5199">
        <w:br w:type="page"/>
      </w:r>
      <w:r w:rsidR="00607250" w:rsidRPr="009D5199">
        <w:lastRenderedPageBreak/>
        <w:t>TITLE 26</w:t>
      </w:r>
      <w:r w:rsidR="00607250" w:rsidRPr="009D5199">
        <w:tab/>
        <w:t>HEALTH AND HUMAN SERVICES</w:t>
      </w:r>
    </w:p>
    <w:p w14:paraId="6A4A54CF" w14:textId="2C83F84A" w:rsidR="00607250" w:rsidRPr="009D5199" w:rsidRDefault="00607250" w:rsidP="00AB3A1E">
      <w:pPr>
        <w:pStyle w:val="Heading1"/>
      </w:pPr>
      <w:r w:rsidRPr="009D5199">
        <w:t>PART 1</w:t>
      </w:r>
      <w:r w:rsidRPr="009D5199">
        <w:tab/>
        <w:t>HEALTH AND HUMAN SERVICES COMMISSION</w:t>
      </w:r>
    </w:p>
    <w:p w14:paraId="40A47AA4" w14:textId="680B6B94" w:rsidR="00607250" w:rsidRPr="009D5199" w:rsidRDefault="00AB3A1E" w:rsidP="00AB3A1E">
      <w:pPr>
        <w:pStyle w:val="Heading1"/>
      </w:pPr>
      <w:r>
        <w:t>CHAPTER 745</w:t>
      </w:r>
      <w:r w:rsidR="00426D88">
        <w:tab/>
      </w:r>
      <w:r w:rsidR="00607250" w:rsidRPr="009D5199">
        <w:t>LICENSING</w:t>
      </w:r>
    </w:p>
    <w:p w14:paraId="0101BF92" w14:textId="4F7CE58C" w:rsidR="00607250" w:rsidRPr="009D5199" w:rsidRDefault="00AB3A1E" w:rsidP="00AB3A1E">
      <w:pPr>
        <w:pStyle w:val="Heading1"/>
      </w:pPr>
      <w:r>
        <w:t>SUBCHAPTER D</w:t>
      </w:r>
      <w:r w:rsidR="00607250" w:rsidRPr="009D5199">
        <w:tab/>
        <w:t>APPLICATION PROCESS</w:t>
      </w:r>
    </w:p>
    <w:p w14:paraId="3B1EFD49" w14:textId="192AFA04" w:rsidR="00196A48" w:rsidRPr="009D5199" w:rsidRDefault="00196A48" w:rsidP="00AB3A1E">
      <w:pPr>
        <w:pStyle w:val="Heading1"/>
      </w:pPr>
      <w:r w:rsidRPr="009D5199">
        <w:t>DIVISION 7</w:t>
      </w:r>
      <w:r w:rsidR="00607250" w:rsidRPr="009D5199">
        <w:tab/>
      </w:r>
      <w:r w:rsidRPr="009D5199">
        <w:t>THE DECISION TO ISSUE OR DENY A PERMIT</w:t>
      </w:r>
    </w:p>
    <w:p w14:paraId="491B3665" w14:textId="77777777" w:rsidR="00BB7082" w:rsidRPr="00282178" w:rsidRDefault="00BB7082" w:rsidP="00BB7082">
      <w:pPr>
        <w:pStyle w:val="BodyText"/>
        <w:tabs>
          <w:tab w:val="left" w:pos="0"/>
        </w:tabs>
        <w:spacing w:before="100" w:beforeAutospacing="1" w:after="100" w:afterAutospacing="1"/>
        <w:rPr>
          <w:ins w:id="813" w:author="Author"/>
          <w:rFonts w:ascii="Verdana" w:hAnsi="Verdana"/>
          <w:sz w:val="22"/>
          <w:szCs w:val="22"/>
          <w:u w:val="single"/>
        </w:rPr>
      </w:pPr>
      <w:ins w:id="814" w:author="Author">
        <w:r w:rsidRPr="00282178">
          <w:rPr>
            <w:rFonts w:ascii="Verdana" w:hAnsi="Verdana"/>
            <w:sz w:val="22"/>
            <w:szCs w:val="22"/>
            <w:u w:val="single"/>
          </w:rPr>
          <w:t>§745.339. What factors will we consider when evaluating an application for a permit or a request to amend a permit?</w:t>
        </w:r>
      </w:ins>
    </w:p>
    <w:p w14:paraId="63E39116" w14:textId="77777777" w:rsidR="00BB7082" w:rsidRPr="00282178" w:rsidRDefault="00BB7082" w:rsidP="00BB7082">
      <w:pPr>
        <w:pStyle w:val="BodyText"/>
        <w:tabs>
          <w:tab w:val="left" w:pos="0"/>
        </w:tabs>
        <w:spacing w:before="100" w:beforeAutospacing="1" w:after="100" w:afterAutospacing="1"/>
        <w:rPr>
          <w:ins w:id="815" w:author="Author"/>
          <w:rFonts w:ascii="Verdana" w:hAnsi="Verdana"/>
          <w:sz w:val="22"/>
          <w:szCs w:val="22"/>
          <w:u w:val="single"/>
        </w:rPr>
      </w:pPr>
      <w:ins w:id="816" w:author="Author">
        <w:r w:rsidRPr="00282178">
          <w:rPr>
            <w:rFonts w:ascii="Verdana" w:hAnsi="Verdana"/>
            <w:sz w:val="22"/>
            <w:szCs w:val="22"/>
            <w:u w:val="single"/>
          </w:rPr>
          <w:t xml:space="preserve">When we determine whether to issue or amend a permit, we will consider the following: </w:t>
        </w:r>
      </w:ins>
    </w:p>
    <w:p w14:paraId="5D4E89A6" w14:textId="77777777" w:rsidR="00BB7082" w:rsidRDefault="00426D88" w:rsidP="00BB7082">
      <w:pPr>
        <w:pStyle w:val="BodyText"/>
        <w:tabs>
          <w:tab w:val="left" w:pos="0"/>
        </w:tabs>
        <w:spacing w:before="100" w:beforeAutospacing="1" w:after="100" w:afterAutospacing="1"/>
        <w:rPr>
          <w:ins w:id="817" w:author="Author"/>
          <w:rFonts w:ascii="Verdana" w:hAnsi="Verdana"/>
          <w:sz w:val="22"/>
          <w:szCs w:val="22"/>
          <w:u w:val="single"/>
        </w:rPr>
      </w:pPr>
      <w:r>
        <w:rPr>
          <w:rFonts w:ascii="Verdana" w:hAnsi="Verdana"/>
          <w:sz w:val="22"/>
          <w:szCs w:val="22"/>
        </w:rPr>
        <w:tab/>
      </w:r>
      <w:ins w:id="818" w:author="Author">
        <w:r w:rsidR="00BB7082" w:rsidRPr="00282178">
          <w:rPr>
            <w:rFonts w:ascii="Verdana" w:hAnsi="Verdana"/>
            <w:sz w:val="22"/>
            <w:szCs w:val="22"/>
            <w:u w:val="single"/>
          </w:rPr>
          <w:t xml:space="preserve">(1) The application or request to amend the permit and any information submitted with the application or request; </w:t>
        </w:r>
      </w:ins>
    </w:p>
    <w:p w14:paraId="6C8AC7F3" w14:textId="77777777" w:rsidR="00BB7082" w:rsidRDefault="00426D88" w:rsidP="00BB7082">
      <w:pPr>
        <w:pStyle w:val="BodyText"/>
        <w:tabs>
          <w:tab w:val="left" w:pos="0"/>
        </w:tabs>
        <w:spacing w:before="100" w:beforeAutospacing="1" w:after="100" w:afterAutospacing="1"/>
        <w:rPr>
          <w:ins w:id="819" w:author="Author"/>
          <w:rFonts w:ascii="Verdana" w:hAnsi="Verdana"/>
          <w:sz w:val="22"/>
          <w:szCs w:val="22"/>
          <w:u w:val="single"/>
        </w:rPr>
      </w:pPr>
      <w:r>
        <w:rPr>
          <w:rFonts w:ascii="Verdana" w:hAnsi="Verdana"/>
          <w:sz w:val="22"/>
          <w:szCs w:val="22"/>
        </w:rPr>
        <w:tab/>
      </w:r>
      <w:ins w:id="820" w:author="Author">
        <w:r w:rsidR="00BB7082" w:rsidRPr="00282178">
          <w:rPr>
            <w:rFonts w:ascii="Verdana" w:hAnsi="Verdana"/>
            <w:sz w:val="22"/>
            <w:szCs w:val="22"/>
            <w:u w:val="single"/>
          </w:rPr>
          <w:t>(2) The on-site inspection to determine compliance with minimum standards, rule, and statutes;</w:t>
        </w:r>
      </w:ins>
    </w:p>
    <w:p w14:paraId="428CB259" w14:textId="77777777" w:rsidR="00BB7082" w:rsidRDefault="00426D88" w:rsidP="00BB7082">
      <w:pPr>
        <w:pStyle w:val="BodyText"/>
        <w:tabs>
          <w:tab w:val="left" w:pos="0"/>
        </w:tabs>
        <w:spacing w:before="100" w:beforeAutospacing="1" w:after="100" w:afterAutospacing="1"/>
        <w:rPr>
          <w:ins w:id="821" w:author="Author"/>
          <w:rFonts w:ascii="Verdana" w:hAnsi="Verdana"/>
          <w:sz w:val="22"/>
          <w:szCs w:val="22"/>
          <w:u w:val="single"/>
        </w:rPr>
      </w:pPr>
      <w:r>
        <w:rPr>
          <w:rFonts w:ascii="Verdana" w:hAnsi="Verdana"/>
          <w:sz w:val="22"/>
          <w:szCs w:val="22"/>
        </w:rPr>
        <w:tab/>
      </w:r>
      <w:ins w:id="822" w:author="Author">
        <w:r w:rsidR="00BB7082" w:rsidRPr="00282178">
          <w:rPr>
            <w:rFonts w:ascii="Verdana" w:hAnsi="Verdana"/>
            <w:sz w:val="22"/>
            <w:szCs w:val="22"/>
            <w:u w:val="single"/>
          </w:rPr>
          <w:t xml:space="preserve">(3) Any information that Licensing gathers through the application or amendment process, including any written comments and written information submitted to Licensing during the process that Licensing considers to be relevant to the decision to issue or deny the permit or amendment; </w:t>
        </w:r>
      </w:ins>
    </w:p>
    <w:p w14:paraId="31661D8D" w14:textId="77777777" w:rsidR="00BB7082" w:rsidRDefault="00426D88" w:rsidP="00BB7082">
      <w:pPr>
        <w:pStyle w:val="BodyText"/>
        <w:tabs>
          <w:tab w:val="left" w:pos="0"/>
        </w:tabs>
        <w:spacing w:before="100" w:beforeAutospacing="1" w:after="100" w:afterAutospacing="1"/>
        <w:rPr>
          <w:ins w:id="823" w:author="Author"/>
          <w:rFonts w:ascii="Verdana" w:hAnsi="Verdana"/>
          <w:sz w:val="22"/>
          <w:szCs w:val="22"/>
          <w:u w:val="single"/>
        </w:rPr>
      </w:pPr>
      <w:r>
        <w:rPr>
          <w:rFonts w:ascii="Verdana" w:hAnsi="Verdana"/>
          <w:sz w:val="22"/>
          <w:szCs w:val="22"/>
        </w:rPr>
        <w:tab/>
      </w:r>
      <w:ins w:id="824" w:author="Author">
        <w:r w:rsidR="00BB7082" w:rsidRPr="00282178">
          <w:rPr>
            <w:rFonts w:ascii="Verdana" w:hAnsi="Verdana"/>
            <w:sz w:val="22"/>
            <w:szCs w:val="22"/>
            <w:u w:val="single"/>
          </w:rPr>
          <w:t>(4) If a public hearing is required in §745.273 of this subchapter (relating to Which residential child-care operations must meet the public notice and hearing requirements?):</w:t>
        </w:r>
      </w:ins>
    </w:p>
    <w:p w14:paraId="41031101" w14:textId="77777777" w:rsidR="00BB7082" w:rsidRDefault="00426D88" w:rsidP="00BB7082">
      <w:pPr>
        <w:pStyle w:val="BodyText"/>
        <w:tabs>
          <w:tab w:val="left" w:pos="0"/>
        </w:tabs>
        <w:spacing w:before="100" w:beforeAutospacing="1" w:after="100" w:afterAutospacing="1"/>
        <w:rPr>
          <w:ins w:id="825" w:author="Author"/>
          <w:rFonts w:ascii="Verdana" w:hAnsi="Verdana"/>
          <w:sz w:val="22"/>
          <w:szCs w:val="22"/>
          <w:u w:val="single"/>
        </w:rPr>
      </w:pPr>
      <w:r>
        <w:rPr>
          <w:rFonts w:ascii="Verdana" w:hAnsi="Verdana"/>
          <w:sz w:val="22"/>
          <w:szCs w:val="22"/>
        </w:rPr>
        <w:tab/>
      </w:r>
      <w:r>
        <w:rPr>
          <w:rFonts w:ascii="Verdana" w:hAnsi="Verdana"/>
          <w:sz w:val="22"/>
          <w:szCs w:val="22"/>
        </w:rPr>
        <w:tab/>
      </w:r>
      <w:ins w:id="826" w:author="Author">
        <w:r w:rsidR="00BB7082" w:rsidRPr="00282178">
          <w:rPr>
            <w:rFonts w:ascii="Verdana" w:hAnsi="Verdana"/>
            <w:sz w:val="22"/>
            <w:szCs w:val="22"/>
            <w:u w:val="single"/>
          </w:rPr>
          <w:t>(A) Any written comments and written information provided by interested parties at a public hearing; and</w:t>
        </w:r>
      </w:ins>
    </w:p>
    <w:p w14:paraId="2DF7BB8B" w14:textId="77777777" w:rsidR="00BB7082" w:rsidRDefault="00426D88" w:rsidP="00BB7082">
      <w:pPr>
        <w:pStyle w:val="BodyText"/>
        <w:tabs>
          <w:tab w:val="left" w:pos="0"/>
        </w:tabs>
        <w:spacing w:before="100" w:beforeAutospacing="1" w:after="100" w:afterAutospacing="1"/>
        <w:rPr>
          <w:ins w:id="827" w:author="Author"/>
          <w:rFonts w:ascii="Verdana" w:hAnsi="Verdana"/>
          <w:sz w:val="22"/>
          <w:szCs w:val="22"/>
          <w:u w:val="single"/>
        </w:rPr>
      </w:pPr>
      <w:r>
        <w:rPr>
          <w:rFonts w:ascii="Verdana" w:hAnsi="Verdana"/>
          <w:sz w:val="22"/>
          <w:szCs w:val="22"/>
        </w:rPr>
        <w:tab/>
      </w:r>
      <w:r>
        <w:rPr>
          <w:rFonts w:ascii="Verdana" w:hAnsi="Verdana"/>
          <w:sz w:val="22"/>
          <w:szCs w:val="22"/>
        </w:rPr>
        <w:tab/>
      </w:r>
      <w:ins w:id="828" w:author="Author">
        <w:r w:rsidR="00BB7082" w:rsidRPr="00282178">
          <w:rPr>
            <w:rFonts w:ascii="Verdana" w:hAnsi="Verdana"/>
            <w:sz w:val="22"/>
            <w:szCs w:val="22"/>
            <w:u w:val="single"/>
          </w:rPr>
          <w:t>(B) The Verbatim Record and summary Report of Public Comment from the Community, as required in §745.275 of this subchapter</w:t>
        </w:r>
        <w:r w:rsidR="00BB7082">
          <w:rPr>
            <w:rFonts w:ascii="Verdana" w:hAnsi="Verdana"/>
            <w:sz w:val="22"/>
            <w:szCs w:val="22"/>
            <w:u w:val="single"/>
          </w:rPr>
          <w:t xml:space="preserve"> </w:t>
        </w:r>
        <w:r w:rsidR="00BB7082" w:rsidRPr="00516474">
          <w:rPr>
            <w:rFonts w:ascii="Verdana" w:hAnsi="Verdana"/>
            <w:sz w:val="22"/>
            <w:szCs w:val="22"/>
            <w:u w:val="single"/>
          </w:rPr>
          <w:t xml:space="preserve">(relating to </w:t>
        </w:r>
        <w:r w:rsidR="00BB7082" w:rsidRPr="000F7180">
          <w:rPr>
            <w:rFonts w:ascii="Verdana" w:hAnsi="Verdana"/>
            <w:sz w:val="22"/>
            <w:szCs w:val="22"/>
            <w:u w:val="single"/>
          </w:rPr>
          <w:t>What are the specific requirements for a public notice and hearing?)</w:t>
        </w:r>
        <w:r w:rsidR="00BB7082" w:rsidRPr="00282178">
          <w:rPr>
            <w:rFonts w:ascii="Verdana" w:hAnsi="Verdana"/>
            <w:sz w:val="22"/>
            <w:szCs w:val="22"/>
            <w:u w:val="single"/>
          </w:rPr>
          <w:t>; and</w:t>
        </w:r>
      </w:ins>
    </w:p>
    <w:p w14:paraId="6A7BBE8D" w14:textId="77777777" w:rsidR="00BB7082" w:rsidRDefault="00426D88" w:rsidP="00BB7082">
      <w:pPr>
        <w:pStyle w:val="BodyText"/>
        <w:tabs>
          <w:tab w:val="left" w:pos="0"/>
        </w:tabs>
        <w:spacing w:before="100" w:beforeAutospacing="1" w:after="100" w:afterAutospacing="1"/>
        <w:rPr>
          <w:ins w:id="829" w:author="Author"/>
          <w:rFonts w:ascii="Verdana" w:hAnsi="Verdana"/>
          <w:sz w:val="22"/>
          <w:szCs w:val="22"/>
          <w:u w:val="single"/>
        </w:rPr>
      </w:pPr>
      <w:r>
        <w:rPr>
          <w:rFonts w:ascii="Verdana" w:hAnsi="Verdana"/>
          <w:sz w:val="22"/>
          <w:szCs w:val="22"/>
        </w:rPr>
        <w:tab/>
      </w:r>
      <w:ins w:id="830" w:author="Author">
        <w:r w:rsidR="00BB7082" w:rsidRPr="00282178">
          <w:rPr>
            <w:rFonts w:ascii="Verdana" w:hAnsi="Verdana"/>
            <w:sz w:val="22"/>
            <w:szCs w:val="22"/>
            <w:u w:val="single"/>
          </w:rPr>
          <w:t>(5) If the application or the request to amend the permit is for a general residential operation that will provide treatment services to children with emotional disorders:</w:t>
        </w:r>
      </w:ins>
    </w:p>
    <w:p w14:paraId="2B2CD543" w14:textId="77777777" w:rsidR="00BB7082" w:rsidRDefault="00426D88" w:rsidP="00BB7082">
      <w:pPr>
        <w:pStyle w:val="BodyText"/>
        <w:tabs>
          <w:tab w:val="left" w:pos="0"/>
        </w:tabs>
        <w:spacing w:before="100" w:beforeAutospacing="1" w:after="100" w:afterAutospacing="1"/>
        <w:rPr>
          <w:ins w:id="831" w:author="Author"/>
          <w:rFonts w:ascii="Verdana" w:hAnsi="Verdana"/>
          <w:sz w:val="22"/>
          <w:szCs w:val="22"/>
          <w:u w:val="single"/>
        </w:rPr>
      </w:pPr>
      <w:r>
        <w:rPr>
          <w:rFonts w:ascii="Verdana" w:hAnsi="Verdana"/>
          <w:sz w:val="22"/>
          <w:szCs w:val="22"/>
        </w:rPr>
        <w:tab/>
      </w:r>
      <w:r>
        <w:rPr>
          <w:rFonts w:ascii="Verdana" w:hAnsi="Verdana"/>
          <w:sz w:val="22"/>
          <w:szCs w:val="22"/>
        </w:rPr>
        <w:tab/>
      </w:r>
      <w:ins w:id="832" w:author="Author">
        <w:r w:rsidR="00BB7082" w:rsidRPr="00282178">
          <w:rPr>
            <w:rFonts w:ascii="Verdana" w:hAnsi="Verdana"/>
            <w:sz w:val="22"/>
            <w:szCs w:val="22"/>
            <w:u w:val="single"/>
          </w:rPr>
          <w:t xml:space="preserve">(A) All parts of the Additional Operation Plan required in §745.243(6)(M) of this subchapter (relating to What does a completed application for a permit include?); </w:t>
        </w:r>
      </w:ins>
    </w:p>
    <w:p w14:paraId="73578D14" w14:textId="77777777" w:rsidR="00BB7082" w:rsidRDefault="00426D88" w:rsidP="00BB7082">
      <w:pPr>
        <w:pStyle w:val="BodyText"/>
        <w:tabs>
          <w:tab w:val="left" w:pos="0"/>
        </w:tabs>
        <w:spacing w:before="100" w:beforeAutospacing="1" w:after="100" w:afterAutospacing="1"/>
        <w:rPr>
          <w:ins w:id="833" w:author="Author"/>
          <w:rFonts w:ascii="Verdana" w:hAnsi="Verdana"/>
          <w:sz w:val="22"/>
          <w:szCs w:val="22"/>
          <w:u w:val="single"/>
        </w:rPr>
      </w:pPr>
      <w:r>
        <w:rPr>
          <w:rFonts w:ascii="Verdana" w:hAnsi="Verdana"/>
          <w:sz w:val="22"/>
          <w:szCs w:val="22"/>
        </w:rPr>
        <w:tab/>
      </w:r>
      <w:r>
        <w:rPr>
          <w:rFonts w:ascii="Verdana" w:hAnsi="Verdana"/>
          <w:sz w:val="22"/>
          <w:szCs w:val="22"/>
        </w:rPr>
        <w:tab/>
      </w:r>
      <w:ins w:id="834" w:author="Author">
        <w:r w:rsidR="00BB7082" w:rsidRPr="00282178">
          <w:rPr>
            <w:rFonts w:ascii="Verdana" w:hAnsi="Verdana"/>
            <w:sz w:val="22"/>
            <w:szCs w:val="22"/>
            <w:u w:val="single"/>
          </w:rPr>
          <w:t>(B) Evidence of community support for or opposition to the proposed general residential operation, including any public comment relating to the licensing of the proposed operation; and</w:t>
        </w:r>
      </w:ins>
    </w:p>
    <w:p w14:paraId="62BE32B1" w14:textId="77777777" w:rsidR="00BB7082" w:rsidRDefault="00426D88" w:rsidP="00BB7082">
      <w:pPr>
        <w:pStyle w:val="BodyText"/>
        <w:tabs>
          <w:tab w:val="left" w:pos="0"/>
        </w:tabs>
        <w:spacing w:before="100" w:beforeAutospacing="1" w:after="100" w:afterAutospacing="1"/>
        <w:rPr>
          <w:ins w:id="835" w:author="Author"/>
          <w:rFonts w:ascii="Verdana" w:hAnsi="Verdana"/>
          <w:sz w:val="22"/>
          <w:szCs w:val="22"/>
          <w:u w:val="single"/>
        </w:rPr>
      </w:pPr>
      <w:r>
        <w:rPr>
          <w:rFonts w:ascii="Verdana" w:hAnsi="Verdana"/>
          <w:sz w:val="22"/>
          <w:szCs w:val="22"/>
        </w:rPr>
        <w:tab/>
      </w:r>
      <w:r>
        <w:rPr>
          <w:rFonts w:ascii="Verdana" w:hAnsi="Verdana"/>
          <w:sz w:val="22"/>
          <w:szCs w:val="22"/>
        </w:rPr>
        <w:tab/>
      </w:r>
      <w:ins w:id="836" w:author="Author">
        <w:r w:rsidR="00BB7082" w:rsidRPr="00282178">
          <w:rPr>
            <w:rFonts w:ascii="Verdana" w:hAnsi="Verdana"/>
            <w:sz w:val="22"/>
            <w:szCs w:val="22"/>
            <w:u w:val="single"/>
          </w:rPr>
          <w:t>(C) The impact statement from the school district likely to be affected by the proposed general residential operation, including information relating to any financial impact on the district that may result from an increase in enrollment.</w:t>
        </w:r>
      </w:ins>
    </w:p>
    <w:p w14:paraId="02052C95" w14:textId="356E479D" w:rsidR="00BB7082" w:rsidRPr="00282178" w:rsidRDefault="00BB7082" w:rsidP="00BB7082">
      <w:pPr>
        <w:pStyle w:val="BodyText"/>
        <w:tabs>
          <w:tab w:val="left" w:pos="0"/>
        </w:tabs>
        <w:spacing w:before="100" w:beforeAutospacing="1" w:after="100" w:afterAutospacing="1"/>
        <w:rPr>
          <w:ins w:id="837" w:author="Author"/>
          <w:rFonts w:ascii="Verdana" w:hAnsi="Verdana"/>
          <w:sz w:val="22"/>
          <w:szCs w:val="22"/>
          <w:u w:val="single"/>
        </w:rPr>
      </w:pPr>
      <w:ins w:id="838" w:author="Author">
        <w:r w:rsidRPr="00282178">
          <w:rPr>
            <w:rFonts w:ascii="Verdana" w:hAnsi="Verdana"/>
            <w:sz w:val="22"/>
            <w:szCs w:val="22"/>
            <w:u w:val="single"/>
          </w:rPr>
          <w:t>§745.340. For what reason may Licensing deny me a permit based on the results of a required public hearing?</w:t>
        </w:r>
      </w:ins>
    </w:p>
    <w:p w14:paraId="675EACDE" w14:textId="77777777" w:rsidR="00BB7082" w:rsidRPr="00282178" w:rsidRDefault="00BB7082" w:rsidP="00BB7082">
      <w:pPr>
        <w:pStyle w:val="BodyText"/>
        <w:tabs>
          <w:tab w:val="left" w:pos="0"/>
        </w:tabs>
        <w:spacing w:before="100" w:beforeAutospacing="1" w:after="100" w:afterAutospacing="1"/>
        <w:rPr>
          <w:ins w:id="839" w:author="Author"/>
          <w:rFonts w:ascii="Verdana" w:hAnsi="Verdana"/>
          <w:sz w:val="22"/>
          <w:szCs w:val="22"/>
          <w:u w:val="single"/>
        </w:rPr>
      </w:pPr>
      <w:ins w:id="840" w:author="Author">
        <w:r w:rsidRPr="00282178">
          <w:rPr>
            <w:rFonts w:ascii="Verdana" w:hAnsi="Verdana"/>
            <w:sz w:val="22"/>
            <w:szCs w:val="22"/>
            <w:u w:val="single"/>
          </w:rPr>
          <w:lastRenderedPageBreak/>
          <w:t xml:space="preserve">If a public hearing is required in §745.273 of this subchapter, we may deny you a license or an amendment to your permit if we determine that: </w:t>
        </w:r>
      </w:ins>
    </w:p>
    <w:p w14:paraId="1400E2B4" w14:textId="77777777" w:rsidR="00BB7082" w:rsidRDefault="00426D88" w:rsidP="00BB7082">
      <w:pPr>
        <w:pStyle w:val="BodyText"/>
        <w:tabs>
          <w:tab w:val="left" w:pos="0"/>
        </w:tabs>
        <w:spacing w:before="100" w:beforeAutospacing="1" w:after="100" w:afterAutospacing="1"/>
        <w:rPr>
          <w:ins w:id="841" w:author="Author"/>
          <w:rFonts w:ascii="Verdana" w:hAnsi="Verdana"/>
          <w:sz w:val="22"/>
          <w:szCs w:val="22"/>
          <w:u w:val="single"/>
        </w:rPr>
      </w:pPr>
      <w:r>
        <w:rPr>
          <w:rFonts w:ascii="Verdana" w:hAnsi="Verdana"/>
          <w:sz w:val="22"/>
          <w:szCs w:val="22"/>
        </w:rPr>
        <w:tab/>
      </w:r>
      <w:ins w:id="842" w:author="Author">
        <w:r w:rsidR="00BB7082" w:rsidRPr="00282178">
          <w:rPr>
            <w:rFonts w:ascii="Verdana" w:hAnsi="Verdana"/>
            <w:sz w:val="22"/>
            <w:szCs w:val="22"/>
            <w:u w:val="single"/>
          </w:rPr>
          <w:t xml:space="preserve">(1) The community has insufficient resources to support the children that you propose to serve; </w:t>
        </w:r>
      </w:ins>
    </w:p>
    <w:p w14:paraId="24E99BDD" w14:textId="77777777" w:rsidR="00BB7082" w:rsidRDefault="00426D88" w:rsidP="00BB7082">
      <w:pPr>
        <w:pStyle w:val="BodyText"/>
        <w:tabs>
          <w:tab w:val="left" w:pos="0"/>
        </w:tabs>
        <w:spacing w:before="100" w:beforeAutospacing="1" w:after="100" w:afterAutospacing="1"/>
        <w:rPr>
          <w:ins w:id="843" w:author="Author"/>
          <w:rFonts w:ascii="Verdana" w:hAnsi="Verdana"/>
          <w:sz w:val="22"/>
          <w:szCs w:val="22"/>
          <w:u w:val="single"/>
        </w:rPr>
      </w:pPr>
      <w:r>
        <w:rPr>
          <w:rFonts w:ascii="Verdana" w:hAnsi="Verdana"/>
          <w:sz w:val="22"/>
          <w:szCs w:val="22"/>
        </w:rPr>
        <w:tab/>
      </w:r>
      <w:ins w:id="844" w:author="Author">
        <w:r w:rsidR="00BB7082" w:rsidRPr="00282178">
          <w:rPr>
            <w:rFonts w:ascii="Verdana" w:hAnsi="Verdana"/>
            <w:sz w:val="22"/>
            <w:szCs w:val="22"/>
            <w:u w:val="single"/>
          </w:rPr>
          <w:t xml:space="preserve">(2) Issuing the license or amending the permit would adversely affect the children you propose to serve: </w:t>
        </w:r>
      </w:ins>
    </w:p>
    <w:p w14:paraId="306310A7" w14:textId="77777777" w:rsidR="00BB7082" w:rsidRDefault="00426D88" w:rsidP="00BB7082">
      <w:pPr>
        <w:pStyle w:val="BodyText"/>
        <w:tabs>
          <w:tab w:val="left" w:pos="0"/>
        </w:tabs>
        <w:spacing w:before="100" w:beforeAutospacing="1" w:after="100" w:afterAutospacing="1"/>
        <w:rPr>
          <w:ins w:id="845" w:author="Author"/>
          <w:rFonts w:ascii="Verdana" w:hAnsi="Verdana"/>
          <w:sz w:val="22"/>
          <w:szCs w:val="22"/>
          <w:u w:val="single"/>
        </w:rPr>
      </w:pPr>
      <w:r>
        <w:rPr>
          <w:rFonts w:ascii="Verdana" w:hAnsi="Verdana"/>
          <w:sz w:val="22"/>
          <w:szCs w:val="22"/>
        </w:rPr>
        <w:tab/>
      </w:r>
      <w:r>
        <w:rPr>
          <w:rFonts w:ascii="Verdana" w:hAnsi="Verdana"/>
          <w:sz w:val="22"/>
          <w:szCs w:val="22"/>
        </w:rPr>
        <w:tab/>
      </w:r>
      <w:ins w:id="846" w:author="Author">
        <w:r w:rsidR="00BB7082" w:rsidRPr="00282178">
          <w:rPr>
            <w:rFonts w:ascii="Verdana" w:hAnsi="Verdana"/>
            <w:sz w:val="22"/>
            <w:szCs w:val="22"/>
            <w:u w:val="single"/>
          </w:rPr>
          <w:t>(A) By increasing the ratio in the local school district of students enrolled in a special education program to students enrolled in a regular education program; or</w:t>
        </w:r>
      </w:ins>
    </w:p>
    <w:p w14:paraId="32AC022E" w14:textId="77777777" w:rsidR="00BB7082" w:rsidRDefault="00426D88" w:rsidP="00BB7082">
      <w:pPr>
        <w:pStyle w:val="BodyText"/>
        <w:tabs>
          <w:tab w:val="left" w:pos="0"/>
        </w:tabs>
        <w:spacing w:before="100" w:beforeAutospacing="1" w:after="100" w:afterAutospacing="1"/>
        <w:rPr>
          <w:ins w:id="847" w:author="Author"/>
          <w:rFonts w:ascii="Verdana" w:hAnsi="Verdana"/>
          <w:sz w:val="22"/>
          <w:szCs w:val="22"/>
          <w:u w:val="single"/>
        </w:rPr>
      </w:pPr>
      <w:r>
        <w:rPr>
          <w:rFonts w:ascii="Verdana" w:hAnsi="Verdana"/>
          <w:sz w:val="22"/>
          <w:szCs w:val="22"/>
        </w:rPr>
        <w:tab/>
      </w:r>
      <w:r>
        <w:rPr>
          <w:rFonts w:ascii="Verdana" w:hAnsi="Verdana"/>
          <w:sz w:val="22"/>
          <w:szCs w:val="22"/>
        </w:rPr>
        <w:tab/>
      </w:r>
      <w:ins w:id="848" w:author="Author">
        <w:r w:rsidR="00BB7082" w:rsidRPr="00282178">
          <w:rPr>
            <w:rFonts w:ascii="Verdana" w:hAnsi="Verdana"/>
            <w:sz w:val="22"/>
            <w:szCs w:val="22"/>
            <w:u w:val="single"/>
          </w:rPr>
          <w:t xml:space="preserve">(B) If you are providing or seeking to provide treatment services to children with emotional disorders by significantly impacting the local school district; or </w:t>
        </w:r>
      </w:ins>
    </w:p>
    <w:p w14:paraId="6C20A9B3" w14:textId="77777777" w:rsidR="00BB7082" w:rsidRDefault="00426D88" w:rsidP="00BB7082">
      <w:pPr>
        <w:pStyle w:val="BodyText"/>
        <w:tabs>
          <w:tab w:val="left" w:pos="0"/>
        </w:tabs>
        <w:spacing w:before="100" w:beforeAutospacing="1" w:after="100" w:afterAutospacing="1"/>
        <w:rPr>
          <w:ins w:id="849" w:author="Author"/>
          <w:rFonts w:ascii="Verdana" w:hAnsi="Verdana"/>
          <w:sz w:val="22"/>
          <w:szCs w:val="22"/>
          <w:u w:val="single"/>
        </w:rPr>
      </w:pPr>
      <w:r>
        <w:rPr>
          <w:rFonts w:ascii="Verdana" w:hAnsi="Verdana"/>
          <w:sz w:val="22"/>
          <w:szCs w:val="22"/>
        </w:rPr>
        <w:tab/>
      </w:r>
      <w:ins w:id="850" w:author="Author">
        <w:r w:rsidR="00BB7082" w:rsidRPr="00282178">
          <w:rPr>
            <w:rFonts w:ascii="Verdana" w:hAnsi="Verdana"/>
            <w:sz w:val="22"/>
            <w:szCs w:val="22"/>
            <w:u w:val="single"/>
          </w:rPr>
          <w:t>(3) Issuing the license or amending the permit would have a significant adverse impact on the community and would limit opportunities for social interaction for the children that you propose to serve.</w:t>
        </w:r>
      </w:ins>
    </w:p>
    <w:p w14:paraId="1C44600C" w14:textId="22B09A6A" w:rsidR="00196A48" w:rsidRPr="00C6494F" w:rsidRDefault="00196A48" w:rsidP="00F46848">
      <w:pPr>
        <w:pStyle w:val="BodyText"/>
        <w:tabs>
          <w:tab w:val="left" w:pos="0"/>
        </w:tabs>
        <w:spacing w:before="100" w:beforeAutospacing="1" w:after="100" w:afterAutospacing="1"/>
        <w:rPr>
          <w:rFonts w:ascii="Verdana" w:hAnsi="Verdana"/>
          <w:sz w:val="22"/>
          <w:szCs w:val="22"/>
        </w:rPr>
      </w:pPr>
      <w:r w:rsidRPr="00C6494F">
        <w:rPr>
          <w:rFonts w:ascii="Verdana" w:hAnsi="Verdana"/>
          <w:sz w:val="22"/>
          <w:szCs w:val="22"/>
        </w:rPr>
        <w:t>§745.341</w:t>
      </w:r>
      <w:r w:rsidR="00607250" w:rsidRPr="00C6494F">
        <w:rPr>
          <w:rFonts w:ascii="Verdana" w:hAnsi="Verdana"/>
          <w:sz w:val="22"/>
          <w:szCs w:val="22"/>
        </w:rPr>
        <w:t>.</w:t>
      </w:r>
      <w:r w:rsidRPr="00C6494F">
        <w:rPr>
          <w:rFonts w:ascii="Verdana" w:hAnsi="Verdana"/>
          <w:sz w:val="22"/>
          <w:szCs w:val="22"/>
        </w:rPr>
        <w:t xml:space="preserve"> What type of permit </w:t>
      </w:r>
      <w:ins w:id="851" w:author="Author">
        <w:r w:rsidR="00BB7082" w:rsidRPr="00282178">
          <w:rPr>
            <w:rFonts w:ascii="Verdana" w:hAnsi="Verdana"/>
            <w:sz w:val="22"/>
            <w:szCs w:val="22"/>
            <w:u w:val="single"/>
          </w:rPr>
          <w:t xml:space="preserve">does </w:t>
        </w:r>
      </w:ins>
      <w:del w:id="852" w:author="Author">
        <w:r w:rsidR="00282178" w:rsidRPr="00282178" w:rsidDel="00BB7082">
          <w:rPr>
            <w:rFonts w:ascii="Verdana" w:hAnsi="Verdana"/>
            <w:strike/>
            <w:sz w:val="22"/>
            <w:szCs w:val="22"/>
          </w:rPr>
          <w:delText>will</w:delText>
        </w:r>
      </w:del>
      <w:r w:rsidR="00E165E5">
        <w:rPr>
          <w:rFonts w:ascii="Verdana" w:hAnsi="Verdana"/>
          <w:sz w:val="22"/>
          <w:szCs w:val="22"/>
        </w:rPr>
        <w:t xml:space="preserve"> </w:t>
      </w:r>
      <w:r w:rsidRPr="00C6494F">
        <w:rPr>
          <w:rFonts w:ascii="Verdana" w:hAnsi="Verdana"/>
          <w:sz w:val="22"/>
          <w:szCs w:val="22"/>
        </w:rPr>
        <w:t>Licensing issue</w:t>
      </w:r>
      <w:del w:id="853" w:author="Author">
        <w:r w:rsidR="00282178" w:rsidRPr="00282178" w:rsidDel="00BB7082">
          <w:rPr>
            <w:rFonts w:ascii="Verdana" w:hAnsi="Verdana"/>
            <w:strike/>
            <w:sz w:val="22"/>
            <w:szCs w:val="22"/>
          </w:rPr>
          <w:delText xml:space="preserve"> me if I qualify for a permit after my application is accepted</w:delText>
        </w:r>
      </w:del>
      <w:r w:rsidRPr="00C6494F">
        <w:rPr>
          <w:rFonts w:ascii="Verdana" w:hAnsi="Verdana"/>
          <w:sz w:val="22"/>
          <w:szCs w:val="22"/>
        </w:rPr>
        <w:t>?</w:t>
      </w:r>
    </w:p>
    <w:p w14:paraId="06257472" w14:textId="4DB8926C" w:rsidR="00196A48" w:rsidRPr="00C6494F" w:rsidRDefault="00196A48" w:rsidP="00F46848">
      <w:pPr>
        <w:pStyle w:val="BodyText"/>
        <w:tabs>
          <w:tab w:val="left" w:pos="0"/>
        </w:tabs>
        <w:spacing w:before="100" w:beforeAutospacing="1" w:after="100" w:afterAutospacing="1"/>
        <w:rPr>
          <w:rFonts w:ascii="Verdana" w:hAnsi="Verdana"/>
          <w:sz w:val="22"/>
          <w:szCs w:val="22"/>
        </w:rPr>
      </w:pPr>
      <w:r w:rsidRPr="00C6494F">
        <w:rPr>
          <w:rFonts w:ascii="Verdana" w:hAnsi="Verdana"/>
          <w:sz w:val="22"/>
          <w:szCs w:val="22"/>
        </w:rPr>
        <w:t xml:space="preserve">(a) We issue a full permit </w:t>
      </w:r>
      <w:ins w:id="854" w:author="Author">
        <w:r w:rsidR="00BB7082" w:rsidRPr="00282178">
          <w:rPr>
            <w:rFonts w:ascii="Verdana" w:hAnsi="Verdana"/>
            <w:sz w:val="22"/>
            <w:szCs w:val="22"/>
            <w:u w:val="single"/>
          </w:rPr>
          <w:t xml:space="preserve">to an applicant seeking to operate a listed family home, registered child-care home, shelter care operation, or employer-based child care operation if we accept the application and the operation meets all </w:t>
        </w:r>
        <w:r w:rsidR="002D4F48">
          <w:rPr>
            <w:rFonts w:ascii="Verdana" w:hAnsi="Verdana"/>
            <w:sz w:val="22"/>
            <w:szCs w:val="22"/>
            <w:u w:val="single"/>
          </w:rPr>
          <w:t xml:space="preserve">of </w:t>
        </w:r>
        <w:r w:rsidR="00BB7082" w:rsidRPr="00282178">
          <w:rPr>
            <w:rFonts w:ascii="Verdana" w:hAnsi="Verdana"/>
            <w:sz w:val="22"/>
            <w:szCs w:val="22"/>
            <w:u w:val="single"/>
          </w:rPr>
          <w:t xml:space="preserve">the requirements in this chapter. </w:t>
        </w:r>
      </w:ins>
      <w:del w:id="855" w:author="Author">
        <w:r w:rsidR="00282178" w:rsidRPr="00282178" w:rsidDel="00BB7082">
          <w:rPr>
            <w:rFonts w:ascii="Verdana" w:hAnsi="Verdana"/>
            <w:strike/>
            <w:sz w:val="22"/>
            <w:szCs w:val="22"/>
          </w:rPr>
          <w:delText>for listed family homes, registered child-care homes, employer-based child care operations, shelter care operations, and certified operations.</w:delText>
        </w:r>
      </w:del>
    </w:p>
    <w:p w14:paraId="65F0E2D9" w14:textId="4DAAEDE4"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C6494F">
        <w:rPr>
          <w:rFonts w:ascii="Verdana" w:hAnsi="Verdana"/>
          <w:sz w:val="22"/>
          <w:szCs w:val="22"/>
        </w:rPr>
        <w:t>(b) We issue either an initial license or a full license</w:t>
      </w:r>
      <w:ins w:id="856" w:author="Author">
        <w:r w:rsidR="00BB7082" w:rsidRPr="00282178">
          <w:rPr>
            <w:rFonts w:ascii="Verdana" w:hAnsi="Verdana"/>
            <w:sz w:val="22"/>
            <w:szCs w:val="22"/>
            <w:u w:val="single"/>
          </w:rPr>
          <w:t>, as described in §745.345 of this division (relating to When does Licensing issue an initial license?) and §745.351 of this division (</w:t>
        </w:r>
        <w:r w:rsidR="00BB7082">
          <w:rPr>
            <w:rFonts w:ascii="Verdana" w:hAnsi="Verdana"/>
            <w:sz w:val="22"/>
            <w:szCs w:val="22"/>
            <w:u w:val="single"/>
          </w:rPr>
          <w:t xml:space="preserve">relating to </w:t>
        </w:r>
        <w:r w:rsidR="00BB7082" w:rsidRPr="00282178">
          <w:rPr>
            <w:rFonts w:ascii="Verdana" w:hAnsi="Verdana"/>
            <w:sz w:val="22"/>
            <w:szCs w:val="22"/>
            <w:u w:val="single"/>
          </w:rPr>
          <w:t>If I have an initial license, when will I be eligible for a full license?)</w:t>
        </w:r>
      </w:ins>
      <w:del w:id="857" w:author="Author">
        <w:r w:rsidR="00282178" w:rsidRPr="00282178" w:rsidDel="00BB7082">
          <w:rPr>
            <w:rFonts w:ascii="Verdana" w:hAnsi="Verdana"/>
            <w:strike/>
            <w:sz w:val="22"/>
            <w:szCs w:val="22"/>
          </w:rPr>
          <w:delText xml:space="preserve"> to all licensed operations</w:delText>
        </w:r>
      </w:del>
      <w:r w:rsidRPr="00C6494F">
        <w:rPr>
          <w:rFonts w:ascii="Verdana" w:hAnsi="Verdana"/>
          <w:sz w:val="22"/>
          <w:szCs w:val="22"/>
        </w:rPr>
        <w:t>.</w:t>
      </w:r>
      <w:r w:rsidRPr="009D5199">
        <w:rPr>
          <w:rFonts w:ascii="Verdana" w:hAnsi="Verdana"/>
          <w:sz w:val="22"/>
          <w:szCs w:val="22"/>
        </w:rPr>
        <w:t xml:space="preserve"> </w:t>
      </w:r>
    </w:p>
    <w:p w14:paraId="653B89D4"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§745.343</w:t>
      </w:r>
      <w:r w:rsidR="00607250" w:rsidRPr="009D5199">
        <w:rPr>
          <w:rFonts w:ascii="Verdana" w:hAnsi="Verdana"/>
          <w:sz w:val="22"/>
          <w:szCs w:val="22"/>
        </w:rPr>
        <w:t>.</w:t>
      </w:r>
      <w:r w:rsidRPr="009D5199">
        <w:rPr>
          <w:rFonts w:ascii="Verdana" w:hAnsi="Verdana"/>
          <w:sz w:val="22"/>
          <w:szCs w:val="22"/>
        </w:rPr>
        <w:t xml:space="preserve"> What is the difference between an initial license and full license?</w:t>
      </w:r>
    </w:p>
    <w:p w14:paraId="0DE5BEC5" w14:textId="77777777" w:rsidR="00BB7082" w:rsidRDefault="00BB7082" w:rsidP="00BB7082">
      <w:pPr>
        <w:pStyle w:val="BodyText"/>
        <w:tabs>
          <w:tab w:val="left" w:pos="0"/>
        </w:tabs>
        <w:spacing w:before="100" w:beforeAutospacing="1" w:after="100" w:afterAutospacing="1"/>
        <w:rPr>
          <w:ins w:id="858" w:author="Author"/>
          <w:rFonts w:ascii="Verdana" w:hAnsi="Verdana"/>
          <w:sz w:val="22"/>
          <w:szCs w:val="22"/>
          <w:u w:val="single"/>
        </w:rPr>
      </w:pPr>
      <w:ins w:id="859" w:author="Author">
        <w:r w:rsidRPr="00282178">
          <w:rPr>
            <w:rFonts w:ascii="Verdana" w:hAnsi="Verdana"/>
            <w:sz w:val="22"/>
            <w:szCs w:val="22"/>
            <w:u w:val="single"/>
          </w:rPr>
          <w:t xml:space="preserve">(a) </w:t>
        </w:r>
      </w:ins>
      <w:r w:rsidR="00196A48" w:rsidRPr="009D5199">
        <w:rPr>
          <w:rFonts w:ascii="Verdana" w:hAnsi="Verdana"/>
          <w:sz w:val="22"/>
          <w:szCs w:val="22"/>
        </w:rPr>
        <w:t xml:space="preserve">An initial license is a permit allowing you to operate pending the </w:t>
      </w:r>
      <w:ins w:id="860" w:author="Author">
        <w:r w:rsidRPr="00282178">
          <w:rPr>
            <w:rFonts w:ascii="Verdana" w:hAnsi="Verdana"/>
            <w:sz w:val="22"/>
            <w:szCs w:val="22"/>
            <w:u w:val="single"/>
          </w:rPr>
          <w:t xml:space="preserve">possible </w:t>
        </w:r>
      </w:ins>
      <w:r w:rsidR="00196A48" w:rsidRPr="009D5199">
        <w:rPr>
          <w:rFonts w:ascii="Verdana" w:hAnsi="Verdana"/>
          <w:sz w:val="22"/>
          <w:szCs w:val="22"/>
        </w:rPr>
        <w:t xml:space="preserve">issuance of a full license. </w:t>
      </w:r>
      <w:ins w:id="861" w:author="Author">
        <w:r w:rsidRPr="00282178">
          <w:rPr>
            <w:rFonts w:ascii="Verdana" w:hAnsi="Verdana"/>
            <w:sz w:val="22"/>
            <w:szCs w:val="22"/>
            <w:u w:val="single"/>
          </w:rPr>
          <w:t>The initial license period is an opportunity for your operation to demonstrate the ability to maintain compliance with minimum standards, rules, and statutes.</w:t>
        </w:r>
      </w:ins>
    </w:p>
    <w:p w14:paraId="42EE00E2" w14:textId="788E8087" w:rsidR="00196A48" w:rsidRPr="009D5199" w:rsidRDefault="00BB7082" w:rsidP="00F46848">
      <w:pPr>
        <w:pStyle w:val="BodyText"/>
        <w:tabs>
          <w:tab w:val="left" w:pos="0"/>
        </w:tabs>
        <w:spacing w:before="100" w:beforeAutospacing="1" w:after="100" w:afterAutospacing="1"/>
        <w:rPr>
          <w:rFonts w:ascii="Verdana" w:hAnsi="Verdana"/>
          <w:sz w:val="22"/>
          <w:szCs w:val="22"/>
        </w:rPr>
      </w:pPr>
      <w:ins w:id="862" w:author="Author">
        <w:r w:rsidRPr="00282178">
          <w:rPr>
            <w:rFonts w:ascii="Verdana" w:hAnsi="Verdana"/>
            <w:sz w:val="22"/>
            <w:szCs w:val="22"/>
            <w:u w:val="single"/>
          </w:rPr>
          <w:t xml:space="preserve">(b) </w:t>
        </w:r>
      </w:ins>
      <w:r w:rsidR="00196A48" w:rsidRPr="009D5199">
        <w:rPr>
          <w:rFonts w:ascii="Verdana" w:hAnsi="Verdana"/>
          <w:sz w:val="22"/>
          <w:szCs w:val="22"/>
        </w:rPr>
        <w:t xml:space="preserve">A full license is effective as long as: </w:t>
      </w:r>
    </w:p>
    <w:p w14:paraId="3FA4B565" w14:textId="121DAEB8"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You pay your annual fees, or you are exempt from paying them as set forth in §745.503 of this </w:t>
      </w:r>
      <w:ins w:id="863" w:author="Author">
        <w:r w:rsidR="00BB7082" w:rsidRPr="00282178">
          <w:rPr>
            <w:rFonts w:ascii="Verdana" w:hAnsi="Verdana"/>
            <w:sz w:val="22"/>
            <w:szCs w:val="22"/>
            <w:u w:val="single"/>
          </w:rPr>
          <w:t xml:space="preserve">chapter </w:t>
        </w:r>
      </w:ins>
      <w:del w:id="864" w:author="Author">
        <w:r w:rsidR="00282178" w:rsidRPr="00282178" w:rsidDel="00BB7082">
          <w:rPr>
            <w:rFonts w:ascii="Verdana" w:hAnsi="Verdana"/>
            <w:strike/>
            <w:sz w:val="22"/>
            <w:szCs w:val="22"/>
          </w:rPr>
          <w:delText>title</w:delText>
        </w:r>
      </w:del>
      <w:r w:rsidR="00105B3A">
        <w:rPr>
          <w:rFonts w:ascii="Verdana" w:hAnsi="Verdana"/>
          <w:sz w:val="22"/>
          <w:szCs w:val="22"/>
        </w:rPr>
        <w:t xml:space="preserve"> </w:t>
      </w:r>
      <w:r w:rsidR="00196A48" w:rsidRPr="009D5199">
        <w:rPr>
          <w:rFonts w:ascii="Verdana" w:hAnsi="Verdana"/>
          <w:sz w:val="22"/>
          <w:szCs w:val="22"/>
        </w:rPr>
        <w:t xml:space="preserve">(relating to Is anyone exempt from paying fees?); </w:t>
      </w:r>
    </w:p>
    <w:p w14:paraId="2CCFAE9F" w14:textId="36F1795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(2) You remain at the same location and under the same ownership, with the exception of child-placing agencies</w:t>
      </w:r>
      <w:ins w:id="865" w:author="Author">
        <w:r w:rsidR="00BB7082" w:rsidRPr="00282178">
          <w:rPr>
            <w:rFonts w:ascii="Verdana" w:hAnsi="Verdana"/>
            <w:sz w:val="22"/>
            <w:szCs w:val="22"/>
            <w:u w:val="single"/>
          </w:rPr>
          <w:t>, school-age programs operating exclusively during the summer or any other time school is not in session,</w:t>
        </w:r>
      </w:ins>
      <w:r w:rsidR="00196A48" w:rsidRPr="009D5199">
        <w:rPr>
          <w:rFonts w:ascii="Verdana" w:hAnsi="Verdana"/>
          <w:sz w:val="22"/>
          <w:szCs w:val="22"/>
        </w:rPr>
        <w:t xml:space="preserve"> </w:t>
      </w:r>
      <w:del w:id="866" w:author="Author">
        <w:r w:rsidR="00282178" w:rsidRPr="00282178" w:rsidDel="00BB7082">
          <w:rPr>
            <w:rFonts w:ascii="Verdana" w:hAnsi="Verdana"/>
            <w:strike/>
            <w:sz w:val="22"/>
            <w:szCs w:val="22"/>
          </w:rPr>
          <w:delText>and</w:delText>
        </w:r>
      </w:del>
      <w:r w:rsidR="00105B3A">
        <w:rPr>
          <w:rFonts w:ascii="Verdana" w:hAnsi="Verdana"/>
          <w:sz w:val="22"/>
          <w:szCs w:val="22"/>
        </w:rPr>
        <w:t xml:space="preserve"> </w:t>
      </w:r>
      <w:r w:rsidR="00196A48" w:rsidRPr="009D5199">
        <w:rPr>
          <w:rFonts w:ascii="Verdana" w:hAnsi="Verdana"/>
          <w:sz w:val="22"/>
          <w:szCs w:val="22"/>
        </w:rPr>
        <w:t xml:space="preserve">registered </w:t>
      </w:r>
      <w:ins w:id="867" w:author="Author">
        <w:r w:rsidR="00BB7082" w:rsidRPr="00282178">
          <w:rPr>
            <w:rFonts w:ascii="Verdana" w:hAnsi="Verdana"/>
            <w:sz w:val="22"/>
            <w:szCs w:val="22"/>
            <w:u w:val="single"/>
          </w:rPr>
          <w:t xml:space="preserve">child-care homes, </w:t>
        </w:r>
      </w:ins>
      <w:r w:rsidR="00196A48" w:rsidRPr="009D5199">
        <w:rPr>
          <w:rFonts w:ascii="Verdana" w:hAnsi="Verdana"/>
          <w:sz w:val="22"/>
          <w:szCs w:val="22"/>
        </w:rPr>
        <w:t xml:space="preserve">and listed </w:t>
      </w:r>
      <w:ins w:id="868" w:author="Author">
        <w:r w:rsidR="00BB7082" w:rsidRPr="00282178">
          <w:rPr>
            <w:rFonts w:ascii="Verdana" w:hAnsi="Verdana"/>
            <w:sz w:val="22"/>
            <w:szCs w:val="22"/>
            <w:u w:val="single"/>
          </w:rPr>
          <w:t xml:space="preserve">family </w:t>
        </w:r>
      </w:ins>
      <w:r w:rsidR="00196A48" w:rsidRPr="009D5199">
        <w:rPr>
          <w:rFonts w:ascii="Verdana" w:hAnsi="Verdana"/>
          <w:sz w:val="22"/>
          <w:szCs w:val="22"/>
        </w:rPr>
        <w:t xml:space="preserve">homes, who can move locations without applying for a </w:t>
      </w:r>
      <w:ins w:id="869" w:author="Author">
        <w:r w:rsidR="00BB7082" w:rsidRPr="00282178">
          <w:rPr>
            <w:rFonts w:ascii="Verdana" w:hAnsi="Verdana"/>
            <w:sz w:val="22"/>
            <w:szCs w:val="22"/>
            <w:u w:val="single"/>
          </w:rPr>
          <w:t xml:space="preserve">new </w:t>
        </w:r>
      </w:ins>
      <w:r w:rsidR="00196A48" w:rsidRPr="009D5199">
        <w:rPr>
          <w:rFonts w:ascii="Verdana" w:hAnsi="Verdana"/>
          <w:sz w:val="22"/>
          <w:szCs w:val="22"/>
        </w:rPr>
        <w:t>permit</w:t>
      </w:r>
      <w:ins w:id="870" w:author="Author">
        <w:r w:rsidR="00BB7082" w:rsidRPr="00224BEE">
          <w:rPr>
            <w:rFonts w:ascii="Verdana" w:hAnsi="Verdana"/>
            <w:sz w:val="22"/>
            <w:szCs w:val="22"/>
            <w:u w:val="single"/>
          </w:rPr>
          <w:t>; see</w:t>
        </w:r>
      </w:ins>
      <w:del w:id="871" w:author="Author">
        <w:r w:rsidR="00196A48" w:rsidRPr="00224BEE" w:rsidDel="00BB7082">
          <w:rPr>
            <w:rFonts w:ascii="Verdana" w:hAnsi="Verdana"/>
            <w:strike/>
            <w:sz w:val="22"/>
            <w:szCs w:val="22"/>
          </w:rPr>
          <w:delText>. See</w:delText>
        </w:r>
      </w:del>
      <w:r w:rsidR="00196A48" w:rsidRPr="009D5199">
        <w:rPr>
          <w:rFonts w:ascii="Verdana" w:hAnsi="Verdana"/>
          <w:sz w:val="22"/>
          <w:szCs w:val="22"/>
        </w:rPr>
        <w:t xml:space="preserve"> Division 10</w:t>
      </w:r>
      <w:del w:id="872" w:author="Author">
        <w:r w:rsidR="00282178" w:rsidRPr="00282178" w:rsidDel="00BB7082">
          <w:rPr>
            <w:rFonts w:ascii="Verdana" w:hAnsi="Verdana"/>
            <w:strike/>
            <w:sz w:val="22"/>
            <w:szCs w:val="22"/>
          </w:rPr>
          <w:delText>, Subchapter D of Chapter 745</w:delText>
        </w:r>
      </w:del>
      <w:r w:rsidR="00105B3A">
        <w:rPr>
          <w:rFonts w:ascii="Verdana" w:hAnsi="Verdana"/>
          <w:sz w:val="22"/>
          <w:szCs w:val="22"/>
        </w:rPr>
        <w:t xml:space="preserve"> </w:t>
      </w:r>
      <w:r w:rsidR="00196A48" w:rsidRPr="009D5199">
        <w:rPr>
          <w:rFonts w:ascii="Verdana" w:hAnsi="Verdana"/>
          <w:sz w:val="22"/>
          <w:szCs w:val="22"/>
        </w:rPr>
        <w:t xml:space="preserve">of this </w:t>
      </w:r>
      <w:ins w:id="873" w:author="Author">
        <w:r w:rsidR="00BB7082" w:rsidRPr="00282178">
          <w:rPr>
            <w:rFonts w:ascii="Verdana" w:hAnsi="Verdana"/>
            <w:sz w:val="22"/>
            <w:szCs w:val="22"/>
            <w:u w:val="single"/>
          </w:rPr>
          <w:t xml:space="preserve">subchapter </w:t>
        </w:r>
      </w:ins>
      <w:del w:id="874" w:author="Author">
        <w:r w:rsidR="00282178" w:rsidRPr="00282178" w:rsidDel="00BB7082">
          <w:rPr>
            <w:rFonts w:ascii="Verdana" w:hAnsi="Verdana"/>
            <w:strike/>
            <w:sz w:val="22"/>
            <w:szCs w:val="22"/>
          </w:rPr>
          <w:lastRenderedPageBreak/>
          <w:delText xml:space="preserve">title </w:delText>
        </w:r>
      </w:del>
      <w:r w:rsidR="00196A48" w:rsidRPr="009D5199">
        <w:rPr>
          <w:rFonts w:ascii="Verdana" w:hAnsi="Verdana"/>
          <w:sz w:val="22"/>
          <w:szCs w:val="22"/>
        </w:rPr>
        <w:t xml:space="preserve">(relating to Relocation of Operation); </w:t>
      </w:r>
    </w:p>
    <w:p w14:paraId="366AD5D1"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You comply with the minimum standards, rules, and statutes; and </w:t>
      </w:r>
    </w:p>
    <w:p w14:paraId="3B99746A" w14:textId="70D1E497" w:rsidR="00196A48" w:rsidRPr="009D5199" w:rsidRDefault="00426D88" w:rsidP="00426D8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96A48" w:rsidRPr="009D5199">
        <w:rPr>
          <w:rFonts w:ascii="Verdana" w:hAnsi="Verdana"/>
          <w:sz w:val="22"/>
          <w:szCs w:val="22"/>
        </w:rPr>
        <w:t>(4) Your permit is not suspended, expired, revoked, or voluntarily surrendered</w:t>
      </w:r>
      <w:ins w:id="875" w:author="Author">
        <w:r w:rsidR="00BB7082" w:rsidRPr="00224BEE">
          <w:rPr>
            <w:rFonts w:ascii="Verdana" w:hAnsi="Verdana"/>
            <w:sz w:val="22"/>
            <w:szCs w:val="22"/>
            <w:u w:val="single"/>
          </w:rPr>
          <w:t>,</w:t>
        </w:r>
        <w:r w:rsidR="00BB7082" w:rsidRPr="00282178">
          <w:rPr>
            <w:rFonts w:ascii="Verdana" w:hAnsi="Verdana"/>
            <w:sz w:val="22"/>
            <w:szCs w:val="22"/>
            <w:u w:val="single"/>
          </w:rPr>
          <w:t xml:space="preserve"> or we have not refused to renew your permit</w:t>
        </w:r>
      </w:ins>
      <w:r w:rsidR="00196A48" w:rsidRPr="009D5199">
        <w:rPr>
          <w:rFonts w:ascii="Verdana" w:hAnsi="Verdana"/>
          <w:sz w:val="22"/>
          <w:szCs w:val="22"/>
        </w:rPr>
        <w:t xml:space="preserve">. </w:t>
      </w:r>
    </w:p>
    <w:p w14:paraId="0913D6E9"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§745.345</w:t>
      </w:r>
      <w:r w:rsidR="00607250" w:rsidRPr="009D5199">
        <w:rPr>
          <w:rFonts w:ascii="Verdana" w:hAnsi="Verdana"/>
          <w:sz w:val="22"/>
          <w:szCs w:val="22"/>
        </w:rPr>
        <w:t>.</w:t>
      </w:r>
      <w:r w:rsidRPr="009D5199">
        <w:rPr>
          <w:rFonts w:ascii="Verdana" w:hAnsi="Verdana"/>
          <w:sz w:val="22"/>
          <w:szCs w:val="22"/>
        </w:rPr>
        <w:t xml:space="preserve"> When does Licensing issue an initial license?</w:t>
      </w:r>
    </w:p>
    <w:p w14:paraId="5928584C" w14:textId="4C755908"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We issue you an initial license instead of a full license when we accept your application</w:t>
      </w:r>
      <w:ins w:id="876" w:author="Author">
        <w:r w:rsidR="00BB7082" w:rsidRPr="00282178">
          <w:rPr>
            <w:rFonts w:ascii="Verdana" w:hAnsi="Verdana"/>
            <w:sz w:val="22"/>
            <w:szCs w:val="22"/>
            <w:u w:val="single"/>
          </w:rPr>
          <w:t>,</w:t>
        </w:r>
      </w:ins>
      <w:r w:rsidRPr="009D5199">
        <w:rPr>
          <w:rFonts w:ascii="Verdana" w:hAnsi="Verdana"/>
          <w:sz w:val="22"/>
          <w:szCs w:val="22"/>
        </w:rPr>
        <w:t xml:space="preserve"> </w:t>
      </w:r>
      <w:del w:id="877" w:author="Author">
        <w:r w:rsidR="00282178" w:rsidRPr="00282178" w:rsidDel="00BB7082">
          <w:rPr>
            <w:rFonts w:ascii="Verdana" w:hAnsi="Verdana"/>
            <w:strike/>
            <w:sz w:val="22"/>
            <w:szCs w:val="22"/>
          </w:rPr>
          <w:delText>and</w:delText>
        </w:r>
      </w:del>
      <w:r w:rsidR="004045D5">
        <w:rPr>
          <w:rFonts w:ascii="Verdana" w:hAnsi="Verdana"/>
          <w:sz w:val="22"/>
          <w:szCs w:val="22"/>
        </w:rPr>
        <w:t xml:space="preserve"> </w:t>
      </w:r>
      <w:r w:rsidRPr="009D5199">
        <w:rPr>
          <w:rFonts w:ascii="Verdana" w:hAnsi="Verdana"/>
          <w:sz w:val="22"/>
          <w:szCs w:val="22"/>
        </w:rPr>
        <w:t xml:space="preserve">determine that </w:t>
      </w:r>
      <w:ins w:id="878" w:author="Author">
        <w:r w:rsidR="00BB7082" w:rsidRPr="00282178">
          <w:rPr>
            <w:rFonts w:ascii="Verdana" w:hAnsi="Verdana"/>
            <w:sz w:val="22"/>
            <w:szCs w:val="22"/>
            <w:u w:val="single"/>
          </w:rPr>
          <w:t>your operation is in compliance with applicable minimum standards, rules, and statutes</w:t>
        </w:r>
        <w:r w:rsidR="00BB7082">
          <w:rPr>
            <w:rFonts w:ascii="Verdana" w:hAnsi="Verdana"/>
            <w:sz w:val="22"/>
            <w:szCs w:val="22"/>
            <w:u w:val="single"/>
          </w:rPr>
          <w:t>,</w:t>
        </w:r>
        <w:r w:rsidR="00BB7082" w:rsidRPr="00282178">
          <w:rPr>
            <w:rFonts w:ascii="Verdana" w:hAnsi="Verdana"/>
            <w:sz w:val="22"/>
            <w:szCs w:val="22"/>
            <w:u w:val="single"/>
          </w:rPr>
          <w:t xml:space="preserve"> </w:t>
        </w:r>
      </w:ins>
      <w:del w:id="879" w:author="Author">
        <w:r w:rsidR="00282178" w:rsidRPr="00282178" w:rsidDel="00BB7082">
          <w:rPr>
            <w:rFonts w:ascii="Verdana" w:hAnsi="Verdana"/>
            <w:strike/>
            <w:sz w:val="22"/>
            <w:szCs w:val="22"/>
          </w:rPr>
          <w:delText>you qualify for a license,</w:delText>
        </w:r>
      </w:del>
      <w:r w:rsidR="00D668A3">
        <w:rPr>
          <w:rFonts w:ascii="Verdana" w:hAnsi="Verdana"/>
          <w:sz w:val="22"/>
          <w:szCs w:val="22"/>
        </w:rPr>
        <w:t xml:space="preserve"> </w:t>
      </w:r>
      <w:r w:rsidRPr="009D5199">
        <w:rPr>
          <w:rFonts w:ascii="Verdana" w:hAnsi="Verdana"/>
          <w:sz w:val="22"/>
          <w:szCs w:val="22"/>
        </w:rPr>
        <w:t xml:space="preserve">you pay the initial license fee, and one of the following situations exists: </w:t>
      </w:r>
    </w:p>
    <w:p w14:paraId="566FA924" w14:textId="77777777" w:rsidR="00BB7082" w:rsidRDefault="00F46848" w:rsidP="00BB7082">
      <w:pPr>
        <w:pStyle w:val="BodyText"/>
        <w:tabs>
          <w:tab w:val="left" w:pos="0"/>
        </w:tabs>
        <w:spacing w:before="100" w:beforeAutospacing="1" w:after="100" w:afterAutospacing="1"/>
        <w:rPr>
          <w:ins w:id="880" w:author="Author"/>
          <w:rFonts w:ascii="Verdana" w:hAnsi="Verdana"/>
          <w:sz w:val="22"/>
          <w:szCs w:val="22"/>
          <w:u w:val="single"/>
        </w:rPr>
      </w:pPr>
      <w:r w:rsidRPr="009D5199">
        <w:rPr>
          <w:rFonts w:ascii="Verdana" w:hAnsi="Verdana"/>
          <w:sz w:val="22"/>
          <w:szCs w:val="22"/>
        </w:rPr>
        <w:tab/>
      </w:r>
      <w:r w:rsidR="00196A48" w:rsidRPr="009D5199">
        <w:rPr>
          <w:rFonts w:ascii="Verdana" w:hAnsi="Verdana"/>
          <w:sz w:val="22"/>
          <w:szCs w:val="22"/>
        </w:rPr>
        <w:t xml:space="preserve">(1) </w:t>
      </w:r>
      <w:ins w:id="881" w:author="Author">
        <w:r w:rsidR="00BB7082" w:rsidRPr="00282178">
          <w:rPr>
            <w:rFonts w:ascii="Verdana" w:hAnsi="Verdana"/>
            <w:sz w:val="22"/>
            <w:szCs w:val="22"/>
            <w:u w:val="single"/>
          </w:rPr>
          <w:t xml:space="preserve">We have not been able to evaluate your operation’s ability to comply with all minimum standards, rules, and statutes relating to children in care because: </w:t>
        </w:r>
      </w:ins>
    </w:p>
    <w:p w14:paraId="383F5D96" w14:textId="086644F2" w:rsidR="00BB7082" w:rsidRPr="00282178" w:rsidRDefault="00426D88" w:rsidP="00BB7082">
      <w:pPr>
        <w:pStyle w:val="BodyText"/>
        <w:tabs>
          <w:tab w:val="left" w:pos="0"/>
        </w:tabs>
        <w:spacing w:before="100" w:beforeAutospacing="1" w:after="100" w:afterAutospacing="1"/>
        <w:rPr>
          <w:ins w:id="882" w:author="Author"/>
          <w:rFonts w:ascii="Verdana" w:hAnsi="Verdana"/>
          <w:sz w:val="22"/>
          <w:szCs w:val="22"/>
          <w:u w:val="single"/>
        </w:rPr>
      </w:pPr>
      <w:r>
        <w:rPr>
          <w:rFonts w:ascii="Verdana" w:hAnsi="Verdana"/>
          <w:sz w:val="22"/>
          <w:szCs w:val="22"/>
        </w:rPr>
        <w:tab/>
      </w:r>
      <w:r>
        <w:rPr>
          <w:rFonts w:ascii="Verdana" w:hAnsi="Verdana"/>
          <w:sz w:val="22"/>
          <w:szCs w:val="22"/>
        </w:rPr>
        <w:tab/>
      </w:r>
      <w:ins w:id="883" w:author="Author">
        <w:r w:rsidR="00BB7082" w:rsidRPr="00282178">
          <w:rPr>
            <w:rFonts w:ascii="Verdana" w:hAnsi="Verdana"/>
            <w:sz w:val="22"/>
            <w:szCs w:val="22"/>
            <w:u w:val="single"/>
          </w:rPr>
          <w:t xml:space="preserve">(A) Your operation is not currently providing care to children; or </w:t>
        </w:r>
      </w:ins>
      <w:del w:id="884" w:author="Author">
        <w:r w:rsidR="00282178" w:rsidRPr="00282178" w:rsidDel="00BB7082">
          <w:rPr>
            <w:rFonts w:ascii="Verdana" w:hAnsi="Verdana"/>
            <w:strike/>
            <w:sz w:val="22"/>
            <w:szCs w:val="22"/>
          </w:rPr>
          <w:delText>You have not yet operated with children in care or you have been operating without a license.</w:delText>
        </w:r>
      </w:del>
      <w:ins w:id="885"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w:t>
        </w:r>
        <w:r w:rsidR="00BB7082" w:rsidRPr="00BB7082">
          <w:rPr>
            <w:rFonts w:ascii="Verdana" w:hAnsi="Verdana"/>
            <w:sz w:val="22"/>
            <w:szCs w:val="22"/>
            <w:u w:val="single"/>
          </w:rPr>
          <w:t xml:space="preserve"> </w:t>
        </w:r>
      </w:ins>
    </w:p>
    <w:p w14:paraId="55484603" w14:textId="4EAA9BC1" w:rsidR="00413D50" w:rsidRPr="009D5199" w:rsidRDefault="00426D88" w:rsidP="00426D88">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886" w:author="Author">
        <w:r w:rsidR="00BB7082" w:rsidRPr="00282178">
          <w:rPr>
            <w:rFonts w:ascii="Verdana" w:hAnsi="Verdana"/>
            <w:sz w:val="22"/>
            <w:szCs w:val="22"/>
            <w:u w:val="single"/>
          </w:rPr>
          <w:t>(B) Your operation has been operating without a license;</w:t>
        </w:r>
      </w:ins>
    </w:p>
    <w:p w14:paraId="50B2D4EE" w14:textId="43B1190D" w:rsidR="00196A48" w:rsidRPr="009D5199" w:rsidRDefault="00F46848" w:rsidP="00413D50">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413D50" w:rsidRPr="00D668A3">
        <w:rPr>
          <w:rFonts w:ascii="Verdana" w:hAnsi="Verdana"/>
          <w:sz w:val="22"/>
          <w:szCs w:val="22"/>
        </w:rPr>
        <w:t>(</w:t>
      </w:r>
      <w:r w:rsidR="00D668A3" w:rsidRPr="00D668A3">
        <w:rPr>
          <w:rFonts w:ascii="Verdana" w:hAnsi="Verdana"/>
          <w:sz w:val="22"/>
          <w:szCs w:val="22"/>
        </w:rPr>
        <w:t>2</w:t>
      </w:r>
      <w:r w:rsidR="00413D50" w:rsidRPr="00D668A3">
        <w:rPr>
          <w:rFonts w:ascii="Verdana" w:hAnsi="Verdana"/>
          <w:sz w:val="22"/>
          <w:szCs w:val="22"/>
        </w:rPr>
        <w:t>)</w:t>
      </w:r>
      <w:r w:rsidR="00196A48" w:rsidRPr="009D5199">
        <w:rPr>
          <w:rFonts w:ascii="Verdana" w:hAnsi="Verdana"/>
          <w:sz w:val="22"/>
          <w:szCs w:val="22"/>
        </w:rPr>
        <w:t xml:space="preserve"> Your operation has changed location and has made changes in the type of child-care services it offers; </w:t>
      </w:r>
    </w:p>
    <w:p w14:paraId="779F8CB8" w14:textId="526309EF"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AF20F9" w:rsidRPr="00D668A3">
        <w:rPr>
          <w:rFonts w:ascii="Verdana" w:hAnsi="Verdana"/>
          <w:sz w:val="22"/>
          <w:szCs w:val="22"/>
        </w:rPr>
        <w:t>(</w:t>
      </w:r>
      <w:r w:rsidR="00D668A3" w:rsidRPr="00D668A3">
        <w:rPr>
          <w:rFonts w:ascii="Verdana" w:hAnsi="Verdana"/>
          <w:sz w:val="22"/>
          <w:szCs w:val="22"/>
        </w:rPr>
        <w:t>3</w:t>
      </w:r>
      <w:r w:rsidR="00AF20F9" w:rsidRPr="00D668A3">
        <w:rPr>
          <w:rFonts w:ascii="Verdana" w:hAnsi="Verdana"/>
          <w:sz w:val="22"/>
          <w:szCs w:val="22"/>
        </w:rPr>
        <w:t>)</w:t>
      </w:r>
      <w:r w:rsidR="00196A48" w:rsidRPr="009D5199">
        <w:rPr>
          <w:rFonts w:ascii="Verdana" w:hAnsi="Verdana"/>
          <w:sz w:val="22"/>
          <w:szCs w:val="22"/>
        </w:rPr>
        <w:t xml:space="preserve"> We licensed you for one type of child care, and you apply to add another type of child care to your program (an initial license is issued for the new type of child care); or </w:t>
      </w:r>
    </w:p>
    <w:p w14:paraId="3EE65C04" w14:textId="6E47FD59"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AF20F9" w:rsidRPr="00D668A3">
        <w:rPr>
          <w:rFonts w:ascii="Verdana" w:hAnsi="Verdana"/>
          <w:sz w:val="22"/>
          <w:szCs w:val="22"/>
        </w:rPr>
        <w:t>(</w:t>
      </w:r>
      <w:r w:rsidR="00D668A3" w:rsidRPr="00D668A3">
        <w:rPr>
          <w:rFonts w:ascii="Verdana" w:hAnsi="Verdana"/>
          <w:sz w:val="22"/>
          <w:szCs w:val="22"/>
        </w:rPr>
        <w:t>4</w:t>
      </w:r>
      <w:r w:rsidR="00AF20F9" w:rsidRPr="00D668A3">
        <w:rPr>
          <w:rFonts w:ascii="Verdana" w:hAnsi="Verdana"/>
          <w:sz w:val="22"/>
          <w:szCs w:val="22"/>
        </w:rPr>
        <w:t>)</w:t>
      </w:r>
      <w:r w:rsidR="00196A48" w:rsidRPr="009D5199">
        <w:rPr>
          <w:rFonts w:ascii="Verdana" w:hAnsi="Verdana"/>
          <w:sz w:val="22"/>
          <w:szCs w:val="22"/>
        </w:rPr>
        <w:t xml:space="preserve"> Change in ownership results in changes in policy and procedure or in the staff who have direct contact with the children. (See §745.437 of this </w:t>
      </w:r>
      <w:ins w:id="887" w:author="Author">
        <w:r w:rsidR="00BB7082" w:rsidRPr="00282178">
          <w:rPr>
            <w:rFonts w:ascii="Verdana" w:hAnsi="Verdana"/>
            <w:sz w:val="22"/>
            <w:szCs w:val="22"/>
            <w:u w:val="single"/>
          </w:rPr>
          <w:t xml:space="preserve">subchapter </w:t>
        </w:r>
      </w:ins>
      <w:del w:id="888" w:author="Author">
        <w:r w:rsidR="00282178" w:rsidRPr="00282178" w:rsidDel="00BB7082">
          <w:rPr>
            <w:rFonts w:ascii="Verdana" w:hAnsi="Verdana"/>
            <w:strike/>
            <w:sz w:val="22"/>
            <w:szCs w:val="22"/>
          </w:rPr>
          <w:delText>title</w:delText>
        </w:r>
      </w:del>
      <w:r w:rsidR="004045D5">
        <w:rPr>
          <w:rFonts w:ascii="Verdana" w:hAnsi="Verdana"/>
          <w:sz w:val="22"/>
          <w:szCs w:val="22"/>
        </w:rPr>
        <w:t xml:space="preserve"> </w:t>
      </w:r>
      <w:r w:rsidR="00196A48" w:rsidRPr="009D5199">
        <w:rPr>
          <w:rFonts w:ascii="Verdana" w:hAnsi="Verdana"/>
          <w:sz w:val="22"/>
          <w:szCs w:val="22"/>
        </w:rPr>
        <w:t xml:space="preserve">(relating to What is a change in the ownership of an operation?)). </w:t>
      </w:r>
    </w:p>
    <w:p w14:paraId="2664D1F5"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§745.347</w:t>
      </w:r>
      <w:r w:rsidR="00607250" w:rsidRPr="009D5199">
        <w:rPr>
          <w:rFonts w:ascii="Verdana" w:hAnsi="Verdana"/>
          <w:sz w:val="22"/>
          <w:szCs w:val="22"/>
        </w:rPr>
        <w:t>.</w:t>
      </w:r>
      <w:r w:rsidRPr="009D5199">
        <w:rPr>
          <w:rFonts w:ascii="Verdana" w:hAnsi="Verdana"/>
          <w:sz w:val="22"/>
          <w:szCs w:val="22"/>
        </w:rPr>
        <w:t xml:space="preserve"> How long is an initial license valid?</w:t>
      </w:r>
    </w:p>
    <w:p w14:paraId="6ABD046C" w14:textId="5C935606" w:rsidR="00BB7082" w:rsidRPr="00282178" w:rsidRDefault="00BB7082" w:rsidP="00BB7082">
      <w:pPr>
        <w:pStyle w:val="BodyText"/>
        <w:tabs>
          <w:tab w:val="left" w:pos="0"/>
        </w:tabs>
        <w:spacing w:before="100" w:beforeAutospacing="1" w:after="100" w:afterAutospacing="1"/>
        <w:rPr>
          <w:ins w:id="889" w:author="Author"/>
          <w:rFonts w:ascii="Verdana" w:hAnsi="Verdana"/>
          <w:sz w:val="22"/>
          <w:szCs w:val="22"/>
          <w:u w:val="single"/>
        </w:rPr>
      </w:pPr>
      <w:ins w:id="890" w:author="Author">
        <w:r w:rsidRPr="00282178">
          <w:rPr>
            <w:rFonts w:ascii="Verdana" w:hAnsi="Verdana"/>
            <w:sz w:val="22"/>
            <w:szCs w:val="22"/>
            <w:u w:val="single"/>
          </w:rPr>
          <w:t xml:space="preserve">(a) </w:t>
        </w:r>
      </w:ins>
      <w:r w:rsidR="00196A48" w:rsidRPr="009D5199">
        <w:rPr>
          <w:rFonts w:ascii="Verdana" w:hAnsi="Verdana"/>
          <w:sz w:val="22"/>
          <w:szCs w:val="22"/>
        </w:rPr>
        <w:t>An initial license is valid for six mo</w:t>
      </w:r>
      <w:r w:rsidR="000749A5">
        <w:rPr>
          <w:rFonts w:ascii="Verdana" w:hAnsi="Verdana"/>
          <w:sz w:val="22"/>
          <w:szCs w:val="22"/>
        </w:rPr>
        <w:t>nths from the date we issue it.</w:t>
      </w:r>
    </w:p>
    <w:p w14:paraId="77A1DB1A" w14:textId="1E142550" w:rsidR="00BB7082" w:rsidRPr="00282178" w:rsidRDefault="00BB7082" w:rsidP="00BB7082">
      <w:pPr>
        <w:pStyle w:val="BodyText"/>
        <w:tabs>
          <w:tab w:val="left" w:pos="0"/>
        </w:tabs>
        <w:spacing w:before="100" w:beforeAutospacing="1" w:after="100" w:afterAutospacing="1"/>
        <w:rPr>
          <w:ins w:id="891" w:author="Author"/>
          <w:rFonts w:ascii="Verdana" w:hAnsi="Verdana"/>
          <w:sz w:val="22"/>
          <w:szCs w:val="22"/>
          <w:u w:val="single"/>
        </w:rPr>
      </w:pPr>
      <w:ins w:id="892" w:author="Author">
        <w:r w:rsidRPr="00282178">
          <w:rPr>
            <w:rFonts w:ascii="Verdana" w:hAnsi="Verdana"/>
            <w:sz w:val="22"/>
            <w:szCs w:val="22"/>
            <w:u w:val="single"/>
          </w:rPr>
          <w:t xml:space="preserve">(b) </w:t>
        </w:r>
      </w:ins>
      <w:r w:rsidR="00196A48" w:rsidRPr="009D5199">
        <w:rPr>
          <w:rFonts w:ascii="Verdana" w:hAnsi="Verdana"/>
          <w:sz w:val="22"/>
          <w:szCs w:val="22"/>
        </w:rPr>
        <w:t xml:space="preserve">We may renew </w:t>
      </w:r>
      <w:ins w:id="893" w:author="Author">
        <w:r w:rsidRPr="00282178">
          <w:rPr>
            <w:rFonts w:ascii="Verdana" w:hAnsi="Verdana"/>
            <w:sz w:val="22"/>
            <w:szCs w:val="22"/>
            <w:u w:val="single"/>
          </w:rPr>
          <w:t xml:space="preserve">an initial license for </w:t>
        </w:r>
      </w:ins>
      <w:del w:id="894" w:author="Author">
        <w:r w:rsidR="00282178" w:rsidRPr="00282178" w:rsidDel="00BB7082">
          <w:rPr>
            <w:rFonts w:ascii="Verdana" w:hAnsi="Verdana"/>
            <w:strike/>
            <w:sz w:val="22"/>
            <w:szCs w:val="22"/>
          </w:rPr>
          <w:delText>it</w:delText>
        </w:r>
      </w:del>
      <w:r w:rsidR="00CF481F">
        <w:rPr>
          <w:rFonts w:ascii="Verdana" w:hAnsi="Verdana"/>
          <w:sz w:val="22"/>
          <w:szCs w:val="22"/>
        </w:rPr>
        <w:t xml:space="preserve"> </w:t>
      </w:r>
      <w:r w:rsidR="00196A48" w:rsidRPr="009D5199">
        <w:rPr>
          <w:rFonts w:ascii="Verdana" w:hAnsi="Verdana"/>
          <w:sz w:val="22"/>
          <w:szCs w:val="22"/>
        </w:rPr>
        <w:t>up to an additional six months. You may only have an initial lic</w:t>
      </w:r>
      <w:r w:rsidR="000749A5">
        <w:rPr>
          <w:rFonts w:ascii="Verdana" w:hAnsi="Verdana"/>
          <w:sz w:val="22"/>
          <w:szCs w:val="22"/>
        </w:rPr>
        <w:t>ense for a maximum of one year.</w:t>
      </w:r>
    </w:p>
    <w:p w14:paraId="28596BF9" w14:textId="3721A85F" w:rsidR="00196A48" w:rsidRPr="009D5199" w:rsidRDefault="00BB7082" w:rsidP="00BB7082">
      <w:pPr>
        <w:pStyle w:val="BodyText"/>
        <w:tabs>
          <w:tab w:val="left" w:pos="0"/>
        </w:tabs>
        <w:spacing w:before="100" w:beforeAutospacing="1" w:after="100" w:afterAutospacing="1"/>
        <w:rPr>
          <w:rFonts w:ascii="Verdana" w:hAnsi="Verdana"/>
          <w:sz w:val="22"/>
          <w:szCs w:val="22"/>
        </w:rPr>
      </w:pPr>
      <w:ins w:id="895" w:author="Author">
        <w:r w:rsidRPr="00282178">
          <w:rPr>
            <w:rFonts w:ascii="Verdana" w:hAnsi="Verdana"/>
            <w:sz w:val="22"/>
            <w:szCs w:val="22"/>
            <w:u w:val="single"/>
          </w:rPr>
          <w:t xml:space="preserve">(c) </w:t>
        </w:r>
      </w:ins>
      <w:r w:rsidR="00196A48" w:rsidRPr="009D5199">
        <w:rPr>
          <w:rFonts w:ascii="Verdana" w:hAnsi="Verdana"/>
          <w:sz w:val="22"/>
          <w:szCs w:val="22"/>
        </w:rPr>
        <w:t xml:space="preserve">The initial license expires when we issue or deny you a full license, even if the </w:t>
      </w:r>
      <w:del w:id="896" w:author="Author">
        <w:r w:rsidR="00282178" w:rsidRPr="00282178" w:rsidDel="00BB7082">
          <w:rPr>
            <w:rFonts w:ascii="Verdana" w:hAnsi="Verdana"/>
            <w:strike/>
            <w:sz w:val="22"/>
            <w:szCs w:val="22"/>
          </w:rPr>
          <w:delText>six-month</w:delText>
        </w:r>
      </w:del>
      <w:r w:rsidR="00CF481F">
        <w:rPr>
          <w:rFonts w:ascii="Verdana" w:hAnsi="Verdana"/>
          <w:sz w:val="22"/>
          <w:szCs w:val="22"/>
        </w:rPr>
        <w:t xml:space="preserve"> </w:t>
      </w:r>
      <w:r w:rsidR="00196A48" w:rsidRPr="009D5199">
        <w:rPr>
          <w:rFonts w:ascii="Verdana" w:hAnsi="Verdana"/>
          <w:sz w:val="22"/>
          <w:szCs w:val="22"/>
        </w:rPr>
        <w:t>period for the initial license has not yet expired at the time the fu</w:t>
      </w:r>
      <w:r w:rsidR="000749A5">
        <w:rPr>
          <w:rFonts w:ascii="Verdana" w:hAnsi="Verdana"/>
          <w:sz w:val="22"/>
          <w:szCs w:val="22"/>
        </w:rPr>
        <w:t>ll license is issued or denied.</w:t>
      </w:r>
    </w:p>
    <w:p w14:paraId="09900840"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§745.349</w:t>
      </w:r>
      <w:r w:rsidR="00607250" w:rsidRPr="009D5199">
        <w:rPr>
          <w:rFonts w:ascii="Verdana" w:hAnsi="Verdana"/>
          <w:sz w:val="22"/>
          <w:szCs w:val="22"/>
        </w:rPr>
        <w:t>.</w:t>
      </w:r>
      <w:r w:rsidRPr="009D5199">
        <w:rPr>
          <w:rFonts w:ascii="Verdana" w:hAnsi="Verdana"/>
          <w:sz w:val="22"/>
          <w:szCs w:val="22"/>
        </w:rPr>
        <w:t xml:space="preserve"> What if I am not able to care for children during the initial period?</w:t>
      </w:r>
    </w:p>
    <w:p w14:paraId="75993C17" w14:textId="796D41AE"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We cannot determine compliance with all </w:t>
      </w:r>
      <w:del w:id="897" w:author="Author">
        <w:r w:rsidR="00282178" w:rsidRPr="00282178" w:rsidDel="00BB7082">
          <w:rPr>
            <w:rFonts w:ascii="Verdana" w:hAnsi="Verdana"/>
            <w:strike/>
            <w:sz w:val="22"/>
            <w:szCs w:val="22"/>
          </w:rPr>
          <w:delText>the Licensing</w:delText>
        </w:r>
      </w:del>
      <w:r w:rsidR="00CF481F">
        <w:rPr>
          <w:rFonts w:ascii="Verdana" w:hAnsi="Verdana"/>
          <w:sz w:val="22"/>
          <w:szCs w:val="22"/>
        </w:rPr>
        <w:t xml:space="preserve"> </w:t>
      </w:r>
      <w:r w:rsidRPr="009D5199">
        <w:rPr>
          <w:rFonts w:ascii="Verdana" w:hAnsi="Verdana"/>
          <w:sz w:val="22"/>
          <w:szCs w:val="22"/>
        </w:rPr>
        <w:t xml:space="preserve">minimum standards unless you have children in care. If you do not have children in care during the initial license period: </w:t>
      </w:r>
    </w:p>
    <w:p w14:paraId="12A32B14" w14:textId="1A1259CB"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We may renew your initial </w:t>
      </w:r>
      <w:ins w:id="898" w:author="Author">
        <w:r w:rsidR="00BB7082" w:rsidRPr="00282178">
          <w:rPr>
            <w:rFonts w:ascii="Verdana" w:hAnsi="Verdana"/>
            <w:sz w:val="22"/>
            <w:szCs w:val="22"/>
            <w:u w:val="single"/>
          </w:rPr>
          <w:t>license</w:t>
        </w:r>
      </w:ins>
      <w:del w:id="899" w:author="Author">
        <w:r w:rsidR="00282178" w:rsidRPr="00282178" w:rsidDel="00BB7082">
          <w:rPr>
            <w:rFonts w:ascii="Verdana" w:hAnsi="Verdana"/>
            <w:strike/>
            <w:sz w:val="22"/>
            <w:szCs w:val="22"/>
          </w:rPr>
          <w:delText>permit</w:delText>
        </w:r>
      </w:del>
      <w:r w:rsidR="00196A48" w:rsidRPr="009D5199">
        <w:rPr>
          <w:rFonts w:ascii="Verdana" w:hAnsi="Verdana"/>
          <w:sz w:val="22"/>
          <w:szCs w:val="22"/>
        </w:rPr>
        <w:t xml:space="preserve">, if you have not exceeded the </w:t>
      </w:r>
      <w:r w:rsidR="00196A48" w:rsidRPr="009D5199">
        <w:rPr>
          <w:rFonts w:ascii="Verdana" w:hAnsi="Verdana"/>
          <w:sz w:val="22"/>
          <w:szCs w:val="22"/>
        </w:rPr>
        <w:lastRenderedPageBreak/>
        <w:t xml:space="preserve">maximum one year period; </w:t>
      </w:r>
    </w:p>
    <w:p w14:paraId="18B86753" w14:textId="1BA626AB"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(2) We may</w:t>
      </w:r>
      <w:ins w:id="900" w:author="Author">
        <w:r w:rsidR="00BB7082" w:rsidRPr="00282178">
          <w:rPr>
            <w:rFonts w:ascii="Verdana" w:hAnsi="Verdana"/>
            <w:sz w:val="22"/>
            <w:szCs w:val="22"/>
            <w:u w:val="single"/>
          </w:rPr>
          <w:t xml:space="preserve"> deny you a full license if we determine that denial is appropriate under §745.8650 of this chapter (relating to When </w:t>
        </w:r>
        <w:r w:rsidR="00BB7082">
          <w:rPr>
            <w:rFonts w:ascii="Verdana" w:hAnsi="Verdana"/>
            <w:sz w:val="22"/>
            <w:szCs w:val="22"/>
            <w:u w:val="single"/>
          </w:rPr>
          <w:t xml:space="preserve">may </w:t>
        </w:r>
        <w:r w:rsidR="00BB7082" w:rsidRPr="00282178">
          <w:rPr>
            <w:rFonts w:ascii="Verdana" w:hAnsi="Verdana"/>
            <w:sz w:val="22"/>
            <w:szCs w:val="22"/>
            <w:u w:val="single"/>
          </w:rPr>
          <w:t>Licensing deny a permit?)</w:t>
        </w:r>
      </w:ins>
      <w:del w:id="901" w:author="Author">
        <w:r w:rsidR="00282178" w:rsidRPr="00282178" w:rsidDel="00BB7082">
          <w:rPr>
            <w:rFonts w:ascii="Verdana" w:hAnsi="Verdana"/>
            <w:strike/>
            <w:sz w:val="22"/>
            <w:szCs w:val="22"/>
          </w:rPr>
          <w:delText xml:space="preserve"> take remedial action, as appropriate</w:delText>
        </w:r>
      </w:del>
      <w:r w:rsidR="00196A48" w:rsidRPr="0004273F">
        <w:rPr>
          <w:rFonts w:ascii="Verdana" w:hAnsi="Verdana"/>
          <w:sz w:val="22"/>
          <w:szCs w:val="22"/>
        </w:rPr>
        <w:t xml:space="preserve">; </w:t>
      </w:r>
      <w:del w:id="902" w:author="Author">
        <w:r w:rsidR="00282178" w:rsidRPr="00282178" w:rsidDel="00BB7082">
          <w:rPr>
            <w:rFonts w:ascii="Verdana" w:hAnsi="Verdana"/>
            <w:strike/>
            <w:sz w:val="22"/>
            <w:szCs w:val="22"/>
          </w:rPr>
          <w:delText>and/</w:delText>
        </w:r>
      </w:del>
      <w:r w:rsidR="00196A48" w:rsidRPr="0004273F">
        <w:rPr>
          <w:rFonts w:ascii="Verdana" w:hAnsi="Verdana"/>
          <w:sz w:val="22"/>
          <w:szCs w:val="22"/>
        </w:rPr>
        <w:t>or</w:t>
      </w:r>
      <w:r w:rsidR="00196A48" w:rsidRPr="009D5199">
        <w:rPr>
          <w:rFonts w:ascii="Verdana" w:hAnsi="Verdana"/>
          <w:sz w:val="22"/>
          <w:szCs w:val="22"/>
        </w:rPr>
        <w:t xml:space="preserve"> </w:t>
      </w:r>
    </w:p>
    <w:p w14:paraId="75609272"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You may submit a new application form and fees. </w:t>
      </w:r>
    </w:p>
    <w:p w14:paraId="14DF2191"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§745.351</w:t>
      </w:r>
      <w:r w:rsidR="00607250" w:rsidRPr="009D5199">
        <w:rPr>
          <w:rFonts w:ascii="Verdana" w:hAnsi="Verdana"/>
          <w:sz w:val="22"/>
          <w:szCs w:val="22"/>
        </w:rPr>
        <w:t>.</w:t>
      </w:r>
      <w:r w:rsidRPr="009D5199">
        <w:rPr>
          <w:rFonts w:ascii="Verdana" w:hAnsi="Verdana"/>
          <w:sz w:val="22"/>
          <w:szCs w:val="22"/>
        </w:rPr>
        <w:t xml:space="preserve"> If I have an initial license, when will I be eligible for a full license?</w:t>
      </w:r>
    </w:p>
    <w:p w14:paraId="4F177EC8"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You will be eligible for a full license when: </w:t>
      </w:r>
    </w:p>
    <w:p w14:paraId="5367A6F5"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Your initial license has been in effect for at least three months; </w:t>
      </w:r>
    </w:p>
    <w:p w14:paraId="4A7CD8D9" w14:textId="05983C59"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You have met all </w:t>
      </w:r>
      <w:del w:id="903" w:author="Author">
        <w:r w:rsidR="00282178" w:rsidRPr="00282178" w:rsidDel="00BB7082">
          <w:rPr>
            <w:rFonts w:ascii="Verdana" w:hAnsi="Verdana"/>
            <w:strike/>
            <w:sz w:val="22"/>
            <w:szCs w:val="22"/>
          </w:rPr>
          <w:delText>licensing</w:delText>
        </w:r>
      </w:del>
      <w:r w:rsidR="00C62C82">
        <w:rPr>
          <w:rFonts w:ascii="Verdana" w:hAnsi="Verdana"/>
          <w:sz w:val="22"/>
          <w:szCs w:val="22"/>
        </w:rPr>
        <w:t xml:space="preserve"> </w:t>
      </w:r>
      <w:r w:rsidR="00196A48" w:rsidRPr="009D5199">
        <w:rPr>
          <w:rFonts w:ascii="Verdana" w:hAnsi="Verdana"/>
          <w:sz w:val="22"/>
          <w:szCs w:val="22"/>
        </w:rPr>
        <w:t xml:space="preserve">minimum standards on a continuing basis; </w:t>
      </w:r>
    </w:p>
    <w:p w14:paraId="3297E07D" w14:textId="0119C55B"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A general residential operation that is exempt from the hearing and notice requirements at </w:t>
      </w:r>
      <w:ins w:id="904" w:author="Author">
        <w:r w:rsidR="00BB7082" w:rsidRPr="00282178">
          <w:rPr>
            <w:rFonts w:ascii="Verdana" w:hAnsi="Verdana"/>
            <w:sz w:val="22"/>
            <w:szCs w:val="22"/>
            <w:u w:val="single"/>
          </w:rPr>
          <w:t xml:space="preserve">§745.273(b) </w:t>
        </w:r>
      </w:ins>
      <w:del w:id="905" w:author="Author">
        <w:r w:rsidR="00282178" w:rsidRPr="00282178" w:rsidDel="00BB7082">
          <w:rPr>
            <w:rFonts w:ascii="Verdana" w:hAnsi="Verdana"/>
            <w:strike/>
            <w:sz w:val="22"/>
            <w:szCs w:val="22"/>
          </w:rPr>
          <w:delText>§745.273(c)</w:delText>
        </w:r>
      </w:del>
      <w:r w:rsidR="00C62C82">
        <w:rPr>
          <w:rFonts w:ascii="Verdana" w:hAnsi="Verdana"/>
          <w:sz w:val="22"/>
          <w:szCs w:val="22"/>
        </w:rPr>
        <w:t xml:space="preserve"> </w:t>
      </w:r>
      <w:r w:rsidR="00196A48" w:rsidRPr="009D5199">
        <w:rPr>
          <w:rFonts w:ascii="Verdana" w:hAnsi="Verdana"/>
          <w:sz w:val="22"/>
          <w:szCs w:val="22"/>
        </w:rPr>
        <w:t xml:space="preserve">of this </w:t>
      </w:r>
      <w:ins w:id="906" w:author="Author">
        <w:r w:rsidR="00BB7082" w:rsidRPr="00282178">
          <w:rPr>
            <w:rFonts w:ascii="Verdana" w:hAnsi="Verdana"/>
            <w:sz w:val="22"/>
            <w:szCs w:val="22"/>
            <w:u w:val="single"/>
          </w:rPr>
          <w:t xml:space="preserve">subchapter </w:t>
        </w:r>
      </w:ins>
      <w:del w:id="907" w:author="Author">
        <w:r w:rsidR="00282178" w:rsidRPr="00282178" w:rsidDel="00BB7082">
          <w:rPr>
            <w:rFonts w:ascii="Verdana" w:hAnsi="Verdana"/>
            <w:strike/>
            <w:sz w:val="22"/>
            <w:szCs w:val="22"/>
          </w:rPr>
          <w:delText>title</w:delText>
        </w:r>
      </w:del>
      <w:r w:rsidR="00C62C82">
        <w:rPr>
          <w:rFonts w:ascii="Verdana" w:hAnsi="Verdana"/>
          <w:sz w:val="22"/>
          <w:szCs w:val="22"/>
        </w:rPr>
        <w:t xml:space="preserve"> </w:t>
      </w:r>
      <w:r w:rsidR="00196A48" w:rsidRPr="009D5199">
        <w:rPr>
          <w:rFonts w:ascii="Verdana" w:hAnsi="Verdana"/>
          <w:sz w:val="22"/>
          <w:szCs w:val="22"/>
        </w:rPr>
        <w:t xml:space="preserve">(relating to Which residential child-care operations must meet the public notice and hearing requirements?) begins providing trafficking victim services; </w:t>
      </w:r>
    </w:p>
    <w:p w14:paraId="078BE538"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(4) The Licensing staff has made three inspections, unless supervisory approval is obtained to make fewer visits; and </w:t>
      </w:r>
    </w:p>
    <w:p w14:paraId="1CE5459A"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(5) You have paid your full license fee in accordance with Subchapter E of this chapter (relating to Fees). </w:t>
      </w:r>
    </w:p>
    <w:p w14:paraId="22ABD786"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§745.353</w:t>
      </w:r>
      <w:r w:rsidR="00607250" w:rsidRPr="009D5199">
        <w:rPr>
          <w:rFonts w:ascii="Verdana" w:hAnsi="Verdana"/>
          <w:sz w:val="22"/>
          <w:szCs w:val="22"/>
        </w:rPr>
        <w:t>.</w:t>
      </w:r>
      <w:r w:rsidRPr="009D5199">
        <w:rPr>
          <w:rFonts w:ascii="Verdana" w:hAnsi="Verdana"/>
          <w:sz w:val="22"/>
          <w:szCs w:val="22"/>
        </w:rPr>
        <w:t xml:space="preserve"> What can I do if Licensing denies me a permit?</w:t>
      </w:r>
    </w:p>
    <w:p w14:paraId="3577FA76" w14:textId="16154213" w:rsidR="00372591" w:rsidRPr="009D5199" w:rsidRDefault="00196A48" w:rsidP="00AF20F9">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You may request an administrative review </w:t>
      </w:r>
      <w:ins w:id="908" w:author="Author">
        <w:r w:rsidR="00BB7082" w:rsidRPr="00282178">
          <w:rPr>
            <w:rFonts w:ascii="Verdana" w:hAnsi="Verdana"/>
            <w:sz w:val="22"/>
            <w:szCs w:val="22"/>
            <w:u w:val="single"/>
          </w:rPr>
          <w:t xml:space="preserve">or </w:t>
        </w:r>
      </w:ins>
      <w:del w:id="909" w:author="Author">
        <w:r w:rsidR="00282178" w:rsidRPr="00282178" w:rsidDel="00BB7082">
          <w:rPr>
            <w:rFonts w:ascii="Verdana" w:hAnsi="Verdana"/>
            <w:strike/>
            <w:sz w:val="22"/>
            <w:szCs w:val="22"/>
          </w:rPr>
          <w:delText>and/or</w:delText>
        </w:r>
      </w:del>
      <w:r w:rsidR="00584039">
        <w:rPr>
          <w:rFonts w:ascii="Verdana" w:hAnsi="Verdana"/>
          <w:sz w:val="22"/>
          <w:szCs w:val="22"/>
        </w:rPr>
        <w:t xml:space="preserve"> </w:t>
      </w:r>
      <w:r w:rsidRPr="009D5199">
        <w:rPr>
          <w:rFonts w:ascii="Verdana" w:hAnsi="Verdana"/>
          <w:sz w:val="22"/>
          <w:szCs w:val="22"/>
        </w:rPr>
        <w:t xml:space="preserve">an appeal regarding the denial of a permit. The letter notifying you of the denial will include instructions and timeframes for requesting an administrative review </w:t>
      </w:r>
      <w:ins w:id="910" w:author="Author">
        <w:r w:rsidR="00BB7082" w:rsidRPr="00282178">
          <w:rPr>
            <w:rFonts w:ascii="Verdana" w:hAnsi="Verdana"/>
            <w:sz w:val="22"/>
            <w:szCs w:val="22"/>
            <w:u w:val="single"/>
          </w:rPr>
          <w:t xml:space="preserve">or </w:t>
        </w:r>
      </w:ins>
      <w:del w:id="911" w:author="Author">
        <w:r w:rsidR="00282178" w:rsidRPr="00282178" w:rsidDel="00BB7082">
          <w:rPr>
            <w:rFonts w:ascii="Verdana" w:hAnsi="Verdana"/>
            <w:strike/>
            <w:sz w:val="22"/>
            <w:szCs w:val="22"/>
          </w:rPr>
          <w:delText>and/or</w:delText>
        </w:r>
      </w:del>
      <w:r w:rsidR="00584039">
        <w:rPr>
          <w:rFonts w:ascii="Verdana" w:hAnsi="Verdana"/>
          <w:sz w:val="22"/>
          <w:szCs w:val="22"/>
        </w:rPr>
        <w:t xml:space="preserve"> </w:t>
      </w:r>
      <w:r w:rsidRPr="009D5199">
        <w:rPr>
          <w:rFonts w:ascii="Verdana" w:hAnsi="Verdana"/>
          <w:sz w:val="22"/>
          <w:szCs w:val="22"/>
        </w:rPr>
        <w:t xml:space="preserve">an appeal. Also see Subchapters L and M of this chapter (relating to </w:t>
      </w:r>
      <w:ins w:id="912" w:author="Author">
        <w:r w:rsidR="00BB7082" w:rsidRPr="00282178">
          <w:rPr>
            <w:rFonts w:ascii="Verdana" w:hAnsi="Verdana"/>
            <w:sz w:val="22"/>
            <w:szCs w:val="22"/>
            <w:u w:val="single"/>
          </w:rPr>
          <w:t xml:space="preserve">Enforcement </w:t>
        </w:r>
      </w:ins>
      <w:del w:id="913" w:author="Author">
        <w:r w:rsidR="00282178" w:rsidRPr="00282178" w:rsidDel="00BB7082">
          <w:rPr>
            <w:rFonts w:ascii="Verdana" w:hAnsi="Verdana"/>
            <w:strike/>
            <w:sz w:val="22"/>
            <w:szCs w:val="22"/>
          </w:rPr>
          <w:delText>Remedial</w:delText>
        </w:r>
      </w:del>
      <w:r w:rsidR="00584039">
        <w:rPr>
          <w:rFonts w:ascii="Verdana" w:hAnsi="Verdana"/>
          <w:sz w:val="22"/>
          <w:szCs w:val="22"/>
        </w:rPr>
        <w:t xml:space="preserve"> </w:t>
      </w:r>
      <w:r w:rsidRPr="009D5199">
        <w:rPr>
          <w:rFonts w:ascii="Verdana" w:hAnsi="Verdana"/>
          <w:sz w:val="22"/>
          <w:szCs w:val="22"/>
        </w:rPr>
        <w:t xml:space="preserve">Actions, and Administrative Reviews and Due Process Hearings). </w:t>
      </w:r>
    </w:p>
    <w:p w14:paraId="3C23995B" w14:textId="77777777" w:rsidR="00BB7082" w:rsidRPr="00282178" w:rsidRDefault="00BB7082" w:rsidP="00BB7082">
      <w:pPr>
        <w:pStyle w:val="BodyText"/>
        <w:tabs>
          <w:tab w:val="left" w:pos="0"/>
        </w:tabs>
        <w:spacing w:before="100" w:beforeAutospacing="1" w:after="100" w:afterAutospacing="1"/>
        <w:rPr>
          <w:ins w:id="914" w:author="Author"/>
          <w:rFonts w:ascii="Verdana" w:hAnsi="Verdana"/>
          <w:sz w:val="22"/>
          <w:szCs w:val="22"/>
          <w:u w:val="single"/>
        </w:rPr>
      </w:pPr>
      <w:ins w:id="915" w:author="Author">
        <w:r w:rsidRPr="00282178">
          <w:rPr>
            <w:rFonts w:ascii="Verdana" w:hAnsi="Verdana"/>
            <w:sz w:val="22"/>
            <w:szCs w:val="22"/>
            <w:u w:val="single"/>
          </w:rPr>
          <w:t>§745.355. When may Licensing issue a full license in lieu of an initial license?</w:t>
        </w:r>
      </w:ins>
    </w:p>
    <w:p w14:paraId="099450EE" w14:textId="77777777" w:rsidR="00BB7082" w:rsidRPr="00282178" w:rsidRDefault="00BB7082" w:rsidP="00BB7082">
      <w:pPr>
        <w:pStyle w:val="BodyText"/>
        <w:tabs>
          <w:tab w:val="left" w:pos="0"/>
        </w:tabs>
        <w:spacing w:before="100" w:beforeAutospacing="1" w:after="100" w:afterAutospacing="1"/>
        <w:rPr>
          <w:ins w:id="916" w:author="Author"/>
          <w:rFonts w:ascii="Verdana" w:hAnsi="Verdana"/>
          <w:sz w:val="22"/>
          <w:szCs w:val="22"/>
          <w:u w:val="single"/>
        </w:rPr>
      </w:pPr>
      <w:ins w:id="917" w:author="Author">
        <w:r w:rsidRPr="00282178">
          <w:rPr>
            <w:rFonts w:ascii="Verdana" w:hAnsi="Verdana"/>
            <w:sz w:val="22"/>
            <w:szCs w:val="22"/>
            <w:u w:val="single"/>
          </w:rPr>
          <w:t xml:space="preserve">We may issue a full license instead of an initial license when we determine that it is unnecessary for us to evaluate the operation’s ability to comply with minimum standards, rules, and statutes, including when: </w:t>
        </w:r>
      </w:ins>
    </w:p>
    <w:p w14:paraId="54BC4E78" w14:textId="77777777" w:rsidR="00BB7082" w:rsidRDefault="00426D88" w:rsidP="00BB7082">
      <w:pPr>
        <w:pStyle w:val="BodyText"/>
        <w:tabs>
          <w:tab w:val="left" w:pos="0"/>
        </w:tabs>
        <w:spacing w:before="100" w:beforeAutospacing="1" w:after="100" w:afterAutospacing="1"/>
        <w:rPr>
          <w:ins w:id="918" w:author="Author"/>
          <w:rFonts w:ascii="Verdana" w:hAnsi="Verdana"/>
          <w:sz w:val="22"/>
          <w:szCs w:val="22"/>
          <w:u w:val="single"/>
        </w:rPr>
      </w:pPr>
      <w:r>
        <w:rPr>
          <w:rFonts w:ascii="Verdana" w:hAnsi="Verdana"/>
          <w:sz w:val="22"/>
          <w:szCs w:val="22"/>
        </w:rPr>
        <w:tab/>
      </w:r>
      <w:ins w:id="919" w:author="Author">
        <w:r w:rsidR="00BB7082" w:rsidRPr="00282178">
          <w:rPr>
            <w:rFonts w:ascii="Verdana" w:hAnsi="Verdana"/>
            <w:sz w:val="22"/>
            <w:szCs w:val="22"/>
            <w:u w:val="single"/>
          </w:rPr>
          <w:t>(1) The ownership of an operation changes as follows without changing the type of child care services that the operation offers, any policy or procedures, or the staff who have direct contact with children in care:</w:t>
        </w:r>
      </w:ins>
    </w:p>
    <w:p w14:paraId="26818061" w14:textId="77777777" w:rsidR="00BB7082" w:rsidRDefault="00426D88" w:rsidP="00BB7082">
      <w:pPr>
        <w:pStyle w:val="BodyText"/>
        <w:tabs>
          <w:tab w:val="left" w:pos="0"/>
        </w:tabs>
        <w:spacing w:before="100" w:beforeAutospacing="1" w:after="100" w:afterAutospacing="1"/>
        <w:rPr>
          <w:ins w:id="920" w:author="Author"/>
          <w:rFonts w:ascii="Verdana" w:hAnsi="Verdana"/>
          <w:sz w:val="22"/>
          <w:szCs w:val="22"/>
          <w:u w:val="single"/>
        </w:rPr>
      </w:pPr>
      <w:r>
        <w:rPr>
          <w:rFonts w:ascii="Verdana" w:hAnsi="Verdana"/>
          <w:sz w:val="22"/>
          <w:szCs w:val="22"/>
        </w:rPr>
        <w:tab/>
      </w:r>
      <w:r>
        <w:rPr>
          <w:rFonts w:ascii="Verdana" w:hAnsi="Verdana"/>
          <w:sz w:val="22"/>
          <w:szCs w:val="22"/>
        </w:rPr>
        <w:tab/>
      </w:r>
      <w:ins w:id="921" w:author="Author">
        <w:r w:rsidR="00BB7082" w:rsidRPr="00282178">
          <w:rPr>
            <w:rFonts w:ascii="Verdana" w:hAnsi="Verdana"/>
            <w:sz w:val="22"/>
            <w:szCs w:val="22"/>
            <w:u w:val="single"/>
          </w:rPr>
          <w:t>(A) An owner changes from one type of business entity to another, and the new business entity has the same governing body as the previous owner;</w:t>
        </w:r>
      </w:ins>
    </w:p>
    <w:p w14:paraId="28F26E3E" w14:textId="77777777" w:rsidR="00BB7082" w:rsidRDefault="00426D88" w:rsidP="00BB7082">
      <w:pPr>
        <w:pStyle w:val="BodyText"/>
        <w:tabs>
          <w:tab w:val="left" w:pos="0"/>
        </w:tabs>
        <w:spacing w:before="100" w:beforeAutospacing="1" w:after="100" w:afterAutospacing="1"/>
        <w:rPr>
          <w:ins w:id="922" w:author="Author"/>
          <w:rFonts w:ascii="Verdana" w:hAnsi="Verdana"/>
          <w:sz w:val="22"/>
          <w:szCs w:val="22"/>
          <w:u w:val="single"/>
        </w:rPr>
      </w:pPr>
      <w:r>
        <w:rPr>
          <w:rFonts w:ascii="Verdana" w:hAnsi="Verdana"/>
          <w:sz w:val="22"/>
          <w:szCs w:val="22"/>
        </w:rPr>
        <w:tab/>
      </w:r>
      <w:r>
        <w:rPr>
          <w:rFonts w:ascii="Verdana" w:hAnsi="Verdana"/>
          <w:sz w:val="22"/>
          <w:szCs w:val="22"/>
        </w:rPr>
        <w:tab/>
      </w:r>
      <w:ins w:id="923" w:author="Author">
        <w:r w:rsidR="00BB7082" w:rsidRPr="00282178">
          <w:rPr>
            <w:rFonts w:ascii="Verdana" w:hAnsi="Verdana"/>
            <w:sz w:val="22"/>
            <w:szCs w:val="22"/>
            <w:u w:val="single"/>
          </w:rPr>
          <w:t>(B) An owner that is a sole proprietor or partnership forms a business entity to be the new owner, and the business entity’s governing body consists only of persons who were a part of the previous ownership; or</w:t>
        </w:r>
      </w:ins>
    </w:p>
    <w:p w14:paraId="0537795B" w14:textId="77777777" w:rsidR="00BB7082" w:rsidRDefault="00EF5865" w:rsidP="00BB7082">
      <w:pPr>
        <w:pStyle w:val="BodyText"/>
        <w:tabs>
          <w:tab w:val="left" w:pos="0"/>
        </w:tabs>
        <w:spacing w:before="100" w:beforeAutospacing="1" w:after="100" w:afterAutospacing="1"/>
        <w:rPr>
          <w:ins w:id="924" w:author="Author"/>
          <w:rFonts w:ascii="Verdana" w:hAnsi="Verdana" w:cs="Segoe UI"/>
          <w:sz w:val="22"/>
          <w:szCs w:val="22"/>
          <w:u w:val="single"/>
        </w:rPr>
      </w:pPr>
      <w:r>
        <w:rPr>
          <w:rFonts w:ascii="Verdana" w:hAnsi="Verdana"/>
          <w:sz w:val="22"/>
          <w:szCs w:val="22"/>
        </w:rPr>
        <w:lastRenderedPageBreak/>
        <w:tab/>
      </w:r>
      <w:r>
        <w:rPr>
          <w:rFonts w:ascii="Verdana" w:hAnsi="Verdana"/>
          <w:sz w:val="22"/>
          <w:szCs w:val="22"/>
        </w:rPr>
        <w:tab/>
      </w:r>
      <w:ins w:id="925" w:author="Author">
        <w:r w:rsidR="00BB7082" w:rsidRPr="00282178">
          <w:rPr>
            <w:rFonts w:ascii="Verdana" w:hAnsi="Verdana"/>
            <w:sz w:val="22"/>
            <w:szCs w:val="22"/>
            <w:u w:val="single"/>
          </w:rPr>
          <w:t xml:space="preserve">(C) A third party acquires the publicly traded stock of a business entity that </w:t>
        </w:r>
        <w:r w:rsidR="00BB7082" w:rsidRPr="00282178">
          <w:rPr>
            <w:rFonts w:ascii="Verdana" w:hAnsi="Verdana" w:cs="Segoe UI"/>
            <w:sz w:val="22"/>
            <w:szCs w:val="22"/>
            <w:u w:val="single"/>
          </w:rPr>
          <w:t xml:space="preserve">will continue to own and operate the operation following acquisition; </w:t>
        </w:r>
      </w:ins>
    </w:p>
    <w:p w14:paraId="1D55D683" w14:textId="77777777" w:rsidR="00BB7082" w:rsidRDefault="00EF5865" w:rsidP="00BB7082">
      <w:pPr>
        <w:pStyle w:val="BodyText"/>
        <w:tabs>
          <w:tab w:val="left" w:pos="0"/>
        </w:tabs>
        <w:spacing w:before="100" w:beforeAutospacing="1" w:after="100" w:afterAutospacing="1"/>
        <w:rPr>
          <w:ins w:id="926" w:author="Author"/>
          <w:rFonts w:ascii="Verdana" w:hAnsi="Verdana"/>
          <w:sz w:val="22"/>
          <w:szCs w:val="22"/>
          <w:u w:val="single"/>
        </w:rPr>
      </w:pPr>
      <w:r>
        <w:rPr>
          <w:rFonts w:ascii="Verdana" w:hAnsi="Verdana"/>
          <w:sz w:val="22"/>
          <w:szCs w:val="22"/>
        </w:rPr>
        <w:tab/>
      </w:r>
      <w:ins w:id="927" w:author="Author">
        <w:r w:rsidR="00BB7082" w:rsidRPr="00282178">
          <w:rPr>
            <w:rFonts w:ascii="Verdana" w:hAnsi="Verdana"/>
            <w:sz w:val="22"/>
            <w:szCs w:val="22"/>
            <w:u w:val="single"/>
          </w:rPr>
          <w:t xml:space="preserve">(2) The operation changes location, and we determine that the new location complies with the minimum standards; or </w:t>
        </w:r>
      </w:ins>
    </w:p>
    <w:p w14:paraId="0F9BD8BF" w14:textId="3231033C" w:rsidR="00BB7082" w:rsidRPr="00282178" w:rsidRDefault="00BB7082" w:rsidP="00BB7082">
      <w:pPr>
        <w:pStyle w:val="BodyText"/>
        <w:tabs>
          <w:tab w:val="left" w:pos="0"/>
        </w:tabs>
        <w:spacing w:before="100" w:beforeAutospacing="1" w:after="100" w:afterAutospacing="1"/>
        <w:rPr>
          <w:ins w:id="928" w:author="Author"/>
          <w:rFonts w:ascii="Verdana" w:hAnsi="Verdana"/>
          <w:sz w:val="22"/>
          <w:szCs w:val="22"/>
          <w:u w:val="single"/>
        </w:rPr>
      </w:pPr>
      <w:ins w:id="929" w:author="Author">
        <w:r w:rsidRPr="00282178">
          <w:rPr>
            <w:rFonts w:ascii="Verdana" w:hAnsi="Verdana"/>
            <w:sz w:val="22"/>
            <w:szCs w:val="22"/>
            <w:u w:val="single"/>
          </w:rPr>
          <w:t>(3) We were able to evaluate the operation’s ability to comply with minimum standards, rules, and statutes during a recent initial license period, but circumstances required the owner to withdraw the previous application and submit a new application at the same location.</w:t>
        </w:r>
      </w:ins>
    </w:p>
    <w:p w14:paraId="11456710" w14:textId="50B9BC43" w:rsidR="00607250" w:rsidRPr="009D5199" w:rsidRDefault="00BB7082" w:rsidP="00D338BA">
      <w:pPr>
        <w:pStyle w:val="Heading1"/>
      </w:pPr>
      <w:ins w:id="930" w:author="Author">
        <w:r w:rsidRPr="00282178">
          <w:rPr>
            <w:u w:val="single"/>
          </w:rPr>
          <w:br w:type="page"/>
        </w:r>
      </w:ins>
      <w:r w:rsidR="00607250" w:rsidRPr="009D5199">
        <w:lastRenderedPageBreak/>
        <w:t>TITLE 26</w:t>
      </w:r>
      <w:r w:rsidR="00607250" w:rsidRPr="009D5199">
        <w:tab/>
        <w:t>HEALTH AND HUMAN SERVICES</w:t>
      </w:r>
    </w:p>
    <w:p w14:paraId="2E8F8F27" w14:textId="22A08178" w:rsidR="00607250" w:rsidRPr="009D5199" w:rsidRDefault="00607250" w:rsidP="00D338BA">
      <w:pPr>
        <w:pStyle w:val="Heading1"/>
      </w:pPr>
      <w:r w:rsidRPr="009D5199">
        <w:t>PART 1</w:t>
      </w:r>
      <w:r w:rsidRPr="009D5199">
        <w:tab/>
        <w:t>HEALTH AND HUMAN SERVICES COMMISSION</w:t>
      </w:r>
    </w:p>
    <w:p w14:paraId="5473A9CD" w14:textId="76EF00F8" w:rsidR="00607250" w:rsidRPr="009D5199" w:rsidRDefault="00D338BA" w:rsidP="00D338BA">
      <w:pPr>
        <w:pStyle w:val="Heading1"/>
      </w:pPr>
      <w:r>
        <w:t>CHAPTER 745</w:t>
      </w:r>
      <w:r>
        <w:tab/>
      </w:r>
      <w:r w:rsidR="00607250" w:rsidRPr="009D5199">
        <w:t>LICENSING</w:t>
      </w:r>
    </w:p>
    <w:p w14:paraId="7446071E" w14:textId="701D2876" w:rsidR="00607250" w:rsidRPr="009D5199" w:rsidRDefault="00D338BA" w:rsidP="00D338BA">
      <w:pPr>
        <w:pStyle w:val="Heading1"/>
      </w:pPr>
      <w:r>
        <w:t>SUBCHAPTER D</w:t>
      </w:r>
      <w:r w:rsidR="00607250" w:rsidRPr="009D5199">
        <w:tab/>
        <w:t>APPLICATION PROCESS</w:t>
      </w:r>
    </w:p>
    <w:p w14:paraId="3D8C0E72" w14:textId="4A05158B" w:rsidR="00196A48" w:rsidRPr="009D5199" w:rsidRDefault="00196A48" w:rsidP="00D338BA">
      <w:pPr>
        <w:pStyle w:val="Heading1"/>
      </w:pPr>
      <w:r w:rsidRPr="009D5199">
        <w:t>DIVISION 8</w:t>
      </w:r>
      <w:r w:rsidR="00607250" w:rsidRPr="009D5199">
        <w:tab/>
      </w:r>
      <w:r w:rsidRPr="009D5199">
        <w:t>DUAL AND MULTIPLE PERMITS</w:t>
      </w:r>
    </w:p>
    <w:p w14:paraId="411311B1"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§745.371</w:t>
      </w:r>
      <w:r w:rsidR="00607250" w:rsidRPr="009D5199">
        <w:rPr>
          <w:rFonts w:ascii="Verdana" w:hAnsi="Verdana"/>
          <w:sz w:val="22"/>
          <w:szCs w:val="22"/>
        </w:rPr>
        <w:t>.</w:t>
      </w:r>
      <w:r w:rsidRPr="009D5199">
        <w:rPr>
          <w:rFonts w:ascii="Verdana" w:hAnsi="Verdana"/>
          <w:sz w:val="22"/>
          <w:szCs w:val="22"/>
        </w:rPr>
        <w:t xml:space="preserve"> Can Licensing issue more than one registration or listing for a single child-care home?</w:t>
      </w:r>
    </w:p>
    <w:p w14:paraId="139A8AD2" w14:textId="418B320F"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No. We can issue only one registration or listing per single living unit. For a registered </w:t>
      </w:r>
      <w:ins w:id="931" w:author="Author">
        <w:r w:rsidR="00BB7082" w:rsidRPr="00282178">
          <w:rPr>
            <w:rFonts w:ascii="Verdana" w:hAnsi="Verdana"/>
            <w:sz w:val="22"/>
            <w:szCs w:val="22"/>
            <w:u w:val="single"/>
          </w:rPr>
          <w:t xml:space="preserve">child-care </w:t>
        </w:r>
      </w:ins>
      <w:del w:id="932" w:author="Author">
        <w:r w:rsidR="00282178" w:rsidRPr="00282178" w:rsidDel="00BB7082">
          <w:rPr>
            <w:rFonts w:ascii="Verdana" w:hAnsi="Verdana"/>
            <w:strike/>
            <w:sz w:val="22"/>
            <w:szCs w:val="22"/>
          </w:rPr>
          <w:delText>family</w:delText>
        </w:r>
      </w:del>
      <w:r w:rsidR="008E37DE">
        <w:rPr>
          <w:rFonts w:ascii="Verdana" w:hAnsi="Verdana"/>
          <w:sz w:val="22"/>
          <w:szCs w:val="22"/>
        </w:rPr>
        <w:t xml:space="preserve"> </w:t>
      </w:r>
      <w:r w:rsidRPr="009D5199">
        <w:rPr>
          <w:rFonts w:ascii="Verdana" w:hAnsi="Verdana"/>
          <w:sz w:val="22"/>
          <w:szCs w:val="22"/>
        </w:rPr>
        <w:t>home</w:t>
      </w:r>
      <w:ins w:id="933" w:author="Author">
        <w:r w:rsidR="00BB7082" w:rsidRPr="00282178">
          <w:rPr>
            <w:rFonts w:ascii="Verdana" w:hAnsi="Verdana"/>
            <w:sz w:val="22"/>
            <w:szCs w:val="22"/>
            <w:u w:val="single"/>
          </w:rPr>
          <w:t xml:space="preserve"> or listed family home</w:t>
        </w:r>
      </w:ins>
      <w:r w:rsidRPr="009D5199">
        <w:rPr>
          <w:rFonts w:ascii="Verdana" w:hAnsi="Verdana"/>
          <w:sz w:val="22"/>
          <w:szCs w:val="22"/>
        </w:rPr>
        <w:t xml:space="preserve">, if more than one person cares for children in a single living unit or </w:t>
      </w:r>
      <w:del w:id="934" w:author="Author">
        <w:r w:rsidR="00282178" w:rsidRPr="00282178" w:rsidDel="00BB7082">
          <w:rPr>
            <w:rFonts w:ascii="Verdana" w:hAnsi="Verdana"/>
            <w:strike/>
            <w:sz w:val="22"/>
            <w:szCs w:val="22"/>
          </w:rPr>
          <w:delText>child-care</w:delText>
        </w:r>
      </w:del>
      <w:r w:rsidR="008E37DE">
        <w:rPr>
          <w:rFonts w:ascii="Verdana" w:hAnsi="Verdana"/>
          <w:sz w:val="22"/>
          <w:szCs w:val="22"/>
        </w:rPr>
        <w:t xml:space="preserve"> </w:t>
      </w:r>
      <w:r w:rsidRPr="009D5199">
        <w:rPr>
          <w:rFonts w:ascii="Verdana" w:hAnsi="Verdana"/>
          <w:sz w:val="22"/>
          <w:szCs w:val="22"/>
        </w:rPr>
        <w:t xml:space="preserve">home, the name on the </w:t>
      </w:r>
      <w:ins w:id="935" w:author="Author">
        <w:r w:rsidR="00BB7082" w:rsidRPr="00282178">
          <w:rPr>
            <w:rFonts w:ascii="Verdana" w:hAnsi="Verdana"/>
            <w:sz w:val="22"/>
            <w:szCs w:val="22"/>
            <w:u w:val="single"/>
          </w:rPr>
          <w:t xml:space="preserve">registration or listing </w:t>
        </w:r>
      </w:ins>
      <w:del w:id="936" w:author="Author">
        <w:r w:rsidR="00282178" w:rsidRPr="00282178" w:rsidDel="00BB7082">
          <w:rPr>
            <w:rFonts w:ascii="Verdana" w:hAnsi="Verdana"/>
            <w:strike/>
            <w:sz w:val="22"/>
            <w:szCs w:val="22"/>
          </w:rPr>
          <w:delText>permit</w:delText>
        </w:r>
      </w:del>
      <w:r w:rsidR="008E37DE">
        <w:rPr>
          <w:rFonts w:ascii="Verdana" w:hAnsi="Verdana"/>
          <w:sz w:val="22"/>
          <w:szCs w:val="22"/>
        </w:rPr>
        <w:t xml:space="preserve"> </w:t>
      </w:r>
      <w:r w:rsidRPr="009D5199">
        <w:rPr>
          <w:rFonts w:ascii="Verdana" w:hAnsi="Verdana"/>
          <w:sz w:val="22"/>
          <w:szCs w:val="22"/>
        </w:rPr>
        <w:t xml:space="preserve">must be the name of the primary caregiver. </w:t>
      </w:r>
      <w:del w:id="937" w:author="Author">
        <w:r w:rsidR="00282178" w:rsidRPr="00282178" w:rsidDel="00BB7082">
          <w:rPr>
            <w:rFonts w:ascii="Verdana" w:hAnsi="Verdana"/>
            <w:strike/>
            <w:sz w:val="22"/>
            <w:szCs w:val="22"/>
          </w:rPr>
          <w:delText>For a listed family home, the name on the permit must be the name of the caregiver.</w:delText>
        </w:r>
      </w:del>
      <w:r w:rsidRPr="009D5199">
        <w:rPr>
          <w:rFonts w:ascii="Verdana" w:hAnsi="Verdana"/>
          <w:sz w:val="22"/>
          <w:szCs w:val="22"/>
        </w:rPr>
        <w:t xml:space="preserve"> </w:t>
      </w:r>
    </w:p>
    <w:p w14:paraId="2ACC53C3"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§745.373</w:t>
      </w:r>
      <w:r w:rsidR="00607250" w:rsidRPr="009D5199">
        <w:rPr>
          <w:rFonts w:ascii="Verdana" w:hAnsi="Verdana"/>
          <w:sz w:val="22"/>
          <w:szCs w:val="22"/>
        </w:rPr>
        <w:t>.</w:t>
      </w:r>
      <w:r w:rsidRPr="009D5199">
        <w:rPr>
          <w:rFonts w:ascii="Verdana" w:hAnsi="Verdana"/>
          <w:sz w:val="22"/>
          <w:szCs w:val="22"/>
        </w:rPr>
        <w:t xml:space="preserve"> May I have more than one licensed child-care home?</w:t>
      </w:r>
    </w:p>
    <w:p w14:paraId="10F49872" w14:textId="77777777" w:rsidR="00BB7082" w:rsidRPr="00282178" w:rsidRDefault="00BB7082" w:rsidP="00BB7082">
      <w:pPr>
        <w:pStyle w:val="BodyText"/>
        <w:tabs>
          <w:tab w:val="left" w:pos="0"/>
        </w:tabs>
        <w:spacing w:before="100" w:beforeAutospacing="1" w:after="100" w:afterAutospacing="1"/>
        <w:rPr>
          <w:ins w:id="938" w:author="Author"/>
          <w:rFonts w:ascii="Verdana" w:hAnsi="Verdana"/>
          <w:sz w:val="22"/>
          <w:szCs w:val="22"/>
          <w:u w:val="single"/>
        </w:rPr>
      </w:pPr>
      <w:ins w:id="939" w:author="Author">
        <w:r w:rsidRPr="00282178">
          <w:rPr>
            <w:rFonts w:ascii="Verdana" w:hAnsi="Verdana"/>
            <w:sz w:val="22"/>
            <w:szCs w:val="22"/>
            <w:u w:val="single"/>
          </w:rPr>
          <w:t xml:space="preserve">(a) You </w:t>
        </w:r>
      </w:ins>
      <w:del w:id="940" w:author="Author">
        <w:r w:rsidR="00282178" w:rsidRPr="00282178" w:rsidDel="00BB7082">
          <w:rPr>
            <w:rFonts w:ascii="Verdana" w:hAnsi="Verdana"/>
            <w:strike/>
            <w:sz w:val="22"/>
            <w:szCs w:val="22"/>
          </w:rPr>
          <w:delText>No, you</w:delText>
        </w:r>
      </w:del>
      <w:r w:rsidR="008E37DE">
        <w:rPr>
          <w:rFonts w:ascii="Verdana" w:hAnsi="Verdana"/>
          <w:sz w:val="22"/>
          <w:szCs w:val="22"/>
        </w:rPr>
        <w:t xml:space="preserve"> </w:t>
      </w:r>
      <w:r w:rsidR="00196A48" w:rsidRPr="009D5199">
        <w:rPr>
          <w:rFonts w:ascii="Verdana" w:hAnsi="Verdana"/>
          <w:sz w:val="22"/>
          <w:szCs w:val="22"/>
        </w:rPr>
        <w:t>may not have more than one licensed child-care home</w:t>
      </w:r>
      <w:ins w:id="941" w:author="Author">
        <w:r w:rsidRPr="00282178">
          <w:rPr>
            <w:rFonts w:ascii="Verdana" w:hAnsi="Verdana"/>
            <w:sz w:val="22"/>
            <w:szCs w:val="22"/>
            <w:u w:val="single"/>
          </w:rPr>
          <w:t>, because a primary caregiver must provide care</w:t>
        </w:r>
      </w:ins>
      <w:del w:id="942" w:author="Author">
        <w:r w:rsidR="00282178" w:rsidRPr="00282178" w:rsidDel="00BB7082">
          <w:rPr>
            <w:rFonts w:ascii="Verdana" w:hAnsi="Verdana"/>
            <w:strike/>
            <w:sz w:val="22"/>
            <w:szCs w:val="22"/>
          </w:rPr>
          <w:delText>. A child-care home must operate</w:delText>
        </w:r>
      </w:del>
      <w:r w:rsidR="008E37DE">
        <w:rPr>
          <w:rFonts w:ascii="Verdana" w:hAnsi="Verdana"/>
          <w:sz w:val="22"/>
          <w:szCs w:val="22"/>
        </w:rPr>
        <w:t xml:space="preserve"> </w:t>
      </w:r>
      <w:r w:rsidR="00196A48" w:rsidRPr="009D5199">
        <w:rPr>
          <w:rFonts w:ascii="Verdana" w:hAnsi="Verdana"/>
          <w:sz w:val="22"/>
          <w:szCs w:val="22"/>
        </w:rPr>
        <w:t xml:space="preserve">in the caregiver's own residence. </w:t>
      </w:r>
    </w:p>
    <w:p w14:paraId="14E46705" w14:textId="0AFBCAE3" w:rsidR="00196A48" w:rsidRPr="009D5199" w:rsidRDefault="00BB7082" w:rsidP="00BB7082">
      <w:pPr>
        <w:pStyle w:val="BodyText"/>
        <w:tabs>
          <w:tab w:val="left" w:pos="0"/>
        </w:tabs>
        <w:spacing w:before="100" w:beforeAutospacing="1" w:after="100" w:afterAutospacing="1"/>
        <w:rPr>
          <w:rFonts w:ascii="Verdana" w:hAnsi="Verdana"/>
          <w:sz w:val="22"/>
          <w:szCs w:val="22"/>
        </w:rPr>
      </w:pPr>
      <w:ins w:id="943" w:author="Author">
        <w:r w:rsidRPr="00282178">
          <w:rPr>
            <w:rFonts w:ascii="Verdana" w:hAnsi="Verdana"/>
            <w:sz w:val="22"/>
            <w:szCs w:val="22"/>
            <w:u w:val="single"/>
          </w:rPr>
          <w:t xml:space="preserve"> (b) </w:t>
        </w:r>
      </w:ins>
      <w:r w:rsidR="00196A48" w:rsidRPr="009D5199">
        <w:rPr>
          <w:rFonts w:ascii="Verdana" w:hAnsi="Verdana"/>
          <w:sz w:val="22"/>
          <w:szCs w:val="22"/>
        </w:rPr>
        <w:t xml:space="preserve">If you were licensed to operate more than one group day-care home prior to September 1, 2003, you may continue to operate two or more licensed child-care homes as long as the </w:t>
      </w:r>
      <w:ins w:id="944" w:author="Author">
        <w:r w:rsidRPr="00282178">
          <w:rPr>
            <w:rFonts w:ascii="Verdana" w:hAnsi="Verdana"/>
            <w:sz w:val="22"/>
            <w:szCs w:val="22"/>
            <w:u w:val="single"/>
          </w:rPr>
          <w:t xml:space="preserve">license remains </w:t>
        </w:r>
      </w:ins>
      <w:del w:id="945" w:author="Author">
        <w:r w:rsidR="00282178" w:rsidRPr="00282178" w:rsidDel="00BB7082">
          <w:rPr>
            <w:rFonts w:ascii="Verdana" w:hAnsi="Verdana"/>
            <w:strike/>
            <w:sz w:val="22"/>
            <w:szCs w:val="22"/>
          </w:rPr>
          <w:delText>licenses remain</w:delText>
        </w:r>
      </w:del>
      <w:r w:rsidR="008E37DE">
        <w:rPr>
          <w:rFonts w:ascii="Verdana" w:hAnsi="Verdana"/>
          <w:sz w:val="22"/>
          <w:szCs w:val="22"/>
        </w:rPr>
        <w:t xml:space="preserve"> </w:t>
      </w:r>
      <w:r w:rsidR="00196A48" w:rsidRPr="009D5199">
        <w:rPr>
          <w:rFonts w:ascii="Verdana" w:hAnsi="Verdana"/>
          <w:sz w:val="22"/>
          <w:szCs w:val="22"/>
        </w:rPr>
        <w:t xml:space="preserve">valid and you meet the following conditions: </w:t>
      </w:r>
    </w:p>
    <w:p w14:paraId="1950F0BA"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Your facilities are at separate locations; </w:t>
      </w:r>
    </w:p>
    <w:p w14:paraId="512FD51A"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You maintain your operations separately; and </w:t>
      </w:r>
    </w:p>
    <w:p w14:paraId="330F35DD"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You do not move children back and forth between the two licensed child-care homes. </w:t>
      </w:r>
    </w:p>
    <w:p w14:paraId="69923CF1"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§745.375</w:t>
      </w:r>
      <w:r w:rsidR="00607250" w:rsidRPr="009D5199">
        <w:rPr>
          <w:rFonts w:ascii="Verdana" w:hAnsi="Verdana"/>
          <w:sz w:val="22"/>
          <w:szCs w:val="22"/>
        </w:rPr>
        <w:t>.</w:t>
      </w:r>
      <w:r w:rsidRPr="009D5199">
        <w:rPr>
          <w:rFonts w:ascii="Verdana" w:hAnsi="Verdana"/>
          <w:sz w:val="22"/>
          <w:szCs w:val="22"/>
        </w:rPr>
        <w:t xml:space="preserve"> May I offer child day care at my agency foster home or independent foster home?</w:t>
      </w:r>
    </w:p>
    <w:p w14:paraId="2A38EBB4" w14:textId="23B6029E"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You may </w:t>
      </w:r>
      <w:del w:id="946" w:author="Author">
        <w:r w:rsidR="00282178" w:rsidRPr="00282178" w:rsidDel="00BB7082">
          <w:rPr>
            <w:rFonts w:ascii="Verdana" w:hAnsi="Verdana"/>
            <w:strike/>
            <w:sz w:val="22"/>
            <w:szCs w:val="22"/>
          </w:rPr>
          <w:delText>do so</w:delText>
        </w:r>
      </w:del>
      <w:r w:rsidR="00F72A35">
        <w:rPr>
          <w:rFonts w:ascii="Verdana" w:hAnsi="Verdana"/>
          <w:sz w:val="22"/>
          <w:szCs w:val="22"/>
        </w:rPr>
        <w:t xml:space="preserve"> </w:t>
      </w:r>
      <w:r w:rsidRPr="009D5199">
        <w:rPr>
          <w:rFonts w:ascii="Verdana" w:hAnsi="Verdana"/>
          <w:sz w:val="22"/>
          <w:szCs w:val="22"/>
        </w:rPr>
        <w:t xml:space="preserve">only </w:t>
      </w:r>
      <w:ins w:id="947" w:author="Author">
        <w:r w:rsidR="00BB7082" w:rsidRPr="00282178">
          <w:rPr>
            <w:rFonts w:ascii="Verdana" w:hAnsi="Verdana"/>
            <w:sz w:val="22"/>
            <w:szCs w:val="22"/>
            <w:u w:val="single"/>
          </w:rPr>
          <w:t xml:space="preserve">obtain a child day care permit for a registration or a listing at your agency foster home </w:t>
        </w:r>
      </w:ins>
      <w:r w:rsidRPr="009D5199">
        <w:rPr>
          <w:rFonts w:ascii="Verdana" w:hAnsi="Verdana"/>
          <w:sz w:val="22"/>
          <w:szCs w:val="22"/>
        </w:rPr>
        <w:t xml:space="preserve">under the following conditions: </w:t>
      </w:r>
    </w:p>
    <w:p w14:paraId="64B71F6C" w14:textId="55422F53"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Both </w:t>
      </w:r>
      <w:r w:rsidR="00196A48" w:rsidRPr="00565E6B">
        <w:rPr>
          <w:rFonts w:ascii="Verdana" w:hAnsi="Verdana"/>
          <w:sz w:val="22"/>
          <w:szCs w:val="22"/>
        </w:rPr>
        <w:t xml:space="preserve">the </w:t>
      </w:r>
      <w:ins w:id="948" w:author="Author">
        <w:r w:rsidR="00BB7082" w:rsidRPr="00282178">
          <w:rPr>
            <w:rFonts w:ascii="Verdana" w:hAnsi="Verdana"/>
            <w:sz w:val="22"/>
            <w:szCs w:val="22"/>
            <w:u w:val="single"/>
          </w:rPr>
          <w:t xml:space="preserve">Director of Residential Regional Operations or designee and the Director of Day Care Regional Operations or designee </w:t>
        </w:r>
      </w:ins>
      <w:del w:id="949" w:author="Author">
        <w:r w:rsidR="00282178" w:rsidRPr="00282178" w:rsidDel="00BB7082">
          <w:rPr>
            <w:rFonts w:ascii="Verdana" w:hAnsi="Verdana"/>
            <w:strike/>
            <w:sz w:val="22"/>
            <w:szCs w:val="22"/>
          </w:rPr>
          <w:delText>residential child-care and child day-care divisions</w:delText>
        </w:r>
      </w:del>
      <w:r w:rsidR="00F72A35">
        <w:rPr>
          <w:rFonts w:ascii="Verdana" w:hAnsi="Verdana"/>
          <w:sz w:val="22"/>
          <w:szCs w:val="22"/>
        </w:rPr>
        <w:t xml:space="preserve"> </w:t>
      </w:r>
      <w:r w:rsidR="00196A48" w:rsidRPr="00565E6B">
        <w:rPr>
          <w:rFonts w:ascii="Verdana" w:hAnsi="Verdana"/>
          <w:sz w:val="22"/>
          <w:szCs w:val="22"/>
        </w:rPr>
        <w:t>approve</w:t>
      </w:r>
      <w:ins w:id="950" w:author="Author">
        <w:r w:rsidR="00BB7082" w:rsidRPr="00282178">
          <w:rPr>
            <w:rFonts w:ascii="Verdana" w:hAnsi="Verdana"/>
            <w:sz w:val="22"/>
            <w:szCs w:val="22"/>
            <w:u w:val="single"/>
          </w:rPr>
          <w:t xml:space="preserve"> the permit for the foster home</w:t>
        </w:r>
      </w:ins>
      <w:r w:rsidR="00196A48" w:rsidRPr="00565E6B">
        <w:rPr>
          <w:rFonts w:ascii="Verdana" w:hAnsi="Verdana"/>
          <w:sz w:val="22"/>
          <w:szCs w:val="22"/>
        </w:rPr>
        <w:t>;</w:t>
      </w:r>
      <w:r w:rsidR="00196A48" w:rsidRPr="009D5199">
        <w:rPr>
          <w:rFonts w:ascii="Verdana" w:hAnsi="Verdana"/>
          <w:sz w:val="22"/>
          <w:szCs w:val="22"/>
        </w:rPr>
        <w:t xml:space="preserve"> </w:t>
      </w:r>
    </w:p>
    <w:p w14:paraId="603D5391"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The total number of children in care does not exceed six, including your own children, your foster children, children receiving respite care at your foster home, and the children to whom you provide child day care; and </w:t>
      </w:r>
    </w:p>
    <w:p w14:paraId="2BBBB9A5"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You meet the requirements for your registration or listing, including the payment of fees. </w:t>
      </w:r>
    </w:p>
    <w:p w14:paraId="5BCDABDB" w14:textId="2773541F"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§745.379</w:t>
      </w:r>
      <w:r w:rsidR="00607250" w:rsidRPr="009D5199">
        <w:rPr>
          <w:rFonts w:ascii="Verdana" w:hAnsi="Verdana"/>
          <w:sz w:val="22"/>
          <w:szCs w:val="22"/>
        </w:rPr>
        <w:t>.</w:t>
      </w:r>
      <w:r w:rsidRPr="009D5199">
        <w:rPr>
          <w:rFonts w:ascii="Verdana" w:hAnsi="Verdana"/>
          <w:sz w:val="22"/>
          <w:szCs w:val="22"/>
        </w:rPr>
        <w:t xml:space="preserve"> Can a single operation have more than one child </w:t>
      </w:r>
      <w:ins w:id="951" w:author="Author">
        <w:r w:rsidR="00BB7082" w:rsidRPr="00282178">
          <w:rPr>
            <w:rFonts w:ascii="Verdana" w:hAnsi="Verdana"/>
            <w:sz w:val="22"/>
            <w:szCs w:val="22"/>
            <w:u w:val="single"/>
          </w:rPr>
          <w:t xml:space="preserve">day care </w:t>
        </w:r>
      </w:ins>
      <w:del w:id="952" w:author="Author">
        <w:r w:rsidR="00282178" w:rsidRPr="00282178" w:rsidDel="00BB7082">
          <w:rPr>
            <w:rFonts w:ascii="Verdana" w:hAnsi="Verdana"/>
            <w:strike/>
            <w:sz w:val="22"/>
            <w:szCs w:val="22"/>
          </w:rPr>
          <w:delText>day-care</w:delText>
        </w:r>
      </w:del>
      <w:r w:rsidR="00F72A35">
        <w:rPr>
          <w:rFonts w:ascii="Verdana" w:hAnsi="Verdana"/>
          <w:sz w:val="22"/>
          <w:szCs w:val="22"/>
        </w:rPr>
        <w:t xml:space="preserve"> </w:t>
      </w:r>
      <w:r w:rsidRPr="009D5199">
        <w:rPr>
          <w:rFonts w:ascii="Verdana" w:hAnsi="Verdana"/>
          <w:sz w:val="22"/>
          <w:szCs w:val="22"/>
        </w:rPr>
        <w:t>license at the same location?</w:t>
      </w:r>
    </w:p>
    <w:p w14:paraId="6AA3CF00" w14:textId="5395F718" w:rsidR="00282178" w:rsidRPr="00282178" w:rsidDel="00BB7082" w:rsidRDefault="00196A48" w:rsidP="00B35F18">
      <w:pPr>
        <w:pStyle w:val="BodyText"/>
        <w:tabs>
          <w:tab w:val="left" w:pos="0"/>
        </w:tabs>
        <w:spacing w:before="100" w:beforeAutospacing="1" w:after="100" w:afterAutospacing="1"/>
        <w:rPr>
          <w:del w:id="953" w:author="Author"/>
          <w:rFonts w:ascii="Verdana" w:hAnsi="Verdana"/>
          <w:strike/>
          <w:sz w:val="22"/>
          <w:szCs w:val="22"/>
        </w:rPr>
      </w:pPr>
      <w:r w:rsidRPr="009D5199">
        <w:rPr>
          <w:rFonts w:ascii="Verdana" w:hAnsi="Verdana"/>
          <w:sz w:val="22"/>
          <w:szCs w:val="22"/>
        </w:rPr>
        <w:lastRenderedPageBreak/>
        <w:t xml:space="preserve">A single operation may </w:t>
      </w:r>
      <w:ins w:id="954" w:author="Author">
        <w:r w:rsidR="00BB7082" w:rsidRPr="00282178">
          <w:rPr>
            <w:rFonts w:ascii="Verdana" w:hAnsi="Verdana"/>
            <w:sz w:val="22"/>
            <w:szCs w:val="22"/>
            <w:u w:val="single"/>
          </w:rPr>
          <w:t xml:space="preserve">not </w:t>
        </w:r>
      </w:ins>
      <w:r w:rsidRPr="009D5199">
        <w:rPr>
          <w:rFonts w:ascii="Verdana" w:hAnsi="Verdana"/>
          <w:sz w:val="22"/>
          <w:szCs w:val="22"/>
        </w:rPr>
        <w:t xml:space="preserve">have </w:t>
      </w:r>
      <w:ins w:id="955" w:author="Author">
        <w:r w:rsidR="00BB7082" w:rsidRPr="00282178">
          <w:rPr>
            <w:rFonts w:ascii="Verdana" w:hAnsi="Verdana"/>
            <w:sz w:val="22"/>
            <w:szCs w:val="22"/>
            <w:u w:val="single"/>
          </w:rPr>
          <w:t xml:space="preserve">more than </w:t>
        </w:r>
      </w:ins>
      <w:r w:rsidRPr="009D5199">
        <w:rPr>
          <w:rFonts w:ascii="Verdana" w:hAnsi="Verdana"/>
          <w:sz w:val="22"/>
          <w:szCs w:val="22"/>
        </w:rPr>
        <w:t xml:space="preserve">one </w:t>
      </w:r>
      <w:ins w:id="956" w:author="Author">
        <w:r w:rsidR="00BB7082" w:rsidRPr="00282178">
          <w:rPr>
            <w:rFonts w:ascii="Verdana" w:hAnsi="Verdana"/>
            <w:sz w:val="22"/>
            <w:szCs w:val="22"/>
            <w:u w:val="single"/>
          </w:rPr>
          <w:t xml:space="preserve">child day care </w:t>
        </w:r>
      </w:ins>
      <w:r w:rsidRPr="009D5199">
        <w:rPr>
          <w:rFonts w:ascii="Verdana" w:hAnsi="Verdana"/>
          <w:sz w:val="22"/>
          <w:szCs w:val="22"/>
        </w:rPr>
        <w:t xml:space="preserve">license </w:t>
      </w:r>
      <w:ins w:id="957" w:author="Author">
        <w:r w:rsidR="00BB7082" w:rsidRPr="00282178">
          <w:rPr>
            <w:rFonts w:ascii="Verdana" w:hAnsi="Verdana"/>
            <w:sz w:val="22"/>
            <w:szCs w:val="22"/>
            <w:u w:val="single"/>
          </w:rPr>
          <w:t xml:space="preserve">at the same location. </w:t>
        </w:r>
      </w:ins>
      <w:del w:id="958" w:author="Author">
        <w:r w:rsidR="00282178" w:rsidRPr="00282178" w:rsidDel="00BB7082">
          <w:rPr>
            <w:rFonts w:ascii="Verdana" w:hAnsi="Verdana"/>
            <w:strike/>
            <w:sz w:val="22"/>
            <w:szCs w:val="22"/>
          </w:rPr>
          <w:delText xml:space="preserve">to be a child-care home and another license to be a child-care center if: </w:delText>
        </w:r>
      </w:del>
    </w:p>
    <w:p w14:paraId="29492DBC" w14:textId="77777777" w:rsidR="00282178" w:rsidRPr="00282178" w:rsidDel="00BB7082" w:rsidRDefault="00282178" w:rsidP="00B35F18">
      <w:pPr>
        <w:pStyle w:val="BodyText"/>
        <w:tabs>
          <w:tab w:val="left" w:pos="0"/>
        </w:tabs>
        <w:spacing w:before="100" w:beforeAutospacing="1" w:after="100" w:afterAutospacing="1"/>
        <w:rPr>
          <w:del w:id="959" w:author="Author"/>
          <w:rFonts w:ascii="Verdana" w:hAnsi="Verdana"/>
          <w:strike/>
          <w:sz w:val="22"/>
          <w:szCs w:val="22"/>
        </w:rPr>
      </w:pPr>
      <w:del w:id="960" w:author="Author">
        <w:r w:rsidRPr="00282178" w:rsidDel="00BB7082">
          <w:rPr>
            <w:rFonts w:ascii="Verdana" w:hAnsi="Verdana"/>
            <w:strike/>
            <w:sz w:val="22"/>
            <w:szCs w:val="22"/>
          </w:rPr>
          <w:tab/>
          <w:delText xml:space="preserve">(1) Before September 1, 2003, the operation held a license to be a group day-care home and a license to be a kindergarten/nursery school or school for grades kindergarten and above, and these licenses remain valid; </w:delText>
        </w:r>
      </w:del>
    </w:p>
    <w:p w14:paraId="776C4D00" w14:textId="77777777" w:rsidR="00282178" w:rsidRPr="00282178" w:rsidDel="00BB7082" w:rsidRDefault="00282178" w:rsidP="00B35F18">
      <w:pPr>
        <w:pStyle w:val="BodyText"/>
        <w:tabs>
          <w:tab w:val="left" w:pos="0"/>
        </w:tabs>
        <w:spacing w:before="100" w:beforeAutospacing="1" w:after="100" w:afterAutospacing="1"/>
        <w:rPr>
          <w:del w:id="961" w:author="Author"/>
          <w:rFonts w:ascii="Verdana" w:hAnsi="Verdana"/>
          <w:strike/>
          <w:sz w:val="22"/>
          <w:szCs w:val="22"/>
        </w:rPr>
      </w:pPr>
      <w:del w:id="962" w:author="Author">
        <w:r w:rsidRPr="00282178" w:rsidDel="00BB7082">
          <w:rPr>
            <w:rFonts w:ascii="Verdana" w:hAnsi="Verdana"/>
            <w:strike/>
            <w:sz w:val="22"/>
            <w:szCs w:val="22"/>
          </w:rPr>
          <w:tab/>
          <w:delText xml:space="preserve">(2) By August 31, 2003, you notified us that you chose to have both a licensed child-care home and licensed child-care center at the same location; </w:delText>
        </w:r>
      </w:del>
    </w:p>
    <w:p w14:paraId="10D2F2B0" w14:textId="77777777" w:rsidR="00282178" w:rsidRPr="00282178" w:rsidDel="00BB7082" w:rsidRDefault="00282178" w:rsidP="00A43352">
      <w:pPr>
        <w:pStyle w:val="BodyText"/>
        <w:tabs>
          <w:tab w:val="left" w:pos="0"/>
        </w:tabs>
        <w:spacing w:before="100" w:beforeAutospacing="1" w:after="100" w:afterAutospacing="1"/>
        <w:rPr>
          <w:del w:id="963" w:author="Author"/>
          <w:rFonts w:ascii="Verdana" w:hAnsi="Verdana"/>
          <w:strike/>
          <w:sz w:val="22"/>
          <w:szCs w:val="22"/>
        </w:rPr>
      </w:pPr>
      <w:del w:id="964" w:author="Author">
        <w:r w:rsidRPr="00282178" w:rsidDel="00BB7082">
          <w:rPr>
            <w:rFonts w:ascii="Verdana" w:hAnsi="Verdana"/>
            <w:strike/>
            <w:sz w:val="22"/>
            <w:szCs w:val="22"/>
          </w:rPr>
          <w:tab/>
          <w:delText xml:space="preserve">(3) The licensed child-care home does not operate during the same hours as the licensed child-care center; </w:delText>
        </w:r>
      </w:del>
    </w:p>
    <w:p w14:paraId="07B4FCD1" w14:textId="77777777" w:rsidR="00282178" w:rsidRPr="00282178" w:rsidDel="00BB7082" w:rsidRDefault="00282178" w:rsidP="00A43352">
      <w:pPr>
        <w:pStyle w:val="BodyText"/>
        <w:tabs>
          <w:tab w:val="left" w:pos="0"/>
        </w:tabs>
        <w:spacing w:before="100" w:beforeAutospacing="1" w:after="100" w:afterAutospacing="1"/>
        <w:rPr>
          <w:del w:id="965" w:author="Author"/>
          <w:rFonts w:ascii="Verdana" w:hAnsi="Verdana"/>
          <w:strike/>
          <w:sz w:val="22"/>
          <w:szCs w:val="22"/>
        </w:rPr>
      </w:pPr>
      <w:del w:id="966" w:author="Author">
        <w:r w:rsidRPr="00282178" w:rsidDel="00BB7082">
          <w:rPr>
            <w:rFonts w:ascii="Verdana" w:hAnsi="Verdana"/>
            <w:strike/>
            <w:sz w:val="22"/>
            <w:szCs w:val="22"/>
          </w:rPr>
          <w:tab/>
          <w:delText xml:space="preserve">(4) During the hours that the operation is a child-care home, it meets the minimum standards for child-care homes; and </w:delText>
        </w:r>
      </w:del>
    </w:p>
    <w:p w14:paraId="73F8B85B" w14:textId="2CBD7496" w:rsidR="00196A48" w:rsidRPr="009D5199" w:rsidRDefault="00282178" w:rsidP="00D6140D">
      <w:pPr>
        <w:pStyle w:val="BodyText"/>
        <w:tabs>
          <w:tab w:val="left" w:pos="0"/>
        </w:tabs>
        <w:spacing w:before="100" w:beforeAutospacing="1" w:after="100" w:afterAutospacing="1"/>
        <w:rPr>
          <w:rFonts w:ascii="Verdana" w:hAnsi="Verdana"/>
          <w:sz w:val="22"/>
          <w:szCs w:val="22"/>
        </w:rPr>
      </w:pPr>
      <w:del w:id="967" w:author="Author">
        <w:r w:rsidRPr="00282178" w:rsidDel="00BB7082">
          <w:rPr>
            <w:rFonts w:ascii="Verdana" w:hAnsi="Verdana"/>
            <w:strike/>
            <w:sz w:val="22"/>
            <w:szCs w:val="22"/>
          </w:rPr>
          <w:tab/>
          <w:delText>(5) During the hours that the operation is a child-care center, it meets the minimum standards for child-care centers.</w:delText>
        </w:r>
      </w:del>
    </w:p>
    <w:p w14:paraId="2C7F45B8" w14:textId="3D953551" w:rsidR="00282178" w:rsidRPr="00282178" w:rsidDel="00BB7082" w:rsidRDefault="00282178" w:rsidP="00F46848">
      <w:pPr>
        <w:pStyle w:val="BodyText"/>
        <w:tabs>
          <w:tab w:val="left" w:pos="0"/>
        </w:tabs>
        <w:spacing w:before="100" w:beforeAutospacing="1" w:after="100" w:afterAutospacing="1"/>
        <w:rPr>
          <w:del w:id="968" w:author="Author"/>
          <w:rFonts w:ascii="Verdana" w:hAnsi="Verdana"/>
          <w:strike/>
          <w:sz w:val="22"/>
          <w:szCs w:val="22"/>
        </w:rPr>
      </w:pPr>
      <w:del w:id="969" w:author="Author">
        <w:r w:rsidRPr="00282178" w:rsidDel="00BB7082">
          <w:rPr>
            <w:rFonts w:ascii="Verdana" w:hAnsi="Verdana"/>
            <w:strike/>
            <w:sz w:val="22"/>
            <w:szCs w:val="22"/>
          </w:rPr>
          <w:delText>§745.383. Can a licensed or registered child day-care operation offer 24-hour care?</w:delText>
        </w:r>
      </w:del>
    </w:p>
    <w:p w14:paraId="29A265B5" w14:textId="7B2E6452" w:rsidR="00282178" w:rsidRPr="00282178" w:rsidDel="00BB7082" w:rsidRDefault="00282178" w:rsidP="00F46848">
      <w:pPr>
        <w:pStyle w:val="BodyText"/>
        <w:tabs>
          <w:tab w:val="left" w:pos="0"/>
        </w:tabs>
        <w:spacing w:before="100" w:beforeAutospacing="1" w:after="100" w:afterAutospacing="1"/>
        <w:rPr>
          <w:del w:id="970" w:author="Author"/>
          <w:rFonts w:ascii="Verdana" w:hAnsi="Verdana"/>
          <w:strike/>
          <w:sz w:val="22"/>
          <w:szCs w:val="22"/>
        </w:rPr>
      </w:pPr>
      <w:del w:id="971" w:author="Author">
        <w:r w:rsidRPr="00282178" w:rsidDel="00BB7082">
          <w:rPr>
            <w:rFonts w:ascii="Verdana" w:hAnsi="Verdana"/>
            <w:strike/>
            <w:sz w:val="22"/>
            <w:szCs w:val="22"/>
          </w:rPr>
          <w:delText>Yes, but we must approve your license or registration to care for children both during the day and night. Even then, a child may only be in care for three consecutive 24-hour periods with a maximum of six 24-hour periods per month</w:delText>
        </w:r>
      </w:del>
    </w:p>
    <w:p w14:paraId="59156ED9" w14:textId="1EE704FE"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§745.385</w:t>
      </w:r>
      <w:r w:rsidR="00607250" w:rsidRPr="009D5199">
        <w:rPr>
          <w:rFonts w:ascii="Verdana" w:hAnsi="Verdana"/>
          <w:sz w:val="22"/>
          <w:szCs w:val="22"/>
        </w:rPr>
        <w:t>.</w:t>
      </w:r>
      <w:r w:rsidRPr="009D5199">
        <w:rPr>
          <w:rFonts w:ascii="Verdana" w:hAnsi="Verdana"/>
          <w:sz w:val="22"/>
          <w:szCs w:val="22"/>
        </w:rPr>
        <w:t xml:space="preserve"> Can </w:t>
      </w:r>
      <w:ins w:id="972" w:author="Author">
        <w:r w:rsidR="00BB7082" w:rsidRPr="00282178">
          <w:rPr>
            <w:rFonts w:ascii="Verdana" w:hAnsi="Verdana"/>
            <w:sz w:val="22"/>
            <w:szCs w:val="22"/>
            <w:u w:val="single"/>
          </w:rPr>
          <w:t xml:space="preserve">a person or governing body operate </w:t>
        </w:r>
      </w:ins>
      <w:r w:rsidRPr="009D5199">
        <w:rPr>
          <w:rFonts w:ascii="Verdana" w:hAnsi="Verdana"/>
          <w:sz w:val="22"/>
          <w:szCs w:val="22"/>
        </w:rPr>
        <w:t xml:space="preserve">multiple operations </w:t>
      </w:r>
      <w:del w:id="973" w:author="Author">
        <w:r w:rsidR="00282178" w:rsidRPr="00282178" w:rsidDel="00BB7082">
          <w:rPr>
            <w:rFonts w:ascii="Verdana" w:hAnsi="Verdana"/>
            <w:strike/>
            <w:sz w:val="22"/>
            <w:szCs w:val="22"/>
          </w:rPr>
          <w:delText>operate</w:delText>
        </w:r>
      </w:del>
      <w:r w:rsidR="009E27BF">
        <w:rPr>
          <w:rFonts w:ascii="Verdana" w:hAnsi="Verdana"/>
          <w:sz w:val="22"/>
          <w:szCs w:val="22"/>
        </w:rPr>
        <w:t xml:space="preserve"> </w:t>
      </w:r>
      <w:r w:rsidRPr="009D5199">
        <w:rPr>
          <w:rFonts w:ascii="Verdana" w:hAnsi="Verdana"/>
          <w:sz w:val="22"/>
          <w:szCs w:val="22"/>
        </w:rPr>
        <w:t xml:space="preserve">under </w:t>
      </w:r>
      <w:ins w:id="974" w:author="Author">
        <w:r w:rsidR="00BB7082" w:rsidRPr="00282178">
          <w:rPr>
            <w:rFonts w:ascii="Verdana" w:hAnsi="Verdana"/>
            <w:sz w:val="22"/>
            <w:szCs w:val="22"/>
            <w:u w:val="single"/>
          </w:rPr>
          <w:t xml:space="preserve">the same </w:t>
        </w:r>
      </w:ins>
      <w:del w:id="975" w:author="Author">
        <w:r w:rsidR="00282178" w:rsidRPr="00282178" w:rsidDel="00BB7082">
          <w:rPr>
            <w:rFonts w:ascii="Verdana" w:hAnsi="Verdana"/>
            <w:strike/>
            <w:sz w:val="22"/>
            <w:szCs w:val="22"/>
          </w:rPr>
          <w:delText>one</w:delText>
        </w:r>
      </w:del>
      <w:r w:rsidR="009E27BF">
        <w:rPr>
          <w:rFonts w:ascii="Verdana" w:hAnsi="Verdana"/>
          <w:sz w:val="22"/>
          <w:szCs w:val="22"/>
        </w:rPr>
        <w:t xml:space="preserve"> </w:t>
      </w:r>
      <w:r w:rsidRPr="009D5199">
        <w:rPr>
          <w:rFonts w:ascii="Verdana" w:hAnsi="Verdana"/>
          <w:sz w:val="22"/>
          <w:szCs w:val="22"/>
        </w:rPr>
        <w:t>permit?</w:t>
      </w:r>
    </w:p>
    <w:p w14:paraId="264A5F50" w14:textId="7E5DFA95"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(a) </w:t>
      </w:r>
      <w:ins w:id="976" w:author="Author">
        <w:r w:rsidR="00BB7082" w:rsidRPr="00282178">
          <w:rPr>
            <w:rFonts w:ascii="Verdana" w:hAnsi="Verdana"/>
            <w:sz w:val="22"/>
            <w:szCs w:val="22"/>
            <w:u w:val="single"/>
          </w:rPr>
          <w:t xml:space="preserve">A person or governing body </w:t>
        </w:r>
      </w:ins>
      <w:del w:id="977" w:author="Author">
        <w:r w:rsidR="00282178" w:rsidRPr="00282178" w:rsidDel="00BB7082">
          <w:rPr>
            <w:rFonts w:ascii="Verdana" w:hAnsi="Verdana"/>
            <w:strike/>
            <w:sz w:val="22"/>
            <w:szCs w:val="22"/>
          </w:rPr>
          <w:delText>Multiple operations</w:delText>
        </w:r>
      </w:del>
      <w:r w:rsidR="009E27BF">
        <w:rPr>
          <w:rFonts w:ascii="Verdana" w:hAnsi="Verdana"/>
          <w:sz w:val="22"/>
          <w:szCs w:val="22"/>
        </w:rPr>
        <w:t xml:space="preserve"> </w:t>
      </w:r>
      <w:r w:rsidRPr="009D5199">
        <w:rPr>
          <w:rFonts w:ascii="Verdana" w:hAnsi="Verdana"/>
          <w:sz w:val="22"/>
          <w:szCs w:val="22"/>
        </w:rPr>
        <w:t xml:space="preserve">may not operate </w:t>
      </w:r>
      <w:ins w:id="978" w:author="Author">
        <w:r w:rsidR="00BB7082" w:rsidRPr="00282178">
          <w:rPr>
            <w:rFonts w:ascii="Verdana" w:hAnsi="Verdana"/>
            <w:sz w:val="22"/>
            <w:szCs w:val="22"/>
            <w:u w:val="single"/>
          </w:rPr>
          <w:t xml:space="preserve">multiple operations </w:t>
        </w:r>
      </w:ins>
      <w:r w:rsidRPr="009D5199">
        <w:rPr>
          <w:rFonts w:ascii="Verdana" w:hAnsi="Verdana"/>
          <w:sz w:val="22"/>
          <w:szCs w:val="22"/>
        </w:rPr>
        <w:t xml:space="preserve">under </w:t>
      </w:r>
      <w:ins w:id="979" w:author="Author">
        <w:r w:rsidR="00BB7082" w:rsidRPr="00282178">
          <w:rPr>
            <w:rFonts w:ascii="Verdana" w:hAnsi="Verdana"/>
            <w:sz w:val="22"/>
            <w:szCs w:val="22"/>
            <w:u w:val="single"/>
          </w:rPr>
          <w:t xml:space="preserve">the same </w:t>
        </w:r>
      </w:ins>
      <w:del w:id="980" w:author="Author">
        <w:r w:rsidR="00282178" w:rsidRPr="00282178" w:rsidDel="00BB7082">
          <w:rPr>
            <w:rFonts w:ascii="Verdana" w:hAnsi="Verdana"/>
            <w:strike/>
            <w:sz w:val="22"/>
            <w:szCs w:val="22"/>
          </w:rPr>
          <w:delText>one</w:delText>
        </w:r>
      </w:del>
      <w:r w:rsidR="009E27BF">
        <w:rPr>
          <w:rFonts w:ascii="Verdana" w:hAnsi="Verdana"/>
          <w:sz w:val="22"/>
          <w:szCs w:val="22"/>
        </w:rPr>
        <w:t xml:space="preserve"> </w:t>
      </w:r>
      <w:r w:rsidRPr="009D5199">
        <w:rPr>
          <w:rFonts w:ascii="Verdana" w:hAnsi="Verdana"/>
          <w:sz w:val="22"/>
          <w:szCs w:val="22"/>
        </w:rPr>
        <w:t xml:space="preserve">permit unless </w:t>
      </w:r>
      <w:ins w:id="981" w:author="Author">
        <w:r w:rsidR="00BB7082" w:rsidRPr="00282178">
          <w:rPr>
            <w:rFonts w:ascii="Verdana" w:hAnsi="Verdana"/>
            <w:sz w:val="22"/>
            <w:szCs w:val="22"/>
            <w:u w:val="single"/>
          </w:rPr>
          <w:t xml:space="preserve">the operations </w:t>
        </w:r>
      </w:ins>
      <w:del w:id="982" w:author="Author">
        <w:r w:rsidR="00282178" w:rsidRPr="00282178" w:rsidDel="00BB7082">
          <w:rPr>
            <w:rFonts w:ascii="Verdana" w:hAnsi="Verdana"/>
            <w:strike/>
            <w:sz w:val="22"/>
            <w:szCs w:val="22"/>
          </w:rPr>
          <w:delText>they</w:delText>
        </w:r>
      </w:del>
      <w:r w:rsidR="009E27BF">
        <w:rPr>
          <w:rFonts w:ascii="Verdana" w:hAnsi="Verdana"/>
          <w:sz w:val="22"/>
          <w:szCs w:val="22"/>
        </w:rPr>
        <w:t xml:space="preserve"> </w:t>
      </w:r>
      <w:r w:rsidRPr="009D5199">
        <w:rPr>
          <w:rFonts w:ascii="Verdana" w:hAnsi="Verdana"/>
          <w:sz w:val="22"/>
          <w:szCs w:val="22"/>
        </w:rPr>
        <w:t xml:space="preserve">are: </w:t>
      </w:r>
    </w:p>
    <w:p w14:paraId="0E3749CC" w14:textId="4D2FD7D3"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w:t>
      </w:r>
      <w:ins w:id="983" w:author="Author">
        <w:r w:rsidR="00BB7082" w:rsidRPr="00282178">
          <w:rPr>
            <w:rFonts w:ascii="Verdana" w:hAnsi="Verdana"/>
            <w:sz w:val="22"/>
            <w:szCs w:val="22"/>
            <w:u w:val="single"/>
          </w:rPr>
          <w:t xml:space="preserve">The </w:t>
        </w:r>
      </w:ins>
      <w:del w:id="984" w:author="Author">
        <w:r w:rsidR="00282178" w:rsidRPr="00282178" w:rsidDel="00BB7082">
          <w:rPr>
            <w:rFonts w:ascii="Verdana" w:hAnsi="Verdana"/>
            <w:strike/>
            <w:sz w:val="22"/>
            <w:szCs w:val="22"/>
          </w:rPr>
          <w:delText>Contiguous to one another, are the</w:delText>
        </w:r>
      </w:del>
      <w:r w:rsidR="009E27BF">
        <w:rPr>
          <w:rFonts w:ascii="Verdana" w:hAnsi="Verdana"/>
          <w:sz w:val="22"/>
          <w:szCs w:val="22"/>
        </w:rPr>
        <w:t xml:space="preserve"> </w:t>
      </w:r>
      <w:r w:rsidR="00196A48" w:rsidRPr="009D5199">
        <w:rPr>
          <w:rFonts w:ascii="Verdana" w:hAnsi="Verdana"/>
          <w:sz w:val="22"/>
          <w:szCs w:val="22"/>
        </w:rPr>
        <w:t>same type of child-care operation</w:t>
      </w:r>
      <w:ins w:id="985" w:author="Author">
        <w:r w:rsidR="00BB7082" w:rsidRPr="00282178">
          <w:rPr>
            <w:rFonts w:ascii="Verdana" w:hAnsi="Verdana"/>
            <w:sz w:val="22"/>
            <w:szCs w:val="22"/>
            <w:u w:val="single"/>
          </w:rPr>
          <w:t>s</w:t>
        </w:r>
      </w:ins>
      <w:del w:id="986" w:author="Author">
        <w:r w:rsidR="00282178" w:rsidRPr="00282178" w:rsidDel="00BB7082">
          <w:rPr>
            <w:rFonts w:ascii="Verdana" w:hAnsi="Verdana"/>
            <w:strike/>
            <w:sz w:val="22"/>
            <w:szCs w:val="22"/>
          </w:rPr>
          <w:delText>, and have the same governing body</w:delText>
        </w:r>
      </w:del>
      <w:r w:rsidR="00196A48" w:rsidRPr="009D5199">
        <w:rPr>
          <w:rFonts w:ascii="Verdana" w:hAnsi="Verdana"/>
          <w:sz w:val="22"/>
          <w:szCs w:val="22"/>
        </w:rPr>
        <w:t xml:space="preserve">; </w:t>
      </w:r>
      <w:del w:id="987" w:author="Author">
        <w:r w:rsidR="00282178" w:rsidRPr="00282178" w:rsidDel="00BB7082">
          <w:rPr>
            <w:rFonts w:ascii="Verdana" w:hAnsi="Verdana"/>
            <w:strike/>
            <w:sz w:val="22"/>
            <w:szCs w:val="22"/>
          </w:rPr>
          <w:delText>or</w:delText>
        </w:r>
      </w:del>
      <w:r w:rsidR="00196A48" w:rsidRPr="009D5199">
        <w:rPr>
          <w:rFonts w:ascii="Verdana" w:hAnsi="Verdana"/>
          <w:sz w:val="22"/>
          <w:szCs w:val="22"/>
        </w:rPr>
        <w:t xml:space="preserve"> </w:t>
      </w:r>
    </w:p>
    <w:p w14:paraId="5D035ED0" w14:textId="77777777" w:rsidR="00BB7082" w:rsidRPr="00282178" w:rsidRDefault="00F46848" w:rsidP="00BB7082">
      <w:pPr>
        <w:pStyle w:val="BodyText"/>
        <w:tabs>
          <w:tab w:val="left" w:pos="0"/>
        </w:tabs>
        <w:spacing w:before="100" w:beforeAutospacing="1" w:after="100" w:afterAutospacing="1"/>
        <w:rPr>
          <w:ins w:id="988" w:author="Author"/>
          <w:rFonts w:ascii="Verdana" w:hAnsi="Verdana"/>
          <w:sz w:val="22"/>
          <w:szCs w:val="22"/>
          <w:u w:val="single"/>
        </w:rPr>
      </w:pPr>
      <w:r w:rsidRPr="009D5199">
        <w:rPr>
          <w:rFonts w:ascii="Verdana" w:hAnsi="Verdana"/>
          <w:sz w:val="22"/>
          <w:szCs w:val="22"/>
        </w:rPr>
        <w:tab/>
      </w:r>
      <w:r w:rsidR="00196A48" w:rsidRPr="009D5199">
        <w:rPr>
          <w:rFonts w:ascii="Verdana" w:hAnsi="Verdana"/>
          <w:sz w:val="22"/>
          <w:szCs w:val="22"/>
        </w:rPr>
        <w:t xml:space="preserve">(2) </w:t>
      </w:r>
      <w:ins w:id="989" w:author="Author">
        <w:r w:rsidR="00BB7082" w:rsidRPr="00282178">
          <w:rPr>
            <w:rFonts w:ascii="Verdana" w:hAnsi="Verdana"/>
            <w:sz w:val="22"/>
            <w:szCs w:val="22"/>
            <w:u w:val="single"/>
          </w:rPr>
          <w:t xml:space="preserve">Contiguous or </w:t>
        </w:r>
      </w:ins>
      <w:del w:id="990" w:author="Author">
        <w:r w:rsidR="00282178" w:rsidRPr="00282178" w:rsidDel="00BB7082">
          <w:rPr>
            <w:rFonts w:ascii="Verdana" w:hAnsi="Verdana"/>
            <w:strike/>
            <w:sz w:val="22"/>
            <w:szCs w:val="22"/>
          </w:rPr>
          <w:delText>Not contiguous, but they are the same type of child-care operation, are</w:delText>
        </w:r>
      </w:del>
      <w:r w:rsidR="009E27BF">
        <w:rPr>
          <w:rFonts w:ascii="Verdana" w:hAnsi="Verdana"/>
          <w:sz w:val="22"/>
          <w:szCs w:val="22"/>
        </w:rPr>
        <w:t xml:space="preserve"> </w:t>
      </w:r>
      <w:r w:rsidR="00196A48" w:rsidRPr="009D5199">
        <w:rPr>
          <w:rFonts w:ascii="Verdana" w:hAnsi="Verdana"/>
          <w:sz w:val="22"/>
          <w:szCs w:val="22"/>
        </w:rPr>
        <w:t>nearby one another</w:t>
      </w:r>
      <w:ins w:id="991" w:author="Author">
        <w:r w:rsidR="00BB7082" w:rsidRPr="00282178">
          <w:rPr>
            <w:rFonts w:ascii="Verdana" w:hAnsi="Verdana"/>
            <w:sz w:val="22"/>
            <w:szCs w:val="22"/>
            <w:u w:val="single"/>
          </w:rPr>
          <w:t>;</w:t>
        </w:r>
      </w:ins>
      <w:del w:id="992" w:author="Author">
        <w:r w:rsidR="00282178" w:rsidRPr="00282178" w:rsidDel="00BB7082">
          <w:rPr>
            <w:rFonts w:ascii="Verdana" w:hAnsi="Verdana"/>
            <w:strike/>
            <w:sz w:val="22"/>
            <w:szCs w:val="22"/>
          </w:rPr>
          <w:delText>,</w:delText>
        </w:r>
      </w:del>
      <w:r w:rsidR="00196A48" w:rsidRPr="009D5199">
        <w:rPr>
          <w:rFonts w:ascii="Verdana" w:hAnsi="Verdana"/>
          <w:sz w:val="22"/>
          <w:szCs w:val="22"/>
        </w:rPr>
        <w:t xml:space="preserve"> and </w:t>
      </w:r>
    </w:p>
    <w:p w14:paraId="55DFBFC0" w14:textId="2F64D4D1" w:rsidR="00196A48" w:rsidRPr="009D5199" w:rsidRDefault="00BB7082" w:rsidP="00BB7082">
      <w:pPr>
        <w:pStyle w:val="BodyText"/>
        <w:tabs>
          <w:tab w:val="left" w:pos="0"/>
        </w:tabs>
        <w:spacing w:before="100" w:beforeAutospacing="1" w:after="100" w:afterAutospacing="1"/>
        <w:rPr>
          <w:rFonts w:ascii="Verdana" w:hAnsi="Verdana"/>
          <w:sz w:val="22"/>
          <w:szCs w:val="22"/>
        </w:rPr>
      </w:pPr>
      <w:ins w:id="993" w:author="Author">
        <w:r w:rsidRPr="00282178">
          <w:rPr>
            <w:rFonts w:ascii="Verdana" w:hAnsi="Verdana"/>
            <w:sz w:val="22"/>
            <w:szCs w:val="22"/>
            <w:u w:val="single"/>
          </w:rPr>
          <w:t xml:space="preserve"> (3) Operate </w:t>
        </w:r>
      </w:ins>
      <w:del w:id="994" w:author="Author">
        <w:r w:rsidR="00282178" w:rsidRPr="00282178" w:rsidDel="00BB7082">
          <w:rPr>
            <w:rFonts w:ascii="Verdana" w:hAnsi="Verdana"/>
            <w:strike/>
            <w:sz w:val="22"/>
            <w:szCs w:val="22"/>
          </w:rPr>
          <w:delText>operate</w:delText>
        </w:r>
      </w:del>
      <w:r w:rsidR="009E27BF">
        <w:rPr>
          <w:rFonts w:ascii="Verdana" w:hAnsi="Verdana"/>
          <w:sz w:val="22"/>
          <w:szCs w:val="22"/>
        </w:rPr>
        <w:t xml:space="preserve"> </w:t>
      </w:r>
      <w:r w:rsidR="00196A48" w:rsidRPr="009D5199">
        <w:rPr>
          <w:rFonts w:ascii="Verdana" w:hAnsi="Verdana"/>
          <w:sz w:val="22"/>
          <w:szCs w:val="22"/>
        </w:rPr>
        <w:t>as a single operation as evidenced by staffing, finance, and administrative supervision</w:t>
      </w:r>
      <w:del w:id="995" w:author="Author">
        <w:r w:rsidR="00282178" w:rsidRPr="00282178" w:rsidDel="00BB7082">
          <w:rPr>
            <w:rFonts w:ascii="Verdana" w:hAnsi="Verdana"/>
            <w:strike/>
            <w:sz w:val="22"/>
            <w:szCs w:val="22"/>
          </w:rPr>
          <w:delText xml:space="preserve"> effectively supporting the operations</w:delText>
        </w:r>
      </w:del>
      <w:r w:rsidR="00196A48" w:rsidRPr="009D5199">
        <w:rPr>
          <w:rFonts w:ascii="Verdana" w:hAnsi="Verdana"/>
          <w:sz w:val="22"/>
          <w:szCs w:val="22"/>
        </w:rPr>
        <w:t xml:space="preserve">. </w:t>
      </w:r>
    </w:p>
    <w:p w14:paraId="03CC19AC" w14:textId="77777777" w:rsidR="00F34470"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(b) A permit that we issued prior to September 1, 2005, that allows multiple residential child-care operations to operate under that permit remains valid regarding the addresses listed on the permit until it expires or is revoked or voluntarily relinquished. </w:t>
      </w:r>
    </w:p>
    <w:p w14:paraId="480184B2" w14:textId="0DDBA3DB" w:rsidR="00607250" w:rsidRPr="009D5199" w:rsidRDefault="00F46848" w:rsidP="00D338BA">
      <w:pPr>
        <w:pStyle w:val="Heading1"/>
      </w:pPr>
      <w:r w:rsidRPr="009D5199">
        <w:br w:type="page"/>
      </w:r>
      <w:r w:rsidR="00607250" w:rsidRPr="009D5199">
        <w:lastRenderedPageBreak/>
        <w:t>TITLE 26</w:t>
      </w:r>
      <w:r w:rsidR="00607250" w:rsidRPr="009D5199">
        <w:tab/>
        <w:t>HEALTH AND HUMAN SERVICES</w:t>
      </w:r>
    </w:p>
    <w:p w14:paraId="7D4C76C1" w14:textId="3E29CC85" w:rsidR="00607250" w:rsidRPr="009D5199" w:rsidRDefault="00607250" w:rsidP="00D338BA">
      <w:pPr>
        <w:pStyle w:val="Heading1"/>
      </w:pPr>
      <w:r w:rsidRPr="009D5199">
        <w:t>PART 1</w:t>
      </w:r>
      <w:r w:rsidRPr="009D5199">
        <w:tab/>
        <w:t>HEALTH AND HUMAN SERVICES COMMISSION</w:t>
      </w:r>
    </w:p>
    <w:p w14:paraId="7974BF00" w14:textId="30A5D4E3" w:rsidR="00607250" w:rsidRPr="009D5199" w:rsidRDefault="00D338BA" w:rsidP="00D338BA">
      <w:pPr>
        <w:pStyle w:val="Heading1"/>
      </w:pPr>
      <w:r>
        <w:t>CHAPTER 745</w:t>
      </w:r>
      <w:r>
        <w:tab/>
      </w:r>
      <w:r w:rsidR="00607250" w:rsidRPr="009D5199">
        <w:t>LICENSING</w:t>
      </w:r>
    </w:p>
    <w:p w14:paraId="0ED04AA1" w14:textId="4A3EE413" w:rsidR="00607250" w:rsidRPr="009D5199" w:rsidRDefault="00D338BA" w:rsidP="00D338BA">
      <w:pPr>
        <w:pStyle w:val="Heading1"/>
      </w:pPr>
      <w:r>
        <w:t>SUBCHAPTER D</w:t>
      </w:r>
      <w:r w:rsidR="00607250" w:rsidRPr="009D5199">
        <w:tab/>
        <w:t>APPLICATION PROCESS</w:t>
      </w:r>
    </w:p>
    <w:p w14:paraId="67CBBE0E" w14:textId="64E4DC62" w:rsidR="00196A48" w:rsidRPr="009D5199" w:rsidRDefault="00196A48" w:rsidP="00D338BA">
      <w:pPr>
        <w:pStyle w:val="Heading1"/>
      </w:pPr>
      <w:r w:rsidRPr="009D5199">
        <w:t>DIVISION 9</w:t>
      </w:r>
      <w:r w:rsidR="00607250" w:rsidRPr="009D5199">
        <w:tab/>
      </w:r>
      <w:r w:rsidRPr="002B51E2">
        <w:t>REAPPLYING FOR A PERMIT</w:t>
      </w:r>
    </w:p>
    <w:p w14:paraId="0E470870" w14:textId="0E1205FF" w:rsidR="00196A48" w:rsidRPr="002B51E2" w:rsidRDefault="00196A48" w:rsidP="00F46848">
      <w:pPr>
        <w:pStyle w:val="BodyText"/>
        <w:tabs>
          <w:tab w:val="left" w:pos="0"/>
        </w:tabs>
        <w:spacing w:before="100" w:beforeAutospacing="1" w:after="100" w:afterAutospacing="1"/>
        <w:rPr>
          <w:rFonts w:ascii="Verdana" w:hAnsi="Verdana"/>
          <w:sz w:val="22"/>
          <w:szCs w:val="22"/>
        </w:rPr>
      </w:pPr>
      <w:r w:rsidRPr="002B51E2">
        <w:rPr>
          <w:rFonts w:ascii="Verdana" w:hAnsi="Verdana"/>
          <w:sz w:val="22"/>
          <w:szCs w:val="22"/>
        </w:rPr>
        <w:t>§745.403</w:t>
      </w:r>
      <w:r w:rsidR="00607250" w:rsidRPr="002B51E2">
        <w:rPr>
          <w:rFonts w:ascii="Verdana" w:hAnsi="Verdana"/>
          <w:sz w:val="22"/>
          <w:szCs w:val="22"/>
        </w:rPr>
        <w:t>.</w:t>
      </w:r>
      <w:r w:rsidRPr="002B51E2">
        <w:rPr>
          <w:rFonts w:ascii="Verdana" w:hAnsi="Verdana"/>
          <w:sz w:val="22"/>
          <w:szCs w:val="22"/>
        </w:rPr>
        <w:t xml:space="preserve"> </w:t>
      </w:r>
      <w:ins w:id="996" w:author="Author">
        <w:r w:rsidR="00BB7082" w:rsidRPr="00282178">
          <w:rPr>
            <w:rFonts w:ascii="Verdana" w:hAnsi="Verdana"/>
            <w:sz w:val="22"/>
            <w:szCs w:val="22"/>
            <w:u w:val="single"/>
          </w:rPr>
          <w:t xml:space="preserve">When am </w:t>
        </w:r>
      </w:ins>
      <w:del w:id="997" w:author="Author">
        <w:r w:rsidR="00282178" w:rsidRPr="00282178" w:rsidDel="00BB7082">
          <w:rPr>
            <w:rFonts w:ascii="Verdana" w:hAnsi="Verdana"/>
            <w:strike/>
            <w:sz w:val="22"/>
            <w:szCs w:val="22"/>
          </w:rPr>
          <w:delText>Can</w:delText>
        </w:r>
      </w:del>
      <w:r w:rsidR="00321F2E">
        <w:rPr>
          <w:rFonts w:ascii="Verdana" w:hAnsi="Verdana"/>
          <w:sz w:val="22"/>
          <w:szCs w:val="22"/>
        </w:rPr>
        <w:t xml:space="preserve"> </w:t>
      </w:r>
      <w:r w:rsidRPr="002B51E2">
        <w:rPr>
          <w:rFonts w:ascii="Verdana" w:hAnsi="Verdana"/>
          <w:sz w:val="22"/>
          <w:szCs w:val="22"/>
        </w:rPr>
        <w:t xml:space="preserve">I </w:t>
      </w:r>
      <w:ins w:id="998" w:author="Author">
        <w:r w:rsidR="00BB7082" w:rsidRPr="00282178">
          <w:rPr>
            <w:rFonts w:ascii="Verdana" w:hAnsi="Verdana"/>
            <w:sz w:val="22"/>
            <w:szCs w:val="22"/>
            <w:u w:val="single"/>
          </w:rPr>
          <w:t xml:space="preserve">eligible to </w:t>
        </w:r>
      </w:ins>
      <w:r w:rsidRPr="002B51E2">
        <w:rPr>
          <w:rFonts w:ascii="Verdana" w:hAnsi="Verdana"/>
          <w:sz w:val="22"/>
          <w:szCs w:val="22"/>
        </w:rPr>
        <w:t>apply for another permit after Licensing denies</w:t>
      </w:r>
      <w:ins w:id="999" w:author="Author">
        <w:r w:rsidR="00BB7082" w:rsidRPr="00282178">
          <w:rPr>
            <w:rFonts w:ascii="Verdana" w:hAnsi="Verdana"/>
            <w:sz w:val="22"/>
            <w:szCs w:val="22"/>
            <w:u w:val="single"/>
          </w:rPr>
          <w:t>,</w:t>
        </w:r>
      </w:ins>
      <w:r w:rsidRPr="002B51E2">
        <w:rPr>
          <w:rFonts w:ascii="Verdana" w:hAnsi="Verdana"/>
          <w:sz w:val="22"/>
          <w:szCs w:val="22"/>
        </w:rPr>
        <w:t xml:space="preserve"> </w:t>
      </w:r>
      <w:del w:id="1000" w:author="Author">
        <w:r w:rsidR="00282178" w:rsidRPr="00282178" w:rsidDel="00BB7082">
          <w:rPr>
            <w:rFonts w:ascii="Verdana" w:hAnsi="Verdana"/>
            <w:strike/>
            <w:sz w:val="22"/>
            <w:szCs w:val="22"/>
          </w:rPr>
          <w:delText>or</w:delText>
        </w:r>
      </w:del>
      <w:r w:rsidR="00321F2E">
        <w:rPr>
          <w:rFonts w:ascii="Verdana" w:hAnsi="Verdana"/>
          <w:sz w:val="22"/>
          <w:szCs w:val="22"/>
        </w:rPr>
        <w:t xml:space="preserve"> </w:t>
      </w:r>
      <w:r w:rsidRPr="002B51E2">
        <w:rPr>
          <w:rFonts w:ascii="Verdana" w:hAnsi="Verdana"/>
          <w:sz w:val="22"/>
          <w:szCs w:val="22"/>
        </w:rPr>
        <w:t>revokes</w:t>
      </w:r>
      <w:ins w:id="1001" w:author="Author">
        <w:r w:rsidR="00BB7082" w:rsidRPr="00282178">
          <w:rPr>
            <w:rFonts w:ascii="Verdana" w:hAnsi="Verdana"/>
            <w:sz w:val="22"/>
            <w:szCs w:val="22"/>
            <w:u w:val="single"/>
          </w:rPr>
          <w:t>, or refuses to renew</w:t>
        </w:r>
      </w:ins>
      <w:r w:rsidRPr="002B51E2">
        <w:rPr>
          <w:rFonts w:ascii="Verdana" w:hAnsi="Verdana"/>
          <w:sz w:val="22"/>
          <w:szCs w:val="22"/>
        </w:rPr>
        <w:t xml:space="preserve"> my permit?</w:t>
      </w:r>
    </w:p>
    <w:p w14:paraId="77976F11" w14:textId="078CCB9A" w:rsidR="00BB7082" w:rsidRPr="00282178" w:rsidRDefault="00196A48" w:rsidP="00BB7082">
      <w:pPr>
        <w:pStyle w:val="BodyText"/>
        <w:tabs>
          <w:tab w:val="left" w:pos="0"/>
        </w:tabs>
        <w:spacing w:before="100" w:beforeAutospacing="1" w:after="100" w:afterAutospacing="1"/>
        <w:rPr>
          <w:ins w:id="1002" w:author="Author"/>
          <w:rFonts w:ascii="Verdana" w:hAnsi="Verdana"/>
          <w:sz w:val="22"/>
          <w:szCs w:val="22"/>
          <w:u w:val="single"/>
        </w:rPr>
      </w:pPr>
      <w:r w:rsidRPr="00565E6B">
        <w:rPr>
          <w:rFonts w:ascii="Verdana" w:hAnsi="Verdana"/>
          <w:sz w:val="22"/>
          <w:szCs w:val="22"/>
        </w:rPr>
        <w:t xml:space="preserve">(a) </w:t>
      </w:r>
      <w:ins w:id="1003" w:author="Author">
        <w:r w:rsidR="00BB7082" w:rsidRPr="00282178">
          <w:rPr>
            <w:rFonts w:ascii="Verdana" w:hAnsi="Verdana"/>
            <w:sz w:val="22"/>
            <w:szCs w:val="22"/>
            <w:u w:val="single"/>
          </w:rPr>
          <w:t xml:space="preserve">You </w:t>
        </w:r>
      </w:ins>
      <w:del w:id="1004" w:author="Author">
        <w:r w:rsidR="00282178" w:rsidRPr="00282178" w:rsidDel="00BB7082">
          <w:rPr>
            <w:rFonts w:ascii="Verdana" w:hAnsi="Verdana"/>
            <w:strike/>
            <w:sz w:val="22"/>
            <w:szCs w:val="22"/>
          </w:rPr>
          <w:delText>If we revoke your permit or deny you a permit to operate a child care operation, you</w:delText>
        </w:r>
      </w:del>
      <w:r w:rsidR="00321F2E">
        <w:rPr>
          <w:rFonts w:ascii="Verdana" w:hAnsi="Verdana"/>
          <w:sz w:val="22"/>
          <w:szCs w:val="22"/>
        </w:rPr>
        <w:t xml:space="preserve"> </w:t>
      </w:r>
      <w:r w:rsidRPr="00565E6B">
        <w:rPr>
          <w:rFonts w:ascii="Verdana" w:hAnsi="Verdana"/>
          <w:sz w:val="22"/>
          <w:szCs w:val="22"/>
        </w:rPr>
        <w:t xml:space="preserve">may not apply for another permit before the fifth anniversary of the date on which </w:t>
      </w:r>
      <w:ins w:id="1005" w:author="Author">
        <w:r w:rsidR="00BB7082" w:rsidRPr="00282178">
          <w:rPr>
            <w:rFonts w:ascii="Verdana" w:hAnsi="Verdana"/>
            <w:sz w:val="22"/>
            <w:szCs w:val="22"/>
            <w:u w:val="single"/>
          </w:rPr>
          <w:t xml:space="preserve">any of </w:t>
        </w:r>
      </w:ins>
      <w:r w:rsidRPr="00565E6B">
        <w:rPr>
          <w:rFonts w:ascii="Verdana" w:hAnsi="Verdana"/>
          <w:sz w:val="22"/>
          <w:szCs w:val="22"/>
        </w:rPr>
        <w:t xml:space="preserve">the </w:t>
      </w:r>
      <w:ins w:id="1006" w:author="Author">
        <w:r w:rsidR="00BB7082" w:rsidRPr="00282178">
          <w:rPr>
            <w:rFonts w:ascii="Verdana" w:hAnsi="Verdana"/>
            <w:sz w:val="22"/>
            <w:szCs w:val="22"/>
            <w:u w:val="single"/>
          </w:rPr>
          <w:t xml:space="preserve">following adverse actions takes </w:t>
        </w:r>
      </w:ins>
      <w:del w:id="1007" w:author="Author">
        <w:r w:rsidR="00282178" w:rsidRPr="00282178" w:rsidDel="00BB7082">
          <w:rPr>
            <w:rFonts w:ascii="Verdana" w:hAnsi="Verdana"/>
            <w:strike/>
            <w:sz w:val="22"/>
            <w:szCs w:val="22"/>
          </w:rPr>
          <w:delText>denial or revocation takes</w:delText>
        </w:r>
      </w:del>
      <w:r w:rsidR="00321F2E">
        <w:rPr>
          <w:rFonts w:ascii="Verdana" w:hAnsi="Verdana"/>
          <w:sz w:val="22"/>
          <w:szCs w:val="22"/>
        </w:rPr>
        <w:t xml:space="preserve"> </w:t>
      </w:r>
      <w:r w:rsidRPr="00565E6B">
        <w:rPr>
          <w:rFonts w:ascii="Verdana" w:hAnsi="Verdana"/>
          <w:sz w:val="22"/>
          <w:szCs w:val="22"/>
        </w:rPr>
        <w:t>effect</w:t>
      </w:r>
      <w:del w:id="1008" w:author="Author">
        <w:r w:rsidR="00282178" w:rsidRPr="00282178" w:rsidDel="00BB7082">
          <w:rPr>
            <w:rFonts w:ascii="Verdana" w:hAnsi="Verdana"/>
            <w:strike/>
            <w:sz w:val="22"/>
            <w:szCs w:val="22"/>
          </w:rPr>
          <w:delText>.</w:delText>
        </w:r>
      </w:del>
      <w:ins w:id="1009"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w:t>
        </w:r>
        <w:r w:rsidR="00BB7082" w:rsidRPr="00BB7082">
          <w:rPr>
            <w:rFonts w:ascii="Verdana" w:hAnsi="Verdana"/>
            <w:sz w:val="22"/>
            <w:szCs w:val="22"/>
            <w:u w:val="single"/>
          </w:rPr>
          <w:t xml:space="preserve"> </w:t>
        </w:r>
      </w:ins>
    </w:p>
    <w:p w14:paraId="39A65B7F" w14:textId="77777777" w:rsidR="00BB7082" w:rsidRDefault="002F4B5B" w:rsidP="00BB7082">
      <w:pPr>
        <w:pStyle w:val="BodyText"/>
        <w:tabs>
          <w:tab w:val="left" w:pos="0"/>
        </w:tabs>
        <w:spacing w:before="100" w:beforeAutospacing="1" w:after="100" w:afterAutospacing="1"/>
        <w:rPr>
          <w:ins w:id="1010" w:author="Author"/>
          <w:rFonts w:ascii="Verdana" w:hAnsi="Verdana"/>
          <w:sz w:val="22"/>
          <w:szCs w:val="22"/>
          <w:u w:val="single"/>
        </w:rPr>
      </w:pPr>
      <w:r>
        <w:rPr>
          <w:rFonts w:ascii="Verdana" w:hAnsi="Verdana"/>
          <w:sz w:val="22"/>
          <w:szCs w:val="22"/>
        </w:rPr>
        <w:tab/>
      </w:r>
      <w:ins w:id="1011" w:author="Author">
        <w:r w:rsidR="00BB7082" w:rsidRPr="00282178">
          <w:rPr>
            <w:rFonts w:ascii="Verdana" w:hAnsi="Verdana"/>
            <w:sz w:val="22"/>
            <w:szCs w:val="22"/>
            <w:u w:val="single"/>
          </w:rPr>
          <w:t>(1) A denial of your application under §745.8650 of this chapter (relating to When may Licensing deny a permit?);</w:t>
        </w:r>
      </w:ins>
    </w:p>
    <w:p w14:paraId="51C65DB3" w14:textId="77777777" w:rsidR="00BB7082" w:rsidRDefault="002F4B5B" w:rsidP="00BB7082">
      <w:pPr>
        <w:pStyle w:val="BodyText"/>
        <w:tabs>
          <w:tab w:val="left" w:pos="0"/>
        </w:tabs>
        <w:spacing w:before="100" w:beforeAutospacing="1" w:after="100" w:afterAutospacing="1"/>
        <w:rPr>
          <w:ins w:id="1012" w:author="Author"/>
          <w:rFonts w:ascii="Verdana" w:hAnsi="Verdana"/>
          <w:sz w:val="22"/>
          <w:szCs w:val="22"/>
          <w:u w:val="single"/>
        </w:rPr>
      </w:pPr>
      <w:r>
        <w:rPr>
          <w:rFonts w:ascii="Verdana" w:hAnsi="Verdana"/>
          <w:sz w:val="22"/>
          <w:szCs w:val="22"/>
        </w:rPr>
        <w:tab/>
      </w:r>
      <w:ins w:id="1013" w:author="Author">
        <w:r w:rsidR="00BB7082" w:rsidRPr="00282178">
          <w:rPr>
            <w:rFonts w:ascii="Verdana" w:hAnsi="Verdana"/>
            <w:sz w:val="22"/>
            <w:szCs w:val="22"/>
            <w:u w:val="single"/>
          </w:rPr>
          <w:t xml:space="preserve">(2) A revocation of your permit under §745.8654 of this chapter (relating to When may Licensing revoke my permit?); or </w:t>
        </w:r>
      </w:ins>
    </w:p>
    <w:p w14:paraId="7E9B08A4" w14:textId="280B3A3F" w:rsidR="00E11DBA" w:rsidRPr="00565E6B" w:rsidRDefault="002F4B5B" w:rsidP="002F4B5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14" w:author="Author">
        <w:r w:rsidR="00BB7082" w:rsidRPr="00282178">
          <w:rPr>
            <w:rFonts w:ascii="Verdana" w:hAnsi="Verdana"/>
            <w:sz w:val="22"/>
            <w:szCs w:val="22"/>
            <w:u w:val="single"/>
          </w:rPr>
          <w:t>(3) A refusal to renew your permit under §745.8655 of this chapter (relating to When may Licensing refuse to renew my permit?).</w:t>
        </w:r>
      </w:ins>
    </w:p>
    <w:p w14:paraId="1CA76DEC" w14:textId="10A01DF4" w:rsidR="00196A48" w:rsidRPr="00565E6B" w:rsidRDefault="00196A48" w:rsidP="00F46848">
      <w:pPr>
        <w:pStyle w:val="BodyText"/>
        <w:tabs>
          <w:tab w:val="left" w:pos="0"/>
        </w:tabs>
        <w:spacing w:before="100" w:beforeAutospacing="1" w:after="100" w:afterAutospacing="1"/>
        <w:rPr>
          <w:rFonts w:ascii="Verdana" w:hAnsi="Verdana"/>
          <w:sz w:val="22"/>
          <w:szCs w:val="22"/>
        </w:rPr>
      </w:pPr>
      <w:r w:rsidRPr="00565E6B">
        <w:rPr>
          <w:rFonts w:ascii="Verdana" w:hAnsi="Verdana"/>
          <w:sz w:val="22"/>
          <w:szCs w:val="22"/>
        </w:rPr>
        <w:t xml:space="preserve">(b) A </w:t>
      </w:r>
      <w:ins w:id="1015" w:author="Author">
        <w:r w:rsidR="00BB7082" w:rsidRPr="00282178">
          <w:rPr>
            <w:rFonts w:ascii="Verdana" w:hAnsi="Verdana"/>
            <w:sz w:val="22"/>
            <w:szCs w:val="22"/>
            <w:u w:val="single"/>
          </w:rPr>
          <w:t xml:space="preserve">denial, </w:t>
        </w:r>
      </w:ins>
      <w:r w:rsidRPr="00565E6B">
        <w:rPr>
          <w:rFonts w:ascii="Verdana" w:hAnsi="Verdana"/>
          <w:sz w:val="22"/>
          <w:szCs w:val="22"/>
        </w:rPr>
        <w:t>revocation</w:t>
      </w:r>
      <w:ins w:id="1016" w:author="Author">
        <w:r w:rsidR="00BB7082" w:rsidRPr="00282178">
          <w:rPr>
            <w:rFonts w:ascii="Verdana" w:hAnsi="Verdana"/>
            <w:sz w:val="22"/>
            <w:szCs w:val="22"/>
            <w:u w:val="single"/>
          </w:rPr>
          <w:t>, or refusal to renew</w:t>
        </w:r>
      </w:ins>
      <w:r w:rsidRPr="00565E6B">
        <w:rPr>
          <w:rFonts w:ascii="Verdana" w:hAnsi="Verdana"/>
          <w:sz w:val="22"/>
          <w:szCs w:val="22"/>
        </w:rPr>
        <w:t xml:space="preserve"> </w:t>
      </w:r>
      <w:del w:id="1017" w:author="Author">
        <w:r w:rsidR="00282178" w:rsidRPr="00282178" w:rsidDel="00BB7082">
          <w:rPr>
            <w:rFonts w:ascii="Verdana" w:hAnsi="Verdana"/>
            <w:strike/>
            <w:sz w:val="22"/>
            <w:szCs w:val="22"/>
          </w:rPr>
          <w:delText>or denial</w:delText>
        </w:r>
      </w:del>
      <w:r w:rsidR="005237E3">
        <w:rPr>
          <w:rFonts w:ascii="Verdana" w:hAnsi="Verdana"/>
          <w:sz w:val="22"/>
          <w:szCs w:val="22"/>
        </w:rPr>
        <w:t xml:space="preserve"> </w:t>
      </w:r>
      <w:r w:rsidRPr="00565E6B">
        <w:rPr>
          <w:rFonts w:ascii="Verdana" w:hAnsi="Verdana"/>
          <w:sz w:val="22"/>
          <w:szCs w:val="22"/>
        </w:rPr>
        <w:t xml:space="preserve">takes effect when: </w:t>
      </w:r>
    </w:p>
    <w:p w14:paraId="5E30C854" w14:textId="262F55DE" w:rsidR="00196A48" w:rsidRPr="00565E6B" w:rsidRDefault="00F46848" w:rsidP="00F46848">
      <w:pPr>
        <w:pStyle w:val="BodyText"/>
        <w:tabs>
          <w:tab w:val="left" w:pos="0"/>
        </w:tabs>
        <w:spacing w:before="100" w:beforeAutospacing="1" w:after="100" w:afterAutospacing="1"/>
        <w:rPr>
          <w:rFonts w:ascii="Verdana" w:hAnsi="Verdana"/>
          <w:sz w:val="22"/>
          <w:szCs w:val="22"/>
        </w:rPr>
      </w:pPr>
      <w:r w:rsidRPr="00565E6B">
        <w:rPr>
          <w:rFonts w:ascii="Verdana" w:hAnsi="Verdana"/>
          <w:sz w:val="22"/>
          <w:szCs w:val="22"/>
        </w:rPr>
        <w:tab/>
      </w:r>
      <w:r w:rsidR="00196A48" w:rsidRPr="00565E6B">
        <w:rPr>
          <w:rFonts w:ascii="Verdana" w:hAnsi="Verdana"/>
          <w:sz w:val="22"/>
          <w:szCs w:val="22"/>
        </w:rPr>
        <w:t xml:space="preserve">(1) You have waived or exhausted your due process rights regarding the </w:t>
      </w:r>
      <w:ins w:id="1018" w:author="Author">
        <w:r w:rsidR="00BB7082" w:rsidRPr="00282178">
          <w:rPr>
            <w:rFonts w:ascii="Verdana" w:hAnsi="Verdana"/>
            <w:sz w:val="22"/>
            <w:szCs w:val="22"/>
            <w:u w:val="single"/>
          </w:rPr>
          <w:t xml:space="preserve">denial, </w:t>
        </w:r>
      </w:ins>
      <w:r w:rsidR="00196A48" w:rsidRPr="00565E6B">
        <w:rPr>
          <w:rFonts w:ascii="Verdana" w:hAnsi="Verdana"/>
          <w:sz w:val="22"/>
          <w:szCs w:val="22"/>
        </w:rPr>
        <w:t>revocation</w:t>
      </w:r>
      <w:ins w:id="1019" w:author="Author">
        <w:r w:rsidR="00BB7082" w:rsidRPr="00282178">
          <w:rPr>
            <w:rFonts w:ascii="Verdana" w:hAnsi="Verdana"/>
            <w:sz w:val="22"/>
            <w:szCs w:val="22"/>
            <w:u w:val="single"/>
          </w:rPr>
          <w:t>,</w:t>
        </w:r>
      </w:ins>
      <w:r w:rsidR="00196A48" w:rsidRPr="00565E6B">
        <w:rPr>
          <w:rFonts w:ascii="Verdana" w:hAnsi="Verdana"/>
          <w:sz w:val="22"/>
          <w:szCs w:val="22"/>
        </w:rPr>
        <w:t xml:space="preserve"> or </w:t>
      </w:r>
      <w:ins w:id="1020" w:author="Author">
        <w:r w:rsidR="00BB7082" w:rsidRPr="00282178">
          <w:rPr>
            <w:rFonts w:ascii="Verdana" w:hAnsi="Verdana"/>
            <w:sz w:val="22"/>
            <w:szCs w:val="22"/>
            <w:u w:val="single"/>
          </w:rPr>
          <w:t>refusal to renew</w:t>
        </w:r>
      </w:ins>
      <w:del w:id="1021" w:author="Author">
        <w:r w:rsidR="00282178" w:rsidRPr="00282178" w:rsidDel="00BB7082">
          <w:rPr>
            <w:rFonts w:ascii="Verdana" w:hAnsi="Verdana"/>
            <w:strike/>
            <w:sz w:val="22"/>
            <w:szCs w:val="22"/>
          </w:rPr>
          <w:delText>denial</w:delText>
        </w:r>
      </w:del>
      <w:r w:rsidR="00196A48" w:rsidRPr="00565E6B">
        <w:rPr>
          <w:rFonts w:ascii="Verdana" w:hAnsi="Verdana"/>
          <w:sz w:val="22"/>
          <w:szCs w:val="22"/>
        </w:rPr>
        <w:t xml:space="preserve">; and </w:t>
      </w:r>
    </w:p>
    <w:p w14:paraId="1082374E" w14:textId="769935D4" w:rsidR="00196A48" w:rsidRPr="002B51E2" w:rsidRDefault="00F46848" w:rsidP="00F46848">
      <w:pPr>
        <w:pStyle w:val="BodyText"/>
        <w:tabs>
          <w:tab w:val="left" w:pos="0"/>
        </w:tabs>
        <w:spacing w:before="100" w:beforeAutospacing="1" w:after="100" w:afterAutospacing="1"/>
        <w:rPr>
          <w:rFonts w:ascii="Verdana" w:hAnsi="Verdana"/>
          <w:sz w:val="22"/>
          <w:szCs w:val="22"/>
        </w:rPr>
      </w:pPr>
      <w:r w:rsidRPr="00565E6B">
        <w:rPr>
          <w:rFonts w:ascii="Verdana" w:hAnsi="Verdana"/>
          <w:sz w:val="22"/>
          <w:szCs w:val="22"/>
        </w:rPr>
        <w:tab/>
      </w:r>
      <w:r w:rsidR="00196A48" w:rsidRPr="00565E6B">
        <w:rPr>
          <w:rFonts w:ascii="Verdana" w:hAnsi="Verdana"/>
          <w:sz w:val="22"/>
          <w:szCs w:val="22"/>
        </w:rPr>
        <w:t xml:space="preserve">(2) </w:t>
      </w:r>
      <w:ins w:id="1022" w:author="Author">
        <w:r w:rsidR="00BB7082" w:rsidRPr="00282178">
          <w:rPr>
            <w:rFonts w:ascii="Verdana" w:hAnsi="Verdana"/>
            <w:sz w:val="22"/>
            <w:szCs w:val="22"/>
            <w:u w:val="single"/>
          </w:rPr>
          <w:t xml:space="preserve">The denial, </w:t>
        </w:r>
      </w:ins>
      <w:del w:id="1023" w:author="Author">
        <w:r w:rsidR="00282178" w:rsidRPr="00282178" w:rsidDel="00BB7082">
          <w:rPr>
            <w:rFonts w:ascii="Verdana" w:hAnsi="Verdana"/>
            <w:strike/>
            <w:sz w:val="22"/>
            <w:szCs w:val="22"/>
          </w:rPr>
          <w:delText>Our</w:delText>
        </w:r>
      </w:del>
      <w:r w:rsidR="005237E3">
        <w:rPr>
          <w:rFonts w:ascii="Verdana" w:hAnsi="Verdana"/>
          <w:sz w:val="22"/>
          <w:szCs w:val="22"/>
        </w:rPr>
        <w:t xml:space="preserve"> </w:t>
      </w:r>
      <w:r w:rsidR="00196A48" w:rsidRPr="00565E6B">
        <w:rPr>
          <w:rFonts w:ascii="Verdana" w:hAnsi="Verdana"/>
          <w:sz w:val="22"/>
          <w:szCs w:val="22"/>
        </w:rPr>
        <w:t>revocation</w:t>
      </w:r>
      <w:ins w:id="1024" w:author="Author">
        <w:r w:rsidR="00BB7082" w:rsidRPr="00282178">
          <w:rPr>
            <w:rFonts w:ascii="Verdana" w:hAnsi="Verdana"/>
            <w:sz w:val="22"/>
            <w:szCs w:val="22"/>
            <w:u w:val="single"/>
          </w:rPr>
          <w:t>,</w:t>
        </w:r>
      </w:ins>
      <w:r w:rsidR="00196A48" w:rsidRPr="00565E6B">
        <w:rPr>
          <w:rFonts w:ascii="Verdana" w:hAnsi="Verdana"/>
          <w:sz w:val="22"/>
          <w:szCs w:val="22"/>
        </w:rPr>
        <w:t xml:space="preserve"> or </w:t>
      </w:r>
      <w:ins w:id="1025" w:author="Author">
        <w:r w:rsidR="00BB7082" w:rsidRPr="00282178">
          <w:rPr>
            <w:rFonts w:ascii="Verdana" w:hAnsi="Verdana"/>
            <w:sz w:val="22"/>
            <w:szCs w:val="22"/>
            <w:u w:val="single"/>
          </w:rPr>
          <w:t xml:space="preserve">refusal to renew </w:t>
        </w:r>
      </w:ins>
      <w:del w:id="1026" w:author="Author">
        <w:r w:rsidR="00282178" w:rsidRPr="00282178" w:rsidDel="00BB7082">
          <w:rPr>
            <w:rFonts w:ascii="Verdana" w:hAnsi="Verdana"/>
            <w:strike/>
            <w:sz w:val="22"/>
            <w:szCs w:val="22"/>
          </w:rPr>
          <w:delText>denial of your permit</w:delText>
        </w:r>
      </w:del>
      <w:r w:rsidR="005237E3">
        <w:rPr>
          <w:rFonts w:ascii="Verdana" w:hAnsi="Verdana"/>
          <w:sz w:val="22"/>
          <w:szCs w:val="22"/>
        </w:rPr>
        <w:t xml:space="preserve"> </w:t>
      </w:r>
      <w:r w:rsidR="00196A48" w:rsidRPr="002B51E2">
        <w:rPr>
          <w:rFonts w:ascii="Verdana" w:hAnsi="Verdana"/>
          <w:sz w:val="22"/>
          <w:szCs w:val="22"/>
        </w:rPr>
        <w:t xml:space="preserve">is upheld. </w:t>
      </w:r>
    </w:p>
    <w:p w14:paraId="72F73BC7" w14:textId="77777777" w:rsidR="00BB7082" w:rsidRPr="00282178" w:rsidRDefault="00BB7082" w:rsidP="00BB7082">
      <w:pPr>
        <w:pStyle w:val="BodyText"/>
        <w:tabs>
          <w:tab w:val="left" w:pos="0"/>
        </w:tabs>
        <w:spacing w:before="100" w:beforeAutospacing="1" w:after="100" w:afterAutospacing="1"/>
        <w:rPr>
          <w:ins w:id="1027" w:author="Author"/>
          <w:rFonts w:ascii="Verdana" w:hAnsi="Verdana"/>
          <w:sz w:val="22"/>
          <w:szCs w:val="22"/>
          <w:u w:val="single"/>
        </w:rPr>
      </w:pPr>
      <w:ins w:id="1028" w:author="Author">
        <w:r w:rsidRPr="00282178">
          <w:rPr>
            <w:rFonts w:ascii="Verdana" w:hAnsi="Verdana"/>
            <w:sz w:val="22"/>
            <w:szCs w:val="22"/>
            <w:u w:val="single"/>
          </w:rPr>
          <w:t>(c) You are also ineligible to apply for five years if you voluntarily close your operation or relinquish your permit after you received notice:</w:t>
        </w:r>
      </w:ins>
    </w:p>
    <w:p w14:paraId="37AC6DDF" w14:textId="77777777" w:rsidR="00BB7082" w:rsidRDefault="002F4B5B" w:rsidP="00BB7082">
      <w:pPr>
        <w:pStyle w:val="BodyText"/>
        <w:tabs>
          <w:tab w:val="left" w:pos="0"/>
        </w:tabs>
        <w:spacing w:before="100" w:beforeAutospacing="1" w:after="100" w:afterAutospacing="1"/>
        <w:rPr>
          <w:ins w:id="1029" w:author="Author"/>
          <w:rFonts w:ascii="Verdana" w:hAnsi="Verdana"/>
          <w:sz w:val="22"/>
          <w:szCs w:val="22"/>
          <w:u w:val="single"/>
        </w:rPr>
      </w:pPr>
      <w:r>
        <w:rPr>
          <w:rFonts w:ascii="Verdana" w:hAnsi="Verdana"/>
          <w:sz w:val="22"/>
          <w:szCs w:val="22"/>
        </w:rPr>
        <w:tab/>
      </w:r>
      <w:ins w:id="1030" w:author="Author">
        <w:r w:rsidR="00BB7082" w:rsidRPr="00282178">
          <w:rPr>
            <w:rFonts w:ascii="Verdana" w:hAnsi="Verdana"/>
            <w:sz w:val="22"/>
            <w:szCs w:val="22"/>
            <w:u w:val="single"/>
          </w:rPr>
          <w:t>(1) Of our intent to deny, revoke, or refuse to renew your permit; or</w:t>
        </w:r>
      </w:ins>
    </w:p>
    <w:p w14:paraId="7838F87D" w14:textId="77777777" w:rsidR="00BB7082" w:rsidRDefault="002F4B5B" w:rsidP="00BB7082">
      <w:pPr>
        <w:pStyle w:val="BodyText"/>
        <w:tabs>
          <w:tab w:val="left" w:pos="0"/>
        </w:tabs>
        <w:spacing w:before="100" w:beforeAutospacing="1" w:after="100" w:afterAutospacing="1"/>
        <w:rPr>
          <w:ins w:id="1031" w:author="Author"/>
          <w:rFonts w:ascii="Verdana" w:hAnsi="Verdana"/>
          <w:sz w:val="22"/>
          <w:szCs w:val="22"/>
          <w:u w:val="single"/>
        </w:rPr>
      </w:pPr>
      <w:r>
        <w:rPr>
          <w:rFonts w:ascii="Verdana" w:hAnsi="Verdana"/>
          <w:sz w:val="22"/>
          <w:szCs w:val="22"/>
        </w:rPr>
        <w:tab/>
      </w:r>
      <w:ins w:id="1032" w:author="Author">
        <w:r w:rsidR="00BB7082" w:rsidRPr="00282178">
          <w:rPr>
            <w:rFonts w:ascii="Verdana" w:hAnsi="Verdana"/>
            <w:sz w:val="22"/>
            <w:szCs w:val="22"/>
            <w:u w:val="single"/>
          </w:rPr>
          <w:t>(2) That we are denying, revoking, or refusing to renew your permit.</w:t>
        </w:r>
      </w:ins>
    </w:p>
    <w:p w14:paraId="7FE49ED8" w14:textId="2BB5CAFC" w:rsidR="00BB7082" w:rsidRPr="00282178" w:rsidRDefault="00BB7082" w:rsidP="00BB7082">
      <w:pPr>
        <w:pStyle w:val="BodyText"/>
        <w:tabs>
          <w:tab w:val="left" w:pos="0"/>
        </w:tabs>
        <w:spacing w:before="100" w:beforeAutospacing="1" w:after="100" w:afterAutospacing="1"/>
        <w:rPr>
          <w:ins w:id="1033" w:author="Author"/>
          <w:rFonts w:ascii="Verdana" w:hAnsi="Verdana"/>
          <w:sz w:val="22"/>
          <w:szCs w:val="22"/>
          <w:u w:val="single"/>
        </w:rPr>
      </w:pPr>
      <w:ins w:id="1034" w:author="Author">
        <w:r w:rsidRPr="00282178">
          <w:rPr>
            <w:rFonts w:ascii="Verdana" w:hAnsi="Verdana"/>
            <w:sz w:val="22"/>
            <w:szCs w:val="22"/>
            <w:u w:val="single"/>
          </w:rPr>
          <w:t>(d)</w:t>
        </w:r>
      </w:ins>
      <w:r w:rsidRPr="00282178" w:rsidDel="00BB7082">
        <w:rPr>
          <w:rFonts w:ascii="Verdana" w:hAnsi="Verdana"/>
          <w:strike/>
          <w:sz w:val="22"/>
          <w:szCs w:val="22"/>
        </w:rPr>
        <w:t xml:space="preserve"> </w:t>
      </w:r>
      <w:del w:id="1035" w:author="Author">
        <w:r w:rsidR="00282178" w:rsidRPr="00282178" w:rsidDel="00BB7082">
          <w:rPr>
            <w:rFonts w:ascii="Verdana" w:hAnsi="Verdana"/>
            <w:strike/>
            <w:sz w:val="22"/>
            <w:szCs w:val="22"/>
          </w:rPr>
          <w:delText>(c)</w:delText>
        </w:r>
      </w:del>
      <w:r w:rsidR="00196A48" w:rsidRPr="002B51E2">
        <w:rPr>
          <w:rFonts w:ascii="Verdana" w:hAnsi="Verdana"/>
          <w:sz w:val="22"/>
          <w:szCs w:val="22"/>
        </w:rPr>
        <w:t xml:space="preserve"> This rule does not apply if</w:t>
      </w:r>
      <w:ins w:id="1036" w:author="Author">
        <w:r w:rsidRPr="00282178">
          <w:rPr>
            <w:rFonts w:ascii="Verdana" w:hAnsi="Verdana"/>
            <w:sz w:val="22"/>
            <w:szCs w:val="22"/>
            <w:u w:val="single"/>
          </w:rPr>
          <w:t>:</w:t>
        </w:r>
        <w:r w:rsidRPr="00BB7082">
          <w:rPr>
            <w:rFonts w:ascii="Verdana" w:hAnsi="Verdana"/>
            <w:sz w:val="22"/>
            <w:szCs w:val="22"/>
            <w:u w:val="single"/>
          </w:rPr>
          <w:t xml:space="preserve"> </w:t>
        </w:r>
      </w:ins>
    </w:p>
    <w:p w14:paraId="1CEF43F6" w14:textId="220EFC86" w:rsidR="00BB7082" w:rsidRPr="00282178" w:rsidRDefault="002F4B5B" w:rsidP="00BB7082">
      <w:pPr>
        <w:pStyle w:val="BodyText"/>
        <w:tabs>
          <w:tab w:val="left" w:pos="0"/>
        </w:tabs>
        <w:spacing w:before="100" w:beforeAutospacing="1" w:after="100" w:afterAutospacing="1"/>
        <w:rPr>
          <w:ins w:id="1037" w:author="Author"/>
          <w:rFonts w:ascii="Verdana" w:hAnsi="Verdana"/>
          <w:sz w:val="22"/>
          <w:szCs w:val="22"/>
          <w:u w:val="single"/>
        </w:rPr>
      </w:pPr>
      <w:r>
        <w:rPr>
          <w:rFonts w:ascii="Verdana" w:hAnsi="Verdana"/>
          <w:sz w:val="22"/>
          <w:szCs w:val="22"/>
        </w:rPr>
        <w:tab/>
      </w:r>
      <w:ins w:id="1038" w:author="Author">
        <w:r w:rsidR="00BB7082" w:rsidRPr="00282178">
          <w:rPr>
            <w:rFonts w:ascii="Verdana" w:hAnsi="Verdana"/>
            <w:sz w:val="22"/>
            <w:szCs w:val="22"/>
            <w:u w:val="single"/>
          </w:rPr>
          <w:t xml:space="preserve">(1) Your </w:t>
        </w:r>
      </w:ins>
      <w:del w:id="1039" w:author="Author">
        <w:r w:rsidR="00282178" w:rsidRPr="00282178" w:rsidDel="00BB7082">
          <w:rPr>
            <w:rFonts w:ascii="Verdana" w:hAnsi="Verdana"/>
            <w:strike/>
            <w:sz w:val="22"/>
            <w:szCs w:val="22"/>
          </w:rPr>
          <w:delText>your</w:delText>
        </w:r>
      </w:del>
      <w:r w:rsidR="001776B4">
        <w:rPr>
          <w:rFonts w:ascii="Verdana" w:hAnsi="Verdana"/>
          <w:sz w:val="22"/>
          <w:szCs w:val="22"/>
        </w:rPr>
        <w:t xml:space="preserve"> </w:t>
      </w:r>
      <w:r w:rsidR="00196A48" w:rsidRPr="00565E6B">
        <w:rPr>
          <w:rFonts w:ascii="Verdana" w:hAnsi="Verdana"/>
          <w:sz w:val="22"/>
          <w:szCs w:val="22"/>
        </w:rPr>
        <w:t xml:space="preserve">permit is </w:t>
      </w:r>
      <w:ins w:id="1040" w:author="Author">
        <w:r w:rsidR="00BB7082" w:rsidRPr="00282178">
          <w:rPr>
            <w:rFonts w:ascii="Verdana" w:hAnsi="Verdana"/>
            <w:sz w:val="22"/>
            <w:szCs w:val="22"/>
            <w:u w:val="single"/>
          </w:rPr>
          <w:t xml:space="preserve">automatically </w:t>
        </w:r>
      </w:ins>
      <w:r w:rsidR="00196A48" w:rsidRPr="00565E6B">
        <w:rPr>
          <w:rFonts w:ascii="Verdana" w:hAnsi="Verdana"/>
          <w:sz w:val="22"/>
          <w:szCs w:val="22"/>
        </w:rPr>
        <w:t xml:space="preserve">revoked </w:t>
      </w:r>
      <w:del w:id="1041" w:author="Author">
        <w:r w:rsidR="00282178" w:rsidRPr="00282178" w:rsidDel="00BB7082">
          <w:rPr>
            <w:rFonts w:ascii="Verdana" w:hAnsi="Verdana"/>
            <w:strike/>
            <w:sz w:val="22"/>
            <w:szCs w:val="22"/>
          </w:rPr>
          <w:delText>solely</w:delText>
        </w:r>
      </w:del>
      <w:r w:rsidR="001776B4">
        <w:rPr>
          <w:rFonts w:ascii="Verdana" w:hAnsi="Verdana"/>
          <w:sz w:val="22"/>
          <w:szCs w:val="22"/>
        </w:rPr>
        <w:t xml:space="preserve"> </w:t>
      </w:r>
      <w:r w:rsidR="00196A48" w:rsidRPr="00565E6B">
        <w:rPr>
          <w:rFonts w:ascii="Verdana" w:hAnsi="Verdana"/>
          <w:sz w:val="22"/>
          <w:szCs w:val="22"/>
        </w:rPr>
        <w:t>because you</w:t>
      </w:r>
      <w:ins w:id="1042" w:author="Author">
        <w:r w:rsidR="00BB7082" w:rsidRPr="00282178">
          <w:rPr>
            <w:rFonts w:ascii="Verdana" w:hAnsi="Verdana"/>
            <w:sz w:val="22"/>
            <w:szCs w:val="22"/>
            <w:u w:val="single"/>
          </w:rPr>
          <w:t>:</w:t>
        </w:r>
        <w:r w:rsidR="00BB7082" w:rsidRPr="00BB7082">
          <w:rPr>
            <w:rFonts w:ascii="Verdana" w:hAnsi="Verdana"/>
            <w:sz w:val="22"/>
            <w:szCs w:val="22"/>
            <w:u w:val="single"/>
          </w:rPr>
          <w:t xml:space="preserve"> </w:t>
        </w:r>
      </w:ins>
    </w:p>
    <w:p w14:paraId="2A017D9F" w14:textId="77777777" w:rsidR="00BB7082" w:rsidRDefault="002F4B5B" w:rsidP="00BB7082">
      <w:pPr>
        <w:pStyle w:val="BodyText"/>
        <w:tabs>
          <w:tab w:val="left" w:pos="0"/>
        </w:tabs>
        <w:spacing w:before="100" w:beforeAutospacing="1" w:after="100" w:afterAutospacing="1"/>
        <w:rPr>
          <w:ins w:id="1043" w:author="Author"/>
          <w:rFonts w:ascii="Verdana" w:hAnsi="Verdana"/>
          <w:sz w:val="22"/>
          <w:szCs w:val="22"/>
          <w:u w:val="single"/>
        </w:rPr>
      </w:pPr>
      <w:r>
        <w:rPr>
          <w:rFonts w:ascii="Verdana" w:hAnsi="Verdana"/>
          <w:sz w:val="22"/>
          <w:szCs w:val="22"/>
        </w:rPr>
        <w:tab/>
      </w:r>
      <w:r>
        <w:rPr>
          <w:rFonts w:ascii="Verdana" w:hAnsi="Verdana"/>
          <w:sz w:val="22"/>
          <w:szCs w:val="22"/>
        </w:rPr>
        <w:tab/>
      </w:r>
      <w:ins w:id="1044" w:author="Author">
        <w:r w:rsidR="00BB7082" w:rsidRPr="00282178">
          <w:rPr>
            <w:rFonts w:ascii="Verdana" w:hAnsi="Verdana"/>
            <w:sz w:val="22"/>
            <w:szCs w:val="22"/>
            <w:u w:val="single"/>
          </w:rPr>
          <w:t xml:space="preserve">(A) Relocated </w:t>
        </w:r>
      </w:ins>
      <w:del w:id="1045" w:author="Author">
        <w:r w:rsidR="00282178" w:rsidRPr="00282178" w:rsidDel="00BB7082">
          <w:rPr>
            <w:rFonts w:ascii="Verdana" w:hAnsi="Verdana"/>
            <w:strike/>
            <w:sz w:val="22"/>
            <w:szCs w:val="22"/>
          </w:rPr>
          <w:delText>have relocated</w:delText>
        </w:r>
      </w:del>
      <w:r w:rsidR="001776B4">
        <w:rPr>
          <w:rFonts w:ascii="Verdana" w:hAnsi="Verdana"/>
          <w:sz w:val="22"/>
          <w:szCs w:val="22"/>
        </w:rPr>
        <w:t xml:space="preserve"> </w:t>
      </w:r>
      <w:r w:rsidR="00196A48" w:rsidRPr="00565E6B">
        <w:rPr>
          <w:rFonts w:ascii="Verdana" w:hAnsi="Verdana"/>
          <w:sz w:val="22"/>
          <w:szCs w:val="22"/>
        </w:rPr>
        <w:t>your operation</w:t>
      </w:r>
      <w:ins w:id="1046" w:author="Author">
        <w:r w:rsidR="00BB7082" w:rsidRPr="00282178">
          <w:rPr>
            <w:rFonts w:ascii="Verdana" w:hAnsi="Verdana"/>
            <w:sz w:val="22"/>
            <w:szCs w:val="22"/>
            <w:u w:val="single"/>
          </w:rPr>
          <w:t xml:space="preserve">; </w:t>
        </w:r>
      </w:ins>
    </w:p>
    <w:p w14:paraId="1D200972" w14:textId="77777777" w:rsidR="00BB7082" w:rsidRDefault="002F4B5B" w:rsidP="00BB7082">
      <w:pPr>
        <w:pStyle w:val="BodyText"/>
        <w:tabs>
          <w:tab w:val="left" w:pos="0"/>
        </w:tabs>
        <w:spacing w:before="100" w:beforeAutospacing="1" w:after="100" w:afterAutospacing="1"/>
        <w:rPr>
          <w:ins w:id="1047" w:author="Author"/>
          <w:rFonts w:ascii="Verdana" w:hAnsi="Verdana"/>
          <w:sz w:val="22"/>
          <w:szCs w:val="22"/>
          <w:u w:val="single"/>
        </w:rPr>
      </w:pPr>
      <w:r>
        <w:rPr>
          <w:rFonts w:ascii="Verdana" w:hAnsi="Verdana"/>
          <w:sz w:val="22"/>
          <w:szCs w:val="22"/>
        </w:rPr>
        <w:tab/>
      </w:r>
      <w:r>
        <w:rPr>
          <w:rFonts w:ascii="Verdana" w:hAnsi="Verdana"/>
          <w:sz w:val="22"/>
          <w:szCs w:val="22"/>
        </w:rPr>
        <w:tab/>
      </w:r>
      <w:ins w:id="1048" w:author="Author">
        <w:r w:rsidR="00BB7082" w:rsidRPr="00282178">
          <w:rPr>
            <w:rFonts w:ascii="Verdana" w:hAnsi="Verdana"/>
            <w:sz w:val="22"/>
            <w:szCs w:val="22"/>
            <w:u w:val="single"/>
          </w:rPr>
          <w:t xml:space="preserve">(B) Changed </w:t>
        </w:r>
      </w:ins>
      <w:del w:id="1049" w:author="Author">
        <w:r w:rsidR="00282178" w:rsidRPr="00282178" w:rsidDel="00BB7082">
          <w:rPr>
            <w:rFonts w:ascii="Verdana" w:hAnsi="Verdana"/>
            <w:strike/>
            <w:sz w:val="22"/>
            <w:szCs w:val="22"/>
          </w:rPr>
          <w:delText>or changed</w:delText>
        </w:r>
      </w:del>
      <w:r w:rsidR="001776B4">
        <w:rPr>
          <w:rFonts w:ascii="Verdana" w:hAnsi="Verdana"/>
          <w:sz w:val="22"/>
          <w:szCs w:val="22"/>
        </w:rPr>
        <w:t xml:space="preserve"> </w:t>
      </w:r>
      <w:r w:rsidR="00196A48" w:rsidRPr="00565E6B">
        <w:rPr>
          <w:rFonts w:ascii="Verdana" w:hAnsi="Verdana"/>
          <w:sz w:val="22"/>
          <w:szCs w:val="22"/>
        </w:rPr>
        <w:t>ownership</w:t>
      </w:r>
      <w:ins w:id="1050" w:author="Author">
        <w:r w:rsidR="00BB7082" w:rsidRPr="00282178">
          <w:rPr>
            <w:rFonts w:ascii="Verdana" w:hAnsi="Verdana"/>
            <w:sz w:val="22"/>
            <w:szCs w:val="22"/>
            <w:u w:val="single"/>
          </w:rPr>
          <w:t>; or</w:t>
        </w:r>
      </w:ins>
    </w:p>
    <w:p w14:paraId="7B38AE32" w14:textId="77777777" w:rsidR="00BB7082" w:rsidRDefault="002F4B5B" w:rsidP="00BB7082">
      <w:pPr>
        <w:pStyle w:val="BodyText"/>
        <w:tabs>
          <w:tab w:val="left" w:pos="0"/>
        </w:tabs>
        <w:spacing w:before="100" w:beforeAutospacing="1" w:after="100" w:afterAutospacing="1"/>
        <w:rPr>
          <w:ins w:id="1051" w:author="Author"/>
          <w:rFonts w:ascii="Verdana" w:hAnsi="Verdana"/>
          <w:sz w:val="22"/>
          <w:szCs w:val="22"/>
          <w:u w:val="single"/>
        </w:rPr>
      </w:pPr>
      <w:r>
        <w:rPr>
          <w:rFonts w:ascii="Verdana" w:hAnsi="Verdana"/>
          <w:sz w:val="22"/>
          <w:szCs w:val="22"/>
        </w:rPr>
        <w:tab/>
      </w:r>
      <w:r>
        <w:rPr>
          <w:rFonts w:ascii="Verdana" w:hAnsi="Verdana"/>
          <w:sz w:val="22"/>
          <w:szCs w:val="22"/>
        </w:rPr>
        <w:tab/>
      </w:r>
      <w:ins w:id="1052" w:author="Author">
        <w:r w:rsidR="00BB7082" w:rsidRPr="00282178">
          <w:rPr>
            <w:rFonts w:ascii="Verdana" w:hAnsi="Verdana"/>
            <w:sz w:val="22"/>
            <w:szCs w:val="22"/>
            <w:u w:val="single"/>
          </w:rPr>
          <w:t>(C) Failed to pay a fee; or.</w:t>
        </w:r>
      </w:ins>
    </w:p>
    <w:p w14:paraId="6FB9C8CC" w14:textId="1C90D499" w:rsidR="00196A48" w:rsidRPr="009D5199" w:rsidRDefault="002F4B5B" w:rsidP="002F4B5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53" w:author="Author">
        <w:r w:rsidR="00BB7082" w:rsidRPr="00282178">
          <w:rPr>
            <w:rFonts w:ascii="Verdana" w:hAnsi="Verdana"/>
            <w:sz w:val="22"/>
            <w:szCs w:val="22"/>
            <w:u w:val="single"/>
          </w:rPr>
          <w:t>(2) Your permit expires</w:t>
        </w:r>
      </w:ins>
      <w:r w:rsidR="00196A48" w:rsidRPr="002B51E2">
        <w:rPr>
          <w:rFonts w:ascii="Verdana" w:hAnsi="Verdana"/>
          <w:sz w:val="22"/>
          <w:szCs w:val="22"/>
        </w:rPr>
        <w:t>.</w:t>
      </w:r>
      <w:r w:rsidR="00196A48" w:rsidRPr="009D5199">
        <w:rPr>
          <w:rFonts w:ascii="Verdana" w:hAnsi="Verdana"/>
          <w:sz w:val="22"/>
          <w:szCs w:val="22"/>
        </w:rPr>
        <w:t xml:space="preserve"> </w:t>
      </w:r>
    </w:p>
    <w:p w14:paraId="6B165F99" w14:textId="6CE6F03E" w:rsidR="00282178" w:rsidRPr="00282178" w:rsidDel="00BB7082" w:rsidRDefault="00282178" w:rsidP="00F46848">
      <w:pPr>
        <w:pStyle w:val="BodyText"/>
        <w:tabs>
          <w:tab w:val="left" w:pos="0"/>
        </w:tabs>
        <w:spacing w:before="100" w:beforeAutospacing="1" w:after="100" w:afterAutospacing="1"/>
        <w:rPr>
          <w:del w:id="1054" w:author="Author"/>
          <w:rFonts w:ascii="Verdana" w:hAnsi="Verdana"/>
          <w:strike/>
          <w:sz w:val="22"/>
          <w:szCs w:val="22"/>
        </w:rPr>
      </w:pPr>
      <w:del w:id="1055" w:author="Author">
        <w:r w:rsidRPr="00282178" w:rsidDel="00BB7082">
          <w:rPr>
            <w:rFonts w:ascii="Verdana" w:hAnsi="Verdana"/>
            <w:strike/>
            <w:sz w:val="22"/>
            <w:szCs w:val="22"/>
          </w:rPr>
          <w:delText>§745.407. What fees must I pay when I apply for another permit after Licensing revokes my permit?</w:delText>
        </w:r>
      </w:del>
    </w:p>
    <w:p w14:paraId="545E65B2" w14:textId="328475DF" w:rsidR="00282178" w:rsidRPr="00282178" w:rsidDel="00BB7082" w:rsidRDefault="00282178" w:rsidP="00F46848">
      <w:pPr>
        <w:pStyle w:val="BodyText"/>
        <w:tabs>
          <w:tab w:val="left" w:pos="0"/>
        </w:tabs>
        <w:spacing w:before="100" w:beforeAutospacing="1" w:after="100" w:afterAutospacing="1"/>
        <w:rPr>
          <w:del w:id="1056" w:author="Author"/>
          <w:rFonts w:ascii="Verdana" w:hAnsi="Verdana"/>
          <w:strike/>
          <w:sz w:val="22"/>
          <w:szCs w:val="22"/>
        </w:rPr>
      </w:pPr>
      <w:del w:id="1057" w:author="Author">
        <w:r w:rsidRPr="00282178" w:rsidDel="00BB7082">
          <w:rPr>
            <w:rFonts w:ascii="Verdana" w:hAnsi="Verdana"/>
            <w:strike/>
            <w:sz w:val="22"/>
            <w:szCs w:val="22"/>
          </w:rPr>
          <w:lastRenderedPageBreak/>
          <w:delText>In addition to the fees you would pay with an original application, you must reimburse us for the cost of publishing the notice of revocation.</w:delText>
        </w:r>
      </w:del>
    </w:p>
    <w:p w14:paraId="5ED1206A" w14:textId="228D7483" w:rsidR="00607250" w:rsidRPr="009D5199" w:rsidRDefault="00F46848" w:rsidP="00B23C01">
      <w:pPr>
        <w:pStyle w:val="Heading1"/>
      </w:pPr>
      <w:r w:rsidRPr="009D5199">
        <w:br w:type="page"/>
      </w:r>
      <w:r w:rsidR="00607250" w:rsidRPr="009D5199">
        <w:lastRenderedPageBreak/>
        <w:t>TITLE 26</w:t>
      </w:r>
      <w:r w:rsidR="00607250" w:rsidRPr="009D5199">
        <w:tab/>
        <w:t>HEALTH AND HUMAN SERVICES</w:t>
      </w:r>
    </w:p>
    <w:p w14:paraId="17D57992" w14:textId="1D3380A6" w:rsidR="00607250" w:rsidRPr="009D5199" w:rsidRDefault="00607250" w:rsidP="00B23C01">
      <w:pPr>
        <w:pStyle w:val="Heading1"/>
      </w:pPr>
      <w:r w:rsidRPr="009D5199">
        <w:t>PART 1</w:t>
      </w:r>
      <w:r w:rsidRPr="009D5199">
        <w:tab/>
        <w:t>HEALTH AND HUMAN SERVICES COMMISSION</w:t>
      </w:r>
    </w:p>
    <w:p w14:paraId="73A5A190" w14:textId="0B42D008" w:rsidR="00607250" w:rsidRPr="009D5199" w:rsidRDefault="00B23C01" w:rsidP="00B23C01">
      <w:pPr>
        <w:pStyle w:val="Heading1"/>
      </w:pPr>
      <w:r>
        <w:t>CHAPTER 745</w:t>
      </w:r>
      <w:r>
        <w:tab/>
      </w:r>
      <w:r w:rsidR="00607250" w:rsidRPr="009D5199">
        <w:t>LICENSING</w:t>
      </w:r>
    </w:p>
    <w:p w14:paraId="3434151D" w14:textId="3F0937F9" w:rsidR="00607250" w:rsidRPr="009D5199" w:rsidRDefault="00B23C01" w:rsidP="00B23C01">
      <w:pPr>
        <w:pStyle w:val="Heading1"/>
      </w:pPr>
      <w:r>
        <w:t>SUBCHAPTER D</w:t>
      </w:r>
      <w:r w:rsidR="00607250" w:rsidRPr="009D5199">
        <w:tab/>
        <w:t>APPLICATION PROCESS</w:t>
      </w:r>
    </w:p>
    <w:p w14:paraId="4D1AC07E" w14:textId="5B890C4B" w:rsidR="00196A48" w:rsidRPr="009D5199" w:rsidRDefault="00B23C01" w:rsidP="00B23C01">
      <w:pPr>
        <w:pStyle w:val="Heading1"/>
      </w:pPr>
      <w:r>
        <w:t>DIVISION 10</w:t>
      </w:r>
      <w:r>
        <w:tab/>
      </w:r>
      <w:r w:rsidR="00196A48" w:rsidRPr="009D5199">
        <w:t>RELOCATION OF OPERATION</w:t>
      </w:r>
    </w:p>
    <w:p w14:paraId="16577C24"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§745.429</w:t>
      </w:r>
      <w:r w:rsidR="00607250" w:rsidRPr="009D5199">
        <w:rPr>
          <w:rFonts w:ascii="Verdana" w:hAnsi="Verdana"/>
          <w:sz w:val="22"/>
          <w:szCs w:val="22"/>
        </w:rPr>
        <w:t>.</w:t>
      </w:r>
      <w:r w:rsidRPr="009D5199">
        <w:rPr>
          <w:rFonts w:ascii="Verdana" w:hAnsi="Verdana"/>
          <w:sz w:val="22"/>
          <w:szCs w:val="22"/>
        </w:rPr>
        <w:t xml:space="preserve"> What must I do if I relocate my operation after I receive my compliance certificate?</w:t>
      </w:r>
    </w:p>
    <w:p w14:paraId="354226CD" w14:textId="0944DB55"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(a) A change in location automatically revokes your </w:t>
      </w:r>
      <w:ins w:id="1058" w:author="Author">
        <w:r w:rsidR="00BB7082" w:rsidRPr="00282178">
          <w:rPr>
            <w:rFonts w:ascii="Verdana" w:hAnsi="Verdana"/>
            <w:sz w:val="22"/>
            <w:szCs w:val="22"/>
            <w:u w:val="single"/>
          </w:rPr>
          <w:t xml:space="preserve">compliance </w:t>
        </w:r>
      </w:ins>
      <w:r w:rsidRPr="009D5199">
        <w:rPr>
          <w:rFonts w:ascii="Verdana" w:hAnsi="Verdana"/>
          <w:sz w:val="22"/>
          <w:szCs w:val="22"/>
        </w:rPr>
        <w:t xml:space="preserve">certificate. </w:t>
      </w:r>
    </w:p>
    <w:p w14:paraId="45D76961"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(b) If you are going to relocate your operation for any reason, you must notify us as early as possible before the move to voluntarily relinquish your permit. You may reapply for a permit to operate at your new location. See Division 3 of this subchapter (relating to Submitting the Application Materials). </w:t>
      </w:r>
    </w:p>
    <w:p w14:paraId="73F27F15"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(c) If you fail to notify us before you relocate, we may deny you a permit for the new location. </w:t>
      </w:r>
    </w:p>
    <w:p w14:paraId="39024875" w14:textId="2001BDC8"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§745.431</w:t>
      </w:r>
      <w:r w:rsidR="00607250" w:rsidRPr="009D5199">
        <w:rPr>
          <w:rFonts w:ascii="Verdana" w:hAnsi="Verdana"/>
          <w:sz w:val="22"/>
          <w:szCs w:val="22"/>
        </w:rPr>
        <w:t>.</w:t>
      </w:r>
      <w:r w:rsidRPr="009D5199">
        <w:rPr>
          <w:rFonts w:ascii="Verdana" w:hAnsi="Verdana"/>
          <w:sz w:val="22"/>
          <w:szCs w:val="22"/>
        </w:rPr>
        <w:t xml:space="preserve"> What must I do if I relocate my </w:t>
      </w:r>
      <w:ins w:id="1059" w:author="Author">
        <w:r w:rsidR="00BB7082" w:rsidRPr="00282178">
          <w:rPr>
            <w:rFonts w:ascii="Verdana" w:hAnsi="Verdana"/>
            <w:sz w:val="22"/>
            <w:szCs w:val="22"/>
            <w:u w:val="single"/>
          </w:rPr>
          <w:t xml:space="preserve">listed </w:t>
        </w:r>
      </w:ins>
      <w:r w:rsidRPr="009D5199">
        <w:rPr>
          <w:rFonts w:ascii="Verdana" w:hAnsi="Verdana"/>
          <w:sz w:val="22"/>
          <w:szCs w:val="22"/>
        </w:rPr>
        <w:t>family home</w:t>
      </w:r>
      <w:del w:id="1060" w:author="Author">
        <w:r w:rsidR="00282178" w:rsidRPr="00282178" w:rsidDel="00BB7082">
          <w:rPr>
            <w:rFonts w:ascii="Verdana" w:hAnsi="Verdana"/>
            <w:strike/>
            <w:sz w:val="22"/>
            <w:szCs w:val="22"/>
          </w:rPr>
          <w:delText xml:space="preserve"> after I receive my listing</w:delText>
        </w:r>
      </w:del>
      <w:r w:rsidRPr="009D5199">
        <w:rPr>
          <w:rFonts w:ascii="Verdana" w:hAnsi="Verdana"/>
          <w:sz w:val="22"/>
          <w:szCs w:val="22"/>
        </w:rPr>
        <w:t>?</w:t>
      </w:r>
    </w:p>
    <w:p w14:paraId="27A285D9" w14:textId="447576EC"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If you relocate your listed family home, you must notify us </w:t>
      </w:r>
      <w:ins w:id="1061" w:author="Author">
        <w:r w:rsidR="00BB7082" w:rsidRPr="00282178">
          <w:rPr>
            <w:rFonts w:ascii="Verdana" w:hAnsi="Verdana"/>
            <w:sz w:val="22"/>
            <w:szCs w:val="22"/>
            <w:u w:val="single"/>
          </w:rPr>
          <w:t xml:space="preserve">of the new address within </w:t>
        </w:r>
      </w:ins>
      <w:del w:id="1062" w:author="Author">
        <w:r w:rsidR="00282178" w:rsidRPr="00282178" w:rsidDel="00BB7082">
          <w:rPr>
            <w:rFonts w:ascii="Verdana" w:hAnsi="Verdana"/>
            <w:strike/>
            <w:sz w:val="22"/>
            <w:szCs w:val="22"/>
          </w:rPr>
          <w:delText xml:space="preserve">as early as possible before the move, but no later than </w:delText>
        </w:r>
      </w:del>
      <w:r w:rsidRPr="009D5199">
        <w:rPr>
          <w:rFonts w:ascii="Verdana" w:hAnsi="Verdana"/>
          <w:sz w:val="22"/>
          <w:szCs w:val="22"/>
        </w:rPr>
        <w:t xml:space="preserve">15 days after the move. </w:t>
      </w:r>
      <w:del w:id="1063" w:author="Author">
        <w:r w:rsidR="00282178" w:rsidRPr="00282178" w:rsidDel="00BB7082">
          <w:rPr>
            <w:rFonts w:ascii="Verdana" w:hAnsi="Verdana"/>
            <w:strike/>
            <w:sz w:val="22"/>
            <w:szCs w:val="22"/>
          </w:rPr>
          <w:delText xml:space="preserve">You must complete a form provided by us showing the new address. </w:delText>
        </w:r>
      </w:del>
      <w:r w:rsidRPr="009D5199">
        <w:rPr>
          <w:rFonts w:ascii="Verdana" w:hAnsi="Verdana"/>
          <w:sz w:val="22"/>
          <w:szCs w:val="22"/>
        </w:rPr>
        <w:t xml:space="preserve">We will amend the listing </w:t>
      </w:r>
      <w:del w:id="1064" w:author="Author">
        <w:r w:rsidR="00282178" w:rsidRPr="00282178" w:rsidDel="00BB7082">
          <w:rPr>
            <w:rFonts w:ascii="Verdana" w:hAnsi="Verdana"/>
            <w:strike/>
            <w:sz w:val="22"/>
            <w:szCs w:val="22"/>
          </w:rPr>
          <w:delText xml:space="preserve">certificate </w:delText>
        </w:r>
      </w:del>
      <w:r w:rsidRPr="009D5199">
        <w:rPr>
          <w:rFonts w:ascii="Verdana" w:hAnsi="Verdana"/>
          <w:sz w:val="22"/>
          <w:szCs w:val="22"/>
        </w:rPr>
        <w:t xml:space="preserve">to reflect the new address. The issuance date on the original listing </w:t>
      </w:r>
      <w:del w:id="1065" w:author="Author">
        <w:r w:rsidR="00282178" w:rsidRPr="00282178" w:rsidDel="00BB7082">
          <w:rPr>
            <w:rFonts w:ascii="Verdana" w:hAnsi="Verdana"/>
            <w:strike/>
            <w:sz w:val="22"/>
            <w:szCs w:val="22"/>
          </w:rPr>
          <w:delText>certificate</w:delText>
        </w:r>
      </w:del>
      <w:r w:rsidR="006241F1">
        <w:rPr>
          <w:rFonts w:ascii="Verdana" w:hAnsi="Verdana"/>
          <w:sz w:val="22"/>
          <w:szCs w:val="22"/>
        </w:rPr>
        <w:t xml:space="preserve"> </w:t>
      </w:r>
      <w:r w:rsidRPr="009D5199">
        <w:rPr>
          <w:rFonts w:ascii="Verdana" w:hAnsi="Verdana"/>
          <w:sz w:val="22"/>
          <w:szCs w:val="22"/>
        </w:rPr>
        <w:t xml:space="preserve">will remain in effect. There is no additional fee for your change in location. We may revoke your listing if you do not notify us within 15 days of the relocation. </w:t>
      </w:r>
    </w:p>
    <w:p w14:paraId="20F5AB67"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§745.433</w:t>
      </w:r>
      <w:r w:rsidR="00607250" w:rsidRPr="009D5199">
        <w:rPr>
          <w:rFonts w:ascii="Verdana" w:hAnsi="Verdana"/>
          <w:sz w:val="22"/>
          <w:szCs w:val="22"/>
        </w:rPr>
        <w:t>.</w:t>
      </w:r>
      <w:r w:rsidRPr="009D5199">
        <w:rPr>
          <w:rFonts w:ascii="Verdana" w:hAnsi="Verdana"/>
          <w:sz w:val="22"/>
          <w:szCs w:val="22"/>
        </w:rPr>
        <w:t xml:space="preserve"> What must I do if I relocate my registered child-care home after I receive my registration?</w:t>
      </w:r>
    </w:p>
    <w:p w14:paraId="0BBD5288" w14:textId="49C8AE88"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If you relocate your registered child-care home, you must notify us </w:t>
      </w:r>
      <w:ins w:id="1066" w:author="Author">
        <w:r w:rsidR="00BB7082" w:rsidRPr="00282178">
          <w:rPr>
            <w:rFonts w:ascii="Verdana" w:hAnsi="Verdana"/>
            <w:sz w:val="22"/>
            <w:szCs w:val="22"/>
            <w:u w:val="single"/>
          </w:rPr>
          <w:t xml:space="preserve">of the new address within </w:t>
        </w:r>
      </w:ins>
      <w:del w:id="1067" w:author="Author">
        <w:r w:rsidR="00282178" w:rsidRPr="00282178" w:rsidDel="00BB7082">
          <w:rPr>
            <w:rFonts w:ascii="Verdana" w:hAnsi="Verdana"/>
            <w:strike/>
            <w:sz w:val="22"/>
            <w:szCs w:val="22"/>
          </w:rPr>
          <w:delText xml:space="preserve">as early as possible before the move, but no later than </w:delText>
        </w:r>
      </w:del>
      <w:r w:rsidRPr="009D5199">
        <w:rPr>
          <w:rFonts w:ascii="Verdana" w:hAnsi="Verdana"/>
          <w:sz w:val="22"/>
          <w:szCs w:val="22"/>
        </w:rPr>
        <w:t xml:space="preserve">15 days after the move. You must complete a form provided by us showing your new address. We will inspect your new location. If </w:t>
      </w:r>
      <w:ins w:id="1068" w:author="Author">
        <w:r w:rsidR="00BB7082" w:rsidRPr="00282178">
          <w:rPr>
            <w:rFonts w:ascii="Verdana" w:hAnsi="Verdana"/>
            <w:sz w:val="22"/>
            <w:szCs w:val="22"/>
            <w:u w:val="single"/>
          </w:rPr>
          <w:t xml:space="preserve">the new location complies </w:t>
        </w:r>
      </w:ins>
      <w:del w:id="1069" w:author="Author">
        <w:r w:rsidR="00282178" w:rsidRPr="00282178" w:rsidDel="00BB7082">
          <w:rPr>
            <w:rFonts w:ascii="Verdana" w:hAnsi="Verdana"/>
            <w:strike/>
            <w:sz w:val="22"/>
            <w:szCs w:val="22"/>
          </w:rPr>
          <w:delText>you comply</w:delText>
        </w:r>
      </w:del>
      <w:r w:rsidR="005F6EB5">
        <w:rPr>
          <w:rFonts w:ascii="Verdana" w:hAnsi="Verdana"/>
          <w:sz w:val="22"/>
          <w:szCs w:val="22"/>
        </w:rPr>
        <w:t xml:space="preserve"> </w:t>
      </w:r>
      <w:r w:rsidRPr="009D5199">
        <w:rPr>
          <w:rFonts w:ascii="Verdana" w:hAnsi="Verdana"/>
          <w:sz w:val="22"/>
          <w:szCs w:val="22"/>
        </w:rPr>
        <w:t xml:space="preserve">with </w:t>
      </w:r>
      <w:ins w:id="1070" w:author="Author">
        <w:r w:rsidR="00BB7082" w:rsidRPr="00282178">
          <w:rPr>
            <w:rFonts w:ascii="Verdana" w:hAnsi="Verdana"/>
            <w:sz w:val="22"/>
            <w:szCs w:val="22"/>
            <w:u w:val="single"/>
          </w:rPr>
          <w:t xml:space="preserve">the minimum </w:t>
        </w:r>
      </w:ins>
      <w:r w:rsidRPr="009D5199">
        <w:rPr>
          <w:rFonts w:ascii="Verdana" w:hAnsi="Verdana"/>
          <w:sz w:val="22"/>
          <w:szCs w:val="22"/>
        </w:rPr>
        <w:t xml:space="preserve">standards, we will amend the registration </w:t>
      </w:r>
      <w:del w:id="1071" w:author="Author">
        <w:r w:rsidR="00282178" w:rsidRPr="00282178" w:rsidDel="00BB7082">
          <w:rPr>
            <w:rFonts w:ascii="Verdana" w:hAnsi="Verdana"/>
            <w:strike/>
            <w:sz w:val="22"/>
            <w:szCs w:val="22"/>
          </w:rPr>
          <w:delText>certificate</w:delText>
        </w:r>
      </w:del>
      <w:r w:rsidR="005F6EB5">
        <w:rPr>
          <w:rFonts w:ascii="Verdana" w:hAnsi="Verdana"/>
          <w:sz w:val="22"/>
          <w:szCs w:val="22"/>
        </w:rPr>
        <w:t xml:space="preserve"> </w:t>
      </w:r>
      <w:r w:rsidRPr="009D5199">
        <w:rPr>
          <w:rFonts w:ascii="Verdana" w:hAnsi="Verdana"/>
          <w:sz w:val="22"/>
          <w:szCs w:val="22"/>
        </w:rPr>
        <w:t xml:space="preserve">to reflect the new address. The issuance date on the registration </w:t>
      </w:r>
      <w:del w:id="1072" w:author="Author">
        <w:r w:rsidR="00282178" w:rsidRPr="00282178" w:rsidDel="00BB7082">
          <w:rPr>
            <w:rFonts w:ascii="Verdana" w:hAnsi="Verdana"/>
            <w:strike/>
            <w:sz w:val="22"/>
            <w:szCs w:val="22"/>
          </w:rPr>
          <w:delText>certificate</w:delText>
        </w:r>
      </w:del>
      <w:r w:rsidR="005F6EB5">
        <w:rPr>
          <w:rFonts w:ascii="Verdana" w:hAnsi="Verdana"/>
          <w:sz w:val="22"/>
          <w:szCs w:val="22"/>
        </w:rPr>
        <w:t xml:space="preserve"> </w:t>
      </w:r>
      <w:r w:rsidRPr="009D5199">
        <w:rPr>
          <w:rFonts w:ascii="Verdana" w:hAnsi="Verdana"/>
          <w:sz w:val="22"/>
          <w:szCs w:val="22"/>
        </w:rPr>
        <w:t xml:space="preserve">will remain in effect. There is no additional fee for your change in location. We may revoke your registration if you do not notify us within 15 days of the relocation. </w:t>
      </w:r>
    </w:p>
    <w:p w14:paraId="7913E326"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§745.435</w:t>
      </w:r>
      <w:r w:rsidR="00607250" w:rsidRPr="009D5199">
        <w:rPr>
          <w:rFonts w:ascii="Verdana" w:hAnsi="Verdana"/>
          <w:sz w:val="22"/>
          <w:szCs w:val="22"/>
        </w:rPr>
        <w:t>.</w:t>
      </w:r>
      <w:r w:rsidRPr="009D5199">
        <w:rPr>
          <w:rFonts w:ascii="Verdana" w:hAnsi="Verdana"/>
          <w:sz w:val="22"/>
          <w:szCs w:val="22"/>
        </w:rPr>
        <w:t xml:space="preserve"> What must I do if I relocate my operation after I receive my license or certification?</w:t>
      </w:r>
    </w:p>
    <w:p w14:paraId="4DD2CDCF" w14:textId="77777777" w:rsidR="00BB7082" w:rsidRPr="00282178" w:rsidRDefault="00196A48" w:rsidP="00BB7082">
      <w:pPr>
        <w:pStyle w:val="BodyText"/>
        <w:tabs>
          <w:tab w:val="left" w:pos="0"/>
        </w:tabs>
        <w:spacing w:before="100" w:beforeAutospacing="1" w:after="100" w:afterAutospacing="1"/>
        <w:rPr>
          <w:ins w:id="1073" w:author="Author"/>
          <w:rFonts w:ascii="Verdana" w:hAnsi="Verdana"/>
          <w:sz w:val="22"/>
          <w:szCs w:val="22"/>
          <w:u w:val="single"/>
        </w:rPr>
      </w:pPr>
      <w:r w:rsidRPr="009D5199">
        <w:rPr>
          <w:rFonts w:ascii="Verdana" w:hAnsi="Verdana"/>
          <w:sz w:val="22"/>
          <w:szCs w:val="22"/>
        </w:rPr>
        <w:t xml:space="preserve">(a) A change in location automatically revokes your </w:t>
      </w:r>
      <w:ins w:id="1074" w:author="Author">
        <w:r w:rsidR="00BB7082" w:rsidRPr="00282178">
          <w:rPr>
            <w:rFonts w:ascii="Verdana" w:hAnsi="Verdana"/>
            <w:sz w:val="22"/>
            <w:szCs w:val="22"/>
            <w:u w:val="single"/>
          </w:rPr>
          <w:t xml:space="preserve">license or certification </w:t>
        </w:r>
      </w:ins>
      <w:del w:id="1075" w:author="Author">
        <w:r w:rsidR="00282178" w:rsidRPr="00282178" w:rsidDel="00BB7082">
          <w:rPr>
            <w:rFonts w:ascii="Verdana" w:hAnsi="Verdana"/>
            <w:strike/>
            <w:sz w:val="22"/>
            <w:szCs w:val="22"/>
          </w:rPr>
          <w:delText>permit</w:delText>
        </w:r>
      </w:del>
      <w:r w:rsidR="005F6EB5">
        <w:rPr>
          <w:rFonts w:ascii="Verdana" w:hAnsi="Verdana"/>
          <w:sz w:val="22"/>
          <w:szCs w:val="22"/>
        </w:rPr>
        <w:t xml:space="preserve"> </w:t>
      </w:r>
      <w:r w:rsidRPr="009D5199">
        <w:rPr>
          <w:rFonts w:ascii="Verdana" w:hAnsi="Verdana"/>
          <w:sz w:val="22"/>
          <w:szCs w:val="22"/>
        </w:rPr>
        <w:t xml:space="preserve">unless </w:t>
      </w:r>
      <w:ins w:id="1076" w:author="Author">
        <w:r w:rsidR="00BB7082" w:rsidRPr="00282178">
          <w:rPr>
            <w:rFonts w:ascii="Verdana" w:hAnsi="Verdana"/>
            <w:sz w:val="22"/>
            <w:szCs w:val="22"/>
            <w:u w:val="single"/>
          </w:rPr>
          <w:t>your license or certification is for:</w:t>
        </w:r>
      </w:ins>
      <w:del w:id="1077" w:author="Author">
        <w:r w:rsidR="00282178" w:rsidRPr="00282178" w:rsidDel="00BB7082">
          <w:rPr>
            <w:rFonts w:ascii="Verdana" w:hAnsi="Verdana"/>
            <w:strike/>
            <w:sz w:val="22"/>
            <w:szCs w:val="22"/>
          </w:rPr>
          <w:delText>you are licensed or certified to operate a</w:delText>
        </w:r>
      </w:del>
    </w:p>
    <w:p w14:paraId="50F765A1" w14:textId="77777777" w:rsidR="00BB7082" w:rsidRDefault="00B23C01" w:rsidP="00BB7082">
      <w:pPr>
        <w:pStyle w:val="BodyText"/>
        <w:tabs>
          <w:tab w:val="left" w:pos="0"/>
        </w:tabs>
        <w:spacing w:before="100" w:beforeAutospacing="1" w:after="100" w:afterAutospacing="1"/>
        <w:rPr>
          <w:ins w:id="1078" w:author="Author"/>
          <w:rFonts w:ascii="Verdana" w:hAnsi="Verdana"/>
          <w:sz w:val="22"/>
          <w:szCs w:val="22"/>
          <w:u w:val="single"/>
        </w:rPr>
      </w:pPr>
      <w:r>
        <w:rPr>
          <w:rFonts w:ascii="Verdana" w:hAnsi="Verdana"/>
          <w:sz w:val="22"/>
          <w:szCs w:val="22"/>
        </w:rPr>
        <w:tab/>
      </w:r>
      <w:ins w:id="1079" w:author="Author">
        <w:r w:rsidR="00BB7082" w:rsidRPr="00282178">
          <w:rPr>
            <w:rFonts w:ascii="Verdana" w:hAnsi="Verdana"/>
            <w:sz w:val="22"/>
            <w:szCs w:val="22"/>
            <w:u w:val="single"/>
          </w:rPr>
          <w:t>(1) A</w:t>
        </w:r>
        <w:r w:rsidR="00BB7082" w:rsidRPr="009D5199">
          <w:rPr>
            <w:rFonts w:ascii="Verdana" w:hAnsi="Verdana"/>
            <w:sz w:val="22"/>
            <w:szCs w:val="22"/>
          </w:rPr>
          <w:t xml:space="preserve"> </w:t>
        </w:r>
      </w:ins>
      <w:r w:rsidR="00196A48" w:rsidRPr="009D5199">
        <w:rPr>
          <w:rFonts w:ascii="Verdana" w:hAnsi="Verdana"/>
          <w:sz w:val="22"/>
          <w:szCs w:val="22"/>
        </w:rPr>
        <w:t>child-placing agency</w:t>
      </w:r>
      <w:ins w:id="1080" w:author="Author">
        <w:r w:rsidR="00BB7082" w:rsidRPr="00282178">
          <w:rPr>
            <w:rFonts w:ascii="Verdana" w:hAnsi="Verdana"/>
            <w:sz w:val="22"/>
            <w:szCs w:val="22"/>
            <w:u w:val="single"/>
          </w:rPr>
          <w:t xml:space="preserve">; or </w:t>
        </w:r>
      </w:ins>
    </w:p>
    <w:p w14:paraId="41F7E171" w14:textId="65E9AF4F" w:rsidR="00196A48" w:rsidRPr="009D5199" w:rsidRDefault="00B23C01" w:rsidP="00B23C0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81" w:author="Author">
        <w:r w:rsidR="00BB7082" w:rsidRPr="00282178">
          <w:rPr>
            <w:rFonts w:ascii="Verdana" w:hAnsi="Verdana"/>
            <w:sz w:val="22"/>
            <w:szCs w:val="22"/>
            <w:u w:val="single"/>
          </w:rPr>
          <w:t xml:space="preserve">(2) A school-age program that operates exclusively during the summer or any </w:t>
        </w:r>
        <w:r w:rsidR="00BB7082" w:rsidRPr="00282178">
          <w:rPr>
            <w:rFonts w:ascii="Verdana" w:hAnsi="Verdana"/>
            <w:sz w:val="22"/>
            <w:szCs w:val="22"/>
            <w:u w:val="single"/>
          </w:rPr>
          <w:lastRenderedPageBreak/>
          <w:t>other time school is not in session</w:t>
        </w:r>
      </w:ins>
      <w:r w:rsidR="00196A48" w:rsidRPr="009D5199">
        <w:rPr>
          <w:rFonts w:ascii="Verdana" w:hAnsi="Verdana"/>
          <w:sz w:val="22"/>
          <w:szCs w:val="22"/>
        </w:rPr>
        <w:t xml:space="preserve">. </w:t>
      </w:r>
    </w:p>
    <w:p w14:paraId="0E1C7A1B" w14:textId="7858EA3D"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(b) For all </w:t>
      </w:r>
      <w:ins w:id="1082" w:author="Author">
        <w:r w:rsidR="00BB7082" w:rsidRPr="00282178">
          <w:rPr>
            <w:rFonts w:ascii="Verdana" w:hAnsi="Verdana"/>
            <w:sz w:val="22"/>
            <w:szCs w:val="22"/>
            <w:u w:val="single"/>
          </w:rPr>
          <w:t>licenses and certifications</w:t>
        </w:r>
      </w:ins>
      <w:del w:id="1083" w:author="Author">
        <w:r w:rsidR="00282178" w:rsidRPr="00282178" w:rsidDel="00BB7082">
          <w:rPr>
            <w:rFonts w:ascii="Verdana" w:hAnsi="Verdana"/>
            <w:strike/>
            <w:sz w:val="22"/>
            <w:szCs w:val="22"/>
          </w:rPr>
          <w:delText>operations</w:delText>
        </w:r>
      </w:del>
      <w:ins w:id="1084" w:author="Author">
        <w:r w:rsidR="00BB7082" w:rsidRPr="00282178">
          <w:rPr>
            <w:rFonts w:ascii="Verdana" w:hAnsi="Verdana"/>
            <w:sz w:val="22"/>
            <w:szCs w:val="22"/>
            <w:u w:val="single"/>
          </w:rPr>
          <w:t>,</w:t>
        </w:r>
      </w:ins>
      <w:r w:rsidRPr="009D5199">
        <w:rPr>
          <w:rFonts w:ascii="Verdana" w:hAnsi="Verdana"/>
          <w:sz w:val="22"/>
          <w:szCs w:val="22"/>
        </w:rPr>
        <w:t xml:space="preserve"> other than </w:t>
      </w:r>
      <w:ins w:id="1085" w:author="Author">
        <w:r w:rsidR="00BB7082" w:rsidRPr="00282178">
          <w:rPr>
            <w:rFonts w:ascii="Verdana" w:hAnsi="Verdana"/>
            <w:sz w:val="22"/>
            <w:szCs w:val="22"/>
            <w:u w:val="single"/>
          </w:rPr>
          <w:t>those exempted in subsection (a) of this section</w:t>
        </w:r>
      </w:ins>
      <w:del w:id="1086" w:author="Author">
        <w:r w:rsidR="00282178" w:rsidRPr="00282178" w:rsidDel="00BB7082">
          <w:rPr>
            <w:rFonts w:ascii="Verdana" w:hAnsi="Verdana"/>
            <w:strike/>
            <w:sz w:val="22"/>
            <w:szCs w:val="22"/>
          </w:rPr>
          <w:delText>child-placing agencies</w:delText>
        </w:r>
      </w:del>
      <w:r w:rsidRPr="009D5199">
        <w:rPr>
          <w:rFonts w:ascii="Verdana" w:hAnsi="Verdana"/>
          <w:sz w:val="22"/>
          <w:szCs w:val="22"/>
        </w:rPr>
        <w:t>, if you are going to relocate your operation for any reason, you must notify us as early as possible before the move to voluntarily relinquish your permit. You may reapply for a permit to operate at your new location. See Division 3 of this subchapter (relating to Submitting the Application Materials).</w:t>
      </w:r>
      <w:r w:rsidR="001B035D">
        <w:rPr>
          <w:rFonts w:ascii="Verdana" w:hAnsi="Verdana"/>
          <w:sz w:val="22"/>
          <w:szCs w:val="22"/>
        </w:rPr>
        <w:t xml:space="preserve"> </w:t>
      </w:r>
      <w:del w:id="1087" w:author="Author">
        <w:r w:rsidR="00282178" w:rsidRPr="00282178" w:rsidDel="00BB7082">
          <w:rPr>
            <w:rFonts w:ascii="Verdana" w:hAnsi="Verdana"/>
            <w:strike/>
            <w:sz w:val="22"/>
            <w:szCs w:val="22"/>
          </w:rPr>
          <w:delText>(c)</w:delText>
        </w:r>
      </w:del>
      <w:r w:rsidR="00E14EF7">
        <w:rPr>
          <w:rFonts w:ascii="Verdana" w:hAnsi="Verdana"/>
          <w:sz w:val="22"/>
          <w:szCs w:val="22"/>
        </w:rPr>
        <w:t xml:space="preserve"> </w:t>
      </w:r>
      <w:r w:rsidRPr="009D5199">
        <w:rPr>
          <w:rFonts w:ascii="Verdana" w:hAnsi="Verdana"/>
          <w:sz w:val="22"/>
          <w:szCs w:val="22"/>
        </w:rPr>
        <w:t xml:space="preserve">If you fail to notify us before you relocate, we may deny you a permit for the new location. </w:t>
      </w:r>
    </w:p>
    <w:p w14:paraId="75850C7C" w14:textId="114A3121" w:rsidR="00196A48" w:rsidRPr="009D5199" w:rsidRDefault="00BB7082" w:rsidP="00F46848">
      <w:pPr>
        <w:pStyle w:val="BodyText"/>
        <w:tabs>
          <w:tab w:val="left" w:pos="0"/>
        </w:tabs>
        <w:spacing w:before="100" w:beforeAutospacing="1" w:after="100" w:afterAutospacing="1"/>
        <w:rPr>
          <w:rFonts w:ascii="Verdana" w:hAnsi="Verdana"/>
          <w:sz w:val="22"/>
          <w:szCs w:val="22"/>
        </w:rPr>
      </w:pPr>
      <w:ins w:id="1088" w:author="Author">
        <w:r w:rsidRPr="00282178">
          <w:rPr>
            <w:rFonts w:ascii="Verdana" w:hAnsi="Verdana"/>
            <w:sz w:val="22"/>
            <w:szCs w:val="22"/>
            <w:u w:val="single"/>
          </w:rPr>
          <w:t>(c)</w:t>
        </w:r>
      </w:ins>
      <w:r w:rsidRPr="00282178" w:rsidDel="00BB7082">
        <w:rPr>
          <w:rFonts w:ascii="Verdana" w:hAnsi="Verdana"/>
          <w:strike/>
          <w:sz w:val="22"/>
          <w:szCs w:val="22"/>
        </w:rPr>
        <w:t xml:space="preserve"> </w:t>
      </w:r>
      <w:del w:id="1089" w:author="Author">
        <w:r w:rsidR="00282178" w:rsidRPr="00282178" w:rsidDel="00BB7082">
          <w:rPr>
            <w:rFonts w:ascii="Verdana" w:hAnsi="Verdana"/>
            <w:strike/>
            <w:sz w:val="22"/>
            <w:szCs w:val="22"/>
          </w:rPr>
          <w:delText>(d)</w:delText>
        </w:r>
      </w:del>
      <w:r w:rsidR="00196A48" w:rsidRPr="009D5199">
        <w:rPr>
          <w:rFonts w:ascii="Verdana" w:hAnsi="Verdana"/>
          <w:sz w:val="22"/>
          <w:szCs w:val="22"/>
        </w:rPr>
        <w:t xml:space="preserve"> If you are going to relocate your child-placing agency</w:t>
      </w:r>
      <w:ins w:id="1090" w:author="Author">
        <w:r w:rsidRPr="00282178">
          <w:rPr>
            <w:rFonts w:ascii="Verdana" w:hAnsi="Verdana"/>
            <w:sz w:val="22"/>
            <w:szCs w:val="22"/>
            <w:u w:val="single"/>
          </w:rPr>
          <w:t xml:space="preserve"> or your school-age program that operates exclusively during the summer or any other time school is not in session</w:t>
        </w:r>
      </w:ins>
      <w:r w:rsidR="00196A48" w:rsidRPr="009D5199">
        <w:rPr>
          <w:rFonts w:ascii="Verdana" w:hAnsi="Verdana"/>
          <w:sz w:val="22"/>
          <w:szCs w:val="22"/>
        </w:rPr>
        <w:t xml:space="preserve">, you must notify us of the move no later than 15 days prior to the move. You must complete a form provided by us showing your new address. We will inspect your new location. If </w:t>
      </w:r>
      <w:ins w:id="1091" w:author="Author">
        <w:r w:rsidRPr="00282178">
          <w:rPr>
            <w:rFonts w:ascii="Verdana" w:hAnsi="Verdana"/>
            <w:sz w:val="22"/>
            <w:szCs w:val="22"/>
            <w:u w:val="single"/>
          </w:rPr>
          <w:t xml:space="preserve">the new location complies </w:t>
        </w:r>
      </w:ins>
      <w:del w:id="1092" w:author="Author">
        <w:r w:rsidR="00282178" w:rsidRPr="00282178" w:rsidDel="00BB7082">
          <w:rPr>
            <w:rFonts w:ascii="Verdana" w:hAnsi="Verdana"/>
            <w:strike/>
            <w:sz w:val="22"/>
            <w:szCs w:val="22"/>
          </w:rPr>
          <w:delText>you comply</w:delText>
        </w:r>
      </w:del>
      <w:r w:rsidR="001E7FBA">
        <w:rPr>
          <w:rFonts w:ascii="Verdana" w:hAnsi="Verdana"/>
          <w:sz w:val="22"/>
          <w:szCs w:val="22"/>
        </w:rPr>
        <w:t xml:space="preserve"> </w:t>
      </w:r>
      <w:r w:rsidR="00196A48" w:rsidRPr="009D5199">
        <w:rPr>
          <w:rFonts w:ascii="Verdana" w:hAnsi="Verdana"/>
          <w:sz w:val="22"/>
          <w:szCs w:val="22"/>
        </w:rPr>
        <w:t xml:space="preserve">with </w:t>
      </w:r>
      <w:ins w:id="1093" w:author="Author">
        <w:r w:rsidRPr="00282178">
          <w:rPr>
            <w:rFonts w:ascii="Verdana" w:hAnsi="Verdana"/>
            <w:sz w:val="22"/>
            <w:szCs w:val="22"/>
            <w:u w:val="single"/>
          </w:rPr>
          <w:t xml:space="preserve">the minimum </w:t>
        </w:r>
      </w:ins>
      <w:r w:rsidR="00196A48" w:rsidRPr="009D5199">
        <w:rPr>
          <w:rFonts w:ascii="Verdana" w:hAnsi="Verdana"/>
          <w:sz w:val="22"/>
          <w:szCs w:val="22"/>
        </w:rPr>
        <w:t xml:space="preserve">standards, we will amend the permit to reflect the new address. The issuance date that is on your original permit will remain in effect. There is no additional fee for your change in location. </w:t>
      </w:r>
    </w:p>
    <w:p w14:paraId="0C3CF779"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§745.437</w:t>
      </w:r>
      <w:r w:rsidR="00607250" w:rsidRPr="009D5199">
        <w:rPr>
          <w:rFonts w:ascii="Verdana" w:hAnsi="Verdana"/>
          <w:sz w:val="22"/>
          <w:szCs w:val="22"/>
        </w:rPr>
        <w:t>.</w:t>
      </w:r>
      <w:r w:rsidRPr="009D5199">
        <w:rPr>
          <w:rFonts w:ascii="Verdana" w:hAnsi="Verdana"/>
          <w:sz w:val="22"/>
          <w:szCs w:val="22"/>
        </w:rPr>
        <w:t xml:space="preserve"> What is a change in the ownership of an operation?</w:t>
      </w:r>
    </w:p>
    <w:p w14:paraId="19EE8B57"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(a) A change in ownership of an operation occurs when: </w:t>
      </w:r>
    </w:p>
    <w:p w14:paraId="6F644CCA"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The owner stated on the permit no longer owns the operation; </w:t>
      </w:r>
    </w:p>
    <w:p w14:paraId="75E2C675"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The governing body stated on the permit no longer has the ultimate authority and responsibility for the operation; </w:t>
      </w:r>
    </w:p>
    <w:p w14:paraId="17E4780F"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There is a change in the legal organizational structure of the operation; or </w:t>
      </w:r>
    </w:p>
    <w:p w14:paraId="32DE8D2D" w14:textId="3443EED1" w:rsidR="00196A48" w:rsidRPr="00565E6B"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w:t>
      </w:r>
      <w:r w:rsidR="00196A48" w:rsidRPr="00565E6B">
        <w:rPr>
          <w:rFonts w:ascii="Verdana" w:hAnsi="Verdana"/>
          <w:sz w:val="22"/>
          <w:szCs w:val="22"/>
        </w:rPr>
        <w:t xml:space="preserve">4) </w:t>
      </w:r>
      <w:ins w:id="1094" w:author="Author">
        <w:r w:rsidR="00BB7082" w:rsidRPr="00282178">
          <w:rPr>
            <w:rFonts w:ascii="Verdana" w:hAnsi="Verdana"/>
            <w:sz w:val="22"/>
            <w:szCs w:val="22"/>
            <w:u w:val="single"/>
          </w:rPr>
          <w:t xml:space="preserve">A </w:t>
        </w:r>
      </w:ins>
      <w:del w:id="1095" w:author="Author">
        <w:r w:rsidR="00282178" w:rsidRPr="00282178" w:rsidDel="00BB7082">
          <w:rPr>
            <w:rFonts w:ascii="Verdana" w:hAnsi="Verdana"/>
            <w:strike/>
            <w:sz w:val="22"/>
            <w:szCs w:val="22"/>
          </w:rPr>
          <w:delText>If the permit holder is a type of business entity, that</w:delText>
        </w:r>
      </w:del>
      <w:r w:rsidR="001D3E51">
        <w:rPr>
          <w:rFonts w:ascii="Verdana" w:hAnsi="Verdana"/>
          <w:sz w:val="22"/>
          <w:szCs w:val="22"/>
        </w:rPr>
        <w:t xml:space="preserve"> </w:t>
      </w:r>
      <w:r w:rsidR="00196A48" w:rsidRPr="00565E6B">
        <w:rPr>
          <w:rFonts w:ascii="Verdana" w:hAnsi="Verdana"/>
          <w:sz w:val="22"/>
          <w:szCs w:val="22"/>
        </w:rPr>
        <w:t xml:space="preserve">business entity </w:t>
      </w:r>
      <w:ins w:id="1096" w:author="Author">
        <w:r w:rsidR="00BB7082" w:rsidRPr="00282178">
          <w:rPr>
            <w:rFonts w:ascii="Verdana" w:hAnsi="Verdana"/>
            <w:sz w:val="22"/>
            <w:szCs w:val="22"/>
            <w:u w:val="single"/>
          </w:rPr>
          <w:t xml:space="preserve">that is a permit holder </w:t>
        </w:r>
      </w:ins>
      <w:r w:rsidR="00196A48" w:rsidRPr="00565E6B">
        <w:rPr>
          <w:rFonts w:ascii="Verdana" w:hAnsi="Verdana"/>
          <w:sz w:val="22"/>
          <w:szCs w:val="22"/>
        </w:rPr>
        <w:t>is sold</w:t>
      </w:r>
      <w:ins w:id="1097" w:author="Author">
        <w:r w:rsidR="00BB7082" w:rsidRPr="00282178">
          <w:rPr>
            <w:rFonts w:ascii="Verdana" w:hAnsi="Verdana"/>
            <w:sz w:val="22"/>
            <w:szCs w:val="22"/>
            <w:u w:val="single"/>
          </w:rPr>
          <w:t xml:space="preserve"> or otherwise acquired by one or more persons or business entities</w:t>
        </w:r>
      </w:ins>
      <w:r w:rsidR="00196A48" w:rsidRPr="00565E6B">
        <w:rPr>
          <w:rFonts w:ascii="Verdana" w:hAnsi="Verdana"/>
          <w:sz w:val="22"/>
          <w:szCs w:val="22"/>
        </w:rPr>
        <w:t xml:space="preserve">, except as set forth in subsection (b) of this section. </w:t>
      </w:r>
    </w:p>
    <w:p w14:paraId="1EDAB3E4" w14:textId="67462A2C" w:rsidR="00196A48" w:rsidRPr="00565E6B" w:rsidRDefault="00196A48" w:rsidP="00F46848">
      <w:pPr>
        <w:pStyle w:val="BodyText"/>
        <w:tabs>
          <w:tab w:val="left" w:pos="0"/>
        </w:tabs>
        <w:spacing w:before="100" w:beforeAutospacing="1" w:after="100" w:afterAutospacing="1"/>
        <w:rPr>
          <w:rFonts w:ascii="Verdana" w:hAnsi="Verdana"/>
          <w:sz w:val="22"/>
          <w:szCs w:val="22"/>
        </w:rPr>
      </w:pPr>
      <w:r w:rsidRPr="00565E6B">
        <w:rPr>
          <w:rFonts w:ascii="Verdana" w:hAnsi="Verdana"/>
          <w:sz w:val="22"/>
          <w:szCs w:val="22"/>
        </w:rPr>
        <w:t xml:space="preserve">(b) A change in ownership of an operation does not include the acquisition of </w:t>
      </w:r>
      <w:ins w:id="1098" w:author="Author">
        <w:r w:rsidR="00BB7082" w:rsidRPr="00282178">
          <w:rPr>
            <w:rFonts w:ascii="Verdana" w:hAnsi="Verdana"/>
            <w:sz w:val="22"/>
            <w:szCs w:val="22"/>
            <w:u w:val="single"/>
          </w:rPr>
          <w:t xml:space="preserve">the </w:t>
        </w:r>
      </w:ins>
      <w:del w:id="1099" w:author="Author">
        <w:r w:rsidR="00282178" w:rsidRPr="00282178" w:rsidDel="00BB7082">
          <w:rPr>
            <w:rFonts w:ascii="Verdana" w:hAnsi="Verdana"/>
            <w:strike/>
            <w:sz w:val="22"/>
            <w:szCs w:val="22"/>
          </w:rPr>
          <w:delText>a corporate permit holder's</w:delText>
        </w:r>
      </w:del>
      <w:r w:rsidR="001D3E51">
        <w:rPr>
          <w:rFonts w:ascii="Verdana" w:hAnsi="Verdana"/>
          <w:sz w:val="22"/>
          <w:szCs w:val="22"/>
        </w:rPr>
        <w:t xml:space="preserve"> </w:t>
      </w:r>
      <w:r w:rsidRPr="00565E6B">
        <w:rPr>
          <w:rFonts w:ascii="Verdana" w:hAnsi="Verdana"/>
          <w:sz w:val="22"/>
          <w:szCs w:val="22"/>
        </w:rPr>
        <w:t xml:space="preserve">publicly traded stock </w:t>
      </w:r>
      <w:ins w:id="1100" w:author="Author">
        <w:r w:rsidR="00BB7082" w:rsidRPr="00282178">
          <w:rPr>
            <w:rFonts w:ascii="Verdana" w:hAnsi="Verdana"/>
            <w:sz w:val="22"/>
            <w:szCs w:val="22"/>
            <w:u w:val="single"/>
          </w:rPr>
          <w:t xml:space="preserve">of a business entity </w:t>
        </w:r>
      </w:ins>
      <w:r w:rsidRPr="00565E6B">
        <w:rPr>
          <w:rFonts w:ascii="Verdana" w:hAnsi="Verdana"/>
          <w:sz w:val="22"/>
          <w:szCs w:val="22"/>
        </w:rPr>
        <w:t xml:space="preserve">if the following conditions exist: </w:t>
      </w:r>
    </w:p>
    <w:p w14:paraId="473402AD" w14:textId="137072BA"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565E6B">
        <w:rPr>
          <w:rFonts w:ascii="Verdana" w:hAnsi="Verdana"/>
          <w:sz w:val="22"/>
          <w:szCs w:val="22"/>
        </w:rPr>
        <w:tab/>
      </w:r>
      <w:r w:rsidR="00196A48" w:rsidRPr="00565E6B">
        <w:rPr>
          <w:rFonts w:ascii="Verdana" w:hAnsi="Verdana"/>
          <w:sz w:val="22"/>
          <w:szCs w:val="22"/>
        </w:rPr>
        <w:t xml:space="preserve">(1) The </w:t>
      </w:r>
      <w:ins w:id="1101" w:author="Author">
        <w:r w:rsidR="00BB7082" w:rsidRPr="00282178">
          <w:rPr>
            <w:rFonts w:ascii="Verdana" w:hAnsi="Verdana"/>
            <w:sz w:val="22"/>
            <w:szCs w:val="22"/>
            <w:u w:val="single"/>
          </w:rPr>
          <w:t xml:space="preserve">business entity </w:t>
        </w:r>
      </w:ins>
      <w:del w:id="1102" w:author="Author">
        <w:r w:rsidR="00282178" w:rsidRPr="00282178" w:rsidDel="00BB7082">
          <w:rPr>
            <w:rFonts w:ascii="Verdana" w:hAnsi="Verdana"/>
            <w:strike/>
            <w:sz w:val="22"/>
            <w:szCs w:val="22"/>
          </w:rPr>
          <w:delText>corporate permit holder</w:delText>
        </w:r>
      </w:del>
      <w:r w:rsidR="001D3E51">
        <w:rPr>
          <w:rFonts w:ascii="Verdana" w:hAnsi="Verdana"/>
          <w:sz w:val="22"/>
          <w:szCs w:val="22"/>
        </w:rPr>
        <w:t xml:space="preserve"> </w:t>
      </w:r>
      <w:r w:rsidR="00196A48" w:rsidRPr="00565E6B">
        <w:rPr>
          <w:rFonts w:ascii="Verdana" w:hAnsi="Verdana"/>
          <w:sz w:val="22"/>
          <w:szCs w:val="22"/>
        </w:rPr>
        <w:t xml:space="preserve">listed on the application and on the permit will continue to </w:t>
      </w:r>
      <w:del w:id="1103" w:author="Author">
        <w:r w:rsidR="00282178" w:rsidRPr="00282178" w:rsidDel="00BB7082">
          <w:rPr>
            <w:rFonts w:ascii="Verdana" w:hAnsi="Verdana"/>
            <w:strike/>
            <w:sz w:val="22"/>
            <w:szCs w:val="22"/>
          </w:rPr>
          <w:delText>exist as the same corporate entity and to</w:delText>
        </w:r>
      </w:del>
      <w:r w:rsidR="001D3E51">
        <w:rPr>
          <w:rFonts w:ascii="Verdana" w:hAnsi="Verdana"/>
          <w:sz w:val="22"/>
          <w:szCs w:val="22"/>
        </w:rPr>
        <w:t xml:space="preserve"> </w:t>
      </w:r>
      <w:r w:rsidR="00196A48" w:rsidRPr="00565E6B">
        <w:rPr>
          <w:rFonts w:ascii="Verdana" w:hAnsi="Verdana"/>
          <w:sz w:val="22"/>
          <w:szCs w:val="22"/>
        </w:rPr>
        <w:t>own and operate the operation</w:t>
      </w:r>
      <w:ins w:id="1104" w:author="Author">
        <w:r w:rsidR="00BB7082" w:rsidRPr="00282178">
          <w:rPr>
            <w:rFonts w:ascii="Verdana" w:hAnsi="Verdana"/>
            <w:sz w:val="22"/>
            <w:szCs w:val="22"/>
            <w:u w:val="single"/>
          </w:rPr>
          <w:t xml:space="preserve"> following acquisition</w:t>
        </w:r>
      </w:ins>
      <w:r w:rsidR="00196A48" w:rsidRPr="00565E6B">
        <w:rPr>
          <w:rFonts w:ascii="Verdana" w:hAnsi="Verdana"/>
          <w:sz w:val="22"/>
          <w:szCs w:val="22"/>
        </w:rPr>
        <w:t>;</w:t>
      </w:r>
      <w:r w:rsidR="00196A48" w:rsidRPr="009D5199">
        <w:rPr>
          <w:rFonts w:ascii="Verdana" w:hAnsi="Verdana"/>
          <w:sz w:val="22"/>
          <w:szCs w:val="22"/>
        </w:rPr>
        <w:t xml:space="preserve"> </w:t>
      </w:r>
    </w:p>
    <w:p w14:paraId="31578050"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There will be no change in the operation's policy or procedure because of the transaction; </w:t>
      </w:r>
    </w:p>
    <w:p w14:paraId="04E25243"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There will be no change in the staff who have contact with children in care because of the transaction; and </w:t>
      </w:r>
    </w:p>
    <w:p w14:paraId="797A759B"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(4) Any change in the day-to-day operations that might occur after the sale is in the ordinary course of business and not as a result of the stock transaction. </w:t>
      </w:r>
    </w:p>
    <w:p w14:paraId="69FEAE06" w14:textId="09E1A407" w:rsidR="00607250" w:rsidRPr="009D5199" w:rsidRDefault="00F46848" w:rsidP="007F5FBB">
      <w:pPr>
        <w:pStyle w:val="Heading1"/>
      </w:pPr>
      <w:r w:rsidRPr="009D5199">
        <w:br w:type="page"/>
      </w:r>
      <w:r w:rsidR="00607250" w:rsidRPr="009D5199">
        <w:lastRenderedPageBreak/>
        <w:t>TITLE 26</w:t>
      </w:r>
      <w:r w:rsidR="00607250" w:rsidRPr="009D5199">
        <w:tab/>
        <w:t>HEALTH AND HUMAN SERVICES</w:t>
      </w:r>
    </w:p>
    <w:p w14:paraId="6A66F99D" w14:textId="4DC6E5E4" w:rsidR="00607250" w:rsidRPr="009D5199" w:rsidRDefault="00607250" w:rsidP="007F5FBB">
      <w:pPr>
        <w:pStyle w:val="Heading1"/>
      </w:pPr>
      <w:r w:rsidRPr="009D5199">
        <w:t>PART 1</w:t>
      </w:r>
      <w:r w:rsidRPr="009D5199">
        <w:tab/>
        <w:t>HEALTH AND HUMAN SERVICES COMMISSION</w:t>
      </w:r>
    </w:p>
    <w:p w14:paraId="0B82E949" w14:textId="5511D951" w:rsidR="00607250" w:rsidRPr="009D5199" w:rsidRDefault="007F5FBB" w:rsidP="007F5FBB">
      <w:pPr>
        <w:pStyle w:val="Heading1"/>
      </w:pPr>
      <w:r>
        <w:t>CHAPTER 745</w:t>
      </w:r>
      <w:r>
        <w:tab/>
      </w:r>
      <w:r w:rsidR="00607250" w:rsidRPr="009D5199">
        <w:t>LICENSING</w:t>
      </w:r>
    </w:p>
    <w:p w14:paraId="383C428D" w14:textId="0ACB6B88" w:rsidR="00607250" w:rsidRPr="009D5199" w:rsidRDefault="007F5FBB" w:rsidP="007F5FBB">
      <w:pPr>
        <w:pStyle w:val="Heading1"/>
      </w:pPr>
      <w:r>
        <w:t>SUBCHAPTER D</w:t>
      </w:r>
      <w:r w:rsidR="00607250" w:rsidRPr="009D5199">
        <w:tab/>
        <w:t>APPLICATION PROCESS</w:t>
      </w:r>
    </w:p>
    <w:p w14:paraId="7AD1FB6D" w14:textId="1738F032" w:rsidR="00196A48" w:rsidRPr="009D5199" w:rsidRDefault="007F5FBB" w:rsidP="007F5FBB">
      <w:pPr>
        <w:pStyle w:val="Heading1"/>
      </w:pPr>
      <w:r>
        <w:t>DIVISION 11</w:t>
      </w:r>
      <w:r w:rsidR="00607250" w:rsidRPr="009D5199">
        <w:tab/>
      </w:r>
      <w:r w:rsidR="00196A48" w:rsidRPr="009D5199">
        <w:t>EMPLOYER-BASED CHILD CARE</w:t>
      </w:r>
    </w:p>
    <w:p w14:paraId="64A78D7D" w14:textId="324872C6" w:rsidR="00196A48" w:rsidRPr="009D5199" w:rsidRDefault="00196A48" w:rsidP="007F5FBB">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§745.461</w:t>
      </w:r>
      <w:r w:rsidR="00607250" w:rsidRPr="009D5199">
        <w:rPr>
          <w:rFonts w:ascii="Verdana" w:hAnsi="Verdana"/>
          <w:sz w:val="22"/>
          <w:szCs w:val="22"/>
        </w:rPr>
        <w:t>.</w:t>
      </w:r>
      <w:r w:rsidRPr="009D5199">
        <w:rPr>
          <w:rFonts w:ascii="Verdana" w:hAnsi="Verdana"/>
          <w:sz w:val="22"/>
          <w:szCs w:val="22"/>
        </w:rPr>
        <w:t xml:space="preserve"> </w:t>
      </w:r>
      <w:ins w:id="1105" w:author="Author">
        <w:r w:rsidR="00BB7082" w:rsidRPr="00282178">
          <w:rPr>
            <w:rFonts w:ascii="Verdana" w:hAnsi="Verdana"/>
            <w:sz w:val="22"/>
            <w:szCs w:val="22"/>
            <w:u w:val="single"/>
          </w:rPr>
          <w:t xml:space="preserve">Where must a child’s </w:t>
        </w:r>
      </w:ins>
      <w:del w:id="1106" w:author="Author">
        <w:r w:rsidR="00282178" w:rsidRPr="00282178" w:rsidDel="00BB7082">
          <w:rPr>
            <w:rFonts w:ascii="Verdana" w:hAnsi="Verdana"/>
            <w:strike/>
            <w:sz w:val="22"/>
            <w:szCs w:val="22"/>
          </w:rPr>
          <w:delText>Does a</w:delText>
        </w:r>
      </w:del>
      <w:r w:rsidR="00A350A2">
        <w:rPr>
          <w:rFonts w:ascii="Verdana" w:hAnsi="Verdana"/>
          <w:sz w:val="22"/>
          <w:szCs w:val="22"/>
        </w:rPr>
        <w:t xml:space="preserve"> </w:t>
      </w:r>
      <w:r w:rsidRPr="009D5199">
        <w:rPr>
          <w:rFonts w:ascii="Verdana" w:hAnsi="Verdana"/>
          <w:sz w:val="22"/>
          <w:szCs w:val="22"/>
        </w:rPr>
        <w:t xml:space="preserve">parent </w:t>
      </w:r>
      <w:del w:id="1107" w:author="Author">
        <w:r w:rsidR="00282178" w:rsidRPr="00282178" w:rsidDel="00BB7082">
          <w:rPr>
            <w:rFonts w:ascii="Verdana" w:hAnsi="Verdana"/>
            <w:strike/>
            <w:sz w:val="22"/>
            <w:szCs w:val="22"/>
          </w:rPr>
          <w:delText>have to</w:delText>
        </w:r>
      </w:del>
      <w:r w:rsidR="00757F31">
        <w:rPr>
          <w:rFonts w:ascii="Verdana" w:hAnsi="Verdana"/>
          <w:sz w:val="22"/>
          <w:szCs w:val="22"/>
        </w:rPr>
        <w:t xml:space="preserve"> </w:t>
      </w:r>
      <w:r w:rsidRPr="009D5199">
        <w:rPr>
          <w:rFonts w:ascii="Verdana" w:hAnsi="Verdana"/>
          <w:sz w:val="22"/>
          <w:szCs w:val="22"/>
        </w:rPr>
        <w:t xml:space="preserve">be </w:t>
      </w:r>
      <w:ins w:id="1108" w:author="Author">
        <w:r w:rsidR="00BB7082" w:rsidRPr="00282178">
          <w:rPr>
            <w:rFonts w:ascii="Verdana" w:hAnsi="Verdana"/>
            <w:sz w:val="22"/>
            <w:szCs w:val="22"/>
            <w:u w:val="single"/>
          </w:rPr>
          <w:t xml:space="preserve">while the </w:t>
        </w:r>
      </w:ins>
      <w:del w:id="1109" w:author="Author">
        <w:r w:rsidR="00282178" w:rsidRPr="00282178" w:rsidDel="00BB7082">
          <w:rPr>
            <w:rFonts w:ascii="Verdana" w:hAnsi="Verdana"/>
            <w:strike/>
            <w:sz w:val="22"/>
            <w:szCs w:val="22"/>
          </w:rPr>
          <w:delText>at the work site when their</w:delText>
        </w:r>
      </w:del>
      <w:r w:rsidR="00757F31">
        <w:rPr>
          <w:rFonts w:ascii="Verdana" w:hAnsi="Verdana"/>
          <w:sz w:val="22"/>
          <w:szCs w:val="22"/>
        </w:rPr>
        <w:t xml:space="preserve"> </w:t>
      </w:r>
      <w:r w:rsidRPr="009D5199">
        <w:rPr>
          <w:rFonts w:ascii="Verdana" w:hAnsi="Verdana"/>
          <w:sz w:val="22"/>
          <w:szCs w:val="22"/>
        </w:rPr>
        <w:t>child is in care?</w:t>
      </w:r>
    </w:p>
    <w:p w14:paraId="0AEBEF39" w14:textId="77777777" w:rsidR="00196A48" w:rsidRPr="009D5199" w:rsidRDefault="00196A48" w:rsidP="007F5FBB">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 xml:space="preserve">A parent must: </w:t>
      </w:r>
    </w:p>
    <w:p w14:paraId="18450605" w14:textId="77777777" w:rsidR="00196A48" w:rsidRPr="009D5199" w:rsidRDefault="00F46848" w:rsidP="007F5FBB">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Work within the same building in which the child care is located; </w:t>
      </w:r>
    </w:p>
    <w:p w14:paraId="2B04BD04" w14:textId="4B75DEA1" w:rsidR="00196A48" w:rsidRPr="009D5199" w:rsidRDefault="00F46848" w:rsidP="007F5FBB">
      <w:pPr>
        <w:pStyle w:val="BodyText"/>
        <w:tabs>
          <w:tab w:val="left" w:pos="0"/>
          <w:tab w:val="left" w:pos="36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Routinely be present at the work site for </w:t>
      </w:r>
      <w:ins w:id="1110" w:author="Author">
        <w:r w:rsidR="00BB7082" w:rsidRPr="00687C21">
          <w:rPr>
            <w:rFonts w:ascii="Verdana" w:hAnsi="Verdana"/>
            <w:sz w:val="22"/>
            <w:szCs w:val="22"/>
            <w:u w:val="single"/>
          </w:rPr>
          <w:t>most</w:t>
        </w:r>
        <w:r w:rsidR="00BB7082" w:rsidRPr="00687C21" w:rsidDel="00BB7082">
          <w:rPr>
            <w:rFonts w:ascii="Verdana" w:hAnsi="Verdana"/>
            <w:strike/>
            <w:sz w:val="22"/>
            <w:szCs w:val="22"/>
          </w:rPr>
          <w:t xml:space="preserve"> </w:t>
        </w:r>
      </w:ins>
      <w:del w:id="1111" w:author="Author">
        <w:r w:rsidR="00196A48" w:rsidRPr="00687C21" w:rsidDel="00BB7082">
          <w:rPr>
            <w:rFonts w:ascii="Verdana" w:hAnsi="Verdana"/>
            <w:strike/>
            <w:sz w:val="22"/>
            <w:szCs w:val="22"/>
          </w:rPr>
          <w:delText>the majority</w:delText>
        </w:r>
      </w:del>
      <w:r w:rsidR="00196A48" w:rsidRPr="009D5199">
        <w:rPr>
          <w:rFonts w:ascii="Verdana" w:hAnsi="Verdana"/>
          <w:sz w:val="22"/>
          <w:szCs w:val="22"/>
        </w:rPr>
        <w:t xml:space="preserve"> of the time the child is in care; </w:t>
      </w:r>
    </w:p>
    <w:p w14:paraId="6FD41C11" w14:textId="666D7C75"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(3) Be physically accessible to the child, although </w:t>
      </w:r>
      <w:ins w:id="1112" w:author="Author">
        <w:r w:rsidR="00BB7082" w:rsidRPr="00282178">
          <w:rPr>
            <w:rFonts w:ascii="Verdana" w:hAnsi="Verdana"/>
            <w:sz w:val="22"/>
            <w:szCs w:val="22"/>
            <w:u w:val="single"/>
          </w:rPr>
          <w:t xml:space="preserve">the </w:t>
        </w:r>
      </w:ins>
      <w:del w:id="1113" w:author="Author">
        <w:r w:rsidR="00282178" w:rsidRPr="00282178" w:rsidDel="00BB7082">
          <w:rPr>
            <w:rFonts w:ascii="Verdana" w:hAnsi="Verdana"/>
            <w:strike/>
            <w:sz w:val="22"/>
            <w:szCs w:val="22"/>
          </w:rPr>
          <w:delText>a</w:delText>
        </w:r>
      </w:del>
      <w:r w:rsidR="00A350A2">
        <w:rPr>
          <w:rFonts w:ascii="Verdana" w:hAnsi="Verdana"/>
          <w:sz w:val="22"/>
          <w:szCs w:val="22"/>
        </w:rPr>
        <w:t xml:space="preserve"> </w:t>
      </w:r>
      <w:r w:rsidR="00196A48" w:rsidRPr="009D5199">
        <w:rPr>
          <w:rFonts w:ascii="Verdana" w:hAnsi="Verdana"/>
          <w:sz w:val="22"/>
          <w:szCs w:val="22"/>
        </w:rPr>
        <w:t>parent may be away from the building for a limited period</w:t>
      </w:r>
      <w:ins w:id="1114" w:author="Author">
        <w:r w:rsidR="00BB7082" w:rsidRPr="00282178">
          <w:rPr>
            <w:rFonts w:ascii="Verdana" w:hAnsi="Verdana"/>
            <w:sz w:val="22"/>
            <w:szCs w:val="22"/>
            <w:u w:val="single"/>
          </w:rPr>
          <w:t xml:space="preserve"> of time,</w:t>
        </w:r>
      </w:ins>
      <w:r w:rsidR="00196A48" w:rsidRPr="009D5199">
        <w:rPr>
          <w:rFonts w:ascii="Verdana" w:hAnsi="Verdana"/>
          <w:sz w:val="22"/>
          <w:szCs w:val="22"/>
        </w:rPr>
        <w:t xml:space="preserve"> </w:t>
      </w:r>
      <w:ins w:id="1115" w:author="Author">
        <w:r w:rsidR="00BB7082" w:rsidRPr="00282178">
          <w:rPr>
            <w:rFonts w:ascii="Verdana" w:hAnsi="Verdana"/>
            <w:sz w:val="22"/>
            <w:szCs w:val="22"/>
            <w:u w:val="single"/>
          </w:rPr>
          <w:t xml:space="preserve">such as </w:t>
        </w:r>
      </w:ins>
      <w:r w:rsidR="00196A48" w:rsidRPr="009D5199">
        <w:rPr>
          <w:rFonts w:ascii="Verdana" w:hAnsi="Verdana"/>
          <w:sz w:val="22"/>
          <w:szCs w:val="22"/>
        </w:rPr>
        <w:t>for lunch</w:t>
      </w:r>
      <w:ins w:id="1116" w:author="Author">
        <w:r w:rsidR="00BB7082" w:rsidRPr="00282178">
          <w:rPr>
            <w:rFonts w:ascii="Verdana" w:hAnsi="Verdana"/>
            <w:sz w:val="22"/>
            <w:szCs w:val="22"/>
            <w:u w:val="single"/>
          </w:rPr>
          <w:t xml:space="preserve"> or to attend</w:t>
        </w:r>
      </w:ins>
      <w:del w:id="1117" w:author="Author">
        <w:r w:rsidR="00282178" w:rsidRPr="00282178" w:rsidDel="00BB7082">
          <w:rPr>
            <w:rFonts w:ascii="Verdana" w:hAnsi="Verdana"/>
            <w:strike/>
            <w:sz w:val="22"/>
            <w:szCs w:val="22"/>
          </w:rPr>
          <w:delText xml:space="preserve">, </w:delText>
        </w:r>
      </w:del>
      <w:r w:rsidR="00196A48" w:rsidRPr="009D5199">
        <w:rPr>
          <w:rFonts w:ascii="Verdana" w:hAnsi="Verdana"/>
          <w:sz w:val="22"/>
          <w:szCs w:val="22"/>
        </w:rPr>
        <w:t xml:space="preserve">a business meeting, </w:t>
      </w:r>
      <w:ins w:id="1118" w:author="Author">
        <w:r w:rsidR="00BB7082" w:rsidRPr="00282178">
          <w:rPr>
            <w:rFonts w:ascii="Verdana" w:hAnsi="Verdana"/>
            <w:sz w:val="22"/>
            <w:szCs w:val="22"/>
            <w:u w:val="single"/>
          </w:rPr>
          <w:t xml:space="preserve">a medical </w:t>
        </w:r>
      </w:ins>
      <w:del w:id="1119" w:author="Author">
        <w:r w:rsidR="00282178" w:rsidRPr="00282178" w:rsidDel="00BB7082">
          <w:rPr>
            <w:rFonts w:ascii="Verdana" w:hAnsi="Verdana"/>
            <w:strike/>
            <w:sz w:val="22"/>
            <w:szCs w:val="22"/>
          </w:rPr>
          <w:delText xml:space="preserve">doctor </w:delText>
        </w:r>
      </w:del>
      <w:r w:rsidR="00196A48" w:rsidRPr="009D5199">
        <w:rPr>
          <w:rFonts w:ascii="Verdana" w:hAnsi="Verdana"/>
          <w:sz w:val="22"/>
          <w:szCs w:val="22"/>
        </w:rPr>
        <w:t xml:space="preserve">appointment, or </w:t>
      </w:r>
      <w:del w:id="1120" w:author="Author">
        <w:r w:rsidR="00282178" w:rsidRPr="00282178" w:rsidDel="00BB7082">
          <w:rPr>
            <w:rFonts w:ascii="Verdana" w:hAnsi="Verdana"/>
            <w:strike/>
            <w:sz w:val="22"/>
            <w:szCs w:val="22"/>
          </w:rPr>
          <w:delText xml:space="preserve">to attend </w:delText>
        </w:r>
      </w:del>
      <w:r w:rsidR="00196A48" w:rsidRPr="009D5199">
        <w:rPr>
          <w:rFonts w:ascii="Verdana" w:hAnsi="Verdana"/>
          <w:sz w:val="22"/>
          <w:szCs w:val="22"/>
        </w:rPr>
        <w:t>training</w:t>
      </w:r>
      <w:ins w:id="1121" w:author="Author">
        <w:r w:rsidR="00BB7082" w:rsidRPr="00282178">
          <w:rPr>
            <w:rFonts w:ascii="Verdana" w:hAnsi="Verdana"/>
            <w:sz w:val="22"/>
            <w:szCs w:val="22"/>
            <w:u w:val="single"/>
          </w:rPr>
          <w:t xml:space="preserve"> related to work</w:t>
        </w:r>
      </w:ins>
      <w:r w:rsidR="00196A48" w:rsidRPr="009D5199">
        <w:rPr>
          <w:rFonts w:ascii="Verdana" w:hAnsi="Verdana"/>
          <w:sz w:val="22"/>
          <w:szCs w:val="22"/>
        </w:rPr>
        <w:t xml:space="preserve">; and </w:t>
      </w:r>
    </w:p>
    <w:p w14:paraId="37459B4F" w14:textId="3412172C"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(4) </w:t>
      </w:r>
      <w:ins w:id="1122" w:author="Author">
        <w:r w:rsidR="00BB7082" w:rsidRPr="00282178">
          <w:rPr>
            <w:rFonts w:ascii="Verdana" w:hAnsi="Verdana"/>
            <w:sz w:val="22"/>
            <w:szCs w:val="22"/>
            <w:u w:val="single"/>
          </w:rPr>
          <w:t xml:space="preserve">Not </w:t>
        </w:r>
      </w:ins>
      <w:del w:id="1123" w:author="Author">
        <w:r w:rsidR="00282178" w:rsidRPr="00282178" w:rsidDel="00BB7082">
          <w:rPr>
            <w:rFonts w:ascii="Verdana" w:hAnsi="Verdana"/>
            <w:strike/>
            <w:sz w:val="22"/>
            <w:szCs w:val="22"/>
          </w:rPr>
          <w:delText>A parent may not</w:delText>
        </w:r>
      </w:del>
      <w:r w:rsidR="00A350A2">
        <w:rPr>
          <w:rFonts w:ascii="Verdana" w:hAnsi="Verdana"/>
          <w:sz w:val="22"/>
          <w:szCs w:val="22"/>
        </w:rPr>
        <w:t xml:space="preserve"> </w:t>
      </w:r>
      <w:r w:rsidR="00196A48" w:rsidRPr="009D5199">
        <w:rPr>
          <w:rFonts w:ascii="Verdana" w:hAnsi="Verdana"/>
          <w:sz w:val="22"/>
          <w:szCs w:val="22"/>
        </w:rPr>
        <w:t xml:space="preserve">be away from the building for more than four hours in a day or for more than ten hours in a week. </w:t>
      </w:r>
    </w:p>
    <w:p w14:paraId="0463E52B"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§745.464</w:t>
      </w:r>
      <w:r w:rsidR="00607250" w:rsidRPr="009D5199">
        <w:rPr>
          <w:rFonts w:ascii="Verdana" w:hAnsi="Verdana"/>
          <w:sz w:val="22"/>
          <w:szCs w:val="22"/>
        </w:rPr>
        <w:t>.</w:t>
      </w:r>
      <w:r w:rsidRPr="009D5199">
        <w:rPr>
          <w:rFonts w:ascii="Verdana" w:hAnsi="Verdana"/>
          <w:sz w:val="22"/>
          <w:szCs w:val="22"/>
        </w:rPr>
        <w:t xml:space="preserve"> What are my responsibilities regarding criminal background check requirements?</w:t>
      </w:r>
    </w:p>
    <w:p w14:paraId="075B5055" w14:textId="777872A5"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In addition to meeting the requirements in Subchapter F of this chapter (relating to Background Checks), you must ensure all information related to background checks is kept confidential as required by </w:t>
      </w:r>
      <w:del w:id="1124" w:author="Author">
        <w:r w:rsidR="00282178" w:rsidRPr="00282178" w:rsidDel="00BB7082">
          <w:rPr>
            <w:rFonts w:ascii="Verdana" w:hAnsi="Verdana"/>
            <w:strike/>
            <w:sz w:val="22"/>
            <w:szCs w:val="22"/>
          </w:rPr>
          <w:delText>the</w:delText>
        </w:r>
      </w:del>
      <w:r w:rsidR="00757F31">
        <w:rPr>
          <w:rFonts w:ascii="Verdana" w:hAnsi="Verdana"/>
          <w:sz w:val="22"/>
          <w:szCs w:val="22"/>
        </w:rPr>
        <w:t xml:space="preserve"> </w:t>
      </w:r>
      <w:ins w:id="1125" w:author="Author">
        <w:r w:rsidR="00BB7082" w:rsidRPr="00687C21">
          <w:rPr>
            <w:rFonts w:ascii="Verdana" w:hAnsi="Verdana"/>
            <w:sz w:val="22"/>
            <w:szCs w:val="22"/>
            <w:u w:val="single"/>
          </w:rPr>
          <w:t>Texas</w:t>
        </w:r>
        <w:r w:rsidR="00BB7082" w:rsidRPr="009D5199">
          <w:rPr>
            <w:rFonts w:ascii="Verdana" w:hAnsi="Verdana"/>
            <w:sz w:val="22"/>
            <w:szCs w:val="22"/>
          </w:rPr>
          <w:t xml:space="preserve"> </w:t>
        </w:r>
      </w:ins>
      <w:r w:rsidRPr="009D5199">
        <w:rPr>
          <w:rFonts w:ascii="Verdana" w:hAnsi="Verdana"/>
          <w:sz w:val="22"/>
          <w:szCs w:val="22"/>
        </w:rPr>
        <w:t>Human Resources Code §40.005(d) and (e)</w:t>
      </w:r>
      <w:ins w:id="1126" w:author="Author">
        <w:r w:rsidR="00BB7082" w:rsidRPr="00282178">
          <w:rPr>
            <w:rFonts w:ascii="Verdana" w:hAnsi="Verdana"/>
            <w:sz w:val="22"/>
            <w:szCs w:val="22"/>
            <w:u w:val="single"/>
          </w:rPr>
          <w:t xml:space="preserve"> and </w:t>
        </w:r>
        <w:r w:rsidR="00BB7082">
          <w:rPr>
            <w:rFonts w:ascii="Verdana" w:hAnsi="Verdana"/>
            <w:sz w:val="22"/>
            <w:szCs w:val="22"/>
            <w:u w:val="single"/>
          </w:rPr>
          <w:t xml:space="preserve">Texas </w:t>
        </w:r>
        <w:r w:rsidR="00BB7082" w:rsidRPr="00282178">
          <w:rPr>
            <w:rFonts w:ascii="Verdana" w:hAnsi="Verdana"/>
            <w:sz w:val="22"/>
            <w:szCs w:val="22"/>
            <w:u w:val="single"/>
          </w:rPr>
          <w:t>Government Code §411.084 and §411.085</w:t>
        </w:r>
      </w:ins>
      <w:r w:rsidRPr="00F978D4">
        <w:rPr>
          <w:rFonts w:ascii="Verdana" w:hAnsi="Verdana"/>
          <w:sz w:val="22"/>
          <w:szCs w:val="22"/>
        </w:rPr>
        <w:t>.</w:t>
      </w:r>
      <w:r w:rsidRPr="009D5199">
        <w:rPr>
          <w:rFonts w:ascii="Verdana" w:hAnsi="Verdana"/>
          <w:sz w:val="22"/>
          <w:szCs w:val="22"/>
        </w:rPr>
        <w:t xml:space="preserve"> </w:t>
      </w:r>
    </w:p>
    <w:p w14:paraId="552578B6"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§745.467</w:t>
      </w:r>
      <w:r w:rsidR="00607250" w:rsidRPr="009D5199">
        <w:rPr>
          <w:rFonts w:ascii="Verdana" w:hAnsi="Verdana"/>
          <w:sz w:val="22"/>
          <w:szCs w:val="22"/>
        </w:rPr>
        <w:t>.</w:t>
      </w:r>
      <w:r w:rsidRPr="009D5199">
        <w:rPr>
          <w:rFonts w:ascii="Verdana" w:hAnsi="Verdana"/>
          <w:sz w:val="22"/>
          <w:szCs w:val="22"/>
        </w:rPr>
        <w:t xml:space="preserve"> What are my responsibilities regarding the report of abuse, neglect, or exploitation?</w:t>
      </w:r>
    </w:p>
    <w:p w14:paraId="1994C1ED" w14:textId="7090496F" w:rsidR="00F34470"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In addition to reporting serious incidents, you must inform your employees of the duty to report suspected abuse, neglect, or exploitation </w:t>
      </w:r>
      <w:ins w:id="1127" w:author="Author">
        <w:r w:rsidR="00BB7082" w:rsidRPr="00282178">
          <w:rPr>
            <w:rFonts w:ascii="Verdana" w:hAnsi="Verdana"/>
            <w:sz w:val="22"/>
            <w:szCs w:val="22"/>
            <w:u w:val="single"/>
          </w:rPr>
          <w:t xml:space="preserve">to the Texas Department of Family and Protective Services </w:t>
        </w:r>
      </w:ins>
      <w:r w:rsidRPr="009D5199">
        <w:rPr>
          <w:rFonts w:ascii="Verdana" w:hAnsi="Verdana"/>
          <w:sz w:val="22"/>
          <w:szCs w:val="22"/>
        </w:rPr>
        <w:t xml:space="preserve">as required by the Texas Family Code, </w:t>
      </w:r>
      <w:ins w:id="1128" w:author="Author">
        <w:r w:rsidR="00BB7082" w:rsidRPr="00282178">
          <w:rPr>
            <w:rFonts w:ascii="Verdana" w:hAnsi="Verdana"/>
            <w:sz w:val="22"/>
            <w:szCs w:val="22"/>
            <w:u w:val="single"/>
          </w:rPr>
          <w:t xml:space="preserve">§261.101, and </w:t>
        </w:r>
        <w:r w:rsidR="00BB7082">
          <w:rPr>
            <w:rFonts w:ascii="Verdana" w:hAnsi="Verdana"/>
            <w:sz w:val="22"/>
            <w:szCs w:val="22"/>
            <w:u w:val="single"/>
          </w:rPr>
          <w:t xml:space="preserve">Texas </w:t>
        </w:r>
        <w:r w:rsidR="00BB7082" w:rsidRPr="00282178">
          <w:rPr>
            <w:rFonts w:ascii="Verdana" w:hAnsi="Verdana"/>
            <w:sz w:val="22"/>
            <w:szCs w:val="22"/>
            <w:u w:val="single"/>
          </w:rPr>
          <w:t>Human Resources Code, §42.063(c)</w:t>
        </w:r>
      </w:ins>
      <w:del w:id="1129" w:author="Author">
        <w:r w:rsidR="00282178" w:rsidRPr="00282178" w:rsidDel="00BB7082">
          <w:rPr>
            <w:rFonts w:ascii="Verdana" w:hAnsi="Verdana"/>
            <w:strike/>
            <w:sz w:val="22"/>
            <w:szCs w:val="22"/>
          </w:rPr>
          <w:delText>§261.401</w:delText>
        </w:r>
      </w:del>
      <w:r w:rsidRPr="009D5199">
        <w:rPr>
          <w:rFonts w:ascii="Verdana" w:hAnsi="Verdana"/>
          <w:sz w:val="22"/>
          <w:szCs w:val="22"/>
        </w:rPr>
        <w:t xml:space="preserve">. </w:t>
      </w:r>
    </w:p>
    <w:p w14:paraId="7AE05279" w14:textId="5776C875" w:rsidR="00607250" w:rsidRPr="009D5199" w:rsidRDefault="00F46848" w:rsidP="007F5FBB">
      <w:pPr>
        <w:pStyle w:val="Heading1"/>
      </w:pPr>
      <w:r w:rsidRPr="009D5199">
        <w:br w:type="page"/>
      </w:r>
      <w:r w:rsidR="00607250" w:rsidRPr="009D5199">
        <w:lastRenderedPageBreak/>
        <w:t>TITLE 26</w:t>
      </w:r>
      <w:r w:rsidR="00607250" w:rsidRPr="009D5199">
        <w:tab/>
        <w:t>HEALTH AND HUMAN SERVICES</w:t>
      </w:r>
    </w:p>
    <w:p w14:paraId="0AC8E0B3" w14:textId="02F501F4" w:rsidR="00607250" w:rsidRPr="009D5199" w:rsidRDefault="00607250" w:rsidP="007F5FBB">
      <w:pPr>
        <w:pStyle w:val="Heading1"/>
      </w:pPr>
      <w:r w:rsidRPr="009D5199">
        <w:t>PART 1</w:t>
      </w:r>
      <w:r w:rsidRPr="009D5199">
        <w:tab/>
        <w:t>HEALTH AND HUMAN SERVICES COMMISSION</w:t>
      </w:r>
    </w:p>
    <w:p w14:paraId="5760E681" w14:textId="41B65037" w:rsidR="00607250" w:rsidRPr="009D5199" w:rsidRDefault="007F5FBB" w:rsidP="007F5FBB">
      <w:pPr>
        <w:pStyle w:val="Heading1"/>
      </w:pPr>
      <w:r>
        <w:t>CHAPTER 745</w:t>
      </w:r>
      <w:r>
        <w:tab/>
      </w:r>
      <w:r w:rsidR="00607250" w:rsidRPr="009D5199">
        <w:t>LICENSING</w:t>
      </w:r>
    </w:p>
    <w:p w14:paraId="3B77B489" w14:textId="320A3A96" w:rsidR="00607250" w:rsidRPr="009D5199" w:rsidRDefault="007F5FBB" w:rsidP="007F5FBB">
      <w:pPr>
        <w:pStyle w:val="Heading1"/>
      </w:pPr>
      <w:r>
        <w:t>SUBCHAPTER D</w:t>
      </w:r>
      <w:r w:rsidR="00607250" w:rsidRPr="009D5199">
        <w:tab/>
        <w:t>APPLICATION PROCESS</w:t>
      </w:r>
    </w:p>
    <w:p w14:paraId="7A55C528" w14:textId="759F0B7F" w:rsidR="00196A48" w:rsidRPr="009D5199" w:rsidRDefault="007F5FBB" w:rsidP="007F5FBB">
      <w:pPr>
        <w:pStyle w:val="Heading1"/>
      </w:pPr>
      <w:r>
        <w:t>DIVISION 12</w:t>
      </w:r>
      <w:r>
        <w:tab/>
      </w:r>
      <w:r w:rsidR="00196A48" w:rsidRPr="009D5199">
        <w:t>PERMIT RENEWAL</w:t>
      </w:r>
    </w:p>
    <w:p w14:paraId="4779841F"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§745.471</w:t>
      </w:r>
      <w:r w:rsidR="00607250" w:rsidRPr="009D5199">
        <w:rPr>
          <w:rFonts w:ascii="Verdana" w:hAnsi="Verdana"/>
          <w:sz w:val="22"/>
          <w:szCs w:val="22"/>
        </w:rPr>
        <w:t>.</w:t>
      </w:r>
      <w:r w:rsidRPr="009D5199">
        <w:rPr>
          <w:rFonts w:ascii="Verdana" w:hAnsi="Verdana"/>
          <w:sz w:val="22"/>
          <w:szCs w:val="22"/>
        </w:rPr>
        <w:t xml:space="preserve"> What types of permits need to be renewed?</w:t>
      </w:r>
    </w:p>
    <w:p w14:paraId="1BCE6504" w14:textId="5BB49B8F"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(a) A full license, </w:t>
      </w:r>
      <w:ins w:id="1130" w:author="Author">
        <w:r w:rsidR="00BB7082" w:rsidRPr="00282178">
          <w:rPr>
            <w:rFonts w:ascii="Verdana" w:hAnsi="Verdana"/>
            <w:sz w:val="22"/>
            <w:szCs w:val="22"/>
            <w:u w:val="single"/>
          </w:rPr>
          <w:t>certification</w:t>
        </w:r>
      </w:ins>
      <w:del w:id="1131" w:author="Author">
        <w:r w:rsidR="00282178" w:rsidRPr="00282178" w:rsidDel="00BB7082">
          <w:rPr>
            <w:rFonts w:ascii="Verdana" w:hAnsi="Verdana"/>
            <w:strike/>
            <w:sz w:val="22"/>
            <w:szCs w:val="22"/>
          </w:rPr>
          <w:delText>certificate</w:delText>
        </w:r>
      </w:del>
      <w:r w:rsidRPr="009D5199">
        <w:rPr>
          <w:rFonts w:ascii="Verdana" w:hAnsi="Verdana"/>
          <w:sz w:val="22"/>
          <w:szCs w:val="22"/>
        </w:rPr>
        <w:t xml:space="preserve">, </w:t>
      </w:r>
      <w:ins w:id="1132" w:author="Author">
        <w:r w:rsidR="00BB7082" w:rsidRPr="00282178">
          <w:rPr>
            <w:rFonts w:ascii="Verdana" w:hAnsi="Verdana"/>
            <w:sz w:val="22"/>
            <w:szCs w:val="22"/>
            <w:u w:val="single"/>
          </w:rPr>
          <w:t>or</w:t>
        </w:r>
      </w:ins>
      <w:del w:id="1133" w:author="Author">
        <w:r w:rsidR="00282178" w:rsidRPr="00282178" w:rsidDel="00BB7082">
          <w:rPr>
            <w:rFonts w:ascii="Verdana" w:hAnsi="Verdana"/>
            <w:strike/>
            <w:sz w:val="22"/>
            <w:szCs w:val="22"/>
          </w:rPr>
          <w:delText>and</w:delText>
        </w:r>
      </w:del>
      <w:r w:rsidRPr="009D5199">
        <w:rPr>
          <w:rFonts w:ascii="Verdana" w:hAnsi="Verdana"/>
          <w:sz w:val="22"/>
          <w:szCs w:val="22"/>
        </w:rPr>
        <w:t xml:space="preserve"> registration will expire if it is not renewed. </w:t>
      </w:r>
    </w:p>
    <w:p w14:paraId="5806166E"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(b) There are no renewal requirements for a compliance certificate or listing. </w:t>
      </w:r>
    </w:p>
    <w:p w14:paraId="7C975AD7" w14:textId="246A84D4"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§745.473</w:t>
      </w:r>
      <w:r w:rsidR="00607250" w:rsidRPr="009D5199">
        <w:rPr>
          <w:rFonts w:ascii="Verdana" w:hAnsi="Verdana"/>
          <w:sz w:val="22"/>
          <w:szCs w:val="22"/>
        </w:rPr>
        <w:t>.</w:t>
      </w:r>
      <w:r w:rsidRPr="009D5199">
        <w:rPr>
          <w:rFonts w:ascii="Verdana" w:hAnsi="Verdana"/>
          <w:sz w:val="22"/>
          <w:szCs w:val="22"/>
        </w:rPr>
        <w:t xml:space="preserve"> When do I need to apply to renew my full license, </w:t>
      </w:r>
      <w:ins w:id="1134" w:author="Author">
        <w:r w:rsidR="00BB7082" w:rsidRPr="00282178">
          <w:rPr>
            <w:rFonts w:ascii="Verdana" w:hAnsi="Verdana"/>
            <w:sz w:val="22"/>
            <w:szCs w:val="22"/>
            <w:u w:val="single"/>
          </w:rPr>
          <w:t>certification</w:t>
        </w:r>
      </w:ins>
      <w:del w:id="1135" w:author="Author">
        <w:r w:rsidR="00282178" w:rsidRPr="00282178" w:rsidDel="00BB7082">
          <w:rPr>
            <w:rFonts w:ascii="Verdana" w:hAnsi="Verdana"/>
            <w:strike/>
            <w:sz w:val="22"/>
            <w:szCs w:val="22"/>
          </w:rPr>
          <w:delText>certificate</w:delText>
        </w:r>
      </w:del>
      <w:r w:rsidRPr="009D5199">
        <w:rPr>
          <w:rFonts w:ascii="Verdana" w:hAnsi="Verdana"/>
          <w:sz w:val="22"/>
          <w:szCs w:val="22"/>
        </w:rPr>
        <w:t>, or registration?</w:t>
      </w:r>
    </w:p>
    <w:p w14:paraId="1B41F1EA" w14:textId="77777777" w:rsidR="00BB7082" w:rsidRPr="00282178" w:rsidRDefault="00196A48" w:rsidP="00BB7082">
      <w:pPr>
        <w:pStyle w:val="BodyText"/>
        <w:tabs>
          <w:tab w:val="left" w:pos="0"/>
        </w:tabs>
        <w:spacing w:before="100" w:beforeAutospacing="1" w:after="100" w:afterAutospacing="1"/>
        <w:rPr>
          <w:ins w:id="1136" w:author="Author"/>
          <w:rFonts w:ascii="Verdana" w:hAnsi="Verdana"/>
          <w:sz w:val="22"/>
          <w:szCs w:val="22"/>
          <w:u w:val="single"/>
        </w:rPr>
      </w:pPr>
      <w:r w:rsidRPr="009D5199">
        <w:rPr>
          <w:rFonts w:ascii="Verdana" w:hAnsi="Verdana"/>
          <w:sz w:val="22"/>
          <w:szCs w:val="22"/>
        </w:rPr>
        <w:t xml:space="preserve">(a) If your permit is subject to renewal as outlined in §745.471 of this </w:t>
      </w:r>
      <w:ins w:id="1137" w:author="Author">
        <w:r w:rsidR="00BB7082" w:rsidRPr="00282178">
          <w:rPr>
            <w:rFonts w:ascii="Verdana" w:hAnsi="Verdana"/>
            <w:sz w:val="22"/>
            <w:szCs w:val="22"/>
            <w:u w:val="single"/>
          </w:rPr>
          <w:t xml:space="preserve">division </w:t>
        </w:r>
      </w:ins>
      <w:del w:id="1138" w:author="Author">
        <w:r w:rsidR="00282178" w:rsidRPr="00282178" w:rsidDel="00BB7082">
          <w:rPr>
            <w:rFonts w:ascii="Verdana" w:hAnsi="Verdana"/>
            <w:strike/>
            <w:sz w:val="22"/>
            <w:szCs w:val="22"/>
          </w:rPr>
          <w:delText>title</w:delText>
        </w:r>
      </w:del>
      <w:r w:rsidR="00FD523E">
        <w:rPr>
          <w:rFonts w:ascii="Verdana" w:hAnsi="Verdana"/>
          <w:sz w:val="22"/>
          <w:szCs w:val="22"/>
        </w:rPr>
        <w:t xml:space="preserve"> </w:t>
      </w:r>
      <w:r w:rsidRPr="009D5199">
        <w:rPr>
          <w:rFonts w:ascii="Verdana" w:hAnsi="Verdana"/>
          <w:sz w:val="22"/>
          <w:szCs w:val="22"/>
        </w:rPr>
        <w:t xml:space="preserve">(relating to What types of permits need to be renewed?), you must </w:t>
      </w:r>
      <w:ins w:id="1139" w:author="Author">
        <w:r w:rsidR="00BB7082" w:rsidRPr="00282178">
          <w:rPr>
            <w:rFonts w:ascii="Verdana" w:hAnsi="Verdana"/>
            <w:sz w:val="22"/>
            <w:szCs w:val="22"/>
            <w:u w:val="single"/>
          </w:rPr>
          <w:t xml:space="preserve">apply to renew your permit </w:t>
        </w:r>
      </w:ins>
      <w:del w:id="1140" w:author="Author">
        <w:r w:rsidR="00282178" w:rsidRPr="00282178" w:rsidDel="00BB7082">
          <w:rPr>
            <w:rFonts w:ascii="Verdana" w:hAnsi="Verdana"/>
            <w:strike/>
            <w:sz w:val="22"/>
            <w:szCs w:val="22"/>
          </w:rPr>
          <w:delText>do so</w:delText>
        </w:r>
      </w:del>
      <w:r w:rsidR="00FD523E">
        <w:rPr>
          <w:rFonts w:ascii="Verdana" w:hAnsi="Verdana"/>
          <w:sz w:val="22"/>
          <w:szCs w:val="22"/>
        </w:rPr>
        <w:t xml:space="preserve"> </w:t>
      </w:r>
      <w:r w:rsidRPr="009D5199">
        <w:rPr>
          <w:rFonts w:ascii="Verdana" w:hAnsi="Verdana"/>
          <w:sz w:val="22"/>
          <w:szCs w:val="22"/>
        </w:rPr>
        <w:t>every two years</w:t>
      </w:r>
      <w:ins w:id="1141" w:author="Author">
        <w:r w:rsidR="00BB7082" w:rsidRPr="00282178">
          <w:rPr>
            <w:rFonts w:ascii="Verdana" w:hAnsi="Verdana"/>
            <w:sz w:val="22"/>
            <w:szCs w:val="22"/>
            <w:u w:val="single"/>
          </w:rPr>
          <w:t xml:space="preserve"> after the date we issue your full permit</w:t>
        </w:r>
      </w:ins>
      <w:r w:rsidRPr="009D5199">
        <w:rPr>
          <w:rFonts w:ascii="Verdana" w:hAnsi="Verdana"/>
          <w:sz w:val="22"/>
          <w:szCs w:val="22"/>
        </w:rPr>
        <w:t xml:space="preserve">. </w:t>
      </w:r>
    </w:p>
    <w:p w14:paraId="1725E98F" w14:textId="77777777" w:rsidR="00BB7082" w:rsidRDefault="00BB7082" w:rsidP="00BB7082">
      <w:pPr>
        <w:pStyle w:val="BodyText"/>
        <w:tabs>
          <w:tab w:val="left" w:pos="0"/>
        </w:tabs>
        <w:spacing w:before="100" w:beforeAutospacing="1" w:after="100" w:afterAutospacing="1"/>
        <w:rPr>
          <w:ins w:id="1142" w:author="Author"/>
          <w:rFonts w:ascii="Verdana" w:hAnsi="Verdana"/>
          <w:sz w:val="22"/>
          <w:szCs w:val="22"/>
          <w:u w:val="single"/>
        </w:rPr>
      </w:pPr>
      <w:ins w:id="1143" w:author="Author">
        <w:r w:rsidRPr="00282178">
          <w:rPr>
            <w:rFonts w:ascii="Verdana" w:hAnsi="Verdana"/>
            <w:sz w:val="22"/>
            <w:szCs w:val="22"/>
            <w:u w:val="single"/>
          </w:rPr>
          <w:t xml:space="preserve"> (b) If your operation is under an enforcement action described in §745.8603 of this chapter (relating to What enforcement actions may Licensing recommend or impose?), you must still timely apply to renew your permit. </w:t>
        </w:r>
      </w:ins>
    </w:p>
    <w:p w14:paraId="629679AA" w14:textId="09F1AA7B" w:rsidR="00196A48" w:rsidRPr="009D5199" w:rsidRDefault="00BB7082" w:rsidP="00F46848">
      <w:pPr>
        <w:pStyle w:val="BodyText"/>
        <w:tabs>
          <w:tab w:val="left" w:pos="0"/>
        </w:tabs>
        <w:spacing w:before="100" w:beforeAutospacing="1" w:after="100" w:afterAutospacing="1"/>
        <w:rPr>
          <w:rFonts w:ascii="Verdana" w:hAnsi="Verdana"/>
          <w:sz w:val="22"/>
          <w:szCs w:val="22"/>
        </w:rPr>
      </w:pPr>
      <w:ins w:id="1144" w:author="Author">
        <w:r w:rsidRPr="00282178">
          <w:rPr>
            <w:rFonts w:ascii="Verdana" w:hAnsi="Verdana"/>
            <w:sz w:val="22"/>
            <w:szCs w:val="22"/>
            <w:u w:val="single"/>
          </w:rPr>
          <w:t>(c)</w:t>
        </w:r>
      </w:ins>
      <w:r w:rsidRPr="00282178" w:rsidDel="00BB7082">
        <w:rPr>
          <w:rFonts w:ascii="Verdana" w:hAnsi="Verdana"/>
          <w:strike/>
          <w:sz w:val="22"/>
          <w:szCs w:val="22"/>
        </w:rPr>
        <w:t xml:space="preserve"> </w:t>
      </w:r>
      <w:del w:id="1145" w:author="Author">
        <w:r w:rsidR="00282178" w:rsidRPr="00282178" w:rsidDel="00BB7082">
          <w:rPr>
            <w:rFonts w:ascii="Verdana" w:hAnsi="Verdana"/>
            <w:strike/>
            <w:sz w:val="22"/>
            <w:szCs w:val="22"/>
          </w:rPr>
          <w:delText>(b)</w:delText>
        </w:r>
      </w:del>
      <w:r w:rsidR="004B1426">
        <w:rPr>
          <w:rFonts w:ascii="Verdana" w:hAnsi="Verdana"/>
          <w:sz w:val="22"/>
          <w:szCs w:val="22"/>
        </w:rPr>
        <w:t xml:space="preserve"> </w:t>
      </w:r>
      <w:r w:rsidR="00196A48" w:rsidRPr="009D5199">
        <w:rPr>
          <w:rFonts w:ascii="Verdana" w:hAnsi="Verdana"/>
          <w:sz w:val="22"/>
          <w:szCs w:val="22"/>
        </w:rPr>
        <w:t xml:space="preserve">During the year that you must renew your permit, your renewal period: </w:t>
      </w:r>
    </w:p>
    <w:p w14:paraId="41C648BF" w14:textId="25672DD8"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w:t>
      </w:r>
      <w:ins w:id="1146" w:author="Author">
        <w:r w:rsidR="00BB7082" w:rsidRPr="00282178">
          <w:rPr>
            <w:rFonts w:ascii="Verdana" w:hAnsi="Verdana"/>
            <w:sz w:val="22"/>
            <w:szCs w:val="22"/>
            <w:u w:val="single"/>
          </w:rPr>
          <w:t xml:space="preserve">Begins </w:t>
        </w:r>
      </w:ins>
      <w:del w:id="1147" w:author="Author">
        <w:r w:rsidR="00282178" w:rsidRPr="00282178" w:rsidDel="00BB7082">
          <w:rPr>
            <w:rFonts w:ascii="Verdana" w:hAnsi="Verdana"/>
            <w:strike/>
            <w:sz w:val="22"/>
            <w:szCs w:val="22"/>
          </w:rPr>
          <w:delText>begins</w:delText>
        </w:r>
      </w:del>
      <w:r w:rsidR="00FD523E">
        <w:rPr>
          <w:rFonts w:ascii="Verdana" w:hAnsi="Verdana"/>
          <w:sz w:val="22"/>
          <w:szCs w:val="22"/>
        </w:rPr>
        <w:t xml:space="preserve"> </w:t>
      </w:r>
      <w:r w:rsidR="00196A48" w:rsidRPr="009D5199">
        <w:rPr>
          <w:rFonts w:ascii="Verdana" w:hAnsi="Verdana"/>
          <w:sz w:val="22"/>
          <w:szCs w:val="22"/>
        </w:rPr>
        <w:t xml:space="preserve">60 calendar days before the anniversary of when we issued your full permit to you; and </w:t>
      </w:r>
    </w:p>
    <w:p w14:paraId="6EE1A6FE" w14:textId="2093C3F3"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w:t>
      </w:r>
      <w:ins w:id="1148" w:author="Author">
        <w:r w:rsidR="00BB7082" w:rsidRPr="00282178">
          <w:rPr>
            <w:rFonts w:ascii="Verdana" w:hAnsi="Verdana"/>
            <w:sz w:val="22"/>
            <w:szCs w:val="22"/>
            <w:u w:val="single"/>
          </w:rPr>
          <w:t xml:space="preserve">End </w:t>
        </w:r>
      </w:ins>
      <w:del w:id="1149" w:author="Author">
        <w:r w:rsidR="00282178" w:rsidRPr="00282178" w:rsidDel="00BB7082">
          <w:rPr>
            <w:rFonts w:ascii="Verdana" w:hAnsi="Verdana"/>
            <w:strike/>
            <w:sz w:val="22"/>
            <w:szCs w:val="22"/>
          </w:rPr>
          <w:delText>ends</w:delText>
        </w:r>
      </w:del>
      <w:r w:rsidR="00FD523E">
        <w:rPr>
          <w:rFonts w:ascii="Verdana" w:hAnsi="Verdana"/>
          <w:sz w:val="22"/>
          <w:szCs w:val="22"/>
        </w:rPr>
        <w:t xml:space="preserve"> </w:t>
      </w:r>
      <w:r w:rsidR="00196A48" w:rsidRPr="009D5199">
        <w:rPr>
          <w:rFonts w:ascii="Verdana" w:hAnsi="Verdana"/>
          <w:sz w:val="22"/>
          <w:szCs w:val="22"/>
        </w:rPr>
        <w:t xml:space="preserve">on the date of the anniversary. </w:t>
      </w:r>
    </w:p>
    <w:p w14:paraId="61D055C8" w14:textId="3B91EE6B" w:rsidR="00196A48" w:rsidRPr="009D5199" w:rsidRDefault="00BB7082" w:rsidP="00F46848">
      <w:pPr>
        <w:pStyle w:val="BodyText"/>
        <w:tabs>
          <w:tab w:val="left" w:pos="0"/>
        </w:tabs>
        <w:spacing w:before="100" w:beforeAutospacing="1" w:after="100" w:afterAutospacing="1"/>
        <w:rPr>
          <w:rFonts w:ascii="Verdana" w:hAnsi="Verdana"/>
          <w:sz w:val="22"/>
          <w:szCs w:val="22"/>
        </w:rPr>
      </w:pPr>
      <w:ins w:id="1150" w:author="Author">
        <w:r w:rsidRPr="00282178">
          <w:rPr>
            <w:rFonts w:ascii="Verdana" w:hAnsi="Verdana"/>
            <w:sz w:val="22"/>
            <w:szCs w:val="22"/>
            <w:u w:val="single"/>
          </w:rPr>
          <w:t>(d)</w:t>
        </w:r>
      </w:ins>
      <w:r w:rsidRPr="00282178" w:rsidDel="00BB7082">
        <w:rPr>
          <w:rFonts w:ascii="Verdana" w:hAnsi="Verdana"/>
          <w:strike/>
          <w:sz w:val="22"/>
          <w:szCs w:val="22"/>
        </w:rPr>
        <w:t xml:space="preserve"> </w:t>
      </w:r>
      <w:del w:id="1151" w:author="Author">
        <w:r w:rsidR="00282178" w:rsidRPr="00282178" w:rsidDel="00BB7082">
          <w:rPr>
            <w:rFonts w:ascii="Verdana" w:hAnsi="Verdana"/>
            <w:strike/>
            <w:sz w:val="22"/>
            <w:szCs w:val="22"/>
          </w:rPr>
          <w:delText>(b)</w:delText>
        </w:r>
      </w:del>
      <w:r w:rsidR="00196A48" w:rsidRPr="009D5199">
        <w:rPr>
          <w:rFonts w:ascii="Verdana" w:hAnsi="Verdana"/>
          <w:sz w:val="22"/>
          <w:szCs w:val="22"/>
        </w:rPr>
        <w:t xml:space="preserve"> If you are late in applying for the renewal of your permit, you have 30 additional calendar days after your renewal period to apply for </w:t>
      </w:r>
      <w:ins w:id="1152" w:author="Author">
        <w:r w:rsidRPr="00282178">
          <w:rPr>
            <w:rFonts w:ascii="Verdana" w:hAnsi="Verdana"/>
            <w:sz w:val="22"/>
            <w:szCs w:val="22"/>
            <w:u w:val="single"/>
          </w:rPr>
          <w:t xml:space="preserve">the </w:t>
        </w:r>
      </w:ins>
      <w:r w:rsidR="00196A48" w:rsidRPr="009D5199">
        <w:rPr>
          <w:rFonts w:ascii="Verdana" w:hAnsi="Verdana"/>
          <w:sz w:val="22"/>
          <w:szCs w:val="22"/>
        </w:rPr>
        <w:t xml:space="preserve">renewal. </w:t>
      </w:r>
    </w:p>
    <w:p w14:paraId="78D08798" w14:textId="73A7A5A7" w:rsidR="00282178" w:rsidRPr="00282178" w:rsidDel="00BB7082" w:rsidRDefault="00282178" w:rsidP="00F46848">
      <w:pPr>
        <w:pStyle w:val="BodyText"/>
        <w:tabs>
          <w:tab w:val="left" w:pos="0"/>
        </w:tabs>
        <w:spacing w:before="100" w:beforeAutospacing="1" w:after="100" w:afterAutospacing="1"/>
        <w:rPr>
          <w:del w:id="1153" w:author="Author"/>
          <w:rFonts w:ascii="Verdana" w:hAnsi="Verdana"/>
          <w:strike/>
          <w:sz w:val="22"/>
          <w:szCs w:val="22"/>
        </w:rPr>
      </w:pPr>
      <w:del w:id="1154" w:author="Author">
        <w:r w:rsidRPr="00282178" w:rsidDel="00BB7082">
          <w:rPr>
            <w:rFonts w:ascii="Verdana" w:hAnsi="Verdana"/>
            <w:strike/>
            <w:sz w:val="22"/>
            <w:szCs w:val="22"/>
          </w:rPr>
          <w:delText>(c) If we issued your permit on or after December 1, 2017, you must apply to renew it two years from the date we issued it to you and every two years thereafter.</w:delText>
        </w:r>
      </w:del>
    </w:p>
    <w:p w14:paraId="72EEBF50" w14:textId="193EACA9" w:rsidR="00282178" w:rsidRPr="00282178" w:rsidDel="00BB7082" w:rsidRDefault="00282178" w:rsidP="00F46848">
      <w:pPr>
        <w:pStyle w:val="BodyText"/>
        <w:tabs>
          <w:tab w:val="left" w:pos="0"/>
        </w:tabs>
        <w:spacing w:before="100" w:beforeAutospacing="1" w:after="100" w:afterAutospacing="1"/>
        <w:rPr>
          <w:del w:id="1155" w:author="Author"/>
          <w:rFonts w:ascii="Verdana" w:hAnsi="Verdana"/>
          <w:strike/>
          <w:sz w:val="22"/>
          <w:szCs w:val="22"/>
        </w:rPr>
      </w:pPr>
      <w:del w:id="1156" w:author="Author">
        <w:r w:rsidRPr="00282178" w:rsidDel="00BB7082">
          <w:rPr>
            <w:rFonts w:ascii="Verdana" w:hAnsi="Verdana"/>
            <w:strike/>
            <w:sz w:val="22"/>
            <w:szCs w:val="22"/>
          </w:rPr>
          <w:delText xml:space="preserve">(d) If we issued your permit to you prior to December 1, 2017, your first renewal period as described in subsection (a) of this rule will occur in: </w:delText>
        </w:r>
      </w:del>
    </w:p>
    <w:p w14:paraId="4C2E4BE2" w14:textId="77777777" w:rsidR="00282178" w:rsidRPr="00282178" w:rsidDel="00BB7082" w:rsidRDefault="00282178" w:rsidP="00F46848">
      <w:pPr>
        <w:pStyle w:val="BodyText"/>
        <w:tabs>
          <w:tab w:val="left" w:pos="0"/>
        </w:tabs>
        <w:spacing w:before="100" w:beforeAutospacing="1" w:after="100" w:afterAutospacing="1"/>
        <w:rPr>
          <w:del w:id="1157" w:author="Author"/>
          <w:rFonts w:ascii="Verdana" w:hAnsi="Verdana"/>
          <w:strike/>
          <w:sz w:val="22"/>
          <w:szCs w:val="22"/>
        </w:rPr>
      </w:pPr>
      <w:del w:id="1158" w:author="Author">
        <w:r w:rsidRPr="00282178" w:rsidDel="00BB7082">
          <w:rPr>
            <w:rFonts w:ascii="Verdana" w:hAnsi="Verdana"/>
            <w:strike/>
            <w:sz w:val="22"/>
            <w:szCs w:val="22"/>
          </w:rPr>
          <w:tab/>
          <w:delText xml:space="preserve">(1) 2018 if we issued your permit to you in an even-numbered year; or </w:delText>
        </w:r>
      </w:del>
    </w:p>
    <w:p w14:paraId="272205A1" w14:textId="018AF40E" w:rsidR="00282178" w:rsidRPr="00282178" w:rsidDel="00BB7082" w:rsidRDefault="00282178" w:rsidP="00F46848">
      <w:pPr>
        <w:pStyle w:val="BodyText"/>
        <w:tabs>
          <w:tab w:val="left" w:pos="0"/>
        </w:tabs>
        <w:spacing w:before="100" w:beforeAutospacing="1" w:after="100" w:afterAutospacing="1"/>
        <w:rPr>
          <w:del w:id="1159" w:author="Author"/>
          <w:rFonts w:ascii="Verdana" w:hAnsi="Verdana"/>
          <w:strike/>
          <w:sz w:val="22"/>
          <w:szCs w:val="22"/>
        </w:rPr>
      </w:pPr>
      <w:del w:id="1160" w:author="Author">
        <w:r w:rsidRPr="00282178" w:rsidDel="00BB7082">
          <w:rPr>
            <w:rFonts w:ascii="Verdana" w:hAnsi="Verdana"/>
            <w:strike/>
            <w:sz w:val="22"/>
            <w:szCs w:val="22"/>
          </w:rPr>
          <w:tab/>
          <w:delText>(2) 2019 if we issued your permit to you in an odd-numbered year.</w:delText>
        </w:r>
      </w:del>
    </w:p>
    <w:p w14:paraId="59DB8A2C" w14:textId="05314875"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§745.475</w:t>
      </w:r>
      <w:r w:rsidR="00607250" w:rsidRPr="009D5199">
        <w:rPr>
          <w:rFonts w:ascii="Verdana" w:hAnsi="Verdana"/>
          <w:sz w:val="22"/>
          <w:szCs w:val="22"/>
        </w:rPr>
        <w:t>.</w:t>
      </w:r>
      <w:r w:rsidRPr="009D5199">
        <w:rPr>
          <w:rFonts w:ascii="Verdana" w:hAnsi="Verdana"/>
          <w:sz w:val="22"/>
          <w:szCs w:val="22"/>
        </w:rPr>
        <w:t xml:space="preserve"> What does a completed renewal application for a permit include?</w:t>
      </w:r>
    </w:p>
    <w:p w14:paraId="56509326" w14:textId="4AC15E4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 A completed renewal application includes</w:t>
      </w:r>
      <w:del w:id="1161" w:author="Author">
        <w:r w:rsidR="00282178" w:rsidRPr="00282178" w:rsidDel="00BB7082">
          <w:rPr>
            <w:rFonts w:ascii="Verdana" w:hAnsi="Verdana"/>
            <w:strike/>
            <w:sz w:val="22"/>
            <w:szCs w:val="22"/>
          </w:rPr>
          <w:delText xml:space="preserve"> the following information</w:delText>
        </w:r>
      </w:del>
      <w:r w:rsidRPr="009D5199">
        <w:rPr>
          <w:rFonts w:ascii="Verdana" w:hAnsi="Verdana"/>
          <w:sz w:val="22"/>
          <w:szCs w:val="22"/>
        </w:rPr>
        <w:t xml:space="preserve">: </w:t>
      </w:r>
    </w:p>
    <w:p w14:paraId="6C29F87C"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Verification that the following information is current and accurate: </w:t>
      </w:r>
    </w:p>
    <w:p w14:paraId="212EAB87" w14:textId="7FA8638F"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Pr="009D5199">
        <w:rPr>
          <w:rFonts w:ascii="Verdana" w:hAnsi="Verdana"/>
          <w:sz w:val="22"/>
          <w:szCs w:val="22"/>
        </w:rPr>
        <w:tab/>
      </w:r>
      <w:r w:rsidR="00196A48" w:rsidRPr="009D5199">
        <w:rPr>
          <w:rFonts w:ascii="Verdana" w:hAnsi="Verdana"/>
          <w:sz w:val="22"/>
          <w:szCs w:val="22"/>
        </w:rPr>
        <w:t xml:space="preserve">(A) Your operation's basic information on </w:t>
      </w:r>
      <w:del w:id="1162" w:author="Author">
        <w:r w:rsidR="00196A48" w:rsidRPr="00B62E01" w:rsidDel="00BB7082">
          <w:rPr>
            <w:rFonts w:ascii="Verdana" w:hAnsi="Verdana"/>
            <w:strike/>
            <w:sz w:val="22"/>
            <w:szCs w:val="22"/>
          </w:rPr>
          <w:delText>the</w:delText>
        </w:r>
      </w:del>
      <w:ins w:id="1163"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 xml:space="preserve">Licensing’s consumer </w:t>
        </w:r>
      </w:ins>
      <w:del w:id="1164" w:author="Author">
        <w:r w:rsidR="00282178" w:rsidRPr="00282178" w:rsidDel="00BB7082">
          <w:rPr>
            <w:rFonts w:ascii="Verdana" w:hAnsi="Verdana"/>
            <w:strike/>
            <w:sz w:val="22"/>
            <w:szCs w:val="22"/>
          </w:rPr>
          <w:delText>DFPS</w:delText>
        </w:r>
      </w:del>
      <w:r w:rsidR="00FD523E">
        <w:rPr>
          <w:rFonts w:ascii="Verdana" w:hAnsi="Verdana"/>
          <w:sz w:val="22"/>
          <w:szCs w:val="22"/>
        </w:rPr>
        <w:t xml:space="preserve"> </w:t>
      </w:r>
      <w:r w:rsidR="00196A48" w:rsidRPr="009D5199">
        <w:rPr>
          <w:rFonts w:ascii="Verdana" w:hAnsi="Verdana"/>
          <w:sz w:val="22"/>
          <w:szCs w:val="22"/>
        </w:rPr>
        <w:t xml:space="preserve">website; </w:t>
      </w:r>
    </w:p>
    <w:p w14:paraId="167724E6"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lastRenderedPageBreak/>
        <w:tab/>
      </w:r>
      <w:r w:rsidRPr="009D5199">
        <w:rPr>
          <w:rFonts w:ascii="Verdana" w:hAnsi="Verdana"/>
          <w:sz w:val="22"/>
          <w:szCs w:val="22"/>
        </w:rPr>
        <w:tab/>
      </w:r>
      <w:r w:rsidR="00196A48" w:rsidRPr="009D5199">
        <w:rPr>
          <w:rFonts w:ascii="Verdana" w:hAnsi="Verdana"/>
          <w:sz w:val="22"/>
          <w:szCs w:val="22"/>
        </w:rPr>
        <w:t xml:space="preserve">(B) The list of controlling persons at your operation; </w:t>
      </w:r>
    </w:p>
    <w:p w14:paraId="73CF50A3"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Pr="009D5199">
        <w:rPr>
          <w:rFonts w:ascii="Verdana" w:hAnsi="Verdana"/>
          <w:sz w:val="22"/>
          <w:szCs w:val="22"/>
        </w:rPr>
        <w:tab/>
      </w:r>
      <w:r w:rsidR="00196A48" w:rsidRPr="009D5199">
        <w:rPr>
          <w:rFonts w:ascii="Verdana" w:hAnsi="Verdana"/>
          <w:sz w:val="22"/>
          <w:szCs w:val="22"/>
        </w:rPr>
        <w:t xml:space="preserve">(C) The list of your governing body's members, such as officers and owners, if applicable; </w:t>
      </w:r>
    </w:p>
    <w:p w14:paraId="7355692F" w14:textId="7BBC6EE4"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w:t>
      </w:r>
      <w:ins w:id="1165" w:author="Author">
        <w:r w:rsidR="00BB7082" w:rsidRPr="00282178">
          <w:rPr>
            <w:rFonts w:ascii="Verdana" w:hAnsi="Verdana"/>
            <w:sz w:val="22"/>
            <w:szCs w:val="22"/>
            <w:u w:val="single"/>
          </w:rPr>
          <w:t xml:space="preserve">A statement as to whether </w:t>
        </w:r>
      </w:ins>
      <w:del w:id="1166" w:author="Author">
        <w:r w:rsidR="00282178" w:rsidRPr="00282178" w:rsidDel="00BB7082">
          <w:rPr>
            <w:rFonts w:ascii="Verdana" w:hAnsi="Verdana"/>
            <w:strike/>
            <w:sz w:val="22"/>
            <w:szCs w:val="22"/>
          </w:rPr>
          <w:delText>Whether</w:delText>
        </w:r>
      </w:del>
      <w:r w:rsidR="00E068E9">
        <w:rPr>
          <w:rFonts w:ascii="Verdana" w:hAnsi="Verdana"/>
          <w:sz w:val="22"/>
          <w:szCs w:val="22"/>
        </w:rPr>
        <w:t xml:space="preserve"> </w:t>
      </w:r>
      <w:r w:rsidR="00196A48" w:rsidRPr="009D5199">
        <w:rPr>
          <w:rFonts w:ascii="Verdana" w:hAnsi="Verdana"/>
          <w:sz w:val="22"/>
          <w:szCs w:val="22"/>
        </w:rPr>
        <w:t xml:space="preserve">your operation continues to need any existing waivers and variances; </w:t>
      </w:r>
      <w:del w:id="1167" w:author="Author">
        <w:r w:rsidR="00282178" w:rsidRPr="00282178" w:rsidDel="00BB7082">
          <w:rPr>
            <w:rFonts w:ascii="Verdana" w:hAnsi="Verdana"/>
            <w:strike/>
            <w:sz w:val="22"/>
            <w:szCs w:val="22"/>
          </w:rPr>
          <w:delText>and</w:delText>
        </w:r>
      </w:del>
      <w:r w:rsidR="00196A48" w:rsidRPr="009D5199">
        <w:rPr>
          <w:rFonts w:ascii="Verdana" w:hAnsi="Verdana"/>
          <w:sz w:val="22"/>
          <w:szCs w:val="22"/>
        </w:rPr>
        <w:t xml:space="preserve"> </w:t>
      </w:r>
    </w:p>
    <w:p w14:paraId="4B6C4700" w14:textId="77777777" w:rsidR="00BB7082" w:rsidRDefault="00331836" w:rsidP="00BB7082">
      <w:pPr>
        <w:pStyle w:val="BodyText"/>
        <w:tabs>
          <w:tab w:val="left" w:pos="0"/>
        </w:tabs>
        <w:spacing w:before="100" w:beforeAutospacing="1" w:after="100" w:afterAutospacing="1"/>
        <w:rPr>
          <w:ins w:id="1168" w:author="Author"/>
          <w:rFonts w:ascii="Verdana" w:hAnsi="Verdana"/>
          <w:sz w:val="22"/>
          <w:szCs w:val="22"/>
          <w:u w:val="single"/>
        </w:rPr>
      </w:pPr>
      <w:r>
        <w:rPr>
          <w:rFonts w:ascii="Verdana" w:hAnsi="Verdana"/>
          <w:sz w:val="22"/>
          <w:szCs w:val="22"/>
        </w:rPr>
        <w:tab/>
      </w:r>
      <w:ins w:id="1169" w:author="Author">
        <w:r w:rsidR="00BB7082" w:rsidRPr="00282178">
          <w:rPr>
            <w:rFonts w:ascii="Verdana" w:hAnsi="Verdana"/>
            <w:sz w:val="22"/>
            <w:szCs w:val="22"/>
            <w:u w:val="single"/>
          </w:rPr>
          <w:t xml:space="preserve">(3) Verification that you have corrected any deficiency with an expired compliance date, unless the deficiency is pending due process; and </w:t>
        </w:r>
      </w:ins>
    </w:p>
    <w:p w14:paraId="0B0AAB60" w14:textId="77777777" w:rsidR="00BB7082" w:rsidRDefault="00331836" w:rsidP="00BB7082">
      <w:pPr>
        <w:pStyle w:val="BodyText"/>
        <w:tabs>
          <w:tab w:val="left" w:pos="0"/>
        </w:tabs>
        <w:spacing w:before="100" w:beforeAutospacing="1" w:after="100" w:afterAutospacing="1"/>
        <w:rPr>
          <w:ins w:id="1170" w:author="Author"/>
          <w:rFonts w:ascii="Verdana" w:hAnsi="Verdana"/>
          <w:sz w:val="22"/>
          <w:szCs w:val="22"/>
          <w:u w:val="single"/>
        </w:rPr>
      </w:pPr>
      <w:r>
        <w:rPr>
          <w:rFonts w:ascii="Verdana" w:hAnsi="Verdana"/>
          <w:sz w:val="22"/>
          <w:szCs w:val="22"/>
        </w:rPr>
        <w:tab/>
      </w:r>
      <w:ins w:id="1171" w:author="Author">
        <w:r w:rsidR="00BB7082" w:rsidRPr="00282178">
          <w:rPr>
            <w:rFonts w:ascii="Verdana" w:hAnsi="Verdana"/>
            <w:sz w:val="22"/>
            <w:szCs w:val="22"/>
            <w:u w:val="single"/>
          </w:rPr>
          <w:t>(4)</w:t>
        </w:r>
      </w:ins>
      <w:r w:rsidR="00BB7082" w:rsidRPr="00282178" w:rsidDel="00BB7082">
        <w:rPr>
          <w:rFonts w:ascii="Verdana" w:hAnsi="Verdana"/>
          <w:strike/>
          <w:sz w:val="22"/>
          <w:szCs w:val="22"/>
        </w:rPr>
        <w:t xml:space="preserve"> </w:t>
      </w:r>
      <w:del w:id="1172" w:author="Author">
        <w:r w:rsidR="00282178" w:rsidRPr="00282178" w:rsidDel="00BB7082">
          <w:rPr>
            <w:rFonts w:ascii="Verdana" w:hAnsi="Verdana"/>
            <w:strike/>
            <w:sz w:val="22"/>
            <w:szCs w:val="22"/>
          </w:rPr>
          <w:delText>(3)</w:delText>
        </w:r>
      </w:del>
      <w:r w:rsidR="007F28B6" w:rsidRPr="009D5199">
        <w:rPr>
          <w:rFonts w:ascii="Verdana" w:hAnsi="Verdana"/>
          <w:sz w:val="22"/>
          <w:szCs w:val="22"/>
        </w:rPr>
        <w:t xml:space="preserve"> </w:t>
      </w:r>
      <w:ins w:id="1173" w:author="Author">
        <w:r w:rsidR="00BB7082" w:rsidRPr="00282178">
          <w:rPr>
            <w:rFonts w:ascii="Verdana" w:hAnsi="Verdana"/>
            <w:sz w:val="22"/>
            <w:szCs w:val="22"/>
            <w:u w:val="single"/>
          </w:rPr>
          <w:t xml:space="preserve">Validating on your provider website the </w:t>
        </w:r>
      </w:ins>
      <w:del w:id="1174" w:author="Author">
        <w:r w:rsidR="00282178" w:rsidRPr="00282178" w:rsidDel="00BB7082">
          <w:rPr>
            <w:rFonts w:ascii="Verdana" w:hAnsi="Verdana"/>
            <w:strike/>
            <w:sz w:val="22"/>
            <w:szCs w:val="22"/>
          </w:rPr>
          <w:delText xml:space="preserve">A </w:delText>
        </w:r>
      </w:del>
      <w:r w:rsidR="00196A48" w:rsidRPr="009D5199">
        <w:rPr>
          <w:rFonts w:ascii="Verdana" w:hAnsi="Verdana"/>
          <w:sz w:val="22"/>
          <w:szCs w:val="22"/>
        </w:rPr>
        <w:t xml:space="preserve">list of </w:t>
      </w:r>
      <w:del w:id="1175" w:author="Author">
        <w:r w:rsidR="00282178" w:rsidRPr="00282178" w:rsidDel="00BB7082">
          <w:rPr>
            <w:rFonts w:ascii="Verdana" w:hAnsi="Verdana"/>
            <w:strike/>
            <w:sz w:val="22"/>
            <w:szCs w:val="22"/>
          </w:rPr>
          <w:delText xml:space="preserve">all </w:delText>
        </w:r>
      </w:del>
      <w:r w:rsidR="00196A48" w:rsidRPr="009D5199">
        <w:rPr>
          <w:rFonts w:ascii="Verdana" w:hAnsi="Verdana"/>
          <w:sz w:val="22"/>
          <w:szCs w:val="22"/>
        </w:rPr>
        <w:t xml:space="preserve">persons who require a background check because of their </w:t>
      </w:r>
      <w:ins w:id="1176" w:author="Author">
        <w:r w:rsidR="00BB7082" w:rsidRPr="00282178">
          <w:rPr>
            <w:rFonts w:ascii="Verdana" w:hAnsi="Verdana"/>
            <w:sz w:val="22"/>
            <w:szCs w:val="22"/>
            <w:u w:val="single"/>
          </w:rPr>
          <w:t xml:space="preserve">association </w:t>
        </w:r>
      </w:ins>
      <w:del w:id="1177" w:author="Author">
        <w:r w:rsidR="00282178" w:rsidRPr="00282178" w:rsidDel="00BB7082">
          <w:rPr>
            <w:rFonts w:ascii="Verdana" w:hAnsi="Verdana"/>
            <w:strike/>
            <w:sz w:val="22"/>
            <w:szCs w:val="22"/>
          </w:rPr>
          <w:delText xml:space="preserve">affiliation </w:delText>
        </w:r>
      </w:del>
      <w:r w:rsidR="00196A48" w:rsidRPr="009D5199">
        <w:rPr>
          <w:rFonts w:ascii="Verdana" w:hAnsi="Verdana"/>
          <w:sz w:val="22"/>
          <w:szCs w:val="22"/>
        </w:rPr>
        <w:t>with your operation</w:t>
      </w:r>
      <w:del w:id="1178" w:author="Author">
        <w:r w:rsidR="00282178" w:rsidRPr="00282178" w:rsidDel="00BB7082">
          <w:rPr>
            <w:rFonts w:ascii="Verdana" w:hAnsi="Verdana"/>
            <w:strike/>
            <w:sz w:val="22"/>
            <w:szCs w:val="22"/>
          </w:rPr>
          <w:delText>, as described in §745.615 of this chapter (relating to On Whom Must I Request Background Checks?)</w:delText>
        </w:r>
      </w:del>
      <w:ins w:id="1179"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 and</w:t>
        </w:r>
      </w:ins>
    </w:p>
    <w:p w14:paraId="37D1F9B5" w14:textId="789F1C39" w:rsidR="00196A48" w:rsidRPr="009D5199" w:rsidRDefault="00331836" w:rsidP="0033183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180" w:author="Author">
        <w:r w:rsidR="00BB7082" w:rsidRPr="00282178">
          <w:rPr>
            <w:rFonts w:ascii="Verdana" w:hAnsi="Verdana"/>
            <w:sz w:val="22"/>
            <w:szCs w:val="22"/>
            <w:u w:val="single"/>
          </w:rPr>
          <w:t>(5) If you operate a general residential operation and provide treatment services for children with emotional disorders, a written response that addresses any public comments made regarding the renewal of the operation’s license during a public hearing, if required by §745.487 of this division (relating to Is a public hearing required for the renewal of a license?)</w:t>
        </w:r>
      </w:ins>
      <w:r w:rsidR="00196A48" w:rsidRPr="00C82FC7">
        <w:rPr>
          <w:rFonts w:ascii="Verdana" w:hAnsi="Verdana"/>
          <w:sz w:val="22"/>
          <w:szCs w:val="22"/>
        </w:rPr>
        <w:t>.</w:t>
      </w:r>
      <w:r w:rsidR="00196A48" w:rsidRPr="009D5199">
        <w:rPr>
          <w:rFonts w:ascii="Verdana" w:hAnsi="Verdana"/>
          <w:sz w:val="22"/>
          <w:szCs w:val="22"/>
        </w:rPr>
        <w:t xml:space="preserve"> </w:t>
      </w:r>
    </w:p>
    <w:p w14:paraId="0D655485" w14:textId="38A7D8AF"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(b) You must submit a completed renewal application </w:t>
      </w:r>
      <w:del w:id="1181" w:author="Author">
        <w:r w:rsidRPr="00687C21" w:rsidDel="00BB7082">
          <w:rPr>
            <w:rFonts w:ascii="Verdana" w:hAnsi="Verdana"/>
            <w:strike/>
            <w:sz w:val="22"/>
            <w:szCs w:val="22"/>
          </w:rPr>
          <w:delText>in order</w:delText>
        </w:r>
      </w:del>
      <w:r w:rsidRPr="009D5199">
        <w:rPr>
          <w:rFonts w:ascii="Verdana" w:hAnsi="Verdana"/>
          <w:sz w:val="22"/>
          <w:szCs w:val="22"/>
        </w:rPr>
        <w:t xml:space="preserve"> for us to evaluate your permit for renewal. </w:t>
      </w:r>
    </w:p>
    <w:p w14:paraId="03683BE6"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§745.477</w:t>
      </w:r>
      <w:r w:rsidR="00607250" w:rsidRPr="009D5199">
        <w:rPr>
          <w:rFonts w:ascii="Verdana" w:hAnsi="Verdana"/>
          <w:sz w:val="22"/>
          <w:szCs w:val="22"/>
        </w:rPr>
        <w:t>.</w:t>
      </w:r>
      <w:r w:rsidRPr="009D5199">
        <w:rPr>
          <w:rFonts w:ascii="Verdana" w:hAnsi="Verdana"/>
          <w:sz w:val="22"/>
          <w:szCs w:val="22"/>
        </w:rPr>
        <w:t xml:space="preserve"> What happens after Licensing receives my renewal application?</w:t>
      </w:r>
    </w:p>
    <w:p w14:paraId="50CEA844" w14:textId="1A3089FE"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 After receiving your renewal application, we evaluate whether</w:t>
      </w:r>
      <w:del w:id="1182" w:author="Author">
        <w:r w:rsidR="00282178" w:rsidRPr="00282178" w:rsidDel="00BB7082">
          <w:rPr>
            <w:rFonts w:ascii="Verdana" w:hAnsi="Verdana"/>
            <w:strike/>
            <w:sz w:val="22"/>
            <w:szCs w:val="22"/>
          </w:rPr>
          <w:delText xml:space="preserve"> you</w:delText>
        </w:r>
      </w:del>
      <w:r w:rsidRPr="009D5199">
        <w:rPr>
          <w:rFonts w:ascii="Verdana" w:hAnsi="Verdana"/>
          <w:sz w:val="22"/>
          <w:szCs w:val="22"/>
        </w:rPr>
        <w:t xml:space="preserve">: </w:t>
      </w:r>
    </w:p>
    <w:p w14:paraId="231A1E02" w14:textId="6F50D399"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w:t>
      </w:r>
      <w:ins w:id="1183" w:author="Author">
        <w:r w:rsidR="00BB7082" w:rsidRPr="00282178">
          <w:rPr>
            <w:rFonts w:ascii="Verdana" w:hAnsi="Verdana"/>
            <w:sz w:val="22"/>
            <w:szCs w:val="22"/>
            <w:u w:val="single"/>
          </w:rPr>
          <w:t xml:space="preserve">You completed the renewal application as </w:t>
        </w:r>
      </w:ins>
      <w:del w:id="1184" w:author="Author">
        <w:r w:rsidR="00282178" w:rsidRPr="00282178" w:rsidDel="00BB7082">
          <w:rPr>
            <w:rFonts w:ascii="Verdana" w:hAnsi="Verdana"/>
            <w:strike/>
            <w:sz w:val="22"/>
            <w:szCs w:val="22"/>
          </w:rPr>
          <w:delText>Submitted all documentation and information</w:delText>
        </w:r>
      </w:del>
      <w:r w:rsidR="00E068E9">
        <w:rPr>
          <w:rFonts w:ascii="Verdana" w:hAnsi="Verdana"/>
          <w:sz w:val="22"/>
          <w:szCs w:val="22"/>
        </w:rPr>
        <w:t xml:space="preserve"> </w:t>
      </w:r>
      <w:r w:rsidR="00196A48" w:rsidRPr="009D5199">
        <w:rPr>
          <w:rFonts w:ascii="Verdana" w:hAnsi="Verdana"/>
          <w:sz w:val="22"/>
          <w:szCs w:val="22"/>
        </w:rPr>
        <w:t xml:space="preserve">required by §745.475 of this </w:t>
      </w:r>
      <w:ins w:id="1185" w:author="Author">
        <w:r w:rsidR="00BB7082" w:rsidRPr="00282178">
          <w:rPr>
            <w:rFonts w:ascii="Verdana" w:hAnsi="Verdana"/>
            <w:sz w:val="22"/>
            <w:szCs w:val="22"/>
            <w:u w:val="single"/>
          </w:rPr>
          <w:t xml:space="preserve">division </w:t>
        </w:r>
      </w:ins>
      <w:del w:id="1186" w:author="Author">
        <w:r w:rsidR="00282178" w:rsidRPr="00282178" w:rsidDel="00BB7082">
          <w:rPr>
            <w:rFonts w:ascii="Verdana" w:hAnsi="Verdana"/>
            <w:strike/>
            <w:sz w:val="22"/>
            <w:szCs w:val="22"/>
          </w:rPr>
          <w:delText>title</w:delText>
        </w:r>
      </w:del>
      <w:r w:rsidR="00E068E9">
        <w:rPr>
          <w:rFonts w:ascii="Verdana" w:hAnsi="Verdana"/>
          <w:sz w:val="22"/>
          <w:szCs w:val="22"/>
        </w:rPr>
        <w:t xml:space="preserve"> </w:t>
      </w:r>
      <w:r w:rsidR="00196A48" w:rsidRPr="009D5199">
        <w:rPr>
          <w:rFonts w:ascii="Verdana" w:hAnsi="Verdana"/>
          <w:sz w:val="22"/>
          <w:szCs w:val="22"/>
        </w:rPr>
        <w:t xml:space="preserve">(relating to What does a completed renewal application for a permit include?); </w:t>
      </w:r>
    </w:p>
    <w:p w14:paraId="0CB200D2" w14:textId="77777777" w:rsidR="00BB7082" w:rsidRDefault="00F46848" w:rsidP="00BB7082">
      <w:pPr>
        <w:pStyle w:val="BodyText"/>
        <w:tabs>
          <w:tab w:val="left" w:pos="0"/>
        </w:tabs>
        <w:spacing w:before="100" w:beforeAutospacing="1" w:after="100" w:afterAutospacing="1"/>
        <w:rPr>
          <w:ins w:id="1187" w:author="Author"/>
          <w:rFonts w:ascii="Verdana" w:hAnsi="Verdana"/>
          <w:sz w:val="22"/>
          <w:szCs w:val="22"/>
          <w:u w:val="single"/>
        </w:rPr>
      </w:pPr>
      <w:r w:rsidRPr="009D5199">
        <w:rPr>
          <w:rFonts w:ascii="Verdana" w:hAnsi="Verdana"/>
          <w:sz w:val="22"/>
          <w:szCs w:val="22"/>
        </w:rPr>
        <w:tab/>
      </w:r>
      <w:ins w:id="1188" w:author="Author">
        <w:r w:rsidR="00BB7082" w:rsidRPr="00282178">
          <w:rPr>
            <w:rFonts w:ascii="Verdana" w:hAnsi="Verdana"/>
            <w:sz w:val="22"/>
            <w:szCs w:val="22"/>
            <w:u w:val="single"/>
          </w:rPr>
          <w:t>(2) We have cited you for repeated deficiencies or a pattern of deficiencies during the previous two years;</w:t>
        </w:r>
      </w:ins>
    </w:p>
    <w:p w14:paraId="6573E01E" w14:textId="77777777" w:rsidR="00BB7082" w:rsidRDefault="00331836" w:rsidP="00BB7082">
      <w:pPr>
        <w:pStyle w:val="BodyText"/>
        <w:tabs>
          <w:tab w:val="left" w:pos="0"/>
        </w:tabs>
        <w:spacing w:before="100" w:beforeAutospacing="1" w:after="100" w:afterAutospacing="1"/>
        <w:rPr>
          <w:ins w:id="1189" w:author="Author"/>
          <w:rFonts w:ascii="Verdana" w:hAnsi="Verdana"/>
          <w:sz w:val="22"/>
          <w:szCs w:val="22"/>
          <w:u w:val="single"/>
        </w:rPr>
      </w:pPr>
      <w:r>
        <w:rPr>
          <w:rFonts w:ascii="Verdana" w:hAnsi="Verdana"/>
          <w:sz w:val="22"/>
          <w:szCs w:val="22"/>
        </w:rPr>
        <w:tab/>
      </w:r>
      <w:ins w:id="1190" w:author="Author">
        <w:r w:rsidR="00BB7082" w:rsidRPr="00282178">
          <w:rPr>
            <w:rFonts w:ascii="Verdana" w:hAnsi="Verdana"/>
            <w:sz w:val="22"/>
            <w:szCs w:val="22"/>
            <w:u w:val="single"/>
          </w:rPr>
          <w:t xml:space="preserve">(3) You have corrected each deficiency with an expired compliance date that is not pending due process, including an administrative review, a due process hearing, or any subsequent rights of appeal; </w:t>
        </w:r>
      </w:ins>
    </w:p>
    <w:p w14:paraId="29591F57" w14:textId="6914FE7D" w:rsidR="00196A48" w:rsidRPr="009D5199" w:rsidRDefault="00331836" w:rsidP="0033183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191" w:author="Author">
        <w:r w:rsidR="00BB7082" w:rsidRPr="00282178">
          <w:rPr>
            <w:rFonts w:ascii="Verdana" w:hAnsi="Verdana"/>
            <w:sz w:val="22"/>
            <w:szCs w:val="22"/>
            <w:u w:val="single"/>
          </w:rPr>
          <w:t>(4)</w:t>
        </w:r>
      </w:ins>
      <w:r w:rsidR="00BB7082" w:rsidRPr="00282178" w:rsidDel="00BB7082">
        <w:rPr>
          <w:rFonts w:ascii="Verdana" w:hAnsi="Verdana"/>
          <w:strike/>
          <w:sz w:val="22"/>
          <w:szCs w:val="22"/>
        </w:rPr>
        <w:t xml:space="preserve"> </w:t>
      </w:r>
      <w:del w:id="1192" w:author="Author">
        <w:r w:rsidR="00282178" w:rsidRPr="00282178" w:rsidDel="00BB7082">
          <w:rPr>
            <w:rFonts w:ascii="Verdana" w:hAnsi="Verdana"/>
            <w:strike/>
            <w:sz w:val="22"/>
            <w:szCs w:val="22"/>
          </w:rPr>
          <w:delText>(2)</w:delText>
        </w:r>
      </w:del>
      <w:r w:rsidR="00196A48" w:rsidRPr="009D5199">
        <w:rPr>
          <w:rFonts w:ascii="Verdana" w:hAnsi="Verdana"/>
          <w:sz w:val="22"/>
          <w:szCs w:val="22"/>
        </w:rPr>
        <w:t xml:space="preserve"> </w:t>
      </w:r>
      <w:ins w:id="1193" w:author="Author">
        <w:r w:rsidR="00BB7082" w:rsidRPr="00282178">
          <w:rPr>
            <w:rFonts w:ascii="Verdana" w:hAnsi="Verdana"/>
            <w:sz w:val="22"/>
            <w:szCs w:val="22"/>
            <w:u w:val="single"/>
          </w:rPr>
          <w:t xml:space="preserve">You are </w:t>
        </w:r>
      </w:ins>
      <w:del w:id="1194" w:author="Author">
        <w:r w:rsidR="00282178" w:rsidRPr="00282178" w:rsidDel="00BB7082">
          <w:rPr>
            <w:rFonts w:ascii="Verdana" w:hAnsi="Verdana"/>
            <w:strike/>
            <w:sz w:val="22"/>
            <w:szCs w:val="22"/>
          </w:rPr>
          <w:delText>Are</w:delText>
        </w:r>
      </w:del>
      <w:r w:rsidR="00E068E9">
        <w:rPr>
          <w:rFonts w:ascii="Verdana" w:hAnsi="Verdana"/>
          <w:sz w:val="22"/>
          <w:szCs w:val="22"/>
        </w:rPr>
        <w:t xml:space="preserve"> </w:t>
      </w:r>
      <w:r w:rsidR="00196A48" w:rsidRPr="009D5199">
        <w:rPr>
          <w:rFonts w:ascii="Verdana" w:hAnsi="Verdana"/>
          <w:sz w:val="22"/>
          <w:szCs w:val="22"/>
        </w:rPr>
        <w:t xml:space="preserve">currently meeting all background check requirements; </w:t>
      </w:r>
      <w:del w:id="1195" w:author="Author">
        <w:r w:rsidR="00196A48" w:rsidRPr="00EA1121" w:rsidDel="00BB7082">
          <w:rPr>
            <w:rFonts w:ascii="Verdana" w:hAnsi="Verdana"/>
            <w:strike/>
            <w:sz w:val="22"/>
            <w:szCs w:val="22"/>
          </w:rPr>
          <w:delText>and</w:delText>
        </w:r>
      </w:del>
    </w:p>
    <w:p w14:paraId="5B1416A2" w14:textId="7C89D3C1"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ins w:id="1196" w:author="Author">
        <w:r w:rsidR="00BB7082" w:rsidRPr="00282178">
          <w:rPr>
            <w:rFonts w:ascii="Verdana" w:hAnsi="Verdana"/>
            <w:sz w:val="22"/>
            <w:szCs w:val="22"/>
            <w:u w:val="single"/>
          </w:rPr>
          <w:t>(5)</w:t>
        </w:r>
      </w:ins>
      <w:r w:rsidR="00BB7082" w:rsidRPr="00282178" w:rsidDel="00BB7082">
        <w:rPr>
          <w:rFonts w:ascii="Verdana" w:hAnsi="Verdana"/>
          <w:strike/>
          <w:sz w:val="22"/>
          <w:szCs w:val="22"/>
        </w:rPr>
        <w:t xml:space="preserve"> </w:t>
      </w:r>
      <w:del w:id="1197" w:author="Author">
        <w:r w:rsidR="00282178" w:rsidRPr="00282178" w:rsidDel="00BB7082">
          <w:rPr>
            <w:rFonts w:ascii="Verdana" w:hAnsi="Verdana"/>
            <w:strike/>
            <w:sz w:val="22"/>
            <w:szCs w:val="22"/>
          </w:rPr>
          <w:delText>(3)</w:delText>
        </w:r>
      </w:del>
      <w:r w:rsidR="00196A48" w:rsidRPr="009D5199">
        <w:rPr>
          <w:rFonts w:ascii="Verdana" w:hAnsi="Verdana"/>
          <w:sz w:val="22"/>
          <w:szCs w:val="22"/>
        </w:rPr>
        <w:t xml:space="preserve"> </w:t>
      </w:r>
      <w:ins w:id="1198" w:author="Author">
        <w:r w:rsidR="00BB7082" w:rsidRPr="00282178">
          <w:rPr>
            <w:rFonts w:ascii="Verdana" w:hAnsi="Verdana"/>
            <w:sz w:val="22"/>
            <w:szCs w:val="22"/>
            <w:u w:val="single"/>
          </w:rPr>
          <w:t xml:space="preserve">You have </w:t>
        </w:r>
      </w:ins>
      <w:del w:id="1199" w:author="Author">
        <w:r w:rsidR="00282178" w:rsidRPr="00282178" w:rsidDel="00BB7082">
          <w:rPr>
            <w:rFonts w:ascii="Verdana" w:hAnsi="Verdana"/>
            <w:strike/>
            <w:sz w:val="22"/>
            <w:szCs w:val="22"/>
          </w:rPr>
          <w:delText>Have</w:delText>
        </w:r>
      </w:del>
      <w:r w:rsidR="00E068E9">
        <w:rPr>
          <w:rFonts w:ascii="Verdana" w:hAnsi="Verdana"/>
          <w:sz w:val="22"/>
          <w:szCs w:val="22"/>
        </w:rPr>
        <w:t xml:space="preserve"> </w:t>
      </w:r>
      <w:r w:rsidR="00196A48" w:rsidRPr="009D5199">
        <w:rPr>
          <w:rFonts w:ascii="Verdana" w:hAnsi="Verdana"/>
          <w:sz w:val="22"/>
          <w:szCs w:val="22"/>
        </w:rPr>
        <w:t xml:space="preserve">paid: </w:t>
      </w:r>
    </w:p>
    <w:p w14:paraId="2CB53060" w14:textId="77777777"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Pr="009D5199">
        <w:rPr>
          <w:rFonts w:ascii="Verdana" w:hAnsi="Verdana"/>
          <w:sz w:val="22"/>
          <w:szCs w:val="22"/>
        </w:rPr>
        <w:tab/>
      </w:r>
      <w:r w:rsidR="00196A48" w:rsidRPr="009D5199">
        <w:rPr>
          <w:rFonts w:ascii="Verdana" w:hAnsi="Verdana"/>
          <w:sz w:val="22"/>
          <w:szCs w:val="22"/>
        </w:rPr>
        <w:t xml:space="preserve">(A) All fees required by Subchapter E of this chapter (relating to Fees); and </w:t>
      </w:r>
    </w:p>
    <w:p w14:paraId="60DAE107" w14:textId="77777777" w:rsidR="00BB7082" w:rsidRDefault="00F46848" w:rsidP="00BB7082">
      <w:pPr>
        <w:pStyle w:val="BodyText"/>
        <w:tabs>
          <w:tab w:val="left" w:pos="0"/>
        </w:tabs>
        <w:spacing w:before="100" w:beforeAutospacing="1" w:after="100" w:afterAutospacing="1"/>
        <w:rPr>
          <w:ins w:id="1200" w:author="Author"/>
          <w:rFonts w:ascii="Verdana" w:hAnsi="Verdana"/>
          <w:sz w:val="22"/>
          <w:szCs w:val="22"/>
          <w:u w:val="single"/>
        </w:rPr>
      </w:pPr>
      <w:r w:rsidRPr="009D5199">
        <w:rPr>
          <w:rFonts w:ascii="Verdana" w:hAnsi="Verdana"/>
          <w:sz w:val="22"/>
          <w:szCs w:val="22"/>
        </w:rPr>
        <w:tab/>
      </w:r>
      <w:r w:rsidRPr="009D5199">
        <w:rPr>
          <w:rFonts w:ascii="Verdana" w:hAnsi="Verdana"/>
          <w:sz w:val="22"/>
          <w:szCs w:val="22"/>
        </w:rPr>
        <w:tab/>
      </w:r>
      <w:r w:rsidR="00196A48" w:rsidRPr="009D5199">
        <w:rPr>
          <w:rFonts w:ascii="Verdana" w:hAnsi="Verdana"/>
          <w:sz w:val="22"/>
          <w:szCs w:val="22"/>
        </w:rPr>
        <w:t xml:space="preserve">(B) Each administrative penalty that you owe after waiving or exhausting any due process provided under </w:t>
      </w:r>
      <w:ins w:id="1201" w:author="Author">
        <w:r w:rsidR="00BB7082" w:rsidRPr="00687C21">
          <w:rPr>
            <w:rFonts w:ascii="Verdana" w:hAnsi="Verdana"/>
            <w:sz w:val="22"/>
            <w:szCs w:val="22"/>
            <w:u w:val="single"/>
          </w:rPr>
          <w:t>Texas Human Resources</w:t>
        </w:r>
      </w:ins>
      <w:del w:id="1202" w:author="Author">
        <w:r w:rsidR="00196A48" w:rsidRPr="00687C21" w:rsidDel="00BB7082">
          <w:rPr>
            <w:rFonts w:ascii="Verdana" w:hAnsi="Verdana"/>
            <w:strike/>
            <w:sz w:val="22"/>
            <w:szCs w:val="22"/>
          </w:rPr>
          <w:delText>Tex. Hum. Res.</w:delText>
        </w:r>
      </w:del>
      <w:r w:rsidR="00196A48" w:rsidRPr="009D5199">
        <w:rPr>
          <w:rFonts w:ascii="Verdana" w:hAnsi="Verdana"/>
          <w:sz w:val="22"/>
          <w:szCs w:val="22"/>
        </w:rPr>
        <w:t xml:space="preserve"> Code §42.078</w:t>
      </w:r>
      <w:ins w:id="1203" w:author="Author">
        <w:r w:rsidR="00BB7082" w:rsidRPr="00282178">
          <w:rPr>
            <w:rFonts w:ascii="Verdana" w:hAnsi="Verdana"/>
            <w:sz w:val="22"/>
            <w:szCs w:val="22"/>
            <w:u w:val="single"/>
          </w:rPr>
          <w:t>;</w:t>
        </w:r>
      </w:ins>
    </w:p>
    <w:p w14:paraId="5ECC3B89" w14:textId="77777777" w:rsidR="00BB7082" w:rsidRDefault="00331836" w:rsidP="00BB7082">
      <w:pPr>
        <w:pStyle w:val="BodyText"/>
        <w:tabs>
          <w:tab w:val="left" w:pos="0"/>
        </w:tabs>
        <w:spacing w:before="100" w:beforeAutospacing="1" w:after="100" w:afterAutospacing="1"/>
        <w:rPr>
          <w:ins w:id="1204" w:author="Author"/>
          <w:rFonts w:ascii="Verdana" w:hAnsi="Verdana"/>
          <w:sz w:val="22"/>
          <w:szCs w:val="22"/>
          <w:u w:val="single"/>
        </w:rPr>
      </w:pPr>
      <w:r>
        <w:rPr>
          <w:rFonts w:ascii="Verdana" w:hAnsi="Verdana"/>
          <w:sz w:val="22"/>
          <w:szCs w:val="22"/>
        </w:rPr>
        <w:tab/>
      </w:r>
      <w:ins w:id="1205" w:author="Author">
        <w:r w:rsidR="00BB7082" w:rsidRPr="00282178">
          <w:rPr>
            <w:rFonts w:ascii="Verdana" w:hAnsi="Verdana"/>
            <w:sz w:val="22"/>
            <w:szCs w:val="22"/>
            <w:u w:val="single"/>
          </w:rPr>
          <w:t>(6) We must visit your operation to determine your eligibility for renewal, such as to review records to determine whether you have corrected all relevant deficiencies; and</w:t>
        </w:r>
      </w:ins>
    </w:p>
    <w:p w14:paraId="57EE0CE9" w14:textId="0617EC2D" w:rsidR="00196A48" w:rsidRPr="009D5199" w:rsidRDefault="00BB7082" w:rsidP="00DA7667">
      <w:pPr>
        <w:pStyle w:val="BodyText"/>
        <w:tabs>
          <w:tab w:val="left" w:pos="0"/>
        </w:tabs>
        <w:spacing w:before="100" w:beforeAutospacing="1" w:after="100" w:afterAutospacing="1"/>
        <w:ind w:firstLine="360"/>
        <w:rPr>
          <w:rFonts w:ascii="Verdana" w:hAnsi="Verdana"/>
          <w:sz w:val="22"/>
          <w:szCs w:val="22"/>
        </w:rPr>
      </w:pPr>
      <w:ins w:id="1206" w:author="Author">
        <w:r w:rsidRPr="00282178">
          <w:rPr>
            <w:rFonts w:ascii="Verdana" w:hAnsi="Verdana"/>
            <w:sz w:val="22"/>
            <w:szCs w:val="22"/>
            <w:u w:val="single"/>
          </w:rPr>
          <w:lastRenderedPageBreak/>
          <w:t>(7) We must hold a public hearing as required by §745.487 of this division (relating to Is a public hearing required for the renewal of a license?).</w:t>
        </w:r>
      </w:ins>
    </w:p>
    <w:p w14:paraId="62721F48" w14:textId="3EEBC1F3"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(b) Within </w:t>
      </w:r>
      <w:ins w:id="1207" w:author="Author">
        <w:r w:rsidR="00BB7082" w:rsidRPr="00282178">
          <w:rPr>
            <w:rFonts w:ascii="Verdana" w:hAnsi="Verdana"/>
            <w:sz w:val="22"/>
            <w:szCs w:val="22"/>
            <w:u w:val="single"/>
          </w:rPr>
          <w:t>30</w:t>
        </w:r>
      </w:ins>
      <w:del w:id="1208" w:author="Author">
        <w:r w:rsidR="00282178" w:rsidRPr="00282178" w:rsidDel="00BB7082">
          <w:rPr>
            <w:rFonts w:ascii="Verdana" w:hAnsi="Verdana"/>
            <w:strike/>
            <w:sz w:val="22"/>
            <w:szCs w:val="22"/>
          </w:rPr>
          <w:delText>15</w:delText>
        </w:r>
      </w:del>
      <w:r w:rsidRPr="009D5199">
        <w:rPr>
          <w:rFonts w:ascii="Verdana" w:hAnsi="Verdana"/>
          <w:sz w:val="22"/>
          <w:szCs w:val="22"/>
        </w:rPr>
        <w:t xml:space="preserve"> days of receiving your renewal application, we will </w:t>
      </w:r>
      <w:del w:id="1209" w:author="Author">
        <w:r w:rsidR="00282178" w:rsidRPr="00282178" w:rsidDel="00BB7082">
          <w:rPr>
            <w:rFonts w:ascii="Verdana" w:hAnsi="Verdana"/>
            <w:strike/>
            <w:sz w:val="22"/>
            <w:szCs w:val="22"/>
          </w:rPr>
          <w:delText>either</w:delText>
        </w:r>
      </w:del>
      <w:r w:rsidR="00C95494">
        <w:rPr>
          <w:rFonts w:ascii="Verdana" w:hAnsi="Verdana"/>
          <w:sz w:val="22"/>
          <w:szCs w:val="22"/>
        </w:rPr>
        <w:t xml:space="preserve"> </w:t>
      </w:r>
      <w:r w:rsidRPr="009D5199">
        <w:rPr>
          <w:rFonts w:ascii="Verdana" w:hAnsi="Verdana"/>
          <w:sz w:val="22"/>
          <w:szCs w:val="22"/>
        </w:rPr>
        <w:t xml:space="preserve">send you written notice that: </w:t>
      </w:r>
    </w:p>
    <w:p w14:paraId="4F2708CA" w14:textId="52CDA50E" w:rsidR="00196A48" w:rsidRPr="009D5199" w:rsidRDefault="00F468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We have renewed your permit; </w:t>
      </w:r>
      <w:del w:id="1210" w:author="Author">
        <w:r w:rsidR="00282178" w:rsidRPr="00282178" w:rsidDel="00BB7082">
          <w:rPr>
            <w:rFonts w:ascii="Verdana" w:hAnsi="Verdana"/>
            <w:strike/>
            <w:sz w:val="22"/>
            <w:szCs w:val="22"/>
          </w:rPr>
          <w:delText>or</w:delText>
        </w:r>
      </w:del>
    </w:p>
    <w:p w14:paraId="051AFB41" w14:textId="73C13354" w:rsidR="00BB7082" w:rsidRPr="00282178" w:rsidRDefault="00331836" w:rsidP="00BB7082">
      <w:pPr>
        <w:pStyle w:val="BodyText"/>
        <w:tabs>
          <w:tab w:val="left" w:pos="0"/>
        </w:tabs>
        <w:spacing w:before="100" w:beforeAutospacing="1" w:after="100" w:afterAutospacing="1"/>
        <w:rPr>
          <w:ins w:id="1211" w:author="Author"/>
          <w:rFonts w:ascii="Verdana" w:hAnsi="Verdana"/>
          <w:sz w:val="22"/>
          <w:szCs w:val="22"/>
          <w:u w:val="single"/>
        </w:rPr>
      </w:pPr>
      <w:r>
        <w:rPr>
          <w:rFonts w:ascii="Verdana" w:hAnsi="Verdana"/>
          <w:sz w:val="22"/>
          <w:szCs w:val="22"/>
        </w:rPr>
        <w:tab/>
      </w:r>
      <w:r w:rsidR="00196A48" w:rsidRPr="009D5199">
        <w:rPr>
          <w:rFonts w:ascii="Verdana" w:hAnsi="Verdana"/>
          <w:sz w:val="22"/>
          <w:szCs w:val="22"/>
        </w:rPr>
        <w:t xml:space="preserve">(2) Your renewal application is incomplete, </w:t>
      </w:r>
      <w:ins w:id="1212" w:author="Author">
        <w:r w:rsidR="00BB7082" w:rsidRPr="00282178">
          <w:rPr>
            <w:rFonts w:ascii="Verdana" w:hAnsi="Verdana"/>
            <w:sz w:val="22"/>
            <w:szCs w:val="22"/>
            <w:u w:val="single"/>
          </w:rPr>
          <w:t xml:space="preserve">because </w:t>
        </w:r>
      </w:ins>
      <w:r w:rsidR="00196A48" w:rsidRPr="009D5199">
        <w:rPr>
          <w:rFonts w:ascii="Verdana" w:hAnsi="Verdana"/>
          <w:sz w:val="22"/>
          <w:szCs w:val="22"/>
        </w:rPr>
        <w:t>you</w:t>
      </w:r>
      <w:ins w:id="1213" w:author="Author">
        <w:r w:rsidR="00BB7082" w:rsidRPr="00282178">
          <w:rPr>
            <w:rFonts w:ascii="Verdana" w:hAnsi="Verdana"/>
            <w:sz w:val="22"/>
            <w:szCs w:val="22"/>
            <w:u w:val="single"/>
          </w:rPr>
          <w:t>:</w:t>
        </w:r>
      </w:ins>
    </w:p>
    <w:p w14:paraId="386D4DD4" w14:textId="77777777" w:rsidR="00BB7082" w:rsidRDefault="00331836" w:rsidP="00BB7082">
      <w:pPr>
        <w:pStyle w:val="BodyText"/>
        <w:tabs>
          <w:tab w:val="left" w:pos="0"/>
        </w:tabs>
        <w:spacing w:before="100" w:beforeAutospacing="1" w:after="100" w:afterAutospacing="1"/>
        <w:rPr>
          <w:ins w:id="1214" w:author="Author"/>
          <w:rFonts w:ascii="Verdana" w:hAnsi="Verdana"/>
          <w:sz w:val="22"/>
          <w:szCs w:val="22"/>
          <w:u w:val="single"/>
        </w:rPr>
      </w:pPr>
      <w:r>
        <w:rPr>
          <w:rFonts w:ascii="Verdana" w:hAnsi="Verdana"/>
          <w:sz w:val="22"/>
          <w:szCs w:val="22"/>
        </w:rPr>
        <w:tab/>
      </w:r>
      <w:r>
        <w:rPr>
          <w:rFonts w:ascii="Verdana" w:hAnsi="Verdana"/>
          <w:sz w:val="22"/>
          <w:szCs w:val="22"/>
        </w:rPr>
        <w:tab/>
      </w:r>
      <w:ins w:id="1215" w:author="Author">
        <w:r w:rsidR="00BB7082" w:rsidRPr="00282178">
          <w:rPr>
            <w:rFonts w:ascii="Verdana" w:hAnsi="Verdana"/>
            <w:sz w:val="22"/>
            <w:szCs w:val="22"/>
            <w:u w:val="single"/>
          </w:rPr>
          <w:t>(A) Have not completed the renewal application as required by §745.475 of this division (relating to What does a completed renewal application for a permit include?);</w:t>
        </w:r>
      </w:ins>
    </w:p>
    <w:p w14:paraId="41734E1E" w14:textId="77777777" w:rsidR="00BB7082" w:rsidRDefault="00331836" w:rsidP="00BB7082">
      <w:pPr>
        <w:pStyle w:val="BodyText"/>
        <w:tabs>
          <w:tab w:val="left" w:pos="0"/>
        </w:tabs>
        <w:spacing w:before="100" w:beforeAutospacing="1" w:after="100" w:afterAutospacing="1"/>
        <w:rPr>
          <w:ins w:id="1216" w:author="Author"/>
          <w:rFonts w:ascii="Verdana" w:hAnsi="Verdana"/>
          <w:sz w:val="22"/>
          <w:szCs w:val="22"/>
          <w:u w:val="single"/>
        </w:rPr>
      </w:pPr>
      <w:r>
        <w:rPr>
          <w:rFonts w:ascii="Verdana" w:hAnsi="Verdana"/>
          <w:sz w:val="22"/>
          <w:szCs w:val="22"/>
        </w:rPr>
        <w:tab/>
      </w:r>
      <w:r>
        <w:rPr>
          <w:rFonts w:ascii="Verdana" w:hAnsi="Verdana"/>
          <w:sz w:val="22"/>
          <w:szCs w:val="22"/>
        </w:rPr>
        <w:tab/>
      </w:r>
      <w:ins w:id="1217" w:author="Author">
        <w:r w:rsidR="00BB7082" w:rsidRPr="00282178">
          <w:rPr>
            <w:rFonts w:ascii="Verdana" w:hAnsi="Verdana"/>
            <w:sz w:val="22"/>
            <w:szCs w:val="22"/>
            <w:u w:val="single"/>
          </w:rPr>
          <w:t>(B) Have not corrected each deficiency with an expired compliance date that is not pending due process;</w:t>
        </w:r>
      </w:ins>
    </w:p>
    <w:p w14:paraId="42736E69" w14:textId="0B8D293A" w:rsidR="00BB7082" w:rsidRPr="00282178" w:rsidRDefault="00331836" w:rsidP="00BB7082">
      <w:pPr>
        <w:pStyle w:val="BodyText"/>
        <w:tabs>
          <w:tab w:val="left" w:pos="0"/>
        </w:tabs>
        <w:spacing w:before="100" w:beforeAutospacing="1" w:after="100" w:afterAutospacing="1"/>
        <w:rPr>
          <w:ins w:id="1218" w:author="Author"/>
          <w:rFonts w:ascii="Verdana" w:hAnsi="Verdana"/>
          <w:sz w:val="22"/>
          <w:szCs w:val="22"/>
          <w:u w:val="single"/>
        </w:rPr>
      </w:pPr>
      <w:r>
        <w:rPr>
          <w:rFonts w:ascii="Verdana" w:hAnsi="Verdana"/>
          <w:sz w:val="22"/>
          <w:szCs w:val="22"/>
        </w:rPr>
        <w:tab/>
      </w:r>
      <w:r>
        <w:rPr>
          <w:rFonts w:ascii="Verdana" w:hAnsi="Verdana"/>
          <w:sz w:val="22"/>
          <w:szCs w:val="22"/>
        </w:rPr>
        <w:tab/>
      </w:r>
      <w:ins w:id="1219" w:author="Author">
        <w:r w:rsidR="00BB7082" w:rsidRPr="00282178">
          <w:rPr>
            <w:rFonts w:ascii="Verdana" w:hAnsi="Verdana"/>
            <w:sz w:val="22"/>
            <w:szCs w:val="22"/>
            <w:u w:val="single"/>
          </w:rPr>
          <w:t xml:space="preserve">(C) Are </w:t>
        </w:r>
      </w:ins>
      <w:del w:id="1220" w:author="Author">
        <w:r w:rsidR="00282178" w:rsidRPr="00282178" w:rsidDel="00BB7082">
          <w:rPr>
            <w:rFonts w:ascii="Verdana" w:hAnsi="Verdana"/>
            <w:strike/>
            <w:sz w:val="22"/>
            <w:szCs w:val="22"/>
          </w:rPr>
          <w:delText>are</w:delText>
        </w:r>
      </w:del>
      <w:r w:rsidR="00C95494">
        <w:rPr>
          <w:rFonts w:ascii="Verdana" w:hAnsi="Verdana"/>
          <w:sz w:val="22"/>
          <w:szCs w:val="22"/>
        </w:rPr>
        <w:t xml:space="preserve"> </w:t>
      </w:r>
      <w:r w:rsidR="00196A48" w:rsidRPr="009D5199">
        <w:rPr>
          <w:rFonts w:ascii="Verdana" w:hAnsi="Verdana"/>
          <w:sz w:val="22"/>
          <w:szCs w:val="22"/>
        </w:rPr>
        <w:t>not meeting all background check requirements</w:t>
      </w:r>
      <w:ins w:id="1221" w:author="Author">
        <w:r w:rsidR="00BB7082" w:rsidRPr="00282178">
          <w:rPr>
            <w:rFonts w:ascii="Verdana" w:hAnsi="Verdana"/>
            <w:sz w:val="22"/>
            <w:szCs w:val="22"/>
            <w:u w:val="single"/>
          </w:rPr>
          <w:t>; or</w:t>
        </w:r>
      </w:ins>
      <w:del w:id="1222" w:author="Author">
        <w:r w:rsidR="00282178" w:rsidRPr="00282178" w:rsidDel="00BB7082">
          <w:rPr>
            <w:rFonts w:ascii="Verdana" w:hAnsi="Verdana"/>
            <w:strike/>
            <w:sz w:val="22"/>
            <w:szCs w:val="22"/>
          </w:rPr>
          <w:delText>, and/or</w:delText>
        </w:r>
      </w:del>
    </w:p>
    <w:p w14:paraId="267627DB" w14:textId="77777777" w:rsidR="00BB7082" w:rsidRDefault="00331836" w:rsidP="00BB7082">
      <w:pPr>
        <w:pStyle w:val="BodyText"/>
        <w:tabs>
          <w:tab w:val="left" w:pos="0"/>
        </w:tabs>
        <w:spacing w:before="100" w:beforeAutospacing="1" w:after="100" w:afterAutospacing="1"/>
        <w:rPr>
          <w:ins w:id="1223" w:author="Author"/>
          <w:rFonts w:ascii="Verdana" w:hAnsi="Verdana"/>
          <w:sz w:val="22"/>
          <w:szCs w:val="22"/>
          <w:u w:val="single"/>
        </w:rPr>
      </w:pPr>
      <w:r>
        <w:rPr>
          <w:rFonts w:ascii="Verdana" w:hAnsi="Verdana"/>
          <w:sz w:val="22"/>
          <w:szCs w:val="22"/>
        </w:rPr>
        <w:tab/>
      </w:r>
      <w:r>
        <w:rPr>
          <w:rFonts w:ascii="Verdana" w:hAnsi="Verdana"/>
          <w:sz w:val="22"/>
          <w:szCs w:val="22"/>
        </w:rPr>
        <w:tab/>
      </w:r>
      <w:ins w:id="1224" w:author="Author">
        <w:r w:rsidR="00BB7082" w:rsidRPr="00282178">
          <w:rPr>
            <w:rFonts w:ascii="Verdana" w:hAnsi="Verdana"/>
            <w:sz w:val="22"/>
            <w:szCs w:val="22"/>
            <w:u w:val="single"/>
          </w:rPr>
          <w:t xml:space="preserve">(D) Have </w:t>
        </w:r>
      </w:ins>
      <w:del w:id="1225" w:author="Author">
        <w:r w:rsidR="00282178" w:rsidRPr="00282178" w:rsidDel="00BB7082">
          <w:rPr>
            <w:rFonts w:ascii="Verdana" w:hAnsi="Verdana"/>
            <w:strike/>
            <w:sz w:val="22"/>
            <w:szCs w:val="22"/>
          </w:rPr>
          <w:delText>you have</w:delText>
        </w:r>
      </w:del>
      <w:r w:rsidR="00C95494">
        <w:rPr>
          <w:rFonts w:ascii="Verdana" w:hAnsi="Verdana"/>
          <w:sz w:val="22"/>
          <w:szCs w:val="22"/>
        </w:rPr>
        <w:t xml:space="preserve"> </w:t>
      </w:r>
      <w:r w:rsidR="00196A48" w:rsidRPr="009D5199">
        <w:rPr>
          <w:rFonts w:ascii="Verdana" w:hAnsi="Verdana"/>
          <w:sz w:val="22"/>
          <w:szCs w:val="22"/>
        </w:rPr>
        <w:t xml:space="preserve">not paid a fee or </w:t>
      </w:r>
      <w:ins w:id="1226" w:author="Author">
        <w:r w:rsidR="00BB7082" w:rsidRPr="00282178">
          <w:rPr>
            <w:rFonts w:ascii="Verdana" w:hAnsi="Verdana"/>
            <w:sz w:val="22"/>
            <w:szCs w:val="22"/>
            <w:u w:val="single"/>
          </w:rPr>
          <w:t xml:space="preserve">an </w:t>
        </w:r>
      </w:ins>
      <w:r w:rsidR="00196A48" w:rsidRPr="009D5199">
        <w:rPr>
          <w:rFonts w:ascii="Verdana" w:hAnsi="Verdana"/>
          <w:sz w:val="22"/>
          <w:szCs w:val="22"/>
        </w:rPr>
        <w:t>administrative penalty</w:t>
      </w:r>
      <w:del w:id="1227" w:author="Author">
        <w:r w:rsidR="00282178" w:rsidRPr="00282178" w:rsidDel="00BB7082">
          <w:rPr>
            <w:rFonts w:ascii="Verdana" w:hAnsi="Verdana"/>
            <w:strike/>
            <w:sz w:val="22"/>
            <w:szCs w:val="22"/>
          </w:rPr>
          <w:delText>.</w:delText>
        </w:r>
      </w:del>
      <w:ins w:id="1228" w:author="Author">
        <w:r w:rsidR="00BB7082" w:rsidRPr="00BB7082">
          <w:rPr>
            <w:rFonts w:ascii="Verdana" w:hAnsi="Verdana"/>
            <w:sz w:val="22"/>
            <w:szCs w:val="22"/>
            <w:u w:val="single"/>
          </w:rPr>
          <w:t xml:space="preserve"> </w:t>
        </w:r>
        <w:r w:rsidR="00BB7082" w:rsidRPr="00282178">
          <w:rPr>
            <w:rFonts w:ascii="Verdana" w:hAnsi="Verdana"/>
            <w:sz w:val="22"/>
            <w:szCs w:val="22"/>
            <w:u w:val="single"/>
          </w:rPr>
          <w:t>; or</w:t>
        </w:r>
      </w:ins>
    </w:p>
    <w:p w14:paraId="0E5E0C8E" w14:textId="38E0E320" w:rsidR="00196A48" w:rsidRPr="009D5199" w:rsidRDefault="00331836" w:rsidP="0033183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229" w:author="Author">
        <w:r w:rsidR="00BB7082" w:rsidRPr="00282178">
          <w:rPr>
            <w:rFonts w:ascii="Verdana" w:hAnsi="Verdana"/>
            <w:sz w:val="22"/>
            <w:szCs w:val="22"/>
            <w:u w:val="single"/>
          </w:rPr>
          <w:t>(3) We refuse to renew your permit as provided in §745.8655 of this chapter (relating to When may Licensing refuse to renew my permit?).</w:t>
        </w:r>
      </w:ins>
    </w:p>
    <w:p w14:paraId="2668CFAE" w14:textId="77777777" w:rsidR="00BB7082" w:rsidRPr="00282178" w:rsidRDefault="00196A48" w:rsidP="00BB7082">
      <w:pPr>
        <w:pStyle w:val="BodyText"/>
        <w:tabs>
          <w:tab w:val="left" w:pos="0"/>
        </w:tabs>
        <w:spacing w:before="100" w:beforeAutospacing="1" w:after="100" w:afterAutospacing="1"/>
        <w:rPr>
          <w:ins w:id="1230" w:author="Author"/>
          <w:rFonts w:ascii="Verdana" w:hAnsi="Verdana"/>
          <w:sz w:val="22"/>
          <w:szCs w:val="22"/>
          <w:u w:val="single"/>
        </w:rPr>
      </w:pPr>
      <w:r w:rsidRPr="009D5199">
        <w:rPr>
          <w:rFonts w:ascii="Verdana" w:hAnsi="Verdana"/>
          <w:sz w:val="22"/>
          <w:szCs w:val="22"/>
        </w:rPr>
        <w:t xml:space="preserve">(c) If your renewal application is incomplete and you submitted it during the renewal period, you have unlimited attempts to submit the missing information and to correct the deficiencies until </w:t>
      </w:r>
      <w:ins w:id="1231" w:author="Author">
        <w:r w:rsidR="00BB7082" w:rsidRPr="00282178">
          <w:rPr>
            <w:rFonts w:ascii="Verdana" w:hAnsi="Verdana"/>
            <w:sz w:val="22"/>
            <w:szCs w:val="22"/>
            <w:u w:val="single"/>
          </w:rPr>
          <w:t>your permit expires</w:t>
        </w:r>
      </w:ins>
      <w:del w:id="1232" w:author="Author">
        <w:r w:rsidR="00282178" w:rsidRPr="00282178" w:rsidDel="00BB7082">
          <w:rPr>
            <w:rFonts w:ascii="Verdana" w:hAnsi="Verdana"/>
            <w:strike/>
            <w:sz w:val="22"/>
            <w:szCs w:val="22"/>
          </w:rPr>
          <w:delText>the end of the renewal period</w:delText>
        </w:r>
      </w:del>
      <w:r w:rsidRPr="00C82FC7">
        <w:rPr>
          <w:rFonts w:ascii="Verdana" w:hAnsi="Verdana"/>
          <w:sz w:val="22"/>
          <w:szCs w:val="22"/>
        </w:rPr>
        <w:t>.</w:t>
      </w:r>
      <w:r w:rsidRPr="009D5199">
        <w:rPr>
          <w:rFonts w:ascii="Verdana" w:hAnsi="Verdana"/>
          <w:sz w:val="22"/>
          <w:szCs w:val="22"/>
        </w:rPr>
        <w:t xml:space="preserve"> </w:t>
      </w:r>
    </w:p>
    <w:p w14:paraId="2A51C107" w14:textId="1DF40C92" w:rsidR="00196A48" w:rsidRPr="009D5199" w:rsidRDefault="00BB7082" w:rsidP="00BB7082">
      <w:pPr>
        <w:pStyle w:val="BodyText"/>
        <w:tabs>
          <w:tab w:val="left" w:pos="0"/>
        </w:tabs>
        <w:spacing w:before="100" w:beforeAutospacing="1" w:after="100" w:afterAutospacing="1"/>
        <w:rPr>
          <w:rFonts w:ascii="Verdana" w:hAnsi="Verdana"/>
          <w:sz w:val="22"/>
          <w:szCs w:val="22"/>
        </w:rPr>
      </w:pPr>
      <w:ins w:id="1233" w:author="Author">
        <w:r w:rsidRPr="009D5199">
          <w:rPr>
            <w:rFonts w:ascii="Verdana" w:hAnsi="Verdana"/>
            <w:sz w:val="22"/>
            <w:szCs w:val="22"/>
          </w:rPr>
          <w:t xml:space="preserve"> </w:t>
        </w:r>
      </w:ins>
      <w:r w:rsidR="00196A48" w:rsidRPr="009D5199">
        <w:rPr>
          <w:rFonts w:ascii="Verdana" w:hAnsi="Verdana"/>
          <w:sz w:val="22"/>
          <w:szCs w:val="22"/>
        </w:rPr>
        <w:t xml:space="preserve">(d) If your renewal application is incomplete and you submitted it during the late renewal period, you have 15 days to submit a completed renewal application from the date it was rejected. </w:t>
      </w:r>
    </w:p>
    <w:p w14:paraId="52318F22" w14:textId="77777777" w:rsidR="00BB7082" w:rsidRPr="003C21AD" w:rsidRDefault="00BB7082" w:rsidP="00BB7082">
      <w:pPr>
        <w:pStyle w:val="BodyText"/>
        <w:tabs>
          <w:tab w:val="left" w:pos="0"/>
        </w:tabs>
        <w:spacing w:before="100" w:beforeAutospacing="1" w:after="100" w:afterAutospacing="1"/>
        <w:rPr>
          <w:ins w:id="1234" w:author="Author"/>
          <w:rFonts w:ascii="Verdana" w:hAnsi="Verdana"/>
          <w:sz w:val="22"/>
          <w:szCs w:val="22"/>
          <w:u w:val="single"/>
        </w:rPr>
      </w:pPr>
      <w:ins w:id="1235" w:author="Author">
        <w:r w:rsidRPr="003C21AD">
          <w:rPr>
            <w:rFonts w:ascii="Verdana" w:hAnsi="Verdana"/>
            <w:sz w:val="22"/>
            <w:szCs w:val="22"/>
            <w:u w:val="single"/>
          </w:rPr>
          <w:t>(e) If you fail to correct any deficiency by the required compliance date, we cannot renew your permit before you correct the deficiency, unless the deficiency is pending due process during your timeframe to renew your permit.</w:t>
        </w:r>
      </w:ins>
    </w:p>
    <w:p w14:paraId="6542597A" w14:textId="415AC482" w:rsidR="00282178" w:rsidRPr="00282178" w:rsidDel="00BB7082" w:rsidRDefault="00BB7082" w:rsidP="00ED68F9">
      <w:pPr>
        <w:pStyle w:val="BodyText"/>
        <w:tabs>
          <w:tab w:val="left" w:pos="0"/>
        </w:tabs>
        <w:spacing w:before="100" w:beforeAutospacing="1" w:after="100" w:afterAutospacing="1"/>
        <w:rPr>
          <w:del w:id="1236" w:author="Author"/>
          <w:rFonts w:ascii="Verdana" w:hAnsi="Verdana"/>
          <w:strike/>
          <w:sz w:val="22"/>
          <w:szCs w:val="22"/>
        </w:rPr>
      </w:pPr>
      <w:r w:rsidRPr="00282178" w:rsidDel="00BB7082">
        <w:rPr>
          <w:rFonts w:ascii="Verdana" w:hAnsi="Verdana"/>
          <w:strike/>
          <w:sz w:val="22"/>
          <w:szCs w:val="22"/>
        </w:rPr>
        <w:t xml:space="preserve"> </w:t>
      </w:r>
      <w:del w:id="1237" w:author="Author">
        <w:r w:rsidR="00282178" w:rsidRPr="00282178" w:rsidDel="00BB7082">
          <w:rPr>
            <w:rFonts w:ascii="Verdana" w:hAnsi="Verdana"/>
            <w:strike/>
            <w:sz w:val="22"/>
            <w:szCs w:val="22"/>
          </w:rPr>
          <w:delText>(e) Notwithstanding any of the other provisions of this subchapter, we may determine that we have good cause to exceed the 15-day timeframe for processing your renewal application in circumstances that would allow us to exceed our timeframes for processing an application for a permit. See §745.327 of this chapter (relating to When does Licensing have good cause for exceeding its timeframes f</w:delText>
        </w:r>
        <w:r w:rsidR="003C21AD" w:rsidDel="00BB7082">
          <w:rPr>
            <w:rFonts w:ascii="Verdana" w:hAnsi="Verdana"/>
            <w:strike/>
            <w:sz w:val="22"/>
            <w:szCs w:val="22"/>
          </w:rPr>
          <w:delText>or processing my application?).</w:delText>
        </w:r>
      </w:del>
    </w:p>
    <w:p w14:paraId="6DE1395D" w14:textId="77777777" w:rsidR="00BB7082" w:rsidRPr="00282178" w:rsidRDefault="00BB7082" w:rsidP="00BB7082">
      <w:pPr>
        <w:pStyle w:val="BodyText"/>
        <w:tabs>
          <w:tab w:val="left" w:pos="0"/>
        </w:tabs>
        <w:spacing w:before="100" w:beforeAutospacing="1" w:after="100" w:afterAutospacing="1"/>
        <w:rPr>
          <w:ins w:id="1238" w:author="Author"/>
          <w:rFonts w:ascii="Verdana" w:hAnsi="Verdana"/>
          <w:sz w:val="22"/>
          <w:szCs w:val="22"/>
          <w:u w:val="single"/>
        </w:rPr>
      </w:pPr>
      <w:ins w:id="1239" w:author="Author">
        <w:r w:rsidRPr="00282178">
          <w:rPr>
            <w:rFonts w:ascii="Verdana" w:hAnsi="Verdana"/>
            <w:sz w:val="22"/>
            <w:szCs w:val="22"/>
            <w:u w:val="single"/>
          </w:rPr>
          <w:t>§745.478. When does Licensing have good cause to exceed the timeframe for processing my renewal application?</w:t>
        </w:r>
      </w:ins>
    </w:p>
    <w:p w14:paraId="046F318B" w14:textId="77777777" w:rsidR="00BB7082" w:rsidRPr="00282178" w:rsidRDefault="00BB7082" w:rsidP="00BB7082">
      <w:pPr>
        <w:pStyle w:val="BodyText"/>
        <w:tabs>
          <w:tab w:val="left" w:pos="0"/>
        </w:tabs>
        <w:spacing w:before="100" w:beforeAutospacing="1" w:after="100" w:afterAutospacing="1"/>
        <w:rPr>
          <w:ins w:id="1240" w:author="Author"/>
          <w:rFonts w:ascii="Verdana" w:hAnsi="Verdana"/>
          <w:sz w:val="22"/>
          <w:szCs w:val="22"/>
          <w:u w:val="single"/>
        </w:rPr>
      </w:pPr>
      <w:ins w:id="1241" w:author="Author">
        <w:r w:rsidRPr="00282178">
          <w:rPr>
            <w:rFonts w:ascii="Verdana" w:hAnsi="Verdana"/>
            <w:sz w:val="22"/>
            <w:szCs w:val="22"/>
            <w:u w:val="single"/>
          </w:rPr>
          <w:t>We have good cause to exceed the 30-day timeframe for processing your renewal application:</w:t>
        </w:r>
      </w:ins>
    </w:p>
    <w:p w14:paraId="13B6512E" w14:textId="77777777" w:rsidR="00BB7082" w:rsidRPr="00282178" w:rsidRDefault="00BB7082" w:rsidP="00BB7082">
      <w:pPr>
        <w:pStyle w:val="BodyText"/>
        <w:tabs>
          <w:tab w:val="left" w:pos="0"/>
        </w:tabs>
        <w:spacing w:before="100" w:beforeAutospacing="1" w:after="100" w:afterAutospacing="1"/>
        <w:rPr>
          <w:ins w:id="1242" w:author="Author"/>
          <w:rFonts w:ascii="Verdana" w:hAnsi="Verdana"/>
          <w:sz w:val="22"/>
          <w:szCs w:val="22"/>
          <w:u w:val="single"/>
        </w:rPr>
      </w:pPr>
      <w:ins w:id="1243" w:author="Author">
        <w:r>
          <w:rPr>
            <w:rFonts w:ascii="Verdana" w:hAnsi="Verdana"/>
            <w:sz w:val="22"/>
            <w:szCs w:val="22"/>
            <w:u w:val="single"/>
          </w:rPr>
          <w:tab/>
        </w:r>
        <w:r w:rsidRPr="00282178">
          <w:rPr>
            <w:rFonts w:ascii="Verdana" w:hAnsi="Verdana"/>
            <w:sz w:val="22"/>
            <w:szCs w:val="22"/>
            <w:u w:val="single"/>
          </w:rPr>
          <w:t xml:space="preserve">(1) For a reason that would allow us to exceed our timeframes for processing an application for a permit at §745.327 of this subchapter (relating to When does Licensing have good cause for exceeding its timeframes for processing my </w:t>
        </w:r>
        <w:r w:rsidRPr="00282178">
          <w:rPr>
            <w:rFonts w:ascii="Verdana" w:hAnsi="Verdana"/>
            <w:sz w:val="22"/>
            <w:szCs w:val="22"/>
            <w:u w:val="single"/>
          </w:rPr>
          <w:lastRenderedPageBreak/>
          <w:t>application?);</w:t>
        </w:r>
      </w:ins>
    </w:p>
    <w:p w14:paraId="60132D4F" w14:textId="77777777" w:rsidR="00BB7082" w:rsidRPr="00282178" w:rsidRDefault="00BB7082" w:rsidP="00BB7082">
      <w:pPr>
        <w:pStyle w:val="BodyText"/>
        <w:tabs>
          <w:tab w:val="left" w:pos="0"/>
        </w:tabs>
        <w:spacing w:before="100" w:beforeAutospacing="1" w:after="100" w:afterAutospacing="1"/>
        <w:rPr>
          <w:ins w:id="1244" w:author="Author"/>
          <w:rFonts w:ascii="Verdana" w:hAnsi="Verdana"/>
          <w:sz w:val="22"/>
          <w:szCs w:val="22"/>
          <w:u w:val="single"/>
        </w:rPr>
      </w:pPr>
      <w:ins w:id="1245" w:author="Author">
        <w:r>
          <w:rPr>
            <w:rFonts w:ascii="Verdana" w:hAnsi="Verdana"/>
            <w:sz w:val="22"/>
            <w:szCs w:val="22"/>
            <w:u w:val="single"/>
          </w:rPr>
          <w:tab/>
        </w:r>
        <w:r w:rsidRPr="00282178">
          <w:rPr>
            <w:rFonts w:ascii="Verdana" w:hAnsi="Verdana"/>
            <w:sz w:val="22"/>
            <w:szCs w:val="22"/>
            <w:u w:val="single"/>
          </w:rPr>
          <w:t>(2) Because of an enforcement action, including when:</w:t>
        </w:r>
      </w:ins>
    </w:p>
    <w:p w14:paraId="4BE1D25E" w14:textId="77777777" w:rsidR="00BB7082" w:rsidRPr="00282178" w:rsidRDefault="00BB7082" w:rsidP="00BB7082">
      <w:pPr>
        <w:pStyle w:val="BodyText"/>
        <w:tabs>
          <w:tab w:val="left" w:pos="0"/>
        </w:tabs>
        <w:spacing w:before="100" w:beforeAutospacing="1" w:after="100" w:afterAutospacing="1"/>
        <w:rPr>
          <w:ins w:id="1246" w:author="Author"/>
          <w:rFonts w:ascii="Verdana" w:hAnsi="Verdana"/>
          <w:sz w:val="22"/>
          <w:szCs w:val="22"/>
          <w:u w:val="single"/>
        </w:rPr>
      </w:pPr>
      <w:ins w:id="1247" w:author="Author">
        <w:r>
          <w:rPr>
            <w:rFonts w:ascii="Verdana" w:hAnsi="Verdana"/>
            <w:sz w:val="22"/>
            <w:szCs w:val="22"/>
            <w:u w:val="single"/>
          </w:rPr>
          <w:tab/>
        </w:r>
        <w:r>
          <w:rPr>
            <w:rFonts w:ascii="Verdana" w:hAnsi="Verdana"/>
            <w:sz w:val="22"/>
            <w:szCs w:val="22"/>
            <w:u w:val="single"/>
          </w:rPr>
          <w:tab/>
        </w:r>
        <w:r w:rsidRPr="00282178">
          <w:rPr>
            <w:rFonts w:ascii="Verdana" w:hAnsi="Verdana"/>
            <w:sz w:val="22"/>
            <w:szCs w:val="22"/>
            <w:u w:val="single"/>
          </w:rPr>
          <w:t>(A) We are in the process of revoking or suspending your permit;</w:t>
        </w:r>
      </w:ins>
    </w:p>
    <w:p w14:paraId="6E576A5F" w14:textId="77777777" w:rsidR="00BB7082" w:rsidRPr="00282178" w:rsidRDefault="00BB7082" w:rsidP="00BB7082">
      <w:pPr>
        <w:pStyle w:val="BodyText"/>
        <w:tabs>
          <w:tab w:val="left" w:pos="0"/>
        </w:tabs>
        <w:spacing w:before="100" w:beforeAutospacing="1" w:after="100" w:afterAutospacing="1"/>
        <w:rPr>
          <w:ins w:id="1248" w:author="Author"/>
          <w:rFonts w:ascii="Verdana" w:hAnsi="Verdana"/>
          <w:sz w:val="22"/>
          <w:szCs w:val="22"/>
          <w:u w:val="single"/>
        </w:rPr>
      </w:pPr>
      <w:ins w:id="1249" w:author="Author">
        <w:r>
          <w:rPr>
            <w:rFonts w:ascii="Verdana" w:hAnsi="Verdana"/>
            <w:sz w:val="22"/>
            <w:szCs w:val="22"/>
            <w:u w:val="single"/>
          </w:rPr>
          <w:tab/>
        </w:r>
        <w:r>
          <w:rPr>
            <w:rFonts w:ascii="Verdana" w:hAnsi="Verdana"/>
            <w:sz w:val="22"/>
            <w:szCs w:val="22"/>
            <w:u w:val="single"/>
          </w:rPr>
          <w:tab/>
        </w:r>
        <w:r w:rsidRPr="00282178">
          <w:rPr>
            <w:rFonts w:ascii="Verdana" w:hAnsi="Verdana"/>
            <w:sz w:val="22"/>
            <w:szCs w:val="22"/>
            <w:u w:val="single"/>
          </w:rPr>
          <w:t>(B) Your permit is presently suspended; or</w:t>
        </w:r>
      </w:ins>
    </w:p>
    <w:p w14:paraId="3FE20F59" w14:textId="77777777" w:rsidR="00BB7082" w:rsidRPr="00282178" w:rsidRDefault="00BB7082" w:rsidP="00BB7082">
      <w:pPr>
        <w:pStyle w:val="BodyText"/>
        <w:tabs>
          <w:tab w:val="left" w:pos="0"/>
        </w:tabs>
        <w:spacing w:before="100" w:beforeAutospacing="1" w:after="100" w:afterAutospacing="1"/>
        <w:rPr>
          <w:ins w:id="1250" w:author="Author"/>
          <w:rFonts w:ascii="Verdana" w:hAnsi="Verdana"/>
          <w:sz w:val="22"/>
          <w:szCs w:val="22"/>
          <w:u w:val="single"/>
        </w:rPr>
      </w:pPr>
      <w:ins w:id="1251" w:author="Author">
        <w:r>
          <w:rPr>
            <w:rFonts w:ascii="Verdana" w:hAnsi="Verdana"/>
            <w:sz w:val="22"/>
            <w:szCs w:val="22"/>
            <w:u w:val="single"/>
          </w:rPr>
          <w:tab/>
        </w:r>
        <w:r>
          <w:rPr>
            <w:rFonts w:ascii="Verdana" w:hAnsi="Verdana"/>
            <w:sz w:val="22"/>
            <w:szCs w:val="22"/>
            <w:u w:val="single"/>
          </w:rPr>
          <w:tab/>
        </w:r>
        <w:r w:rsidRPr="00282178">
          <w:rPr>
            <w:rFonts w:ascii="Verdana" w:hAnsi="Verdana"/>
            <w:sz w:val="22"/>
            <w:szCs w:val="22"/>
            <w:u w:val="single"/>
          </w:rPr>
          <w:t>(C) We recommend or impose a voluntary plan of action or a corrective action plan;</w:t>
        </w:r>
      </w:ins>
    </w:p>
    <w:p w14:paraId="17A065A1" w14:textId="77777777" w:rsidR="00BB7082" w:rsidRPr="00282178" w:rsidRDefault="00BB7082" w:rsidP="00BB7082">
      <w:pPr>
        <w:pStyle w:val="BodyText"/>
        <w:tabs>
          <w:tab w:val="left" w:pos="0"/>
        </w:tabs>
        <w:spacing w:before="100" w:beforeAutospacing="1" w:after="100" w:afterAutospacing="1"/>
        <w:rPr>
          <w:ins w:id="1252" w:author="Author"/>
          <w:rFonts w:ascii="Verdana" w:hAnsi="Verdana"/>
          <w:sz w:val="22"/>
          <w:szCs w:val="22"/>
          <w:u w:val="single"/>
        </w:rPr>
      </w:pPr>
      <w:ins w:id="1253" w:author="Author">
        <w:r>
          <w:rPr>
            <w:rFonts w:ascii="Verdana" w:hAnsi="Verdana"/>
            <w:sz w:val="22"/>
            <w:szCs w:val="22"/>
            <w:u w:val="single"/>
          </w:rPr>
          <w:tab/>
        </w:r>
        <w:r w:rsidRPr="00282178">
          <w:rPr>
            <w:rFonts w:ascii="Verdana" w:hAnsi="Verdana"/>
            <w:sz w:val="22"/>
            <w:szCs w:val="22"/>
            <w:u w:val="single"/>
          </w:rPr>
          <w:t>(3) We impose any other appropriate action to address an issue identified in §745.8605 of this subchapter (relating to When can Licensing recommend or impose an enforcement action against my operation?); or</w:t>
        </w:r>
      </w:ins>
    </w:p>
    <w:p w14:paraId="447B45D6" w14:textId="77777777" w:rsidR="00BB7082" w:rsidRPr="00282178" w:rsidRDefault="00BB7082" w:rsidP="00BB7082">
      <w:pPr>
        <w:pStyle w:val="BodyText"/>
        <w:tabs>
          <w:tab w:val="left" w:pos="0"/>
        </w:tabs>
        <w:spacing w:before="100" w:beforeAutospacing="1" w:after="100" w:afterAutospacing="1"/>
        <w:rPr>
          <w:ins w:id="1254" w:author="Author"/>
          <w:rFonts w:ascii="Verdana" w:hAnsi="Verdana"/>
          <w:sz w:val="22"/>
          <w:szCs w:val="22"/>
          <w:u w:val="single"/>
        </w:rPr>
      </w:pPr>
      <w:ins w:id="1255" w:author="Author">
        <w:r>
          <w:rPr>
            <w:rFonts w:ascii="Verdana" w:hAnsi="Verdana"/>
            <w:sz w:val="22"/>
            <w:szCs w:val="22"/>
            <w:u w:val="single"/>
          </w:rPr>
          <w:tab/>
        </w:r>
        <w:r w:rsidRPr="00282178">
          <w:rPr>
            <w:rFonts w:ascii="Verdana" w:hAnsi="Verdana"/>
            <w:sz w:val="22"/>
            <w:szCs w:val="22"/>
            <w:u w:val="single"/>
          </w:rPr>
          <w:t>(4) We are in the process of holding a public hearing as required by §745.487 of this division (relating to Is a public hearing required for the renewal of a license?).</w:t>
        </w:r>
      </w:ins>
    </w:p>
    <w:p w14:paraId="5CDD2074"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§745.481</w:t>
      </w:r>
      <w:r w:rsidR="00607250" w:rsidRPr="009D5199">
        <w:rPr>
          <w:rFonts w:ascii="Verdana" w:hAnsi="Verdana"/>
          <w:sz w:val="22"/>
          <w:szCs w:val="22"/>
        </w:rPr>
        <w:t>.</w:t>
      </w:r>
      <w:r w:rsidRPr="009D5199">
        <w:rPr>
          <w:rFonts w:ascii="Verdana" w:hAnsi="Verdana"/>
          <w:sz w:val="22"/>
          <w:szCs w:val="22"/>
        </w:rPr>
        <w:t xml:space="preserve"> When does my permit expire?</w:t>
      </w:r>
    </w:p>
    <w:p w14:paraId="2A32D7C9" w14:textId="19C501B8" w:rsidR="00196A48" w:rsidRPr="009D5199" w:rsidRDefault="00BB7082" w:rsidP="00F46848">
      <w:pPr>
        <w:pStyle w:val="BodyText"/>
        <w:tabs>
          <w:tab w:val="left" w:pos="0"/>
        </w:tabs>
        <w:spacing w:before="100" w:beforeAutospacing="1" w:after="100" w:afterAutospacing="1"/>
        <w:rPr>
          <w:rFonts w:ascii="Verdana" w:hAnsi="Verdana"/>
          <w:sz w:val="22"/>
          <w:szCs w:val="22"/>
        </w:rPr>
      </w:pPr>
      <w:ins w:id="1256" w:author="Author">
        <w:r w:rsidRPr="00282178">
          <w:rPr>
            <w:rFonts w:ascii="Verdana" w:hAnsi="Verdana"/>
            <w:sz w:val="22"/>
            <w:szCs w:val="22"/>
            <w:u w:val="single"/>
          </w:rPr>
          <w:t xml:space="preserve">(a) </w:t>
        </w:r>
      </w:ins>
      <w:r w:rsidR="00196A48" w:rsidRPr="009D5199">
        <w:rPr>
          <w:rFonts w:ascii="Verdana" w:hAnsi="Verdana"/>
          <w:sz w:val="22"/>
          <w:szCs w:val="22"/>
        </w:rPr>
        <w:t xml:space="preserve">Your permit expires if: </w:t>
      </w:r>
    </w:p>
    <w:p w14:paraId="7B8D0518" w14:textId="30146653" w:rsidR="00196A48" w:rsidRPr="009D5199" w:rsidRDefault="00D3024E"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(1) </w:t>
      </w:r>
      <w:ins w:id="1257" w:author="Author">
        <w:r w:rsidR="00BB7082" w:rsidRPr="00282178">
          <w:rPr>
            <w:rFonts w:ascii="Verdana" w:hAnsi="Verdana"/>
            <w:sz w:val="22"/>
            <w:szCs w:val="22"/>
            <w:u w:val="single"/>
          </w:rPr>
          <w:t xml:space="preserve">You </w:t>
        </w:r>
      </w:ins>
      <w:del w:id="1258" w:author="Author">
        <w:r w:rsidR="00282178" w:rsidRPr="00282178" w:rsidDel="00BB7082">
          <w:rPr>
            <w:rFonts w:ascii="Verdana" w:hAnsi="Verdana"/>
            <w:strike/>
            <w:sz w:val="22"/>
            <w:szCs w:val="22"/>
          </w:rPr>
          <w:delText>you</w:delText>
        </w:r>
      </w:del>
      <w:r w:rsidR="00CE4DFF">
        <w:rPr>
          <w:rFonts w:ascii="Verdana" w:hAnsi="Verdana"/>
          <w:sz w:val="22"/>
          <w:szCs w:val="22"/>
        </w:rPr>
        <w:t xml:space="preserve"> </w:t>
      </w:r>
      <w:r w:rsidR="00196A48" w:rsidRPr="009D5199">
        <w:rPr>
          <w:rFonts w:ascii="Verdana" w:hAnsi="Verdana"/>
          <w:sz w:val="22"/>
          <w:szCs w:val="22"/>
        </w:rPr>
        <w:t xml:space="preserve">do not submit your renewal application during your renewal period or the late renewal period; </w:t>
      </w:r>
    </w:p>
    <w:p w14:paraId="6C096A12" w14:textId="64BEB3CD" w:rsidR="00196A48" w:rsidRPr="009D5199" w:rsidRDefault="00D3024E"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ab/>
      </w:r>
      <w:r w:rsidR="00196A48" w:rsidRPr="009D5199">
        <w:rPr>
          <w:rFonts w:ascii="Verdana" w:hAnsi="Verdana"/>
          <w:sz w:val="22"/>
          <w:szCs w:val="22"/>
        </w:rPr>
        <w:t xml:space="preserve">(2) </w:t>
      </w:r>
      <w:ins w:id="1259" w:author="Author">
        <w:r w:rsidR="00BB7082" w:rsidRPr="00282178">
          <w:rPr>
            <w:rFonts w:ascii="Verdana" w:hAnsi="Verdana"/>
            <w:sz w:val="22"/>
            <w:szCs w:val="22"/>
            <w:u w:val="single"/>
          </w:rPr>
          <w:t xml:space="preserve">You </w:t>
        </w:r>
      </w:ins>
      <w:del w:id="1260" w:author="Author">
        <w:r w:rsidR="00282178" w:rsidRPr="00282178" w:rsidDel="00BB7082">
          <w:rPr>
            <w:rFonts w:ascii="Verdana" w:hAnsi="Verdana"/>
            <w:strike/>
            <w:sz w:val="22"/>
            <w:szCs w:val="22"/>
          </w:rPr>
          <w:delText>you</w:delText>
        </w:r>
      </w:del>
      <w:r w:rsidR="00CE4DFF">
        <w:rPr>
          <w:rFonts w:ascii="Verdana" w:hAnsi="Verdana"/>
          <w:sz w:val="22"/>
          <w:szCs w:val="22"/>
        </w:rPr>
        <w:t xml:space="preserve"> </w:t>
      </w:r>
      <w:r w:rsidR="00196A48" w:rsidRPr="009D5199">
        <w:rPr>
          <w:rFonts w:ascii="Verdana" w:hAnsi="Verdana"/>
          <w:sz w:val="22"/>
          <w:szCs w:val="22"/>
        </w:rPr>
        <w:t xml:space="preserve">submit your renewal application during the renewal period, </w:t>
      </w:r>
      <w:ins w:id="1261" w:author="Author">
        <w:r w:rsidR="00BB7082" w:rsidRPr="00282178">
          <w:rPr>
            <w:rFonts w:ascii="Verdana" w:hAnsi="Verdana"/>
            <w:sz w:val="22"/>
            <w:szCs w:val="22"/>
            <w:u w:val="single"/>
          </w:rPr>
          <w:t xml:space="preserve">you were notified that </w:t>
        </w:r>
      </w:ins>
      <w:del w:id="1262" w:author="Author">
        <w:r w:rsidR="00282178" w:rsidRPr="00282178" w:rsidDel="00BB7082">
          <w:rPr>
            <w:rFonts w:ascii="Verdana" w:hAnsi="Verdana"/>
            <w:strike/>
            <w:sz w:val="22"/>
            <w:szCs w:val="22"/>
          </w:rPr>
          <w:delText>we reject</w:delText>
        </w:r>
      </w:del>
      <w:r w:rsidR="00CE4DFF">
        <w:rPr>
          <w:rFonts w:ascii="Verdana" w:hAnsi="Verdana"/>
          <w:sz w:val="22"/>
          <w:szCs w:val="22"/>
        </w:rPr>
        <w:t xml:space="preserve"> </w:t>
      </w:r>
      <w:r w:rsidR="00196A48" w:rsidRPr="009D5199">
        <w:rPr>
          <w:rFonts w:ascii="Verdana" w:hAnsi="Verdana"/>
          <w:sz w:val="22"/>
          <w:szCs w:val="22"/>
        </w:rPr>
        <w:t xml:space="preserve">your application </w:t>
      </w:r>
      <w:ins w:id="1263" w:author="Author">
        <w:r w:rsidR="00BB7082" w:rsidRPr="00282178">
          <w:rPr>
            <w:rFonts w:ascii="Verdana" w:hAnsi="Verdana"/>
            <w:sz w:val="22"/>
            <w:szCs w:val="22"/>
            <w:u w:val="single"/>
          </w:rPr>
          <w:t xml:space="preserve">was </w:t>
        </w:r>
      </w:ins>
      <w:del w:id="1264" w:author="Author">
        <w:r w:rsidR="00282178" w:rsidRPr="00282178" w:rsidDel="00BB7082">
          <w:rPr>
            <w:rFonts w:ascii="Verdana" w:hAnsi="Verdana"/>
            <w:strike/>
            <w:sz w:val="22"/>
            <w:szCs w:val="22"/>
          </w:rPr>
          <w:delText>as</w:delText>
        </w:r>
      </w:del>
      <w:r w:rsidR="00CE4DFF">
        <w:rPr>
          <w:rFonts w:ascii="Verdana" w:hAnsi="Verdana"/>
          <w:sz w:val="22"/>
          <w:szCs w:val="22"/>
        </w:rPr>
        <w:t xml:space="preserve"> </w:t>
      </w:r>
      <w:r w:rsidR="00196A48" w:rsidRPr="009D5199">
        <w:rPr>
          <w:rFonts w:ascii="Verdana" w:hAnsi="Verdana"/>
          <w:sz w:val="22"/>
          <w:szCs w:val="22"/>
        </w:rPr>
        <w:t xml:space="preserve">incomplete, and you do not submit a completed renewal application before the end of the late renewal period; or </w:t>
      </w:r>
    </w:p>
    <w:p w14:paraId="3C635CA1" w14:textId="77777777" w:rsidR="00BB7082" w:rsidRPr="00282178" w:rsidRDefault="00D3024E" w:rsidP="00BB7082">
      <w:pPr>
        <w:pStyle w:val="BodyText"/>
        <w:tabs>
          <w:tab w:val="left" w:pos="0"/>
        </w:tabs>
        <w:spacing w:before="100" w:beforeAutospacing="1" w:after="100" w:afterAutospacing="1"/>
        <w:rPr>
          <w:ins w:id="1265" w:author="Author"/>
          <w:rFonts w:ascii="Verdana" w:hAnsi="Verdana"/>
          <w:sz w:val="22"/>
          <w:szCs w:val="22"/>
          <w:u w:val="single"/>
        </w:rPr>
      </w:pPr>
      <w:r w:rsidRPr="009D5199">
        <w:rPr>
          <w:rFonts w:ascii="Verdana" w:hAnsi="Verdana"/>
          <w:sz w:val="22"/>
          <w:szCs w:val="22"/>
        </w:rPr>
        <w:tab/>
      </w:r>
      <w:r w:rsidR="00196A48" w:rsidRPr="009D5199">
        <w:rPr>
          <w:rFonts w:ascii="Verdana" w:hAnsi="Verdana"/>
          <w:sz w:val="22"/>
          <w:szCs w:val="22"/>
        </w:rPr>
        <w:t xml:space="preserve">(3) </w:t>
      </w:r>
      <w:ins w:id="1266" w:author="Author">
        <w:r w:rsidR="00BB7082" w:rsidRPr="00282178">
          <w:rPr>
            <w:rFonts w:ascii="Verdana" w:hAnsi="Verdana"/>
            <w:sz w:val="22"/>
            <w:szCs w:val="22"/>
            <w:u w:val="single"/>
          </w:rPr>
          <w:t xml:space="preserve">You </w:t>
        </w:r>
      </w:ins>
      <w:del w:id="1267" w:author="Author">
        <w:r w:rsidR="00282178" w:rsidRPr="00282178" w:rsidDel="00BB7082">
          <w:rPr>
            <w:rFonts w:ascii="Verdana" w:hAnsi="Verdana"/>
            <w:strike/>
            <w:sz w:val="22"/>
            <w:szCs w:val="22"/>
          </w:rPr>
          <w:delText>you</w:delText>
        </w:r>
      </w:del>
      <w:r w:rsidR="00CE4DFF">
        <w:rPr>
          <w:rFonts w:ascii="Verdana" w:hAnsi="Verdana"/>
          <w:sz w:val="22"/>
          <w:szCs w:val="22"/>
        </w:rPr>
        <w:t xml:space="preserve"> </w:t>
      </w:r>
      <w:r w:rsidR="00196A48" w:rsidRPr="009D5199">
        <w:rPr>
          <w:rFonts w:ascii="Verdana" w:hAnsi="Verdana"/>
          <w:sz w:val="22"/>
          <w:szCs w:val="22"/>
        </w:rPr>
        <w:t xml:space="preserve">submit your renewal application during the late renewal period, </w:t>
      </w:r>
      <w:ins w:id="1268" w:author="Author">
        <w:r w:rsidR="00BB7082" w:rsidRPr="00282178">
          <w:rPr>
            <w:rFonts w:ascii="Verdana" w:hAnsi="Verdana"/>
            <w:sz w:val="22"/>
            <w:szCs w:val="22"/>
            <w:u w:val="single"/>
          </w:rPr>
          <w:t xml:space="preserve">you were notified that </w:t>
        </w:r>
      </w:ins>
      <w:del w:id="1269" w:author="Author">
        <w:r w:rsidR="00282178" w:rsidRPr="00282178" w:rsidDel="00BB7082">
          <w:rPr>
            <w:rFonts w:ascii="Verdana" w:hAnsi="Verdana"/>
            <w:strike/>
            <w:sz w:val="22"/>
            <w:szCs w:val="22"/>
          </w:rPr>
          <w:delText>we reject</w:delText>
        </w:r>
      </w:del>
      <w:r w:rsidR="00CE4DFF">
        <w:rPr>
          <w:rFonts w:ascii="Verdana" w:hAnsi="Verdana"/>
          <w:sz w:val="22"/>
          <w:szCs w:val="22"/>
        </w:rPr>
        <w:t xml:space="preserve"> </w:t>
      </w:r>
      <w:r w:rsidR="00196A48" w:rsidRPr="009D5199">
        <w:rPr>
          <w:rFonts w:ascii="Verdana" w:hAnsi="Verdana"/>
          <w:sz w:val="22"/>
          <w:szCs w:val="22"/>
        </w:rPr>
        <w:t xml:space="preserve">your application </w:t>
      </w:r>
      <w:ins w:id="1270" w:author="Author">
        <w:r w:rsidR="00BB7082" w:rsidRPr="00282178">
          <w:rPr>
            <w:rFonts w:ascii="Verdana" w:hAnsi="Verdana"/>
            <w:sz w:val="22"/>
            <w:szCs w:val="22"/>
            <w:u w:val="single"/>
          </w:rPr>
          <w:t xml:space="preserve">was </w:t>
        </w:r>
      </w:ins>
      <w:del w:id="1271" w:author="Author">
        <w:r w:rsidR="00282178" w:rsidRPr="00282178" w:rsidDel="00BB7082">
          <w:rPr>
            <w:rFonts w:ascii="Verdana" w:hAnsi="Verdana"/>
            <w:strike/>
            <w:sz w:val="22"/>
            <w:szCs w:val="22"/>
          </w:rPr>
          <w:delText>as an</w:delText>
        </w:r>
      </w:del>
      <w:r w:rsidR="00CE4DFF">
        <w:rPr>
          <w:rFonts w:ascii="Verdana" w:hAnsi="Verdana"/>
          <w:sz w:val="22"/>
          <w:szCs w:val="22"/>
        </w:rPr>
        <w:t xml:space="preserve"> </w:t>
      </w:r>
      <w:r w:rsidR="00196A48" w:rsidRPr="009D5199">
        <w:rPr>
          <w:rFonts w:ascii="Verdana" w:hAnsi="Verdana"/>
          <w:sz w:val="22"/>
          <w:szCs w:val="22"/>
        </w:rPr>
        <w:t>incomplete</w:t>
      </w:r>
      <w:r w:rsidR="00CE4DFF">
        <w:rPr>
          <w:rFonts w:ascii="Verdana" w:hAnsi="Verdana"/>
          <w:sz w:val="22"/>
          <w:szCs w:val="22"/>
        </w:rPr>
        <w:t xml:space="preserve"> </w:t>
      </w:r>
      <w:del w:id="1272" w:author="Author">
        <w:r w:rsidR="00282178" w:rsidRPr="00282178" w:rsidDel="00BB7082">
          <w:rPr>
            <w:rFonts w:ascii="Verdana" w:hAnsi="Verdana"/>
            <w:strike/>
            <w:sz w:val="22"/>
            <w:szCs w:val="22"/>
          </w:rPr>
          <w:delText>application</w:delText>
        </w:r>
      </w:del>
      <w:r w:rsidR="00196A48" w:rsidRPr="009D5199">
        <w:rPr>
          <w:rFonts w:ascii="Verdana" w:hAnsi="Verdana"/>
          <w:sz w:val="22"/>
          <w:szCs w:val="22"/>
        </w:rPr>
        <w:t xml:space="preserve">, and you do not submit a completed renewal application within 15 calendar days after </w:t>
      </w:r>
      <w:ins w:id="1273" w:author="Author">
        <w:r w:rsidR="00BB7082" w:rsidRPr="00282178">
          <w:rPr>
            <w:rFonts w:ascii="Verdana" w:hAnsi="Verdana"/>
            <w:sz w:val="22"/>
            <w:szCs w:val="22"/>
            <w:u w:val="single"/>
          </w:rPr>
          <w:t>notification</w:t>
        </w:r>
      </w:ins>
      <w:del w:id="1274" w:author="Author">
        <w:r w:rsidR="00282178" w:rsidRPr="00282178" w:rsidDel="00BB7082">
          <w:rPr>
            <w:rFonts w:ascii="Verdana" w:hAnsi="Verdana"/>
            <w:strike/>
            <w:sz w:val="22"/>
            <w:szCs w:val="22"/>
          </w:rPr>
          <w:delText>rejection</w:delText>
        </w:r>
      </w:del>
      <w:r w:rsidR="00196A48" w:rsidRPr="009D5199">
        <w:rPr>
          <w:rFonts w:ascii="Verdana" w:hAnsi="Verdana"/>
          <w:sz w:val="22"/>
          <w:szCs w:val="22"/>
        </w:rPr>
        <w:t xml:space="preserve">. </w:t>
      </w:r>
    </w:p>
    <w:p w14:paraId="1C0FA6E6" w14:textId="30D321B6" w:rsidR="00D2402F" w:rsidRPr="009D5199" w:rsidRDefault="00BB7082" w:rsidP="00BB7082">
      <w:pPr>
        <w:pStyle w:val="BodyText"/>
        <w:tabs>
          <w:tab w:val="left" w:pos="0"/>
        </w:tabs>
        <w:spacing w:before="100" w:beforeAutospacing="1" w:after="100" w:afterAutospacing="1"/>
        <w:rPr>
          <w:rFonts w:ascii="Verdana" w:hAnsi="Verdana"/>
          <w:sz w:val="22"/>
          <w:szCs w:val="22"/>
        </w:rPr>
      </w:pPr>
      <w:ins w:id="1275" w:author="Author">
        <w:r w:rsidRPr="00282178">
          <w:rPr>
            <w:rFonts w:ascii="Verdana" w:hAnsi="Verdana"/>
            <w:sz w:val="22"/>
            <w:szCs w:val="22"/>
            <w:u w:val="single"/>
          </w:rPr>
          <w:t xml:space="preserve"> (b) If your permit does not expire under subsection (a)</w:t>
        </w:r>
        <w:r>
          <w:rPr>
            <w:rFonts w:ascii="Verdana" w:hAnsi="Verdana"/>
            <w:sz w:val="22"/>
            <w:szCs w:val="22"/>
            <w:u w:val="single"/>
          </w:rPr>
          <w:t xml:space="preserve"> of this section</w:t>
        </w:r>
        <w:r w:rsidRPr="00282178">
          <w:rPr>
            <w:rFonts w:ascii="Verdana" w:hAnsi="Verdana"/>
            <w:sz w:val="22"/>
            <w:szCs w:val="22"/>
            <w:u w:val="single"/>
          </w:rPr>
          <w:t>, you may continue to operate during Licensing’s processing of your renewal application</w:t>
        </w:r>
        <w:r>
          <w:rPr>
            <w:rFonts w:ascii="Verdana" w:hAnsi="Verdana"/>
            <w:sz w:val="22"/>
            <w:szCs w:val="22"/>
            <w:u w:val="single"/>
          </w:rPr>
          <w:t>, including any time delay</w:t>
        </w:r>
        <w:r w:rsidRPr="00282178">
          <w:rPr>
            <w:rFonts w:ascii="Verdana" w:hAnsi="Verdana"/>
            <w:sz w:val="22"/>
            <w:szCs w:val="22"/>
            <w:u w:val="single"/>
          </w:rPr>
          <w:t xml:space="preserve"> under §745.478 of this division (relating to When can Licensing exceed the good cause timeframe for processing a renewal application?).</w:t>
        </w:r>
      </w:ins>
    </w:p>
    <w:p w14:paraId="1F829761" w14:textId="1F74BEEA"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§745.483</w:t>
      </w:r>
      <w:r w:rsidR="00607250" w:rsidRPr="009D5199">
        <w:rPr>
          <w:rFonts w:ascii="Verdana" w:hAnsi="Verdana"/>
          <w:sz w:val="22"/>
          <w:szCs w:val="22"/>
        </w:rPr>
        <w:t>.</w:t>
      </w:r>
      <w:r w:rsidRPr="009D5199">
        <w:rPr>
          <w:rFonts w:ascii="Verdana" w:hAnsi="Verdana"/>
          <w:sz w:val="22"/>
          <w:szCs w:val="22"/>
        </w:rPr>
        <w:t xml:space="preserve"> What must I do if my permit </w:t>
      </w:r>
      <w:ins w:id="1276" w:author="Author">
        <w:r w:rsidR="00BB7082" w:rsidRPr="00282178">
          <w:rPr>
            <w:rFonts w:ascii="Verdana" w:hAnsi="Verdana"/>
            <w:sz w:val="22"/>
            <w:szCs w:val="22"/>
            <w:u w:val="single"/>
          </w:rPr>
          <w:t>expires</w:t>
        </w:r>
      </w:ins>
      <w:del w:id="1277" w:author="Author">
        <w:r w:rsidR="00282178" w:rsidRPr="00282178" w:rsidDel="00BB7082">
          <w:rPr>
            <w:rFonts w:ascii="Verdana" w:hAnsi="Verdana"/>
            <w:strike/>
            <w:sz w:val="22"/>
            <w:szCs w:val="22"/>
          </w:rPr>
          <w:delText>expired</w:delText>
        </w:r>
      </w:del>
      <w:r w:rsidRPr="009D5199">
        <w:rPr>
          <w:rFonts w:ascii="Verdana" w:hAnsi="Verdana"/>
          <w:sz w:val="22"/>
          <w:szCs w:val="22"/>
        </w:rPr>
        <w:t>?</w:t>
      </w:r>
    </w:p>
    <w:p w14:paraId="6FF62533" w14:textId="77777777" w:rsidR="00196A48" w:rsidRPr="009D5199" w:rsidRDefault="00196A48" w:rsidP="00F46848">
      <w:pPr>
        <w:pStyle w:val="BodyText"/>
        <w:tabs>
          <w:tab w:val="left" w:pos="0"/>
        </w:tabs>
        <w:spacing w:before="100" w:beforeAutospacing="1" w:after="100" w:afterAutospacing="1"/>
        <w:rPr>
          <w:rFonts w:ascii="Verdana" w:hAnsi="Verdana"/>
          <w:sz w:val="22"/>
          <w:szCs w:val="22"/>
        </w:rPr>
      </w:pPr>
      <w:r w:rsidRPr="009D5199">
        <w:rPr>
          <w:rFonts w:ascii="Verdana" w:hAnsi="Verdana"/>
          <w:sz w:val="22"/>
          <w:szCs w:val="22"/>
        </w:rPr>
        <w:t xml:space="preserve">If your permit expires, your operation must cease operating immediately. Before you can operate again, you will have to submit a new application as required by §745.243 of this chapter (relating to What does a completed application for a permit include?) and pay any necessary fees. </w:t>
      </w:r>
    </w:p>
    <w:p w14:paraId="1A64531D" w14:textId="669B646D" w:rsidR="002D4F48" w:rsidRPr="00A7287B" w:rsidRDefault="002D4F48" w:rsidP="002D4F48">
      <w:pPr>
        <w:pStyle w:val="BodyText"/>
        <w:tabs>
          <w:tab w:val="left" w:pos="0"/>
        </w:tabs>
        <w:spacing w:before="100" w:beforeAutospacing="1" w:after="100" w:afterAutospacing="1"/>
        <w:rPr>
          <w:ins w:id="1278" w:author="Author"/>
          <w:rFonts w:ascii="Verdana" w:hAnsi="Verdana"/>
          <w:sz w:val="22"/>
          <w:szCs w:val="22"/>
        </w:rPr>
      </w:pPr>
      <w:ins w:id="1279" w:author="Author">
        <w:r w:rsidRPr="009D5199">
          <w:rPr>
            <w:rFonts w:ascii="Verdana" w:hAnsi="Verdana"/>
            <w:sz w:val="22"/>
            <w:szCs w:val="22"/>
          </w:rPr>
          <w:t xml:space="preserve">§745.485. </w:t>
        </w:r>
        <w:r w:rsidRPr="00282178">
          <w:rPr>
            <w:rFonts w:ascii="Verdana" w:hAnsi="Verdana"/>
            <w:sz w:val="22"/>
            <w:szCs w:val="22"/>
            <w:u w:val="single"/>
          </w:rPr>
          <w:t xml:space="preserve">How does an enforcement action affect </w:t>
        </w:r>
        <w:r w:rsidRPr="00A7287B">
          <w:rPr>
            <w:rFonts w:ascii="Verdana" w:hAnsi="Verdana"/>
            <w:sz w:val="22"/>
            <w:szCs w:val="22"/>
          </w:rPr>
          <w:t xml:space="preserve">the renewal </w:t>
        </w:r>
        <w:r w:rsidRPr="00282178">
          <w:rPr>
            <w:rFonts w:ascii="Verdana" w:hAnsi="Verdana"/>
            <w:sz w:val="22"/>
            <w:szCs w:val="22"/>
            <w:u w:val="single"/>
          </w:rPr>
          <w:t>of my permit</w:t>
        </w:r>
        <w:r w:rsidRPr="00A7287B">
          <w:rPr>
            <w:rFonts w:ascii="Verdana" w:hAnsi="Verdana"/>
            <w:sz w:val="22"/>
            <w:szCs w:val="22"/>
          </w:rPr>
          <w:t>?</w:t>
        </w:r>
      </w:ins>
    </w:p>
    <w:p w14:paraId="2EDF0E17" w14:textId="77777777" w:rsidR="002D4F48" w:rsidRPr="00282178" w:rsidRDefault="002D4F48" w:rsidP="002D4F48">
      <w:pPr>
        <w:pStyle w:val="BodyText"/>
        <w:tabs>
          <w:tab w:val="left" w:pos="0"/>
        </w:tabs>
        <w:spacing w:before="100" w:beforeAutospacing="1" w:after="100" w:afterAutospacing="1"/>
        <w:rPr>
          <w:ins w:id="1280" w:author="Author"/>
          <w:rFonts w:ascii="Verdana" w:hAnsi="Verdana"/>
          <w:sz w:val="22"/>
          <w:szCs w:val="22"/>
          <w:u w:val="single"/>
        </w:rPr>
      </w:pPr>
      <w:ins w:id="1281" w:author="Author">
        <w:r w:rsidRPr="00282178">
          <w:rPr>
            <w:rFonts w:ascii="Verdana" w:hAnsi="Verdana"/>
            <w:sz w:val="22"/>
            <w:szCs w:val="22"/>
            <w:u w:val="single"/>
          </w:rPr>
          <w:t xml:space="preserve">(a) </w:t>
        </w:r>
        <w:r>
          <w:rPr>
            <w:rFonts w:ascii="Verdana" w:hAnsi="Verdana"/>
            <w:sz w:val="22"/>
            <w:szCs w:val="22"/>
            <w:u w:val="single"/>
          </w:rPr>
          <w:t>D</w:t>
        </w:r>
        <w:r w:rsidRPr="00282178">
          <w:rPr>
            <w:rFonts w:ascii="Verdana" w:hAnsi="Verdana"/>
            <w:sz w:val="22"/>
            <w:szCs w:val="22"/>
            <w:u w:val="single"/>
          </w:rPr>
          <w:t xml:space="preserve">uring the renewal period or before your permit is renewed, </w:t>
        </w:r>
        <w:r w:rsidRPr="002B7277">
          <w:rPr>
            <w:rFonts w:ascii="Verdana" w:hAnsi="Verdana"/>
            <w:sz w:val="22"/>
            <w:szCs w:val="22"/>
            <w:u w:val="single"/>
          </w:rPr>
          <w:t xml:space="preserve">your permit </w:t>
        </w:r>
        <w:r w:rsidRPr="00873CEC">
          <w:rPr>
            <w:rFonts w:ascii="Verdana" w:hAnsi="Verdana"/>
            <w:sz w:val="22"/>
            <w:szCs w:val="22"/>
            <w:u w:val="single"/>
          </w:rPr>
          <w:t>will</w:t>
        </w:r>
        <w:r w:rsidRPr="00282178">
          <w:rPr>
            <w:rFonts w:ascii="Verdana" w:hAnsi="Verdana"/>
            <w:sz w:val="22"/>
            <w:szCs w:val="22"/>
            <w:u w:val="single"/>
          </w:rPr>
          <w:t xml:space="preserve"> be affected as stated in subsections (b) and (c) of this section if:</w:t>
        </w:r>
      </w:ins>
    </w:p>
    <w:p w14:paraId="3E2C5F33" w14:textId="77777777" w:rsidR="002D4F48" w:rsidRDefault="002D4F48" w:rsidP="002D4F48">
      <w:pPr>
        <w:pStyle w:val="BodyText"/>
        <w:tabs>
          <w:tab w:val="left" w:pos="0"/>
        </w:tabs>
        <w:spacing w:before="100" w:beforeAutospacing="1" w:after="100" w:afterAutospacing="1"/>
        <w:rPr>
          <w:ins w:id="1282" w:author="Author"/>
          <w:rFonts w:ascii="Verdana" w:hAnsi="Verdana"/>
          <w:sz w:val="22"/>
          <w:szCs w:val="22"/>
          <w:u w:val="single"/>
        </w:rPr>
      </w:pPr>
      <w:ins w:id="1283" w:author="Author">
        <w:r>
          <w:rPr>
            <w:rFonts w:ascii="Verdana" w:hAnsi="Verdana"/>
            <w:sz w:val="22"/>
            <w:szCs w:val="22"/>
          </w:rPr>
          <w:lastRenderedPageBreak/>
          <w:tab/>
        </w:r>
        <w:r w:rsidRPr="00282178">
          <w:rPr>
            <w:rFonts w:ascii="Verdana" w:hAnsi="Verdana"/>
            <w:sz w:val="22"/>
            <w:szCs w:val="22"/>
            <w:u w:val="single"/>
          </w:rPr>
          <w:t xml:space="preserve">(1) Your operation is presently under an enforcement action; or </w:t>
        </w:r>
      </w:ins>
    </w:p>
    <w:p w14:paraId="474CEF02" w14:textId="77777777" w:rsidR="002D4F48" w:rsidRPr="00282178" w:rsidRDefault="002D4F48" w:rsidP="002D4F48">
      <w:pPr>
        <w:pStyle w:val="BodyText"/>
        <w:tabs>
          <w:tab w:val="left" w:pos="0"/>
        </w:tabs>
        <w:spacing w:before="100" w:beforeAutospacing="1" w:after="100" w:afterAutospacing="1"/>
        <w:rPr>
          <w:ins w:id="1284" w:author="Author"/>
          <w:rFonts w:ascii="Verdana" w:hAnsi="Verdana"/>
          <w:sz w:val="22"/>
          <w:szCs w:val="22"/>
          <w:u w:val="single"/>
        </w:rPr>
      </w:pPr>
      <w:ins w:id="1285" w:author="Author">
        <w:r>
          <w:rPr>
            <w:rFonts w:ascii="Verdana" w:hAnsi="Verdana"/>
            <w:sz w:val="22"/>
            <w:szCs w:val="22"/>
          </w:rPr>
          <w:tab/>
        </w:r>
        <w:r w:rsidRPr="00282178">
          <w:rPr>
            <w:rFonts w:ascii="Verdana" w:hAnsi="Verdana"/>
            <w:sz w:val="22"/>
            <w:szCs w:val="22"/>
            <w:u w:val="single"/>
          </w:rPr>
          <w:t xml:space="preserve">(2) We recommend or impose </w:t>
        </w:r>
        <w:r w:rsidRPr="009D5199">
          <w:rPr>
            <w:rFonts w:ascii="Verdana" w:hAnsi="Verdana"/>
            <w:sz w:val="22"/>
            <w:szCs w:val="22"/>
          </w:rPr>
          <w:t>an enforceme</w:t>
        </w:r>
        <w:r>
          <w:rPr>
            <w:rFonts w:ascii="Verdana" w:hAnsi="Verdana"/>
            <w:sz w:val="22"/>
            <w:szCs w:val="22"/>
          </w:rPr>
          <w:t>nt action against your permit.</w:t>
        </w:r>
        <w:r w:rsidRPr="00BB7082">
          <w:rPr>
            <w:rFonts w:ascii="Verdana" w:hAnsi="Verdana"/>
            <w:sz w:val="22"/>
            <w:szCs w:val="22"/>
            <w:u w:val="single"/>
          </w:rPr>
          <w:t xml:space="preserve"> </w:t>
        </w:r>
      </w:ins>
    </w:p>
    <w:p w14:paraId="6D7A0481" w14:textId="77777777" w:rsidR="002D4F48" w:rsidRPr="00282178" w:rsidRDefault="002D4F48" w:rsidP="002D4F48">
      <w:pPr>
        <w:pStyle w:val="BodyText"/>
        <w:tabs>
          <w:tab w:val="left" w:pos="0"/>
        </w:tabs>
        <w:spacing w:before="100" w:beforeAutospacing="1" w:after="100" w:afterAutospacing="1"/>
        <w:rPr>
          <w:ins w:id="1286" w:author="Author"/>
          <w:rFonts w:ascii="Verdana" w:hAnsi="Verdana"/>
          <w:sz w:val="22"/>
          <w:szCs w:val="22"/>
          <w:u w:val="single"/>
        </w:rPr>
      </w:pPr>
      <w:ins w:id="1287" w:author="Author">
        <w:r w:rsidRPr="00282178">
          <w:rPr>
            <w:rFonts w:ascii="Verdana" w:hAnsi="Verdana"/>
            <w:sz w:val="22"/>
            <w:szCs w:val="22"/>
            <w:u w:val="single"/>
          </w:rPr>
          <w:t xml:space="preserve">(b) If we renew your permit while your operation is already on a voluntary plan of action or corrective action plan: </w:t>
        </w:r>
      </w:ins>
    </w:p>
    <w:p w14:paraId="7D0BAE76" w14:textId="77777777" w:rsidR="002D4F48" w:rsidRDefault="002D4F48" w:rsidP="002D4F48">
      <w:pPr>
        <w:pStyle w:val="BodyText"/>
        <w:tabs>
          <w:tab w:val="left" w:pos="0"/>
        </w:tabs>
        <w:spacing w:before="100" w:beforeAutospacing="1" w:after="100" w:afterAutospacing="1"/>
        <w:rPr>
          <w:ins w:id="1288" w:author="Author"/>
          <w:rFonts w:ascii="Verdana" w:hAnsi="Verdana"/>
          <w:sz w:val="22"/>
          <w:szCs w:val="22"/>
          <w:u w:val="single"/>
        </w:rPr>
      </w:pPr>
      <w:ins w:id="1289" w:author="Author">
        <w:r>
          <w:rPr>
            <w:rFonts w:ascii="Verdana" w:hAnsi="Verdana"/>
            <w:sz w:val="22"/>
            <w:szCs w:val="22"/>
          </w:rPr>
          <w:tab/>
        </w:r>
        <w:r w:rsidRPr="00282178">
          <w:rPr>
            <w:rFonts w:ascii="Verdana" w:hAnsi="Verdana"/>
            <w:sz w:val="22"/>
            <w:szCs w:val="22"/>
            <w:u w:val="single"/>
          </w:rPr>
          <w:t>(1) You must continue to meet any requirement related to the action. For example, if you are on probation, you must continue to meet all conditions in the corrective action plan; and</w:t>
        </w:r>
      </w:ins>
    </w:p>
    <w:p w14:paraId="4430F0C2" w14:textId="77777777" w:rsidR="002D4F48" w:rsidRDefault="002D4F48" w:rsidP="002D4F48">
      <w:pPr>
        <w:pStyle w:val="BodyText"/>
        <w:tabs>
          <w:tab w:val="left" w:pos="0"/>
        </w:tabs>
        <w:spacing w:before="100" w:beforeAutospacing="1" w:after="100" w:afterAutospacing="1"/>
        <w:rPr>
          <w:ins w:id="1290" w:author="Author"/>
          <w:rFonts w:ascii="Verdana" w:hAnsi="Verdana"/>
          <w:sz w:val="22"/>
          <w:szCs w:val="22"/>
          <w:u w:val="single"/>
        </w:rPr>
      </w:pPr>
      <w:ins w:id="1291" w:author="Author">
        <w:r>
          <w:rPr>
            <w:rFonts w:ascii="Verdana" w:hAnsi="Verdana"/>
            <w:sz w:val="22"/>
            <w:szCs w:val="22"/>
          </w:rPr>
          <w:tab/>
        </w:r>
        <w:r w:rsidRPr="00282178">
          <w:rPr>
            <w:rFonts w:ascii="Verdana" w:hAnsi="Verdana"/>
            <w:sz w:val="22"/>
            <w:szCs w:val="22"/>
            <w:u w:val="single"/>
          </w:rPr>
          <w:t>(2) Our renewal of your permit does not affect our ability to impose a more serious enforcement action if you do not follow the conditions of the voluntary plan of action or corrective action plan or your operation's compliance with minimum standards, rules, or statutes does not improve as a result of the plan.(c) The full chart below includes how an enforcement action may affect the renewal of your permit: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84"/>
      </w:tblGrid>
      <w:tr w:rsidR="002D4F48" w:rsidRPr="00282178" w14:paraId="60F91E3C" w14:textId="77777777" w:rsidTr="002E6BAA">
        <w:trPr>
          <w:ins w:id="1292" w:author="Author"/>
        </w:trPr>
        <w:tc>
          <w:tcPr>
            <w:tcW w:w="3366" w:type="dxa"/>
            <w:shd w:val="clear" w:color="auto" w:fill="auto"/>
          </w:tcPr>
          <w:p w14:paraId="2491211D" w14:textId="77777777" w:rsidR="002D4F48" w:rsidRPr="009C51DA" w:rsidRDefault="002D4F48" w:rsidP="002E6BAA">
            <w:pPr>
              <w:pStyle w:val="BodyText"/>
              <w:tabs>
                <w:tab w:val="left" w:pos="0"/>
              </w:tabs>
              <w:spacing w:before="100" w:beforeAutospacing="1" w:after="100" w:afterAutospacing="1"/>
              <w:rPr>
                <w:ins w:id="1293" w:author="Author"/>
                <w:rFonts w:ascii="Verdana" w:hAnsi="Verdana"/>
                <w:sz w:val="22"/>
                <w:szCs w:val="22"/>
                <w:u w:val="single"/>
              </w:rPr>
            </w:pPr>
            <w:ins w:id="1294" w:author="Author">
              <w:r w:rsidRPr="009C51DA">
                <w:rPr>
                  <w:rFonts w:ascii="Verdana" w:hAnsi="Verdana"/>
                  <w:sz w:val="22"/>
                  <w:szCs w:val="22"/>
                  <w:u w:val="single"/>
                </w:rPr>
                <w:t xml:space="preserve">Figure: 26 TAC §745.485(c) </w:t>
              </w:r>
            </w:ins>
          </w:p>
          <w:p w14:paraId="6EB018D1" w14:textId="77777777" w:rsidR="002D4F48" w:rsidRPr="00282178" w:rsidRDefault="002D4F48" w:rsidP="002E6BAA">
            <w:pPr>
              <w:pStyle w:val="BodyText"/>
              <w:tabs>
                <w:tab w:val="left" w:pos="0"/>
              </w:tabs>
              <w:spacing w:before="100" w:beforeAutospacing="1" w:after="100" w:afterAutospacing="1"/>
              <w:rPr>
                <w:ins w:id="1295" w:author="Author"/>
                <w:rFonts w:ascii="Verdana" w:hAnsi="Verdana"/>
                <w:sz w:val="22"/>
                <w:szCs w:val="22"/>
                <w:u w:val="single"/>
              </w:rPr>
            </w:pPr>
            <w:ins w:id="1296" w:author="Author">
              <w:r w:rsidRPr="00282178">
                <w:rPr>
                  <w:rFonts w:ascii="Verdana" w:hAnsi="Verdana"/>
                  <w:sz w:val="22"/>
                  <w:szCs w:val="22"/>
                  <w:u w:val="single"/>
                </w:rPr>
                <w:t>If:</w:t>
              </w:r>
            </w:ins>
          </w:p>
        </w:tc>
        <w:tc>
          <w:tcPr>
            <w:tcW w:w="5984" w:type="dxa"/>
            <w:shd w:val="clear" w:color="auto" w:fill="auto"/>
          </w:tcPr>
          <w:p w14:paraId="74B50E79" w14:textId="77777777" w:rsidR="002D4F48" w:rsidRPr="00282178" w:rsidRDefault="002D4F48" w:rsidP="002E6BAA">
            <w:pPr>
              <w:pStyle w:val="BodyText"/>
              <w:tabs>
                <w:tab w:val="left" w:pos="0"/>
              </w:tabs>
              <w:spacing w:before="100" w:beforeAutospacing="1" w:after="100" w:afterAutospacing="1"/>
              <w:rPr>
                <w:ins w:id="1297" w:author="Author"/>
                <w:rFonts w:ascii="Verdana" w:hAnsi="Verdana"/>
                <w:sz w:val="22"/>
                <w:szCs w:val="22"/>
                <w:u w:val="single"/>
              </w:rPr>
            </w:pPr>
            <w:ins w:id="1298" w:author="Author">
              <w:r w:rsidRPr="00282178">
                <w:rPr>
                  <w:rFonts w:ascii="Verdana" w:hAnsi="Verdana"/>
                  <w:sz w:val="22"/>
                  <w:szCs w:val="22"/>
                  <w:u w:val="single"/>
                </w:rPr>
                <w:t>We will not renew your permit:</w:t>
              </w:r>
            </w:ins>
          </w:p>
        </w:tc>
      </w:tr>
      <w:tr w:rsidR="002D4F48" w:rsidRPr="00282178" w14:paraId="6A9B78B3" w14:textId="77777777" w:rsidTr="002E6BAA">
        <w:trPr>
          <w:ins w:id="1299" w:author="Author"/>
        </w:trPr>
        <w:tc>
          <w:tcPr>
            <w:tcW w:w="3366" w:type="dxa"/>
            <w:shd w:val="clear" w:color="auto" w:fill="auto"/>
          </w:tcPr>
          <w:p w14:paraId="5009BB63" w14:textId="77777777" w:rsidR="002D4F48" w:rsidRPr="00282178" w:rsidRDefault="002D4F48" w:rsidP="002E6BAA">
            <w:pPr>
              <w:pStyle w:val="BodyText"/>
              <w:tabs>
                <w:tab w:val="left" w:pos="0"/>
              </w:tabs>
              <w:spacing w:before="100" w:beforeAutospacing="1" w:after="100" w:afterAutospacing="1"/>
              <w:rPr>
                <w:ins w:id="1300" w:author="Author"/>
                <w:rFonts w:ascii="Verdana" w:hAnsi="Verdana"/>
                <w:sz w:val="22"/>
                <w:szCs w:val="22"/>
                <w:u w:val="single"/>
              </w:rPr>
            </w:pPr>
            <w:ins w:id="1301" w:author="Author">
              <w:r w:rsidRPr="00282178">
                <w:rPr>
                  <w:rFonts w:ascii="Verdana" w:hAnsi="Verdana"/>
                  <w:sz w:val="22"/>
                  <w:szCs w:val="22"/>
                  <w:u w:val="single"/>
                </w:rPr>
                <w:t>(1) We are in the process of revoking your permit,</w:t>
              </w:r>
            </w:ins>
          </w:p>
        </w:tc>
        <w:tc>
          <w:tcPr>
            <w:tcW w:w="5984" w:type="dxa"/>
            <w:shd w:val="clear" w:color="auto" w:fill="auto"/>
          </w:tcPr>
          <w:p w14:paraId="2066ABC5" w14:textId="77777777" w:rsidR="002D4F48" w:rsidRPr="00282178" w:rsidRDefault="002D4F48" w:rsidP="002E6BAA">
            <w:pPr>
              <w:pStyle w:val="BodyText"/>
              <w:tabs>
                <w:tab w:val="left" w:pos="0"/>
              </w:tabs>
              <w:spacing w:before="100" w:beforeAutospacing="1" w:after="100" w:afterAutospacing="1"/>
              <w:rPr>
                <w:ins w:id="1302" w:author="Author"/>
                <w:rFonts w:ascii="Verdana" w:hAnsi="Verdana"/>
                <w:sz w:val="22"/>
                <w:szCs w:val="22"/>
                <w:u w:val="single"/>
              </w:rPr>
            </w:pPr>
            <w:ins w:id="1303" w:author="Author">
              <w:r w:rsidRPr="00282178">
                <w:rPr>
                  <w:rFonts w:ascii="Verdana" w:hAnsi="Verdana"/>
                  <w:sz w:val="22"/>
                  <w:szCs w:val="22"/>
                  <w:u w:val="single"/>
                </w:rPr>
                <w:t xml:space="preserve">Unless the: </w:t>
              </w:r>
            </w:ins>
          </w:p>
          <w:p w14:paraId="1DD86023" w14:textId="77777777" w:rsidR="002D4F48" w:rsidRPr="00282178" w:rsidRDefault="002D4F48" w:rsidP="002E6BAA">
            <w:pPr>
              <w:pStyle w:val="BodyText"/>
              <w:tabs>
                <w:tab w:val="left" w:pos="0"/>
              </w:tabs>
              <w:spacing w:before="100" w:beforeAutospacing="1" w:after="100" w:afterAutospacing="1"/>
              <w:rPr>
                <w:ins w:id="1304" w:author="Author"/>
                <w:rFonts w:ascii="Verdana" w:hAnsi="Verdana"/>
                <w:sz w:val="22"/>
                <w:szCs w:val="22"/>
                <w:u w:val="single"/>
              </w:rPr>
            </w:pPr>
            <w:ins w:id="1305" w:author="Author">
              <w:r w:rsidRPr="00282178">
                <w:rPr>
                  <w:rFonts w:ascii="Verdana" w:hAnsi="Verdana"/>
                  <w:sz w:val="22"/>
                  <w:szCs w:val="22"/>
                  <w:u w:val="single"/>
                </w:rPr>
                <w:t xml:space="preserve">(A) Revocation is overturned and due process is complete; or </w:t>
              </w:r>
            </w:ins>
          </w:p>
          <w:p w14:paraId="10ECE1B4" w14:textId="77777777" w:rsidR="002D4F48" w:rsidRPr="00282178" w:rsidRDefault="002D4F48" w:rsidP="002E6BAA">
            <w:pPr>
              <w:pStyle w:val="BodyText"/>
              <w:tabs>
                <w:tab w:val="left" w:pos="0"/>
              </w:tabs>
              <w:spacing w:before="100" w:beforeAutospacing="1" w:after="100" w:afterAutospacing="1"/>
              <w:rPr>
                <w:ins w:id="1306" w:author="Author"/>
                <w:rFonts w:ascii="Verdana" w:hAnsi="Verdana"/>
                <w:sz w:val="22"/>
                <w:szCs w:val="22"/>
                <w:u w:val="single"/>
              </w:rPr>
            </w:pPr>
            <w:ins w:id="1307" w:author="Author">
              <w:r w:rsidRPr="00282178">
                <w:rPr>
                  <w:rFonts w:ascii="Verdana" w:hAnsi="Verdana"/>
                  <w:sz w:val="22"/>
                  <w:szCs w:val="22"/>
                  <w:u w:val="single"/>
                </w:rPr>
                <w:t>(B) We withdraw the revocation.</w:t>
              </w:r>
            </w:ins>
          </w:p>
        </w:tc>
      </w:tr>
      <w:tr w:rsidR="002D4F48" w:rsidRPr="00282178" w14:paraId="197B1D65" w14:textId="77777777" w:rsidTr="002E6BAA">
        <w:trPr>
          <w:ins w:id="1308" w:author="Author"/>
        </w:trPr>
        <w:tc>
          <w:tcPr>
            <w:tcW w:w="3366" w:type="dxa"/>
            <w:shd w:val="clear" w:color="auto" w:fill="auto"/>
          </w:tcPr>
          <w:p w14:paraId="697261B6" w14:textId="77777777" w:rsidR="002D4F48" w:rsidRPr="00282178" w:rsidRDefault="002D4F48" w:rsidP="002E6BAA">
            <w:pPr>
              <w:pStyle w:val="BodyText"/>
              <w:tabs>
                <w:tab w:val="left" w:pos="0"/>
              </w:tabs>
              <w:spacing w:before="100" w:beforeAutospacing="1" w:after="100" w:afterAutospacing="1"/>
              <w:rPr>
                <w:ins w:id="1309" w:author="Author"/>
                <w:rFonts w:ascii="Verdana" w:hAnsi="Verdana"/>
                <w:sz w:val="22"/>
                <w:szCs w:val="22"/>
                <w:u w:val="single"/>
              </w:rPr>
            </w:pPr>
            <w:ins w:id="1310" w:author="Author">
              <w:r w:rsidRPr="00282178">
                <w:rPr>
                  <w:rFonts w:ascii="Verdana" w:hAnsi="Verdana"/>
                  <w:sz w:val="22"/>
                  <w:szCs w:val="22"/>
                  <w:u w:val="single"/>
                </w:rPr>
                <w:t>(2) Your permit is presently suspended, or we are in the process of suspending your permit,</w:t>
              </w:r>
            </w:ins>
          </w:p>
        </w:tc>
        <w:tc>
          <w:tcPr>
            <w:tcW w:w="5984" w:type="dxa"/>
            <w:shd w:val="clear" w:color="auto" w:fill="auto"/>
          </w:tcPr>
          <w:p w14:paraId="641B7887" w14:textId="77777777" w:rsidR="002D4F48" w:rsidRPr="00282178" w:rsidRDefault="002D4F48" w:rsidP="002E6BAA">
            <w:pPr>
              <w:pStyle w:val="BodyText"/>
              <w:tabs>
                <w:tab w:val="left" w:pos="0"/>
              </w:tabs>
              <w:spacing w:before="100" w:beforeAutospacing="1" w:after="100" w:afterAutospacing="1"/>
              <w:rPr>
                <w:ins w:id="1311" w:author="Author"/>
                <w:rFonts w:ascii="Verdana" w:hAnsi="Verdana"/>
                <w:sz w:val="22"/>
                <w:szCs w:val="22"/>
                <w:u w:val="single"/>
              </w:rPr>
            </w:pPr>
            <w:ins w:id="1312" w:author="Author">
              <w:r w:rsidRPr="00282178">
                <w:rPr>
                  <w:rFonts w:ascii="Verdana" w:hAnsi="Verdana"/>
                  <w:sz w:val="22"/>
                  <w:szCs w:val="22"/>
                  <w:u w:val="single"/>
                </w:rPr>
                <w:t>Unless:</w:t>
              </w:r>
            </w:ins>
          </w:p>
          <w:p w14:paraId="0CEBC516" w14:textId="77777777" w:rsidR="002D4F48" w:rsidRPr="00282178" w:rsidRDefault="002D4F48" w:rsidP="002E6BAA">
            <w:pPr>
              <w:pStyle w:val="BodyText"/>
              <w:tabs>
                <w:tab w:val="left" w:pos="0"/>
              </w:tabs>
              <w:spacing w:before="100" w:beforeAutospacing="1" w:after="100" w:afterAutospacing="1"/>
              <w:rPr>
                <w:ins w:id="1313" w:author="Author"/>
                <w:rFonts w:ascii="Verdana" w:hAnsi="Verdana"/>
                <w:sz w:val="22"/>
                <w:szCs w:val="22"/>
                <w:u w:val="single"/>
              </w:rPr>
            </w:pPr>
            <w:ins w:id="1314" w:author="Author">
              <w:r w:rsidRPr="00282178">
                <w:rPr>
                  <w:rFonts w:ascii="Verdana" w:hAnsi="Verdana"/>
                  <w:sz w:val="22"/>
                  <w:szCs w:val="22"/>
                  <w:u w:val="single"/>
                </w:rPr>
                <w:t>(A) At the end of the suspension period, we determine that you:</w:t>
              </w:r>
            </w:ins>
          </w:p>
          <w:p w14:paraId="4BF4A200" w14:textId="77777777" w:rsidR="002D4F48" w:rsidRPr="00282178" w:rsidRDefault="002D4F48" w:rsidP="002E6BAA">
            <w:pPr>
              <w:pStyle w:val="BodyText"/>
              <w:tabs>
                <w:tab w:val="left" w:pos="0"/>
              </w:tabs>
              <w:spacing w:before="100" w:beforeAutospacing="1" w:after="100" w:afterAutospacing="1"/>
              <w:rPr>
                <w:ins w:id="1315" w:author="Author"/>
                <w:rFonts w:ascii="Verdana" w:hAnsi="Verdana"/>
                <w:sz w:val="22"/>
                <w:szCs w:val="22"/>
                <w:u w:val="single"/>
              </w:rPr>
            </w:pPr>
            <w:ins w:id="1316" w:author="Author">
              <w:r w:rsidRPr="00282178">
                <w:rPr>
                  <w:rFonts w:ascii="Verdana" w:hAnsi="Verdana"/>
                  <w:sz w:val="22"/>
                  <w:szCs w:val="22"/>
                  <w:u w:val="single"/>
                </w:rPr>
                <w:tab/>
                <w:t>(i) Have resolved each issue that was a reason for the suspension; or</w:t>
              </w:r>
            </w:ins>
          </w:p>
          <w:p w14:paraId="02F7BF02" w14:textId="77777777" w:rsidR="002D4F48" w:rsidRPr="00282178" w:rsidRDefault="002D4F48" w:rsidP="002E6BAA">
            <w:pPr>
              <w:pStyle w:val="BodyText"/>
              <w:tabs>
                <w:tab w:val="left" w:pos="0"/>
              </w:tabs>
              <w:spacing w:before="100" w:beforeAutospacing="1" w:after="100" w:afterAutospacing="1"/>
              <w:rPr>
                <w:ins w:id="1317" w:author="Author"/>
                <w:rFonts w:ascii="Verdana" w:hAnsi="Verdana"/>
                <w:sz w:val="22"/>
                <w:szCs w:val="22"/>
                <w:u w:val="single"/>
              </w:rPr>
            </w:pPr>
            <w:ins w:id="1318" w:author="Author">
              <w:r w:rsidRPr="00282178">
                <w:rPr>
                  <w:rFonts w:ascii="Verdana" w:hAnsi="Verdana"/>
                  <w:sz w:val="22"/>
                  <w:szCs w:val="22"/>
                  <w:u w:val="single"/>
                </w:rPr>
                <w:tab/>
                <w:t>(ii) Can resolve any remaining issue through the implementation of a voluntary plan of action or corrective action plan; or</w:t>
              </w:r>
            </w:ins>
          </w:p>
          <w:p w14:paraId="75675D81" w14:textId="77777777" w:rsidR="002D4F48" w:rsidRPr="00282178" w:rsidRDefault="002D4F48" w:rsidP="002E6BAA">
            <w:pPr>
              <w:pStyle w:val="BodyText"/>
              <w:tabs>
                <w:tab w:val="left" w:pos="0"/>
              </w:tabs>
              <w:spacing w:before="100" w:beforeAutospacing="1" w:after="100" w:afterAutospacing="1"/>
              <w:rPr>
                <w:ins w:id="1319" w:author="Author"/>
                <w:rFonts w:ascii="Verdana" w:hAnsi="Verdana"/>
                <w:sz w:val="22"/>
                <w:szCs w:val="22"/>
                <w:u w:val="single"/>
              </w:rPr>
            </w:pPr>
            <w:ins w:id="1320" w:author="Author">
              <w:r w:rsidRPr="00282178">
                <w:rPr>
                  <w:rFonts w:ascii="Verdana" w:hAnsi="Verdana"/>
                  <w:sz w:val="22"/>
                  <w:szCs w:val="22"/>
                  <w:u w:val="single"/>
                </w:rPr>
                <w:t>(B) The suspension is overturned and due process is complete, or we withdraw the suspension.</w:t>
              </w:r>
            </w:ins>
          </w:p>
        </w:tc>
      </w:tr>
      <w:tr w:rsidR="002D4F48" w:rsidRPr="00282178" w14:paraId="223AFF11" w14:textId="77777777" w:rsidTr="002E6BAA">
        <w:trPr>
          <w:ins w:id="1321" w:author="Author"/>
        </w:trPr>
        <w:tc>
          <w:tcPr>
            <w:tcW w:w="3366" w:type="dxa"/>
            <w:shd w:val="clear" w:color="auto" w:fill="auto"/>
          </w:tcPr>
          <w:p w14:paraId="23237C17" w14:textId="77777777" w:rsidR="002D4F48" w:rsidRPr="00282178" w:rsidRDefault="002D4F48" w:rsidP="002E6BAA">
            <w:pPr>
              <w:pStyle w:val="BodyText"/>
              <w:tabs>
                <w:tab w:val="left" w:pos="0"/>
              </w:tabs>
              <w:spacing w:before="100" w:beforeAutospacing="1" w:after="100" w:afterAutospacing="1"/>
              <w:rPr>
                <w:ins w:id="1322" w:author="Author"/>
                <w:rFonts w:ascii="Verdana" w:hAnsi="Verdana"/>
                <w:sz w:val="22"/>
                <w:szCs w:val="22"/>
                <w:u w:val="single"/>
              </w:rPr>
            </w:pPr>
            <w:ins w:id="1323" w:author="Author">
              <w:r w:rsidRPr="00282178">
                <w:rPr>
                  <w:rFonts w:ascii="Verdana" w:hAnsi="Verdana"/>
                  <w:sz w:val="22"/>
                  <w:szCs w:val="22"/>
                  <w:u w:val="single"/>
                </w:rPr>
                <w:t>(3) We recommend or impose a voluntary plan of action or a corrective action plan,</w:t>
              </w:r>
            </w:ins>
          </w:p>
        </w:tc>
        <w:tc>
          <w:tcPr>
            <w:tcW w:w="5984" w:type="dxa"/>
            <w:shd w:val="clear" w:color="auto" w:fill="auto"/>
          </w:tcPr>
          <w:p w14:paraId="235C5460" w14:textId="77777777" w:rsidR="002D4F48" w:rsidRPr="00282178" w:rsidRDefault="002D4F48" w:rsidP="002E6BAA">
            <w:pPr>
              <w:pStyle w:val="BodyText"/>
              <w:tabs>
                <w:tab w:val="left" w:pos="0"/>
              </w:tabs>
              <w:spacing w:before="100" w:beforeAutospacing="1" w:after="100" w:afterAutospacing="1"/>
              <w:rPr>
                <w:ins w:id="1324" w:author="Author"/>
                <w:rFonts w:ascii="Verdana" w:hAnsi="Verdana"/>
                <w:sz w:val="22"/>
                <w:szCs w:val="22"/>
                <w:u w:val="single"/>
              </w:rPr>
            </w:pPr>
            <w:ins w:id="1325" w:author="Author">
              <w:r w:rsidRPr="00282178">
                <w:rPr>
                  <w:rFonts w:ascii="Verdana" w:hAnsi="Verdana"/>
                  <w:sz w:val="22"/>
                  <w:szCs w:val="22"/>
                  <w:u w:val="single"/>
                </w:rPr>
                <w:t>Unless:</w:t>
              </w:r>
            </w:ins>
          </w:p>
          <w:p w14:paraId="281DAE6F" w14:textId="77777777" w:rsidR="002D4F48" w:rsidRPr="00282178" w:rsidRDefault="002D4F48" w:rsidP="002E6BAA">
            <w:pPr>
              <w:pStyle w:val="BodyText"/>
              <w:tabs>
                <w:tab w:val="left" w:pos="0"/>
              </w:tabs>
              <w:spacing w:before="100" w:beforeAutospacing="1" w:after="100" w:afterAutospacing="1"/>
              <w:rPr>
                <w:ins w:id="1326" w:author="Author"/>
                <w:rFonts w:ascii="Verdana" w:hAnsi="Verdana"/>
                <w:sz w:val="22"/>
                <w:szCs w:val="22"/>
                <w:u w:val="single"/>
              </w:rPr>
            </w:pPr>
            <w:ins w:id="1327" w:author="Author">
              <w:r w:rsidRPr="00282178">
                <w:rPr>
                  <w:rFonts w:ascii="Verdana" w:hAnsi="Verdana"/>
                  <w:sz w:val="22"/>
                  <w:szCs w:val="22"/>
                  <w:u w:val="single"/>
                </w:rPr>
                <w:t xml:space="preserve">(A) You begin the voluntary plan of action or corrective action plan; </w:t>
              </w:r>
            </w:ins>
          </w:p>
          <w:p w14:paraId="15B99DB6" w14:textId="77777777" w:rsidR="002D4F48" w:rsidRPr="00282178" w:rsidRDefault="002D4F48" w:rsidP="002E6BAA">
            <w:pPr>
              <w:pStyle w:val="BodyText"/>
              <w:tabs>
                <w:tab w:val="left" w:pos="0"/>
              </w:tabs>
              <w:spacing w:before="100" w:beforeAutospacing="1" w:after="100" w:afterAutospacing="1"/>
              <w:rPr>
                <w:ins w:id="1328" w:author="Author"/>
                <w:rFonts w:ascii="Verdana" w:hAnsi="Verdana"/>
                <w:sz w:val="22"/>
                <w:szCs w:val="22"/>
                <w:u w:val="single"/>
              </w:rPr>
            </w:pPr>
            <w:ins w:id="1329" w:author="Author">
              <w:r w:rsidRPr="00282178">
                <w:rPr>
                  <w:rFonts w:ascii="Verdana" w:hAnsi="Verdana"/>
                  <w:sz w:val="22"/>
                  <w:szCs w:val="22"/>
                  <w:u w:val="single"/>
                </w:rPr>
                <w:t>(B) We determine the plan of action or corrective action plan is unnecessary; or</w:t>
              </w:r>
            </w:ins>
          </w:p>
          <w:p w14:paraId="0CE40A3D" w14:textId="77777777" w:rsidR="002D4F48" w:rsidRPr="00282178" w:rsidRDefault="002D4F48" w:rsidP="002E6BAA">
            <w:pPr>
              <w:pStyle w:val="BodyText"/>
              <w:tabs>
                <w:tab w:val="left" w:pos="0"/>
              </w:tabs>
              <w:spacing w:before="100" w:beforeAutospacing="1" w:after="100" w:afterAutospacing="1"/>
              <w:rPr>
                <w:ins w:id="1330" w:author="Author"/>
                <w:rFonts w:ascii="Verdana" w:hAnsi="Verdana"/>
                <w:sz w:val="22"/>
                <w:szCs w:val="22"/>
                <w:u w:val="single"/>
              </w:rPr>
            </w:pPr>
            <w:ins w:id="1331" w:author="Author">
              <w:r w:rsidRPr="00282178">
                <w:rPr>
                  <w:rFonts w:ascii="Verdana" w:hAnsi="Verdana"/>
                  <w:sz w:val="22"/>
                  <w:szCs w:val="22"/>
                  <w:u w:val="single"/>
                </w:rPr>
                <w:lastRenderedPageBreak/>
                <w:t xml:space="preserve">(C) The recommendation for a corrective action plan is overturned during the administrative review. </w:t>
              </w:r>
            </w:ins>
          </w:p>
          <w:p w14:paraId="236985B4" w14:textId="77777777" w:rsidR="002D4F48" w:rsidRPr="00282178" w:rsidRDefault="002D4F48" w:rsidP="002E6BAA">
            <w:pPr>
              <w:pStyle w:val="BodyText"/>
              <w:tabs>
                <w:tab w:val="left" w:pos="0"/>
              </w:tabs>
              <w:spacing w:before="100" w:beforeAutospacing="1" w:after="100" w:afterAutospacing="1"/>
              <w:rPr>
                <w:ins w:id="1332" w:author="Author"/>
                <w:rFonts w:ascii="Verdana" w:hAnsi="Verdana"/>
                <w:sz w:val="22"/>
                <w:szCs w:val="22"/>
                <w:u w:val="single"/>
              </w:rPr>
            </w:pPr>
            <w:ins w:id="1333" w:author="Author">
              <w:r w:rsidRPr="00282178">
                <w:rPr>
                  <w:rFonts w:ascii="Verdana" w:hAnsi="Verdana"/>
                  <w:sz w:val="22"/>
                  <w:szCs w:val="22"/>
                  <w:u w:val="single"/>
                </w:rPr>
                <w:t>Note</w:t>
              </w:r>
              <w:r w:rsidRPr="003C21AD">
                <w:rPr>
                  <w:rFonts w:ascii="Verdana" w:hAnsi="Verdana"/>
                  <w:sz w:val="22"/>
                  <w:szCs w:val="22"/>
                  <w:u w:val="single"/>
                </w:rPr>
                <w:t>: If you fail to correct any deficiency by the required compliance date, we cannot renew your permit before you correct the deficiency, unless the deficiency is pending due process during your timeframe to renew your permit.</w:t>
              </w:r>
            </w:ins>
          </w:p>
        </w:tc>
      </w:tr>
    </w:tbl>
    <w:p w14:paraId="2567E96E" w14:textId="77777777" w:rsidR="000749A5" w:rsidRPr="000749A5" w:rsidDel="00414928" w:rsidRDefault="000749A5" w:rsidP="000749A5">
      <w:pPr>
        <w:pStyle w:val="BodyText"/>
        <w:tabs>
          <w:tab w:val="left" w:pos="0"/>
        </w:tabs>
        <w:spacing w:before="100" w:beforeAutospacing="1" w:after="100" w:afterAutospacing="1"/>
        <w:rPr>
          <w:del w:id="1334" w:author="Author"/>
          <w:rFonts w:ascii="Verdana" w:hAnsi="Verdana"/>
          <w:strike/>
          <w:sz w:val="22"/>
          <w:szCs w:val="22"/>
        </w:rPr>
      </w:pPr>
      <w:del w:id="1335" w:author="Author">
        <w:r w:rsidRPr="000749A5" w:rsidDel="00414928">
          <w:rPr>
            <w:rFonts w:ascii="Verdana" w:hAnsi="Verdana"/>
            <w:strike/>
            <w:sz w:val="22"/>
            <w:szCs w:val="22"/>
          </w:rPr>
          <w:lastRenderedPageBreak/>
          <w:delText>§745.485. Do I have to comply with the renewal requirements if Licensing is taking an enforcement action against my permit?</w:delText>
        </w:r>
      </w:del>
    </w:p>
    <w:p w14:paraId="1E72EC44" w14:textId="77777777" w:rsidR="000749A5" w:rsidRPr="000749A5" w:rsidRDefault="000749A5" w:rsidP="000749A5">
      <w:pPr>
        <w:pStyle w:val="BodyText"/>
        <w:tabs>
          <w:tab w:val="left" w:pos="0"/>
        </w:tabs>
        <w:spacing w:before="100" w:beforeAutospacing="1" w:after="100" w:afterAutospacing="1"/>
        <w:rPr>
          <w:rFonts w:ascii="Verdana" w:hAnsi="Verdana"/>
          <w:strike/>
          <w:sz w:val="22"/>
          <w:szCs w:val="22"/>
        </w:rPr>
      </w:pPr>
      <w:del w:id="1336" w:author="Author">
        <w:r w:rsidRPr="000749A5" w:rsidDel="00414928">
          <w:rPr>
            <w:rFonts w:ascii="Verdana" w:hAnsi="Verdana"/>
            <w:strike/>
            <w:sz w:val="22"/>
            <w:szCs w:val="22"/>
          </w:rPr>
          <w:delText xml:space="preserve">Yes, your permit is subject to renewal requirements even </w:delText>
        </w:r>
        <w:r w:rsidRPr="000749A5" w:rsidDel="00BB7082">
          <w:rPr>
            <w:rFonts w:ascii="Verdana" w:hAnsi="Verdana"/>
            <w:strike/>
            <w:sz w:val="22"/>
            <w:szCs w:val="22"/>
          </w:rPr>
          <w:delText>if we are taking an enforcement action against your permit.</w:delText>
        </w:r>
      </w:del>
    </w:p>
    <w:p w14:paraId="7788DB4B" w14:textId="16FD04E6" w:rsidR="00BB7082" w:rsidRPr="00282178" w:rsidRDefault="00BB7082" w:rsidP="00BB7082">
      <w:pPr>
        <w:pStyle w:val="BodyText"/>
        <w:tabs>
          <w:tab w:val="left" w:pos="0"/>
        </w:tabs>
        <w:spacing w:before="100" w:beforeAutospacing="1" w:after="100" w:afterAutospacing="1"/>
        <w:rPr>
          <w:ins w:id="1337" w:author="Author"/>
          <w:rFonts w:ascii="Verdana" w:hAnsi="Verdana"/>
          <w:sz w:val="22"/>
          <w:szCs w:val="22"/>
          <w:u w:val="single"/>
        </w:rPr>
      </w:pPr>
      <w:ins w:id="1338" w:author="Author">
        <w:r w:rsidRPr="00282178">
          <w:rPr>
            <w:rFonts w:ascii="Verdana" w:hAnsi="Verdana"/>
            <w:sz w:val="22"/>
            <w:szCs w:val="22"/>
            <w:u w:val="single"/>
          </w:rPr>
          <w:t>§745.487. When is a public hearing required for the renewal of a license?</w:t>
        </w:r>
      </w:ins>
    </w:p>
    <w:p w14:paraId="07E0B7D1" w14:textId="77777777" w:rsidR="00BB7082" w:rsidRPr="00282178" w:rsidRDefault="00BB7082" w:rsidP="00BB7082">
      <w:pPr>
        <w:pStyle w:val="BodyText"/>
        <w:tabs>
          <w:tab w:val="left" w:pos="0"/>
        </w:tabs>
        <w:spacing w:before="100" w:beforeAutospacing="1" w:after="100" w:afterAutospacing="1"/>
        <w:rPr>
          <w:ins w:id="1339" w:author="Author"/>
          <w:rFonts w:ascii="Verdana" w:hAnsi="Verdana"/>
          <w:sz w:val="22"/>
          <w:szCs w:val="22"/>
          <w:u w:val="single"/>
        </w:rPr>
      </w:pPr>
      <w:ins w:id="1340" w:author="Author">
        <w:r w:rsidRPr="00282178">
          <w:rPr>
            <w:rFonts w:ascii="Verdana" w:hAnsi="Verdana"/>
            <w:sz w:val="22"/>
            <w:szCs w:val="22"/>
            <w:u w:val="single"/>
          </w:rPr>
          <w:t xml:space="preserve">(a) We must hold a public hearing to obtain public comments regarding the renewal of the license of a general residential operation that provides treatment services to children with emotional disorders, if the commissioner’s court in the county in which the operation is located requests one. </w:t>
        </w:r>
      </w:ins>
    </w:p>
    <w:p w14:paraId="213D8E49" w14:textId="77777777" w:rsidR="00BB7082" w:rsidRPr="00282178" w:rsidRDefault="00BB7082" w:rsidP="00BB7082">
      <w:pPr>
        <w:pStyle w:val="BodyText"/>
        <w:tabs>
          <w:tab w:val="left" w:pos="0"/>
        </w:tabs>
        <w:spacing w:before="100" w:beforeAutospacing="1" w:after="100" w:afterAutospacing="1"/>
        <w:rPr>
          <w:ins w:id="1341" w:author="Author"/>
          <w:rFonts w:ascii="Verdana" w:hAnsi="Verdana"/>
          <w:sz w:val="22"/>
          <w:szCs w:val="22"/>
          <w:u w:val="single"/>
        </w:rPr>
      </w:pPr>
      <w:ins w:id="1342" w:author="Author">
        <w:r w:rsidRPr="00282178">
          <w:rPr>
            <w:rFonts w:ascii="Verdana" w:hAnsi="Verdana"/>
            <w:sz w:val="22"/>
            <w:szCs w:val="22"/>
            <w:u w:val="single"/>
          </w:rPr>
          <w:t>(b) The commissioner’s court must submit its request to hold a hearing prior to Licensing renewing the operation’s license.</w:t>
        </w:r>
      </w:ins>
    </w:p>
    <w:p w14:paraId="1D28C427" w14:textId="77777777" w:rsidR="00BB7082" w:rsidRPr="00282178" w:rsidRDefault="00BB7082" w:rsidP="00BB7082">
      <w:pPr>
        <w:pStyle w:val="BodyText"/>
        <w:tabs>
          <w:tab w:val="left" w:pos="0"/>
        </w:tabs>
        <w:spacing w:before="100" w:beforeAutospacing="1" w:after="100" w:afterAutospacing="1"/>
        <w:rPr>
          <w:ins w:id="1343" w:author="Author"/>
          <w:rFonts w:ascii="Verdana" w:hAnsi="Verdana"/>
          <w:sz w:val="22"/>
          <w:szCs w:val="22"/>
          <w:u w:val="single"/>
        </w:rPr>
      </w:pPr>
      <w:ins w:id="1344" w:author="Author">
        <w:r w:rsidRPr="00282178">
          <w:rPr>
            <w:rFonts w:ascii="Verdana" w:hAnsi="Verdana"/>
            <w:sz w:val="22"/>
            <w:szCs w:val="22"/>
            <w:u w:val="single"/>
          </w:rPr>
          <w:t>§745.489. What is required for a public hearing for the renewal of a license?</w:t>
        </w:r>
      </w:ins>
    </w:p>
    <w:p w14:paraId="6DAC926B" w14:textId="77777777" w:rsidR="00BB7082" w:rsidRPr="00282178" w:rsidRDefault="00BB7082" w:rsidP="00BB7082">
      <w:pPr>
        <w:pStyle w:val="BodyText"/>
        <w:tabs>
          <w:tab w:val="left" w:pos="0"/>
        </w:tabs>
        <w:spacing w:before="100" w:beforeAutospacing="1" w:after="100" w:afterAutospacing="1"/>
        <w:rPr>
          <w:ins w:id="1345" w:author="Author"/>
          <w:rFonts w:ascii="Verdana" w:hAnsi="Verdana"/>
          <w:sz w:val="22"/>
          <w:szCs w:val="22"/>
          <w:u w:val="single"/>
        </w:rPr>
      </w:pPr>
      <w:ins w:id="1346" w:author="Author">
        <w:r w:rsidRPr="00282178">
          <w:rPr>
            <w:rFonts w:ascii="Verdana" w:hAnsi="Verdana"/>
            <w:sz w:val="22"/>
            <w:szCs w:val="22"/>
            <w:u w:val="single"/>
          </w:rPr>
          <w:t>(a) For a public hearing related to the renewal of a license to operate a general residential operation that provides treatment services to children with emotional disorders:</w:t>
        </w:r>
      </w:ins>
    </w:p>
    <w:p w14:paraId="7927EB72" w14:textId="77777777" w:rsidR="00BB7082" w:rsidRDefault="00B032D0" w:rsidP="00BB7082">
      <w:pPr>
        <w:pStyle w:val="BodyText"/>
        <w:tabs>
          <w:tab w:val="left" w:pos="0"/>
        </w:tabs>
        <w:spacing w:before="100" w:beforeAutospacing="1" w:after="100" w:afterAutospacing="1"/>
        <w:rPr>
          <w:ins w:id="1347" w:author="Author"/>
          <w:rFonts w:ascii="Verdana" w:hAnsi="Verdana"/>
          <w:sz w:val="22"/>
          <w:szCs w:val="22"/>
          <w:u w:val="single"/>
        </w:rPr>
      </w:pPr>
      <w:r>
        <w:rPr>
          <w:rFonts w:ascii="Verdana" w:hAnsi="Verdana"/>
          <w:sz w:val="22"/>
          <w:szCs w:val="22"/>
        </w:rPr>
        <w:tab/>
      </w:r>
      <w:ins w:id="1348" w:author="Author">
        <w:r w:rsidR="00BB7082" w:rsidRPr="00282178">
          <w:rPr>
            <w:rFonts w:ascii="Verdana" w:hAnsi="Verdana"/>
            <w:sz w:val="22"/>
            <w:szCs w:val="22"/>
            <w:u w:val="single"/>
          </w:rPr>
          <w:t>(1) A Licensing representative will facilitate the hearing;</w:t>
        </w:r>
      </w:ins>
    </w:p>
    <w:p w14:paraId="1293FB3D" w14:textId="77777777" w:rsidR="00BB7082" w:rsidRDefault="00B032D0" w:rsidP="00BB7082">
      <w:pPr>
        <w:pStyle w:val="BodyText"/>
        <w:tabs>
          <w:tab w:val="left" w:pos="0"/>
        </w:tabs>
        <w:spacing w:before="100" w:beforeAutospacing="1" w:after="100" w:afterAutospacing="1"/>
        <w:rPr>
          <w:ins w:id="1349" w:author="Author"/>
          <w:rFonts w:ascii="Verdana" w:hAnsi="Verdana"/>
          <w:sz w:val="22"/>
          <w:szCs w:val="22"/>
          <w:u w:val="single"/>
        </w:rPr>
      </w:pPr>
      <w:r>
        <w:rPr>
          <w:rFonts w:ascii="Verdana" w:hAnsi="Verdana"/>
          <w:sz w:val="22"/>
          <w:szCs w:val="22"/>
        </w:rPr>
        <w:tab/>
      </w:r>
      <w:ins w:id="1350" w:author="Author">
        <w:r w:rsidR="00BB7082" w:rsidRPr="00282178">
          <w:rPr>
            <w:rFonts w:ascii="Verdana" w:hAnsi="Verdana"/>
            <w:sz w:val="22"/>
            <w:szCs w:val="22"/>
            <w:u w:val="single"/>
          </w:rPr>
          <w:t>(2) A representative of the general residential operation that submitted the renewal application must attend the hearing;</w:t>
        </w:r>
      </w:ins>
    </w:p>
    <w:p w14:paraId="1F57BF06" w14:textId="77777777" w:rsidR="00BB7082" w:rsidRDefault="00B032D0" w:rsidP="00BB7082">
      <w:pPr>
        <w:pStyle w:val="BodyText"/>
        <w:tabs>
          <w:tab w:val="left" w:pos="0"/>
        </w:tabs>
        <w:spacing w:before="100" w:beforeAutospacing="1" w:after="100" w:afterAutospacing="1"/>
        <w:rPr>
          <w:ins w:id="1351" w:author="Author"/>
          <w:rFonts w:ascii="Verdana" w:hAnsi="Verdana"/>
          <w:sz w:val="22"/>
          <w:szCs w:val="22"/>
          <w:u w:val="single"/>
        </w:rPr>
      </w:pPr>
      <w:r>
        <w:rPr>
          <w:rFonts w:ascii="Verdana" w:hAnsi="Verdana"/>
          <w:sz w:val="22"/>
          <w:szCs w:val="22"/>
        </w:rPr>
        <w:tab/>
      </w:r>
      <w:ins w:id="1352" w:author="Author">
        <w:r w:rsidR="00BB7082" w:rsidRPr="00282178">
          <w:rPr>
            <w:rFonts w:ascii="Verdana" w:hAnsi="Verdana"/>
            <w:sz w:val="22"/>
            <w:szCs w:val="22"/>
            <w:u w:val="single"/>
          </w:rPr>
          <w:t>(3) Licensing will send a notice of the public hearing to the Commissioner’s Court and post it on Licensing’s consumer website with the following information:</w:t>
        </w:r>
      </w:ins>
    </w:p>
    <w:p w14:paraId="22C38186" w14:textId="77777777" w:rsidR="00BB7082" w:rsidRDefault="001F0D54" w:rsidP="00BB7082">
      <w:pPr>
        <w:pStyle w:val="BodyText"/>
        <w:tabs>
          <w:tab w:val="left" w:pos="0"/>
        </w:tabs>
        <w:spacing w:before="100" w:beforeAutospacing="1" w:after="100" w:afterAutospacing="1"/>
        <w:rPr>
          <w:ins w:id="1353" w:author="Author"/>
          <w:rFonts w:ascii="Verdana" w:hAnsi="Verdana"/>
          <w:sz w:val="22"/>
          <w:szCs w:val="22"/>
          <w:u w:val="single"/>
        </w:rPr>
      </w:pPr>
      <w:r>
        <w:rPr>
          <w:rFonts w:ascii="Verdana" w:hAnsi="Verdana"/>
          <w:sz w:val="22"/>
          <w:szCs w:val="22"/>
        </w:rPr>
        <w:tab/>
      </w:r>
      <w:r>
        <w:rPr>
          <w:rFonts w:ascii="Verdana" w:hAnsi="Verdana"/>
          <w:sz w:val="22"/>
          <w:szCs w:val="22"/>
        </w:rPr>
        <w:tab/>
      </w:r>
      <w:ins w:id="1354" w:author="Author">
        <w:r w:rsidR="00BB7082" w:rsidRPr="00282178">
          <w:rPr>
            <w:rFonts w:ascii="Verdana" w:hAnsi="Verdana"/>
            <w:sz w:val="22"/>
            <w:szCs w:val="22"/>
            <w:u w:val="single"/>
          </w:rPr>
          <w:t>(A) The name, address, and phone number of the Licensing representative who will facilitate the hearing;</w:t>
        </w:r>
      </w:ins>
    </w:p>
    <w:p w14:paraId="68029BEC" w14:textId="77777777" w:rsidR="00BB7082" w:rsidRDefault="001F0D54" w:rsidP="00BB7082">
      <w:pPr>
        <w:pStyle w:val="BodyText"/>
        <w:tabs>
          <w:tab w:val="left" w:pos="0"/>
        </w:tabs>
        <w:spacing w:before="100" w:beforeAutospacing="1" w:after="100" w:afterAutospacing="1"/>
        <w:rPr>
          <w:ins w:id="1355" w:author="Author"/>
          <w:rFonts w:ascii="Verdana" w:hAnsi="Verdana"/>
          <w:sz w:val="22"/>
          <w:szCs w:val="22"/>
          <w:u w:val="single"/>
        </w:rPr>
      </w:pPr>
      <w:r>
        <w:rPr>
          <w:rFonts w:ascii="Verdana" w:hAnsi="Verdana"/>
          <w:sz w:val="22"/>
          <w:szCs w:val="22"/>
        </w:rPr>
        <w:tab/>
      </w:r>
      <w:r>
        <w:rPr>
          <w:rFonts w:ascii="Verdana" w:hAnsi="Verdana"/>
          <w:sz w:val="22"/>
          <w:szCs w:val="22"/>
        </w:rPr>
        <w:tab/>
      </w:r>
      <w:ins w:id="1356" w:author="Author">
        <w:r w:rsidR="00BB7082" w:rsidRPr="00282178">
          <w:rPr>
            <w:rFonts w:ascii="Verdana" w:hAnsi="Verdana"/>
            <w:sz w:val="22"/>
            <w:szCs w:val="22"/>
            <w:u w:val="single"/>
          </w:rPr>
          <w:t>(B) The name and address of the general residential operation that submitted the renewal application;</w:t>
        </w:r>
      </w:ins>
    </w:p>
    <w:p w14:paraId="06B9C562" w14:textId="77777777" w:rsidR="00BB7082" w:rsidRDefault="001F0D54" w:rsidP="00BB7082">
      <w:pPr>
        <w:pStyle w:val="BodyText"/>
        <w:tabs>
          <w:tab w:val="left" w:pos="0"/>
        </w:tabs>
        <w:spacing w:before="100" w:beforeAutospacing="1" w:after="100" w:afterAutospacing="1"/>
        <w:rPr>
          <w:ins w:id="1357" w:author="Author"/>
          <w:rFonts w:ascii="Verdana" w:hAnsi="Verdana"/>
          <w:sz w:val="22"/>
          <w:szCs w:val="22"/>
          <w:u w:val="single"/>
        </w:rPr>
      </w:pPr>
      <w:r>
        <w:rPr>
          <w:rFonts w:ascii="Verdana" w:hAnsi="Verdana"/>
          <w:sz w:val="22"/>
          <w:szCs w:val="22"/>
        </w:rPr>
        <w:tab/>
      </w:r>
      <w:r>
        <w:rPr>
          <w:rFonts w:ascii="Verdana" w:hAnsi="Verdana"/>
          <w:sz w:val="22"/>
          <w:szCs w:val="22"/>
        </w:rPr>
        <w:tab/>
      </w:r>
      <w:ins w:id="1358" w:author="Author">
        <w:r w:rsidR="00BB7082" w:rsidRPr="00282178">
          <w:rPr>
            <w:rFonts w:ascii="Verdana" w:hAnsi="Verdana"/>
            <w:sz w:val="22"/>
            <w:szCs w:val="22"/>
            <w:u w:val="single"/>
          </w:rPr>
          <w:t>(C) The date, time, and location of the hearing;</w:t>
        </w:r>
      </w:ins>
    </w:p>
    <w:p w14:paraId="5E966FEB" w14:textId="77777777" w:rsidR="00BB7082" w:rsidRDefault="001F0D54" w:rsidP="00BB7082">
      <w:pPr>
        <w:pStyle w:val="BodyText"/>
        <w:tabs>
          <w:tab w:val="left" w:pos="0"/>
        </w:tabs>
        <w:spacing w:before="100" w:beforeAutospacing="1" w:after="100" w:afterAutospacing="1"/>
        <w:rPr>
          <w:ins w:id="1359" w:author="Author"/>
          <w:rFonts w:ascii="Verdana" w:hAnsi="Verdana"/>
          <w:sz w:val="22"/>
          <w:szCs w:val="22"/>
          <w:u w:val="single"/>
        </w:rPr>
      </w:pPr>
      <w:r>
        <w:rPr>
          <w:rFonts w:ascii="Verdana" w:hAnsi="Verdana"/>
          <w:sz w:val="22"/>
          <w:szCs w:val="22"/>
        </w:rPr>
        <w:tab/>
      </w:r>
      <w:r>
        <w:rPr>
          <w:rFonts w:ascii="Verdana" w:hAnsi="Verdana"/>
          <w:sz w:val="22"/>
          <w:szCs w:val="22"/>
        </w:rPr>
        <w:tab/>
      </w:r>
      <w:ins w:id="1360" w:author="Author">
        <w:r w:rsidR="00BB7082" w:rsidRPr="00282178">
          <w:rPr>
            <w:rFonts w:ascii="Verdana" w:hAnsi="Verdana"/>
            <w:sz w:val="22"/>
            <w:szCs w:val="22"/>
            <w:u w:val="single"/>
          </w:rPr>
          <w:t xml:space="preserve">(D) A description of the population that the general residential operation currently serves, the services being provided (except for the provision of trafficking victim services), the number of children that the operation is currently licensed to </w:t>
        </w:r>
        <w:r w:rsidR="00BB7082" w:rsidRPr="00282178">
          <w:rPr>
            <w:rFonts w:ascii="Verdana" w:hAnsi="Verdana"/>
            <w:sz w:val="22"/>
            <w:szCs w:val="22"/>
            <w:u w:val="single"/>
          </w:rPr>
          <w:lastRenderedPageBreak/>
          <w:t>serve, and the number of children the operation is currently serving; and</w:t>
        </w:r>
      </w:ins>
    </w:p>
    <w:p w14:paraId="0FF196DA" w14:textId="77777777" w:rsidR="00BB7082" w:rsidRDefault="001F0D54" w:rsidP="00BB7082">
      <w:pPr>
        <w:pStyle w:val="BodyText"/>
        <w:tabs>
          <w:tab w:val="left" w:pos="0"/>
        </w:tabs>
        <w:spacing w:before="100" w:beforeAutospacing="1" w:after="100" w:afterAutospacing="1"/>
        <w:rPr>
          <w:ins w:id="1361" w:author="Author"/>
          <w:rFonts w:ascii="Verdana" w:hAnsi="Verdana"/>
          <w:sz w:val="22"/>
          <w:szCs w:val="22"/>
          <w:u w:val="single"/>
        </w:rPr>
      </w:pPr>
      <w:r>
        <w:rPr>
          <w:rFonts w:ascii="Verdana" w:hAnsi="Verdana"/>
          <w:sz w:val="22"/>
          <w:szCs w:val="22"/>
        </w:rPr>
        <w:tab/>
      </w:r>
      <w:r>
        <w:rPr>
          <w:rFonts w:ascii="Verdana" w:hAnsi="Verdana"/>
          <w:sz w:val="22"/>
          <w:szCs w:val="22"/>
        </w:rPr>
        <w:tab/>
      </w:r>
      <w:ins w:id="1362" w:author="Author">
        <w:r w:rsidR="00BB7082" w:rsidRPr="00282178">
          <w:rPr>
            <w:rFonts w:ascii="Verdana" w:hAnsi="Verdana"/>
            <w:sz w:val="22"/>
            <w:szCs w:val="22"/>
            <w:u w:val="single"/>
          </w:rPr>
          <w:t>(E) A statement that the public hearing is for Licensing to receive public comments regarding the renewal of the general residential operation’s license; and</w:t>
        </w:r>
      </w:ins>
    </w:p>
    <w:p w14:paraId="1B11CAB3" w14:textId="77777777" w:rsidR="00BB7082" w:rsidRDefault="001F0D54" w:rsidP="00BB7082">
      <w:pPr>
        <w:pStyle w:val="BodyText"/>
        <w:tabs>
          <w:tab w:val="left" w:pos="0"/>
        </w:tabs>
        <w:spacing w:before="100" w:beforeAutospacing="1" w:after="100" w:afterAutospacing="1"/>
        <w:rPr>
          <w:ins w:id="1363" w:author="Author"/>
          <w:rFonts w:ascii="Verdana" w:hAnsi="Verdana"/>
          <w:sz w:val="22"/>
          <w:szCs w:val="22"/>
          <w:u w:val="single"/>
        </w:rPr>
      </w:pPr>
      <w:r>
        <w:rPr>
          <w:rFonts w:ascii="Verdana" w:hAnsi="Verdana"/>
          <w:sz w:val="22"/>
          <w:szCs w:val="22"/>
        </w:rPr>
        <w:tab/>
      </w:r>
      <w:ins w:id="1364" w:author="Author">
        <w:r w:rsidR="00BB7082" w:rsidRPr="00282178">
          <w:rPr>
            <w:rFonts w:ascii="Verdana" w:hAnsi="Verdana"/>
            <w:sz w:val="22"/>
            <w:szCs w:val="22"/>
            <w:u w:val="single"/>
          </w:rPr>
          <w:t xml:space="preserve">(4) Licensing will provide written procedures that Licensing has adopted to provide the public with a reasonable opportunity to offer public comments on any issues related to the renewal of the general residential operation’s license, including how the hearing will be conducted, order of witnesses, and the conduct of participants at the hearing. </w:t>
        </w:r>
      </w:ins>
    </w:p>
    <w:p w14:paraId="1056012B" w14:textId="03CE43F5" w:rsidR="009E74BD" w:rsidRDefault="00BB7082" w:rsidP="00F46848">
      <w:pPr>
        <w:pStyle w:val="BodyText"/>
        <w:tabs>
          <w:tab w:val="left" w:pos="0"/>
        </w:tabs>
        <w:spacing w:before="100" w:beforeAutospacing="1" w:after="100" w:afterAutospacing="1"/>
        <w:rPr>
          <w:rFonts w:ascii="Verdana" w:hAnsi="Verdana"/>
          <w:sz w:val="22"/>
          <w:szCs w:val="22"/>
        </w:rPr>
      </w:pPr>
      <w:ins w:id="1365" w:author="Author">
        <w:r w:rsidRPr="00282178">
          <w:rPr>
            <w:rFonts w:ascii="Verdana" w:hAnsi="Verdana"/>
            <w:sz w:val="22"/>
            <w:szCs w:val="22"/>
            <w:u w:val="single"/>
          </w:rPr>
          <w:t xml:space="preserve">(b) For areas of the state that are under an Emergency Disaster Order issued by the Governor under </w:t>
        </w:r>
        <w:r>
          <w:rPr>
            <w:rFonts w:ascii="Verdana" w:hAnsi="Verdana"/>
            <w:sz w:val="22"/>
            <w:szCs w:val="22"/>
            <w:u w:val="single"/>
          </w:rPr>
          <w:t xml:space="preserve">Texas Government Code, </w:t>
        </w:r>
        <w:r w:rsidRPr="00282178">
          <w:rPr>
            <w:rFonts w:ascii="Verdana" w:hAnsi="Verdana"/>
            <w:sz w:val="22"/>
            <w:szCs w:val="22"/>
            <w:u w:val="single"/>
          </w:rPr>
          <w:t>Chapter 418, public hearings may be held in a manner that allows remote participation by the public if the order states in-person hearings are unsafe.</w:t>
        </w:r>
      </w:ins>
    </w:p>
    <w:p w14:paraId="4E77816C" w14:textId="63F18C06" w:rsidR="009E74BD" w:rsidRDefault="009E74BD" w:rsidP="00C555D4">
      <w:pPr>
        <w:pStyle w:val="Heading1"/>
      </w:pPr>
      <w:r>
        <w:br w:type="page"/>
      </w:r>
      <w:r>
        <w:lastRenderedPageBreak/>
        <w:t>TITLE 26</w:t>
      </w:r>
      <w:r>
        <w:tab/>
        <w:t>HEALTH AND HUMAN SERVICES</w:t>
      </w:r>
    </w:p>
    <w:p w14:paraId="59ACEBEB" w14:textId="4495BB90" w:rsidR="009E74BD" w:rsidRDefault="009E74BD" w:rsidP="00C555D4">
      <w:pPr>
        <w:pStyle w:val="Heading1"/>
      </w:pPr>
      <w:r>
        <w:t>PART 1</w:t>
      </w:r>
      <w:r>
        <w:tab/>
        <w:t>HEALTH AND HUMAN SERVICES COMMISSION</w:t>
      </w:r>
    </w:p>
    <w:p w14:paraId="59E36E7C" w14:textId="7E02E1C4" w:rsidR="009E74BD" w:rsidRDefault="00C555D4" w:rsidP="00C555D4">
      <w:pPr>
        <w:pStyle w:val="Heading1"/>
      </w:pPr>
      <w:r>
        <w:t>CHAPTER 745</w:t>
      </w:r>
      <w:r>
        <w:tab/>
      </w:r>
      <w:r w:rsidR="009E74BD">
        <w:t>LICENSING</w:t>
      </w:r>
    </w:p>
    <w:p w14:paraId="05127C44" w14:textId="4F32BFA6" w:rsidR="009E74BD" w:rsidRDefault="00C555D4" w:rsidP="00C555D4">
      <w:pPr>
        <w:pStyle w:val="Heading1"/>
      </w:pPr>
      <w:r>
        <w:t>SUBCHAPTER L</w:t>
      </w:r>
      <w:r>
        <w:tab/>
      </w:r>
      <w:r w:rsidR="009E74BD">
        <w:t>ENFORCEMENT ACTIONS</w:t>
      </w:r>
    </w:p>
    <w:p w14:paraId="313601CA" w14:textId="68EF35A5" w:rsidR="009E74BD" w:rsidRDefault="009E74BD" w:rsidP="00C555D4">
      <w:pPr>
        <w:pStyle w:val="Heading1"/>
      </w:pPr>
      <w:r>
        <w:t>DIVISION 1</w:t>
      </w:r>
      <w:r>
        <w:tab/>
        <w:t>OVERVIEW OF ENFORCEMENT ACTIONS</w:t>
      </w:r>
    </w:p>
    <w:p w14:paraId="7FEF67FD"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§745.8600. What is the general purpose of the rules in this subchapter?</w:t>
      </w:r>
    </w:p>
    <w:p w14:paraId="1E754B4D"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(a) The rules in this subchapter contain: </w:t>
      </w:r>
    </w:p>
    <w:p w14:paraId="14D67C27" w14:textId="3F63F469"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w:t>
      </w:r>
      <w:ins w:id="1366" w:author="Author">
        <w:r w:rsidR="00BB7082" w:rsidRPr="00282178">
          <w:rPr>
            <w:rFonts w:ascii="Verdana" w:hAnsi="Verdana"/>
            <w:sz w:val="22"/>
            <w:szCs w:val="22"/>
            <w:u w:val="single"/>
          </w:rPr>
          <w:t xml:space="preserve">The </w:t>
        </w:r>
      </w:ins>
      <w:del w:id="1367" w:author="Author">
        <w:r w:rsidR="00282178" w:rsidRPr="00282178" w:rsidDel="00BB7082">
          <w:rPr>
            <w:rFonts w:ascii="Verdana" w:hAnsi="Verdana"/>
            <w:strike/>
            <w:sz w:val="22"/>
            <w:szCs w:val="22"/>
          </w:rPr>
          <w:delText>the</w:delText>
        </w:r>
      </w:del>
      <w:r w:rsidR="009828D1">
        <w:rPr>
          <w:rFonts w:ascii="Verdana" w:hAnsi="Verdana"/>
          <w:sz w:val="22"/>
          <w:szCs w:val="22"/>
        </w:rPr>
        <w:t xml:space="preserve"> </w:t>
      </w:r>
      <w:r>
        <w:rPr>
          <w:rFonts w:ascii="Verdana" w:hAnsi="Verdana"/>
          <w:sz w:val="22"/>
          <w:szCs w:val="22"/>
        </w:rPr>
        <w:t xml:space="preserve">different types of actions that we use to enforce the requirements in </w:t>
      </w:r>
      <w:del w:id="1368" w:author="Author">
        <w:r w:rsidR="00282178" w:rsidRPr="00282178" w:rsidDel="00BB7082">
          <w:rPr>
            <w:rFonts w:ascii="Verdana" w:hAnsi="Verdana"/>
            <w:strike/>
            <w:sz w:val="22"/>
            <w:szCs w:val="22"/>
          </w:rPr>
          <w:delText>rules,</w:delText>
        </w:r>
      </w:del>
      <w:r w:rsidR="009828D1">
        <w:rPr>
          <w:rFonts w:ascii="Verdana" w:hAnsi="Verdana"/>
          <w:sz w:val="22"/>
          <w:szCs w:val="22"/>
        </w:rPr>
        <w:t xml:space="preserve"> </w:t>
      </w:r>
      <w:r>
        <w:rPr>
          <w:rFonts w:ascii="Verdana" w:hAnsi="Verdana"/>
          <w:sz w:val="22"/>
          <w:szCs w:val="22"/>
        </w:rPr>
        <w:t xml:space="preserve">minimum standards, </w:t>
      </w:r>
      <w:ins w:id="1369" w:author="Author">
        <w:r w:rsidR="00BB7082" w:rsidRPr="00282178">
          <w:rPr>
            <w:rFonts w:ascii="Verdana" w:hAnsi="Verdana"/>
            <w:sz w:val="22"/>
            <w:szCs w:val="22"/>
            <w:u w:val="single"/>
          </w:rPr>
          <w:t xml:space="preserve">rules, </w:t>
        </w:r>
      </w:ins>
      <w:r>
        <w:rPr>
          <w:rFonts w:ascii="Verdana" w:hAnsi="Verdana"/>
          <w:sz w:val="22"/>
          <w:szCs w:val="22"/>
        </w:rPr>
        <w:t xml:space="preserve">and </w:t>
      </w:r>
      <w:ins w:id="1370" w:author="Author">
        <w:r w:rsidR="00BB7082" w:rsidRPr="00282178">
          <w:rPr>
            <w:rFonts w:ascii="Verdana" w:hAnsi="Verdana"/>
            <w:sz w:val="22"/>
            <w:szCs w:val="22"/>
            <w:u w:val="single"/>
          </w:rPr>
          <w:t>statutes</w:t>
        </w:r>
      </w:ins>
      <w:del w:id="1371" w:author="Author">
        <w:r w:rsidR="00282178" w:rsidRPr="00282178" w:rsidDel="00BB7082">
          <w:rPr>
            <w:rFonts w:ascii="Verdana" w:hAnsi="Verdana"/>
            <w:strike/>
            <w:sz w:val="22"/>
            <w:szCs w:val="22"/>
          </w:rPr>
          <w:delText>statute</w:delText>
        </w:r>
      </w:del>
      <w:r>
        <w:rPr>
          <w:rFonts w:ascii="Verdana" w:hAnsi="Verdana"/>
          <w:sz w:val="22"/>
          <w:szCs w:val="22"/>
        </w:rPr>
        <w:t xml:space="preserve">; and </w:t>
      </w:r>
    </w:p>
    <w:p w14:paraId="036599F8" w14:textId="00412BB8"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w:t>
      </w:r>
      <w:ins w:id="1372" w:author="Author">
        <w:r w:rsidR="00BB7082" w:rsidRPr="00282178">
          <w:rPr>
            <w:rFonts w:ascii="Verdana" w:hAnsi="Verdana"/>
            <w:sz w:val="22"/>
            <w:szCs w:val="22"/>
            <w:u w:val="single"/>
          </w:rPr>
          <w:t xml:space="preserve">The </w:t>
        </w:r>
      </w:ins>
      <w:del w:id="1373" w:author="Author">
        <w:r w:rsidR="00282178" w:rsidRPr="00282178" w:rsidDel="00BB7082">
          <w:rPr>
            <w:rFonts w:ascii="Verdana" w:hAnsi="Verdana"/>
            <w:strike/>
            <w:sz w:val="22"/>
            <w:szCs w:val="22"/>
          </w:rPr>
          <w:delText>the</w:delText>
        </w:r>
      </w:del>
      <w:r w:rsidR="009828D1">
        <w:rPr>
          <w:rFonts w:ascii="Verdana" w:hAnsi="Verdana"/>
          <w:sz w:val="22"/>
          <w:szCs w:val="22"/>
        </w:rPr>
        <w:t xml:space="preserve"> </w:t>
      </w:r>
      <w:r>
        <w:rPr>
          <w:rFonts w:ascii="Verdana" w:hAnsi="Verdana"/>
          <w:sz w:val="22"/>
          <w:szCs w:val="22"/>
        </w:rPr>
        <w:t xml:space="preserve">criteria that we use to determine what type of enforcement action we will take in specific circumstances. </w:t>
      </w:r>
    </w:p>
    <w:p w14:paraId="6BD0829A"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(b) Our goal with respect to enforcement is to ensure the safety of children in care that is subject to our regulation. Our use of enforcement actions is tailored toward the objective of safety and not to be punitive in nature. </w:t>
      </w:r>
    </w:p>
    <w:p w14:paraId="392F4109" w14:textId="4FBEE2DD"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§745.8601. What happens if I am deficient in a minimum standard, rule, </w:t>
      </w:r>
      <w:ins w:id="1374" w:author="Author">
        <w:r w:rsidR="00BB7082" w:rsidRPr="00282178">
          <w:rPr>
            <w:rFonts w:ascii="Verdana" w:hAnsi="Verdana"/>
            <w:sz w:val="22"/>
            <w:szCs w:val="22"/>
            <w:u w:val="single"/>
          </w:rPr>
          <w:t>statute</w:t>
        </w:r>
      </w:ins>
      <w:del w:id="1375" w:author="Author">
        <w:r w:rsidR="00282178" w:rsidRPr="00282178" w:rsidDel="00BB7082">
          <w:rPr>
            <w:rFonts w:ascii="Verdana" w:hAnsi="Verdana"/>
            <w:strike/>
            <w:sz w:val="22"/>
            <w:szCs w:val="22"/>
          </w:rPr>
          <w:delText>law</w:delText>
        </w:r>
      </w:del>
      <w:r>
        <w:rPr>
          <w:rFonts w:ascii="Verdana" w:hAnsi="Verdana"/>
          <w:sz w:val="22"/>
          <w:szCs w:val="22"/>
        </w:rPr>
        <w:t xml:space="preserve">, specific term of my permit, or condition of </w:t>
      </w:r>
      <w:del w:id="1376" w:author="Author">
        <w:r w:rsidR="00282178" w:rsidRPr="00282178" w:rsidDel="00BB7082">
          <w:rPr>
            <w:rFonts w:ascii="Verdana" w:hAnsi="Verdana"/>
            <w:strike/>
            <w:sz w:val="22"/>
            <w:szCs w:val="22"/>
          </w:rPr>
          <w:delText>evaluation,</w:delText>
        </w:r>
      </w:del>
      <w:r w:rsidR="009828D1">
        <w:rPr>
          <w:rFonts w:ascii="Verdana" w:hAnsi="Verdana"/>
          <w:sz w:val="22"/>
          <w:szCs w:val="22"/>
        </w:rPr>
        <w:t xml:space="preserve"> </w:t>
      </w:r>
      <w:r>
        <w:rPr>
          <w:rFonts w:ascii="Verdana" w:hAnsi="Verdana"/>
          <w:sz w:val="22"/>
          <w:szCs w:val="22"/>
        </w:rPr>
        <w:t>probation</w:t>
      </w:r>
      <w:del w:id="1377" w:author="Author">
        <w:r w:rsidR="00282178" w:rsidRPr="00282178" w:rsidDel="00BB7082">
          <w:rPr>
            <w:rFonts w:ascii="Verdana" w:hAnsi="Verdana"/>
            <w:strike/>
            <w:sz w:val="22"/>
            <w:szCs w:val="22"/>
          </w:rPr>
          <w:delText>, or suspension</w:delText>
        </w:r>
      </w:del>
      <w:r>
        <w:rPr>
          <w:rFonts w:ascii="Verdana" w:hAnsi="Verdana"/>
          <w:sz w:val="22"/>
          <w:szCs w:val="22"/>
        </w:rPr>
        <w:t>?</w:t>
      </w:r>
    </w:p>
    <w:p w14:paraId="64DED01B" w14:textId="7759ED78"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If you are deficient in a minimum standard, rule, </w:t>
      </w:r>
      <w:ins w:id="1378" w:author="Author">
        <w:r w:rsidR="00BB7082" w:rsidRPr="00282178">
          <w:rPr>
            <w:rFonts w:ascii="Verdana" w:hAnsi="Verdana"/>
            <w:sz w:val="22"/>
            <w:szCs w:val="22"/>
            <w:u w:val="single"/>
          </w:rPr>
          <w:t>statute</w:t>
        </w:r>
      </w:ins>
      <w:del w:id="1379" w:author="Author">
        <w:r w:rsidR="00282178" w:rsidRPr="00282178" w:rsidDel="00BB7082">
          <w:rPr>
            <w:rFonts w:ascii="Verdana" w:hAnsi="Verdana"/>
            <w:strike/>
            <w:sz w:val="22"/>
            <w:szCs w:val="22"/>
          </w:rPr>
          <w:delText>law</w:delText>
        </w:r>
      </w:del>
      <w:r>
        <w:rPr>
          <w:rFonts w:ascii="Verdana" w:hAnsi="Verdana"/>
          <w:sz w:val="22"/>
          <w:szCs w:val="22"/>
        </w:rPr>
        <w:t xml:space="preserve">, specific term of your permit, or a condition of </w:t>
      </w:r>
      <w:del w:id="1380" w:author="Author">
        <w:r w:rsidR="00282178" w:rsidRPr="00282178" w:rsidDel="00BB7082">
          <w:rPr>
            <w:rFonts w:ascii="Verdana" w:hAnsi="Verdana"/>
            <w:strike/>
            <w:sz w:val="22"/>
            <w:szCs w:val="22"/>
          </w:rPr>
          <w:delText xml:space="preserve">evaluation, </w:delText>
        </w:r>
      </w:del>
      <w:r>
        <w:rPr>
          <w:rFonts w:ascii="Verdana" w:hAnsi="Verdana"/>
          <w:sz w:val="22"/>
          <w:szCs w:val="22"/>
        </w:rPr>
        <w:t>probation</w:t>
      </w:r>
      <w:del w:id="1381" w:author="Author">
        <w:r w:rsidR="00282178" w:rsidRPr="00282178" w:rsidDel="00BB7082">
          <w:rPr>
            <w:rFonts w:ascii="Verdana" w:hAnsi="Verdana"/>
            <w:strike/>
            <w:sz w:val="22"/>
            <w:szCs w:val="22"/>
          </w:rPr>
          <w:delText>, or suspension</w:delText>
        </w:r>
      </w:del>
      <w:r>
        <w:rPr>
          <w:rFonts w:ascii="Verdana" w:hAnsi="Verdana"/>
          <w:sz w:val="22"/>
          <w:szCs w:val="22"/>
        </w:rPr>
        <w:t xml:space="preserve">, we may </w:t>
      </w:r>
      <w:ins w:id="1382" w:author="Author">
        <w:r w:rsidR="00BB7082" w:rsidRPr="00282178">
          <w:rPr>
            <w:rFonts w:ascii="Verdana" w:hAnsi="Verdana"/>
            <w:sz w:val="22"/>
            <w:szCs w:val="22"/>
            <w:u w:val="single"/>
          </w:rPr>
          <w:t xml:space="preserve">take </w:t>
        </w:r>
      </w:ins>
      <w:del w:id="1383" w:author="Author">
        <w:r w:rsidR="00282178" w:rsidRPr="00282178" w:rsidDel="00BB7082">
          <w:rPr>
            <w:rFonts w:ascii="Verdana" w:hAnsi="Verdana"/>
            <w:strike/>
            <w:sz w:val="22"/>
            <w:szCs w:val="22"/>
          </w:rPr>
          <w:delText>offer</w:delText>
        </w:r>
      </w:del>
      <w:r w:rsidRPr="00CF04DC">
        <w:rPr>
          <w:rFonts w:ascii="Verdana" w:hAnsi="Verdana"/>
          <w:sz w:val="22"/>
          <w:szCs w:val="22"/>
        </w:rPr>
        <w:t xml:space="preserve"> one or both of the following</w:t>
      </w:r>
      <w:ins w:id="1384" w:author="Author">
        <w:r w:rsidR="00BB7082" w:rsidRPr="00282178">
          <w:rPr>
            <w:rFonts w:ascii="Verdana" w:hAnsi="Verdana"/>
            <w:sz w:val="22"/>
            <w:szCs w:val="22"/>
            <w:u w:val="single"/>
          </w:rPr>
          <w:t xml:space="preserve"> actions</w:t>
        </w:r>
      </w:ins>
      <w:r w:rsidRPr="00CF04DC">
        <w:rPr>
          <w:rFonts w:ascii="Verdana" w:hAnsi="Verdana"/>
          <w:sz w:val="22"/>
          <w:szCs w:val="22"/>
        </w:rPr>
        <w:t>:</w:t>
      </w:r>
      <w:r>
        <w:rPr>
          <w:rFonts w:ascii="Verdana" w:hAnsi="Verdana"/>
          <w:sz w:val="22"/>
          <w:szCs w:val="22"/>
        </w:rPr>
        <w:t xml:space="preserve"> </w:t>
      </w:r>
    </w:p>
    <w:p w14:paraId="52E293D8" w14:textId="2D5A5B99"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w:t>
      </w:r>
      <w:ins w:id="1385" w:author="Author">
        <w:r w:rsidR="00BB7082" w:rsidRPr="00282178">
          <w:rPr>
            <w:rFonts w:ascii="Verdana" w:hAnsi="Verdana"/>
            <w:sz w:val="22"/>
            <w:szCs w:val="22"/>
            <w:u w:val="single"/>
          </w:rPr>
          <w:t xml:space="preserve">Offer </w:t>
        </w:r>
      </w:ins>
      <w:del w:id="1386" w:author="Author">
        <w:r w:rsidR="00282178" w:rsidRPr="00282178" w:rsidDel="00BB7082">
          <w:rPr>
            <w:rFonts w:ascii="Verdana" w:hAnsi="Verdana"/>
            <w:strike/>
            <w:sz w:val="22"/>
            <w:szCs w:val="22"/>
          </w:rPr>
          <w:delText>offer</w:delText>
        </w:r>
      </w:del>
      <w:r w:rsidR="00DD0E02">
        <w:rPr>
          <w:rFonts w:ascii="Verdana" w:hAnsi="Verdana"/>
          <w:sz w:val="22"/>
          <w:szCs w:val="22"/>
        </w:rPr>
        <w:t xml:space="preserve"> </w:t>
      </w:r>
      <w:r>
        <w:rPr>
          <w:rFonts w:ascii="Verdana" w:hAnsi="Verdana"/>
          <w:sz w:val="22"/>
          <w:szCs w:val="22"/>
        </w:rPr>
        <w:t xml:space="preserve">technical assistance; or </w:t>
      </w:r>
    </w:p>
    <w:p w14:paraId="594E9EDB" w14:textId="63BC4B28"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w:t>
      </w:r>
      <w:ins w:id="1387" w:author="Author">
        <w:r w:rsidR="00BB7082" w:rsidRPr="00282178">
          <w:rPr>
            <w:rFonts w:ascii="Verdana" w:hAnsi="Verdana"/>
            <w:sz w:val="22"/>
            <w:szCs w:val="22"/>
            <w:u w:val="single"/>
          </w:rPr>
          <w:t xml:space="preserve">Recommend </w:t>
        </w:r>
      </w:ins>
      <w:del w:id="1388" w:author="Author">
        <w:r w:rsidR="00282178" w:rsidRPr="00282178" w:rsidDel="00BB7082">
          <w:rPr>
            <w:rFonts w:ascii="Verdana" w:hAnsi="Verdana"/>
            <w:strike/>
            <w:sz w:val="22"/>
            <w:szCs w:val="22"/>
          </w:rPr>
          <w:delText>recommend</w:delText>
        </w:r>
      </w:del>
      <w:r w:rsidR="00DD0E02">
        <w:rPr>
          <w:rFonts w:ascii="Verdana" w:hAnsi="Verdana"/>
          <w:sz w:val="22"/>
          <w:szCs w:val="22"/>
        </w:rPr>
        <w:t xml:space="preserve"> </w:t>
      </w:r>
      <w:r>
        <w:rPr>
          <w:rFonts w:ascii="Verdana" w:hAnsi="Verdana"/>
          <w:sz w:val="22"/>
          <w:szCs w:val="22"/>
        </w:rPr>
        <w:t xml:space="preserve">or impose an enforcement action against your permit. </w:t>
      </w:r>
    </w:p>
    <w:p w14:paraId="38312C26"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§745.8603. What enforcement actions may Licensing recommend or impose?</w:t>
      </w:r>
    </w:p>
    <w:p w14:paraId="5177798E"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(a) We may recommend a voluntary plan of action or impose a more serious enforcement action as outlined in the following chart: </w:t>
      </w:r>
    </w:p>
    <w:p w14:paraId="7D381AFA" w14:textId="7D8EF39A" w:rsidR="009E74BD" w:rsidRDefault="009E74BD"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Figure:</w:t>
      </w:r>
      <w:ins w:id="1389" w:author="Author">
        <w:r w:rsidR="00BB7082" w:rsidRPr="00BB7082">
          <w:rPr>
            <w:rFonts w:ascii="Verdana" w:eastAsia="Times New Roman" w:hAnsi="Verdana" w:cs="Arial"/>
            <w:sz w:val="22"/>
            <w:szCs w:val="22"/>
            <w:u w:val="single"/>
            <w:lang w:eastAsia="en-US" w:bidi="ar-SA"/>
          </w:rPr>
          <w:t xml:space="preserve"> </w:t>
        </w:r>
        <w:r w:rsidR="00BB7082" w:rsidRPr="00DD0E02">
          <w:rPr>
            <w:rFonts w:ascii="Verdana" w:eastAsia="Times New Roman" w:hAnsi="Verdana" w:cs="Arial"/>
            <w:sz w:val="22"/>
            <w:szCs w:val="22"/>
            <w:u w:val="single"/>
            <w:lang w:eastAsia="en-US" w:bidi="ar-SA"/>
          </w:rPr>
          <w:t xml:space="preserve">26 TAC </w:t>
        </w:r>
        <w:r w:rsidR="00BB7082" w:rsidRPr="001D1281">
          <w:rPr>
            <w:rFonts w:ascii="Verdana" w:eastAsia="Times New Roman" w:hAnsi="Verdana" w:cs="Arial"/>
            <w:sz w:val="22"/>
            <w:szCs w:val="22"/>
            <w:u w:val="single"/>
            <w:lang w:eastAsia="en-US" w:bidi="ar-SA"/>
          </w:rPr>
          <w:t>§745.8603(a)</w:t>
        </w:r>
      </w:ins>
      <w:del w:id="1390" w:author="Author">
        <w:r w:rsidR="00282178" w:rsidRPr="00DD0E02" w:rsidDel="00BB7082">
          <w:rPr>
            <w:rFonts w:ascii="Verdana" w:eastAsia="Times New Roman" w:hAnsi="Verdana" w:cs="Arial"/>
            <w:strike/>
            <w:sz w:val="22"/>
            <w:szCs w:val="22"/>
            <w:lang w:eastAsia="en-US" w:bidi="ar-SA"/>
          </w:rPr>
          <w:delText>40</w:delText>
        </w:r>
        <w:r w:rsidR="00C555D4" w:rsidRPr="001D1281" w:rsidDel="00BB7082">
          <w:rPr>
            <w:rFonts w:ascii="Verdana" w:eastAsia="Times New Roman" w:hAnsi="Verdana" w:cs="Arial"/>
            <w:strike/>
            <w:sz w:val="22"/>
            <w:szCs w:val="22"/>
            <w:lang w:eastAsia="en-US" w:bidi="ar-SA"/>
          </w:rPr>
          <w:delText xml:space="preserve"> TAC §745.8603(a)</w:delText>
        </w:r>
      </w:del>
    </w:p>
    <w:tbl>
      <w:tblPr>
        <w:tblW w:w="4763"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04"/>
        <w:gridCol w:w="6097"/>
      </w:tblGrid>
      <w:tr w:rsidR="009E74BD" w14:paraId="6AF7DC2F" w14:textId="77777777" w:rsidTr="00576B30">
        <w:trPr>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14:paraId="6C6FE3C6"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Types of Enforcement Actions</w:t>
            </w:r>
          </w:p>
        </w:tc>
        <w:tc>
          <w:tcPr>
            <w:tcW w:w="3425" w:type="pct"/>
            <w:tcBorders>
              <w:top w:val="outset" w:sz="6" w:space="0" w:color="000000"/>
              <w:left w:val="outset" w:sz="6" w:space="0" w:color="000000"/>
              <w:bottom w:val="outset" w:sz="6" w:space="0" w:color="000000"/>
              <w:right w:val="outset" w:sz="6" w:space="0" w:color="000000"/>
            </w:tcBorders>
            <w:hideMark/>
          </w:tcPr>
          <w:p w14:paraId="1B8225FB"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Description</w:t>
            </w:r>
          </w:p>
        </w:tc>
      </w:tr>
      <w:tr w:rsidR="009E74BD" w14:paraId="1621F3AF" w14:textId="77777777" w:rsidTr="00576B30">
        <w:trPr>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14:paraId="41C6D449"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(1) Voluntary and Corrective Actions</w:t>
            </w:r>
          </w:p>
        </w:tc>
        <w:tc>
          <w:tcPr>
            <w:tcW w:w="3425" w:type="pct"/>
            <w:tcBorders>
              <w:top w:val="outset" w:sz="6" w:space="0" w:color="000000"/>
              <w:left w:val="outset" w:sz="6" w:space="0" w:color="000000"/>
              <w:bottom w:val="outset" w:sz="6" w:space="0" w:color="000000"/>
              <w:right w:val="outset" w:sz="6" w:space="0" w:color="000000"/>
            </w:tcBorders>
            <w:hideMark/>
          </w:tcPr>
          <w:p w14:paraId="03CACCDD" w14:textId="68867016"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These actions address your deficiency without requiring you to close. Listed family homes are not subject to voluntary or corrective actions.</w:t>
            </w:r>
            <w:ins w:id="1391" w:author="Author">
              <w:r w:rsidR="00BB7082" w:rsidRPr="00282178">
                <w:rPr>
                  <w:rFonts w:ascii="Verdana" w:hAnsi="Verdana"/>
                  <w:sz w:val="22"/>
                  <w:szCs w:val="22"/>
                  <w:u w:val="single"/>
                </w:rPr>
                <w:t xml:space="preserve"> Also see Division 2 of this </w:t>
              </w:r>
              <w:r w:rsidR="00BB7082">
                <w:rPr>
                  <w:rFonts w:ascii="Verdana" w:hAnsi="Verdana"/>
                  <w:sz w:val="22"/>
                  <w:szCs w:val="22"/>
                  <w:u w:val="single"/>
                </w:rPr>
                <w:t>s</w:t>
              </w:r>
              <w:r w:rsidR="00BB7082" w:rsidRPr="00282178">
                <w:rPr>
                  <w:rFonts w:ascii="Verdana" w:hAnsi="Verdana"/>
                  <w:sz w:val="22"/>
                  <w:szCs w:val="22"/>
                  <w:u w:val="single"/>
                </w:rPr>
                <w:t>ubchapter (relating to Voluntary and Corrective Actions).</w:t>
              </w:r>
            </w:ins>
          </w:p>
        </w:tc>
      </w:tr>
      <w:tr w:rsidR="009E74BD" w14:paraId="66DCF86D" w14:textId="77777777" w:rsidTr="00576B30">
        <w:trPr>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14:paraId="2F8E394C" w14:textId="6AF56F94" w:rsidR="009E74BD" w:rsidRDefault="00576B30"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(2) Adverse </w:t>
            </w:r>
            <w:r w:rsidR="009E74BD">
              <w:rPr>
                <w:rFonts w:ascii="Verdana" w:hAnsi="Verdana"/>
                <w:sz w:val="22"/>
                <w:szCs w:val="22"/>
              </w:rPr>
              <w:t>Actions</w:t>
            </w:r>
          </w:p>
        </w:tc>
        <w:tc>
          <w:tcPr>
            <w:tcW w:w="3425" w:type="pct"/>
            <w:tcBorders>
              <w:top w:val="outset" w:sz="6" w:space="0" w:color="000000"/>
              <w:left w:val="outset" w:sz="6" w:space="0" w:color="000000"/>
              <w:bottom w:val="outset" w:sz="6" w:space="0" w:color="000000"/>
              <w:right w:val="outset" w:sz="6" w:space="0" w:color="000000"/>
            </w:tcBorders>
            <w:hideMark/>
          </w:tcPr>
          <w:p w14:paraId="7E38DF57" w14:textId="3C40E513"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These actions address your deficiency and may require you to close </w:t>
            </w:r>
            <w:ins w:id="1392" w:author="Author">
              <w:r w:rsidR="00BB7082" w:rsidRPr="00282178">
                <w:rPr>
                  <w:rFonts w:ascii="Verdana" w:hAnsi="Verdana"/>
                  <w:sz w:val="22"/>
                  <w:szCs w:val="22"/>
                  <w:u w:val="single"/>
                </w:rPr>
                <w:t xml:space="preserve">or </w:t>
              </w:r>
            </w:ins>
            <w:del w:id="1393" w:author="Author">
              <w:r w:rsidR="00282178" w:rsidRPr="00282178" w:rsidDel="00BB7082">
                <w:rPr>
                  <w:rFonts w:ascii="Verdana" w:hAnsi="Verdana"/>
                  <w:strike/>
                  <w:sz w:val="22"/>
                  <w:szCs w:val="22"/>
                </w:rPr>
                <w:delText>and/or</w:delText>
              </w:r>
            </w:del>
            <w:r w:rsidR="0036791A">
              <w:rPr>
                <w:rFonts w:ascii="Verdana" w:hAnsi="Verdana"/>
                <w:sz w:val="22"/>
                <w:szCs w:val="22"/>
              </w:rPr>
              <w:t xml:space="preserve"> </w:t>
            </w:r>
            <w:r>
              <w:rPr>
                <w:rFonts w:ascii="Verdana" w:hAnsi="Verdana"/>
                <w:sz w:val="22"/>
                <w:szCs w:val="22"/>
              </w:rPr>
              <w:t xml:space="preserve">add permanent </w:t>
            </w:r>
            <w:r>
              <w:rPr>
                <w:rFonts w:ascii="Verdana" w:hAnsi="Verdana"/>
                <w:sz w:val="22"/>
                <w:szCs w:val="22"/>
              </w:rPr>
              <w:lastRenderedPageBreak/>
              <w:t>restrictions or conditions to your permit.</w:t>
            </w:r>
            <w:ins w:id="1394" w:author="Author">
              <w:r w:rsidR="00BB7082" w:rsidRPr="00282178">
                <w:rPr>
                  <w:rFonts w:ascii="Verdana" w:hAnsi="Verdana"/>
                  <w:sz w:val="22"/>
                  <w:szCs w:val="22"/>
                  <w:u w:val="single"/>
                </w:rPr>
                <w:t xml:space="preserve"> Also see Division 3 of this </w:t>
              </w:r>
              <w:r w:rsidR="00BB7082">
                <w:rPr>
                  <w:rFonts w:ascii="Verdana" w:hAnsi="Verdana"/>
                  <w:sz w:val="22"/>
                  <w:szCs w:val="22"/>
                  <w:u w:val="single"/>
                </w:rPr>
                <w:t>s</w:t>
              </w:r>
              <w:r w:rsidR="00BB7082" w:rsidRPr="00282178">
                <w:rPr>
                  <w:rFonts w:ascii="Verdana" w:hAnsi="Verdana"/>
                  <w:sz w:val="22"/>
                  <w:szCs w:val="22"/>
                  <w:u w:val="single"/>
                </w:rPr>
                <w:t xml:space="preserve">ubchapter (relating to Adverse Actions). </w:t>
              </w:r>
            </w:ins>
          </w:p>
        </w:tc>
      </w:tr>
      <w:tr w:rsidR="009E74BD" w14:paraId="3A4E6662" w14:textId="77777777" w:rsidTr="00576B30">
        <w:trPr>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14:paraId="4633561F" w14:textId="73A2B4AC" w:rsidR="009E74BD" w:rsidRDefault="00576B30"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 xml:space="preserve">(3) Judicial </w:t>
            </w:r>
            <w:r w:rsidR="009E74BD">
              <w:rPr>
                <w:rFonts w:ascii="Verdana" w:hAnsi="Verdana"/>
                <w:sz w:val="22"/>
                <w:szCs w:val="22"/>
              </w:rPr>
              <w:t>Actions</w:t>
            </w:r>
          </w:p>
        </w:tc>
        <w:tc>
          <w:tcPr>
            <w:tcW w:w="3425" w:type="pct"/>
            <w:tcBorders>
              <w:top w:val="outset" w:sz="6" w:space="0" w:color="000000"/>
              <w:left w:val="outset" w:sz="6" w:space="0" w:color="000000"/>
              <w:bottom w:val="outset" w:sz="6" w:space="0" w:color="000000"/>
              <w:right w:val="outset" w:sz="6" w:space="0" w:color="000000"/>
            </w:tcBorders>
            <w:hideMark/>
          </w:tcPr>
          <w:p w14:paraId="3A7BCC03" w14:textId="132723A4"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 court may impose these actions, including closure, when we request a court order to address your deficiency.</w:t>
            </w:r>
            <w:ins w:id="1395" w:author="Author">
              <w:r w:rsidR="00BB7082" w:rsidRPr="00282178">
                <w:rPr>
                  <w:rFonts w:ascii="Verdana" w:hAnsi="Verdana"/>
                  <w:sz w:val="22"/>
                  <w:szCs w:val="22"/>
                  <w:u w:val="single"/>
                </w:rPr>
                <w:t xml:space="preserve"> Also see Division 4 of this </w:t>
              </w:r>
              <w:r w:rsidR="00BB7082">
                <w:rPr>
                  <w:rFonts w:ascii="Verdana" w:hAnsi="Verdana"/>
                  <w:sz w:val="22"/>
                  <w:szCs w:val="22"/>
                  <w:u w:val="single"/>
                </w:rPr>
                <w:t>s</w:t>
              </w:r>
              <w:r w:rsidR="00BB7082" w:rsidRPr="00282178">
                <w:rPr>
                  <w:rFonts w:ascii="Verdana" w:hAnsi="Verdana"/>
                  <w:sz w:val="22"/>
                  <w:szCs w:val="22"/>
                  <w:u w:val="single"/>
                </w:rPr>
                <w:t xml:space="preserve">ubchapter (relating to Judicial Actions). </w:t>
              </w:r>
            </w:ins>
          </w:p>
        </w:tc>
      </w:tr>
      <w:tr w:rsidR="009E74BD" w14:paraId="6FB6916D" w14:textId="77777777" w:rsidTr="00576B30">
        <w:trPr>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14:paraId="6CBA8887" w14:textId="3B232356" w:rsidR="009E74BD" w:rsidRDefault="00576B30"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(4) Monetary </w:t>
            </w:r>
            <w:r w:rsidR="009E74BD">
              <w:rPr>
                <w:rFonts w:ascii="Verdana" w:hAnsi="Verdana"/>
                <w:sz w:val="22"/>
                <w:szCs w:val="22"/>
              </w:rPr>
              <w:t>Actions</w:t>
            </w:r>
          </w:p>
        </w:tc>
        <w:tc>
          <w:tcPr>
            <w:tcW w:w="3425" w:type="pct"/>
            <w:tcBorders>
              <w:top w:val="outset" w:sz="6" w:space="0" w:color="000000"/>
              <w:left w:val="outset" w:sz="6" w:space="0" w:color="000000"/>
              <w:bottom w:val="outset" w:sz="6" w:space="0" w:color="000000"/>
              <w:right w:val="outset" w:sz="6" w:space="0" w:color="000000"/>
            </w:tcBorders>
            <w:hideMark/>
          </w:tcPr>
          <w:p w14:paraId="4B149575" w14:textId="01658E52"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These actions are fines or penalties that we may impose as provided by the Human Resources Code, §42.075 and §42.078.</w:t>
            </w:r>
            <w:ins w:id="1396" w:author="Author">
              <w:r w:rsidR="00BB7082" w:rsidRPr="00282178">
                <w:rPr>
                  <w:rFonts w:ascii="Verdana" w:hAnsi="Verdana"/>
                  <w:sz w:val="22"/>
                  <w:szCs w:val="22"/>
                  <w:u w:val="single"/>
                </w:rPr>
                <w:t xml:space="preserve"> Also see Division 5 of this </w:t>
              </w:r>
              <w:r w:rsidR="00BB7082">
                <w:rPr>
                  <w:rFonts w:ascii="Verdana" w:hAnsi="Verdana"/>
                  <w:sz w:val="22"/>
                  <w:szCs w:val="22"/>
                  <w:u w:val="single"/>
                </w:rPr>
                <w:t>s</w:t>
              </w:r>
              <w:r w:rsidR="00BB7082" w:rsidRPr="00282178">
                <w:rPr>
                  <w:rFonts w:ascii="Verdana" w:hAnsi="Verdana"/>
                  <w:sz w:val="22"/>
                  <w:szCs w:val="22"/>
                  <w:u w:val="single"/>
                </w:rPr>
                <w:t xml:space="preserve">ubchapter (relating to Monetary Actions). </w:t>
              </w:r>
            </w:ins>
          </w:p>
        </w:tc>
      </w:tr>
    </w:tbl>
    <w:p w14:paraId="7D77688F" w14:textId="712764DC"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(b) We may impose an action listed in subsection (a) of this rule any time we determine there is a reason for imposing the action. We will choose the action based on its appropriateness in relation to the situation we are seeking to address. We do not have to recommend or impose a less restrictive action if we determine that a more restrictive action is more appropriate. </w:t>
      </w:r>
    </w:p>
    <w:p w14:paraId="68F3322E" w14:textId="27F620A2"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(c) In some situations, we may take multiple types of actions against your operation at the same time. For example, if you continue to operate pending the appeal of a denial, we may pursue a judicial action </w:t>
      </w:r>
      <w:del w:id="1397" w:author="Author">
        <w:r w:rsidRPr="001D1281" w:rsidDel="00BB7082">
          <w:rPr>
            <w:rFonts w:ascii="Verdana" w:hAnsi="Verdana"/>
            <w:strike/>
            <w:sz w:val="22"/>
            <w:szCs w:val="22"/>
          </w:rPr>
          <w:delText>in order</w:delText>
        </w:r>
      </w:del>
      <w:r>
        <w:rPr>
          <w:rFonts w:ascii="Verdana" w:hAnsi="Verdana"/>
          <w:sz w:val="22"/>
          <w:szCs w:val="22"/>
        </w:rPr>
        <w:t xml:space="preserve"> to prevent you from operating </w:t>
      </w:r>
      <w:ins w:id="1398" w:author="Author">
        <w:r w:rsidR="00BB7082" w:rsidRPr="00976F58">
          <w:rPr>
            <w:rFonts w:ascii="Verdana" w:hAnsi="Verdana"/>
            <w:sz w:val="22"/>
            <w:szCs w:val="22"/>
            <w:u w:val="single"/>
          </w:rPr>
          <w:t>without a permit</w:t>
        </w:r>
      </w:ins>
      <w:del w:id="1399" w:author="Author">
        <w:r w:rsidRPr="00976F58" w:rsidDel="00BB7082">
          <w:rPr>
            <w:rFonts w:ascii="Verdana" w:hAnsi="Verdana"/>
            <w:strike/>
            <w:sz w:val="22"/>
            <w:szCs w:val="22"/>
          </w:rPr>
          <w:delText>illegally</w:delText>
        </w:r>
      </w:del>
      <w:r w:rsidRPr="001D1281">
        <w:rPr>
          <w:rFonts w:ascii="Verdana" w:hAnsi="Verdana"/>
          <w:sz w:val="22"/>
          <w:szCs w:val="22"/>
        </w:rPr>
        <w:t>.</w:t>
      </w:r>
      <w:r>
        <w:rPr>
          <w:rFonts w:ascii="Verdana" w:hAnsi="Verdana"/>
          <w:sz w:val="22"/>
          <w:szCs w:val="22"/>
        </w:rPr>
        <w:t xml:space="preserve"> </w:t>
      </w:r>
    </w:p>
    <w:p w14:paraId="54D8EED8"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§745.8605. When can Licensing recommend or impose an enforcement action against my operation?</w:t>
      </w:r>
    </w:p>
    <w:p w14:paraId="214FB009"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can recommend or impose an enforcement action any time we find one of the following: </w:t>
      </w:r>
    </w:p>
    <w:p w14:paraId="0920FB66"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You supplied false information or made false statements during the application process; </w:t>
      </w:r>
    </w:p>
    <w:p w14:paraId="51593F63" w14:textId="3A99FE9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You falsified or permitted to be falsified any record or other materials that are required to be maintained by </w:t>
      </w:r>
      <w:del w:id="1400" w:author="Author">
        <w:r w:rsidR="00282178" w:rsidRPr="00282178" w:rsidDel="00BB7082">
          <w:rPr>
            <w:rFonts w:ascii="Verdana" w:hAnsi="Verdana"/>
            <w:strike/>
            <w:sz w:val="22"/>
            <w:szCs w:val="22"/>
          </w:rPr>
          <w:delText>Licensing</w:delText>
        </w:r>
      </w:del>
      <w:r w:rsidR="00C94826">
        <w:rPr>
          <w:rFonts w:ascii="Verdana" w:hAnsi="Verdana"/>
          <w:sz w:val="22"/>
          <w:szCs w:val="22"/>
        </w:rPr>
        <w:t xml:space="preserve"> </w:t>
      </w:r>
      <w:r>
        <w:rPr>
          <w:rFonts w:ascii="Verdana" w:hAnsi="Verdana"/>
          <w:sz w:val="22"/>
          <w:szCs w:val="22"/>
        </w:rPr>
        <w:t xml:space="preserve">minimum standards; </w:t>
      </w:r>
    </w:p>
    <w:p w14:paraId="67E18FCE" w14:textId="4F47381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You do not have </w:t>
      </w:r>
      <w:ins w:id="1401" w:author="Author">
        <w:r w:rsidR="00BB7082" w:rsidRPr="00282178">
          <w:rPr>
            <w:rFonts w:ascii="Verdana" w:hAnsi="Verdana"/>
            <w:sz w:val="22"/>
            <w:szCs w:val="22"/>
            <w:u w:val="single"/>
          </w:rPr>
          <w:t xml:space="preserve">an acceptable reason for not having </w:t>
        </w:r>
      </w:ins>
      <w:r w:rsidRPr="0084472F">
        <w:rPr>
          <w:rFonts w:ascii="Verdana" w:hAnsi="Verdana"/>
          <w:sz w:val="22"/>
          <w:szCs w:val="22"/>
        </w:rPr>
        <w:t xml:space="preserve">the required </w:t>
      </w:r>
      <w:ins w:id="1402" w:author="Author">
        <w:r w:rsidR="00BB7082" w:rsidRPr="00282178">
          <w:rPr>
            <w:rFonts w:ascii="Verdana" w:hAnsi="Verdana"/>
            <w:sz w:val="22"/>
            <w:szCs w:val="22"/>
            <w:u w:val="single"/>
          </w:rPr>
          <w:t xml:space="preserve">liability </w:t>
        </w:r>
      </w:ins>
      <w:r>
        <w:rPr>
          <w:rFonts w:ascii="Verdana" w:hAnsi="Verdana"/>
          <w:sz w:val="22"/>
          <w:szCs w:val="22"/>
        </w:rPr>
        <w:t>insurance</w:t>
      </w:r>
      <w:ins w:id="1403" w:author="Author">
        <w:r w:rsidR="00BB7082" w:rsidRPr="00282178">
          <w:rPr>
            <w:rFonts w:ascii="Verdana" w:hAnsi="Verdana"/>
            <w:sz w:val="22"/>
            <w:szCs w:val="22"/>
            <w:u w:val="single"/>
          </w:rPr>
          <w:t xml:space="preserve"> in §745.251 of this chapter (relating to What are the acceptable reasons not to have liability insurance?)</w:t>
        </w:r>
      </w:ins>
      <w:r>
        <w:rPr>
          <w:rFonts w:ascii="Verdana" w:hAnsi="Verdana"/>
          <w:sz w:val="22"/>
          <w:szCs w:val="22"/>
        </w:rPr>
        <w:t xml:space="preserve">; </w:t>
      </w:r>
    </w:p>
    <w:p w14:paraId="5356BFAE"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You do not pay the required fees; </w:t>
      </w:r>
    </w:p>
    <w:p w14:paraId="42045AFD" w14:textId="5F78DBF8"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(5) A single serious deficiency of </w:t>
      </w:r>
      <w:ins w:id="1404" w:author="Author">
        <w:r w:rsidR="00BB7082" w:rsidRPr="00282178">
          <w:rPr>
            <w:rFonts w:ascii="Verdana" w:hAnsi="Verdana"/>
            <w:sz w:val="22"/>
            <w:szCs w:val="22"/>
            <w:u w:val="single"/>
          </w:rPr>
          <w:t>a minimum standard, rule, or statute</w:t>
        </w:r>
      </w:ins>
      <w:del w:id="1405" w:author="Author">
        <w:r w:rsidR="00282178" w:rsidRPr="00282178" w:rsidDel="00BB7082">
          <w:rPr>
            <w:rFonts w:ascii="Verdana" w:hAnsi="Verdana"/>
            <w:strike/>
            <w:sz w:val="22"/>
            <w:szCs w:val="22"/>
          </w:rPr>
          <w:delText>minimum standards, rules, or laws</w:delText>
        </w:r>
      </w:del>
      <w:r>
        <w:rPr>
          <w:rFonts w:ascii="Verdana" w:hAnsi="Verdana"/>
          <w:sz w:val="22"/>
          <w:szCs w:val="22"/>
        </w:rPr>
        <w:t xml:space="preserve">, including a finding of abuse or neglect or background check matches; </w:t>
      </w:r>
    </w:p>
    <w:p w14:paraId="3C238183"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(6) Several deficiencies that create an endangering situation; </w:t>
      </w:r>
    </w:p>
    <w:p w14:paraId="392C641E"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(7) A repetition or pattern of deficiencies; </w:t>
      </w:r>
    </w:p>
    <w:p w14:paraId="7709B174"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ab/>
        <w:t xml:space="preserve">(8) An immediate threat or danger to the health or safety of children; </w:t>
      </w:r>
    </w:p>
    <w:p w14:paraId="49E9B82F" w14:textId="397426AE"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(9) You or someone working at your operation refuses, prevents, or delays our ability to conduct an inspection </w:t>
      </w:r>
      <w:ins w:id="1406" w:author="Author">
        <w:r w:rsidR="00BB7082" w:rsidRPr="00282178">
          <w:rPr>
            <w:rFonts w:ascii="Verdana" w:hAnsi="Verdana"/>
            <w:sz w:val="22"/>
            <w:szCs w:val="22"/>
            <w:u w:val="single"/>
          </w:rPr>
          <w:t xml:space="preserve">or </w:t>
        </w:r>
      </w:ins>
      <w:del w:id="1407" w:author="Author">
        <w:r w:rsidR="00282178" w:rsidRPr="00282178" w:rsidDel="00BB7082">
          <w:rPr>
            <w:rFonts w:ascii="Verdana" w:hAnsi="Verdana"/>
            <w:strike/>
            <w:sz w:val="22"/>
            <w:szCs w:val="22"/>
          </w:rPr>
          <w:delText>and/or</w:delText>
        </w:r>
      </w:del>
      <w:r w:rsidR="00C94826">
        <w:rPr>
          <w:rFonts w:ascii="Verdana" w:hAnsi="Verdana"/>
          <w:sz w:val="22"/>
          <w:szCs w:val="22"/>
        </w:rPr>
        <w:t xml:space="preserve"> </w:t>
      </w:r>
      <w:r>
        <w:rPr>
          <w:rFonts w:ascii="Verdana" w:hAnsi="Verdana"/>
          <w:sz w:val="22"/>
          <w:szCs w:val="22"/>
        </w:rPr>
        <w:t>investigation</w:t>
      </w:r>
      <w:ins w:id="1408" w:author="Author">
        <w:r w:rsidR="00BB7082" w:rsidRPr="00282178">
          <w:rPr>
            <w:rFonts w:ascii="Verdana" w:hAnsi="Verdana"/>
            <w:sz w:val="22"/>
            <w:szCs w:val="22"/>
            <w:u w:val="single"/>
          </w:rPr>
          <w:t>, or the ability of the Department of Family and Protective Services to conduct an investigation of an allegation of abuse, neglect, or exploitation</w:t>
        </w:r>
      </w:ins>
      <w:r>
        <w:rPr>
          <w:rFonts w:ascii="Verdana" w:hAnsi="Verdana"/>
          <w:sz w:val="22"/>
          <w:szCs w:val="22"/>
        </w:rPr>
        <w:t xml:space="preserve">; </w:t>
      </w:r>
    </w:p>
    <w:p w14:paraId="264BC575"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(10) A failure to timely report necessary changes to Licensing; </w:t>
      </w:r>
    </w:p>
    <w:p w14:paraId="43E2DFF0"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(11) A failure to comply with any restrictions or limits placed on your permit; </w:t>
      </w:r>
    </w:p>
    <w:p w14:paraId="71B5CA22" w14:textId="12A08D14"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(12) A failure to meet the terms and conditions of your </w:t>
      </w:r>
      <w:del w:id="1409" w:author="Author">
        <w:r w:rsidR="00282178" w:rsidRPr="00282178" w:rsidDel="00BB7082">
          <w:rPr>
            <w:rFonts w:ascii="Verdana" w:hAnsi="Verdana"/>
            <w:strike/>
            <w:sz w:val="22"/>
            <w:szCs w:val="22"/>
          </w:rPr>
          <w:delText>evaluation or</w:delText>
        </w:r>
      </w:del>
      <w:r w:rsidR="003E1A9A">
        <w:rPr>
          <w:rFonts w:ascii="Verdana" w:hAnsi="Verdana"/>
          <w:sz w:val="22"/>
          <w:szCs w:val="22"/>
        </w:rPr>
        <w:t xml:space="preserve"> </w:t>
      </w:r>
      <w:r>
        <w:rPr>
          <w:rFonts w:ascii="Verdana" w:hAnsi="Verdana"/>
          <w:sz w:val="22"/>
          <w:szCs w:val="22"/>
        </w:rPr>
        <w:t xml:space="preserve">probation; </w:t>
      </w:r>
    </w:p>
    <w:p w14:paraId="66187349" w14:textId="60FE079C"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(13) A failure to comply with minimum standards, rules, or </w:t>
      </w:r>
      <w:ins w:id="1410" w:author="Author">
        <w:r w:rsidR="00BB7082" w:rsidRPr="00282178">
          <w:rPr>
            <w:rFonts w:ascii="Verdana" w:hAnsi="Verdana"/>
            <w:sz w:val="22"/>
            <w:szCs w:val="22"/>
            <w:u w:val="single"/>
          </w:rPr>
          <w:t xml:space="preserve">statutes </w:t>
        </w:r>
      </w:ins>
      <w:del w:id="1411" w:author="Author">
        <w:r w:rsidR="00282178" w:rsidRPr="00282178" w:rsidDel="00BB7082">
          <w:rPr>
            <w:rFonts w:ascii="Verdana" w:hAnsi="Verdana"/>
            <w:strike/>
            <w:sz w:val="22"/>
            <w:szCs w:val="22"/>
          </w:rPr>
          <w:delText>laws</w:delText>
        </w:r>
      </w:del>
      <w:r w:rsidR="003E1A9A">
        <w:rPr>
          <w:rFonts w:ascii="Verdana" w:hAnsi="Verdana"/>
          <w:sz w:val="22"/>
          <w:szCs w:val="22"/>
        </w:rPr>
        <w:t xml:space="preserve"> </w:t>
      </w:r>
      <w:r>
        <w:rPr>
          <w:rFonts w:ascii="Verdana" w:hAnsi="Verdana"/>
          <w:sz w:val="22"/>
          <w:szCs w:val="22"/>
        </w:rPr>
        <w:t xml:space="preserve">at the end of the suspension period; </w:t>
      </w:r>
    </w:p>
    <w:p w14:paraId="530B97F4" w14:textId="39311D5F"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(14) A failure to submit information to us within two days of a change in your controlling persons, as required in §745.903 of this </w:t>
      </w:r>
      <w:ins w:id="1412" w:author="Author">
        <w:r w:rsidR="00BB7082" w:rsidRPr="00282178">
          <w:rPr>
            <w:rFonts w:ascii="Verdana" w:hAnsi="Verdana"/>
            <w:sz w:val="22"/>
            <w:szCs w:val="22"/>
            <w:u w:val="single"/>
          </w:rPr>
          <w:t xml:space="preserve">chapter </w:t>
        </w:r>
      </w:ins>
      <w:del w:id="1413" w:author="Author">
        <w:r w:rsidR="00282178" w:rsidRPr="00282178" w:rsidDel="00BB7082">
          <w:rPr>
            <w:rFonts w:ascii="Verdana" w:hAnsi="Verdana"/>
            <w:strike/>
            <w:sz w:val="22"/>
            <w:szCs w:val="22"/>
          </w:rPr>
          <w:delText>title</w:delText>
        </w:r>
      </w:del>
      <w:r w:rsidR="003E1A9A">
        <w:rPr>
          <w:rFonts w:ascii="Verdana" w:hAnsi="Verdana"/>
          <w:sz w:val="22"/>
          <w:szCs w:val="22"/>
        </w:rPr>
        <w:t xml:space="preserve"> </w:t>
      </w:r>
      <w:r>
        <w:rPr>
          <w:rFonts w:ascii="Verdana" w:hAnsi="Verdana"/>
          <w:sz w:val="22"/>
          <w:szCs w:val="22"/>
        </w:rPr>
        <w:t xml:space="preserve">(relating to When must I submit to Licensing information about a person whom I consider to be a controlling person at my child-care operation?); </w:t>
      </w:r>
    </w:p>
    <w:p w14:paraId="63EB7074" w14:textId="734173B1" w:rsidR="00282178" w:rsidRPr="00282178" w:rsidDel="00BB7082" w:rsidRDefault="009E74BD" w:rsidP="00C555D4">
      <w:pPr>
        <w:pStyle w:val="BodyText"/>
        <w:tabs>
          <w:tab w:val="left" w:pos="0"/>
          <w:tab w:val="left" w:pos="360"/>
        </w:tabs>
        <w:spacing w:before="100" w:beforeAutospacing="1" w:after="100" w:afterAutospacing="1"/>
        <w:rPr>
          <w:del w:id="1414" w:author="Author"/>
          <w:rFonts w:ascii="Verdana" w:hAnsi="Verdana"/>
          <w:strike/>
          <w:sz w:val="22"/>
          <w:szCs w:val="22"/>
        </w:rPr>
      </w:pPr>
      <w:r>
        <w:rPr>
          <w:rFonts w:ascii="Verdana" w:hAnsi="Verdana"/>
          <w:sz w:val="22"/>
          <w:szCs w:val="22"/>
        </w:rPr>
        <w:tab/>
        <w:t xml:space="preserve">(15) </w:t>
      </w:r>
      <w:ins w:id="1415" w:author="Author">
        <w:r w:rsidR="00BB7082" w:rsidRPr="00282178">
          <w:rPr>
            <w:rFonts w:ascii="Verdana" w:hAnsi="Verdana"/>
            <w:sz w:val="22"/>
            <w:szCs w:val="22"/>
            <w:u w:val="single"/>
          </w:rPr>
          <w:t xml:space="preserve">You fail to correct by the compliance date any deficiency that is not pending due process. </w:t>
        </w:r>
      </w:ins>
      <w:del w:id="1416" w:author="Author">
        <w:r w:rsidR="00282178" w:rsidRPr="00282178" w:rsidDel="00BB7082">
          <w:rPr>
            <w:rFonts w:ascii="Verdana" w:hAnsi="Verdana"/>
            <w:strike/>
            <w:sz w:val="22"/>
            <w:szCs w:val="22"/>
          </w:rPr>
          <w:delText xml:space="preserve">You apply for a permit to operate a child-care operation within five years after: </w:delText>
        </w:r>
      </w:del>
    </w:p>
    <w:p w14:paraId="5A460395" w14:textId="77777777" w:rsidR="00282178" w:rsidRPr="00282178" w:rsidDel="00BB7082" w:rsidRDefault="00282178" w:rsidP="00C555D4">
      <w:pPr>
        <w:pStyle w:val="BodyText"/>
        <w:tabs>
          <w:tab w:val="left" w:pos="0"/>
          <w:tab w:val="left" w:pos="360"/>
        </w:tabs>
        <w:spacing w:before="100" w:beforeAutospacing="1" w:after="100" w:afterAutospacing="1"/>
        <w:rPr>
          <w:del w:id="1417" w:author="Author"/>
          <w:rFonts w:ascii="Verdana" w:hAnsi="Verdana"/>
          <w:strike/>
          <w:sz w:val="22"/>
          <w:szCs w:val="22"/>
        </w:rPr>
      </w:pPr>
      <w:del w:id="1418" w:author="Author">
        <w:r w:rsidRPr="00282178" w:rsidDel="00BB7082">
          <w:rPr>
            <w:rFonts w:ascii="Verdana" w:hAnsi="Verdana"/>
            <w:strike/>
            <w:sz w:val="22"/>
            <w:szCs w:val="22"/>
          </w:rPr>
          <w:tab/>
        </w:r>
        <w:r w:rsidRPr="00282178" w:rsidDel="00BB7082">
          <w:rPr>
            <w:rFonts w:ascii="Verdana" w:hAnsi="Verdana"/>
            <w:strike/>
            <w:sz w:val="22"/>
            <w:szCs w:val="22"/>
          </w:rPr>
          <w:tab/>
          <w:delText xml:space="preserve">(A) We revoked your permit; or </w:delText>
        </w:r>
      </w:del>
    </w:p>
    <w:p w14:paraId="40068451" w14:textId="6F83E415" w:rsidR="009E74BD" w:rsidRDefault="00282178" w:rsidP="00C555D4">
      <w:pPr>
        <w:pStyle w:val="BodyText"/>
        <w:tabs>
          <w:tab w:val="left" w:pos="0"/>
          <w:tab w:val="left" w:pos="360"/>
        </w:tabs>
        <w:spacing w:before="100" w:beforeAutospacing="1" w:after="100" w:afterAutospacing="1"/>
        <w:rPr>
          <w:rFonts w:ascii="Verdana" w:hAnsi="Verdana"/>
          <w:sz w:val="22"/>
          <w:szCs w:val="22"/>
        </w:rPr>
      </w:pPr>
      <w:del w:id="1419" w:author="Author">
        <w:r w:rsidRPr="00282178" w:rsidDel="00BB7082">
          <w:rPr>
            <w:rFonts w:ascii="Verdana" w:hAnsi="Verdana"/>
            <w:strike/>
            <w:sz w:val="22"/>
            <w:szCs w:val="22"/>
          </w:rPr>
          <w:tab/>
        </w:r>
        <w:r w:rsidRPr="00282178" w:rsidDel="00BB7082">
          <w:rPr>
            <w:rFonts w:ascii="Verdana" w:hAnsi="Verdana"/>
            <w:strike/>
            <w:sz w:val="22"/>
            <w:szCs w:val="22"/>
          </w:rPr>
          <w:tab/>
          <w:delText>(B) You voluntarily closed your operation or relinquished your permit after receiving notice of our intent to take adverse action against your permit or that we were taking adverse action against your permit;</w:delText>
        </w:r>
      </w:del>
    </w:p>
    <w:p w14:paraId="550EE726"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(16) You apply for a permit after we designate you as a controlling person, but before the designation is sustained; </w:t>
      </w:r>
    </w:p>
    <w:p w14:paraId="37C680D6"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(17) It is within five years since your designation as a controlling person has been sustained; </w:t>
      </w:r>
    </w:p>
    <w:p w14:paraId="55495806"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(18) You apply for a permit to operate a child-care operation, and you are barred from operating a child-care operation in another state; </w:t>
      </w:r>
    </w:p>
    <w:p w14:paraId="79C2C68D"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(19) You apply for a permit to operate a child-care operation, and your permit to operate a child-care operation in another state was revoked; </w:t>
      </w:r>
    </w:p>
    <w:p w14:paraId="40481066" w14:textId="69F40143"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(20) You apply for a permit to operate a child-care operation, and your permit to operate was revoked, suspended, or terminated by another Texas state agency as outlined in </w:t>
      </w:r>
      <w:ins w:id="1420" w:author="Author">
        <w:r w:rsidR="00BB7082" w:rsidRPr="001C7AD2">
          <w:rPr>
            <w:rFonts w:ascii="Verdana" w:hAnsi="Verdana"/>
            <w:sz w:val="22"/>
            <w:szCs w:val="22"/>
            <w:u w:val="single"/>
          </w:rPr>
          <w:t>Texas Government Code,</w:t>
        </w:r>
      </w:ins>
      <w:r w:rsidR="000A085C" w:rsidRPr="000A085C">
        <w:rPr>
          <w:rFonts w:ascii="Verdana" w:hAnsi="Verdana"/>
          <w:sz w:val="22"/>
          <w:szCs w:val="22"/>
        </w:rPr>
        <w:t xml:space="preserve"> </w:t>
      </w:r>
      <w:r>
        <w:rPr>
          <w:rFonts w:ascii="Verdana" w:hAnsi="Verdana"/>
          <w:sz w:val="22"/>
          <w:szCs w:val="22"/>
        </w:rPr>
        <w:t xml:space="preserve">Chapter 531, Subchapter W (relating to Adverse Licensing, Listing, or Registration Decisions); </w:t>
      </w:r>
    </w:p>
    <w:p w14:paraId="27A9F897"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(21) You apply for a permit to operate a child-care operation and: </w:t>
      </w:r>
    </w:p>
    <w:p w14:paraId="3EB28309" w14:textId="07E9DA01"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(A) You fail to comply with public notice and hearing requirements as set forth in §745.277 of this </w:t>
      </w:r>
      <w:ins w:id="1421" w:author="Author">
        <w:r w:rsidR="00BB7082" w:rsidRPr="00282178">
          <w:rPr>
            <w:rFonts w:ascii="Verdana" w:hAnsi="Verdana"/>
            <w:sz w:val="22"/>
            <w:szCs w:val="22"/>
            <w:u w:val="single"/>
          </w:rPr>
          <w:t xml:space="preserve">chapter </w:t>
        </w:r>
      </w:ins>
      <w:del w:id="1422" w:author="Author">
        <w:r w:rsidR="00282178" w:rsidRPr="00282178" w:rsidDel="00BB7082">
          <w:rPr>
            <w:rFonts w:ascii="Verdana" w:hAnsi="Verdana"/>
            <w:strike/>
            <w:sz w:val="22"/>
            <w:szCs w:val="22"/>
          </w:rPr>
          <w:delText>title</w:delText>
        </w:r>
      </w:del>
      <w:r w:rsidR="003E1A9A">
        <w:rPr>
          <w:rFonts w:ascii="Verdana" w:hAnsi="Verdana"/>
          <w:sz w:val="22"/>
          <w:szCs w:val="22"/>
        </w:rPr>
        <w:t xml:space="preserve"> </w:t>
      </w:r>
      <w:r>
        <w:rPr>
          <w:rFonts w:ascii="Verdana" w:hAnsi="Verdana"/>
          <w:sz w:val="22"/>
          <w:szCs w:val="22"/>
        </w:rPr>
        <w:t xml:space="preserve">(relating to What will happen if I fail to </w:t>
      </w:r>
      <w:r>
        <w:rPr>
          <w:rFonts w:ascii="Verdana" w:hAnsi="Verdana"/>
          <w:sz w:val="22"/>
          <w:szCs w:val="22"/>
        </w:rPr>
        <w:lastRenderedPageBreak/>
        <w:t xml:space="preserve">comply with public notice and hearing requirements?); or </w:t>
      </w:r>
    </w:p>
    <w:p w14:paraId="6159C35D" w14:textId="6166D1E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(B) The results of the public hearing meet one of the criteria set forth in </w:t>
      </w:r>
      <w:ins w:id="1423" w:author="Author">
        <w:r w:rsidR="00BB7082" w:rsidRPr="00282178">
          <w:rPr>
            <w:rFonts w:ascii="Verdana" w:hAnsi="Verdana"/>
            <w:sz w:val="22"/>
            <w:szCs w:val="22"/>
            <w:u w:val="single"/>
          </w:rPr>
          <w:t xml:space="preserve">§745.340(b) </w:t>
        </w:r>
      </w:ins>
      <w:del w:id="1424" w:author="Author">
        <w:r w:rsidR="00282178" w:rsidRPr="00282178" w:rsidDel="00BB7082">
          <w:rPr>
            <w:rFonts w:ascii="Verdana" w:hAnsi="Verdana"/>
            <w:strike/>
            <w:sz w:val="22"/>
            <w:szCs w:val="22"/>
          </w:rPr>
          <w:delText>§745.279</w:delText>
        </w:r>
      </w:del>
      <w:r w:rsidR="003E1A9A">
        <w:rPr>
          <w:rFonts w:ascii="Verdana" w:hAnsi="Verdana"/>
          <w:sz w:val="22"/>
          <w:szCs w:val="22"/>
        </w:rPr>
        <w:t xml:space="preserve"> </w:t>
      </w:r>
      <w:r>
        <w:rPr>
          <w:rFonts w:ascii="Verdana" w:hAnsi="Verdana"/>
          <w:sz w:val="22"/>
          <w:szCs w:val="22"/>
        </w:rPr>
        <w:t xml:space="preserve">of this </w:t>
      </w:r>
      <w:ins w:id="1425" w:author="Author">
        <w:r w:rsidR="00BB7082" w:rsidRPr="00282178">
          <w:rPr>
            <w:rFonts w:ascii="Verdana" w:hAnsi="Verdana"/>
            <w:sz w:val="22"/>
            <w:szCs w:val="22"/>
            <w:u w:val="single"/>
          </w:rPr>
          <w:t xml:space="preserve">chapter </w:t>
        </w:r>
      </w:ins>
      <w:del w:id="1426" w:author="Author">
        <w:r w:rsidR="00282178" w:rsidRPr="00282178" w:rsidDel="00BB7082">
          <w:rPr>
            <w:rFonts w:ascii="Verdana" w:hAnsi="Verdana"/>
            <w:strike/>
            <w:sz w:val="22"/>
            <w:szCs w:val="22"/>
          </w:rPr>
          <w:delText>title</w:delText>
        </w:r>
      </w:del>
      <w:r w:rsidR="003E1A9A">
        <w:rPr>
          <w:rFonts w:ascii="Verdana" w:hAnsi="Verdana"/>
          <w:sz w:val="22"/>
          <w:szCs w:val="22"/>
        </w:rPr>
        <w:t xml:space="preserve"> </w:t>
      </w:r>
      <w:r>
        <w:rPr>
          <w:rFonts w:ascii="Verdana" w:hAnsi="Verdana"/>
          <w:sz w:val="22"/>
          <w:szCs w:val="22"/>
        </w:rPr>
        <w:t xml:space="preserve">(relating to </w:t>
      </w:r>
      <w:ins w:id="1427" w:author="Author">
        <w:r w:rsidR="00BB7082" w:rsidRPr="00282178">
          <w:rPr>
            <w:rFonts w:ascii="Verdana" w:hAnsi="Verdana"/>
            <w:sz w:val="22"/>
            <w:szCs w:val="22"/>
            <w:u w:val="single"/>
          </w:rPr>
          <w:t>What factors will we consider when evaluating an application for a permit?</w:t>
        </w:r>
      </w:ins>
      <w:del w:id="1428" w:author="Author">
        <w:r w:rsidR="00282178" w:rsidRPr="00282178" w:rsidDel="00BB7082">
          <w:rPr>
            <w:rFonts w:ascii="Verdana" w:hAnsi="Verdana"/>
            <w:strike/>
            <w:sz w:val="22"/>
            <w:szCs w:val="22"/>
          </w:rPr>
          <w:delText>How may the results of a public hearing affect my application for a permit or a request to amend my permit?</w:delText>
        </w:r>
      </w:del>
      <w:r>
        <w:rPr>
          <w:rFonts w:ascii="Verdana" w:hAnsi="Verdana"/>
          <w:sz w:val="22"/>
          <w:szCs w:val="22"/>
        </w:rPr>
        <w:t xml:space="preserve">); </w:t>
      </w:r>
    </w:p>
    <w:p w14:paraId="4BA8B17C"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(22) You operate a child-care operation, and that operation discharges or retaliates against an employee, client, resident, or other person because the person or someone on behalf of the person files a complaint, presents a grievance, or otherwise provides in good faith, information relating to the misuse of restraint or seclusion at the operation; </w:t>
      </w:r>
    </w:p>
    <w:p w14:paraId="21ADAEB3" w14:textId="07ACF116"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(23) A reason set forth in </w:t>
      </w:r>
      <w:ins w:id="1429" w:author="Author">
        <w:r w:rsidR="00BB7082" w:rsidRPr="001D1281">
          <w:rPr>
            <w:rFonts w:ascii="Verdana" w:hAnsi="Verdana"/>
            <w:sz w:val="22"/>
            <w:szCs w:val="22"/>
            <w:u w:val="single"/>
          </w:rPr>
          <w:t>Texas</w:t>
        </w:r>
        <w:r w:rsidR="00BB7082">
          <w:rPr>
            <w:rFonts w:ascii="Verdana" w:hAnsi="Verdana"/>
            <w:sz w:val="22"/>
            <w:szCs w:val="22"/>
          </w:rPr>
          <w:t xml:space="preserve"> </w:t>
        </w:r>
      </w:ins>
      <w:r>
        <w:rPr>
          <w:rFonts w:ascii="Verdana" w:hAnsi="Verdana"/>
          <w:sz w:val="22"/>
          <w:szCs w:val="22"/>
        </w:rPr>
        <w:t xml:space="preserve">Human Resources Code, §42.078; </w:t>
      </w:r>
    </w:p>
    <w:p w14:paraId="1F13DBE6" w14:textId="215A144E"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(24) A failure to pay an administrative penalty under </w:t>
      </w:r>
      <w:ins w:id="1430" w:author="Author">
        <w:r w:rsidR="00BB7082" w:rsidRPr="001D1281">
          <w:rPr>
            <w:rFonts w:ascii="Verdana" w:hAnsi="Verdana"/>
            <w:sz w:val="22"/>
            <w:szCs w:val="22"/>
            <w:u w:val="single"/>
          </w:rPr>
          <w:t>Texas</w:t>
        </w:r>
        <w:r w:rsidR="00BB7082">
          <w:rPr>
            <w:rFonts w:ascii="Verdana" w:hAnsi="Verdana"/>
            <w:sz w:val="22"/>
            <w:szCs w:val="22"/>
          </w:rPr>
          <w:t xml:space="preserve"> </w:t>
        </w:r>
      </w:ins>
      <w:r>
        <w:rPr>
          <w:rFonts w:ascii="Verdana" w:hAnsi="Verdana"/>
          <w:sz w:val="22"/>
          <w:szCs w:val="22"/>
        </w:rPr>
        <w:t xml:space="preserve">Human Resources Code, §42.078; </w:t>
      </w:r>
    </w:p>
    <w:p w14:paraId="57E7DC59" w14:textId="10AA4E3B"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(25) A failure to follow conditions or restrictions placed on a person's presence at an operation; </w:t>
      </w:r>
      <w:r w:rsidR="00282178" w:rsidRPr="00F71B6A">
        <w:rPr>
          <w:rFonts w:ascii="Verdana" w:hAnsi="Verdana"/>
          <w:sz w:val="22"/>
          <w:szCs w:val="22"/>
        </w:rPr>
        <w:t>or</w:t>
      </w:r>
      <w:r>
        <w:rPr>
          <w:rFonts w:ascii="Verdana" w:hAnsi="Verdana"/>
          <w:sz w:val="22"/>
          <w:szCs w:val="22"/>
        </w:rPr>
        <w:t xml:space="preserve"> </w:t>
      </w:r>
    </w:p>
    <w:p w14:paraId="6EB242CC" w14:textId="3C618EEB" w:rsidR="00BB7082" w:rsidRPr="00282178" w:rsidRDefault="009E74BD" w:rsidP="00BB7082">
      <w:pPr>
        <w:pStyle w:val="BodyText"/>
        <w:tabs>
          <w:tab w:val="left" w:pos="0"/>
          <w:tab w:val="left" w:pos="360"/>
        </w:tabs>
        <w:spacing w:before="100" w:beforeAutospacing="1" w:after="100" w:afterAutospacing="1"/>
        <w:rPr>
          <w:ins w:id="1431" w:author="Author"/>
          <w:rFonts w:ascii="Verdana" w:hAnsi="Verdana"/>
          <w:sz w:val="22"/>
          <w:szCs w:val="22"/>
          <w:u w:val="single"/>
        </w:rPr>
      </w:pPr>
      <w:r>
        <w:rPr>
          <w:rFonts w:ascii="Verdana" w:hAnsi="Verdana"/>
          <w:sz w:val="22"/>
          <w:szCs w:val="22"/>
        </w:rPr>
        <w:tab/>
        <w:t xml:space="preserve">(26) During the application process you were exempt from the public notice and hearing requirements by </w:t>
      </w:r>
      <w:ins w:id="1432" w:author="Author">
        <w:r w:rsidR="00BB7082" w:rsidRPr="00282178">
          <w:rPr>
            <w:rFonts w:ascii="Verdana" w:hAnsi="Verdana"/>
            <w:sz w:val="22"/>
            <w:szCs w:val="22"/>
            <w:u w:val="single"/>
          </w:rPr>
          <w:t xml:space="preserve">§745.273(b) </w:t>
        </w:r>
      </w:ins>
      <w:del w:id="1433" w:author="Author">
        <w:r w:rsidR="00282178" w:rsidRPr="00282178" w:rsidDel="00BB7082">
          <w:rPr>
            <w:rFonts w:ascii="Verdana" w:hAnsi="Verdana"/>
            <w:strike/>
            <w:sz w:val="22"/>
            <w:szCs w:val="22"/>
          </w:rPr>
          <w:delText>§745.273(c)</w:delText>
        </w:r>
      </w:del>
      <w:r w:rsidR="00CB6ACE">
        <w:rPr>
          <w:rFonts w:ascii="Verdana" w:hAnsi="Verdana"/>
          <w:sz w:val="22"/>
          <w:szCs w:val="22"/>
        </w:rPr>
        <w:t xml:space="preserve"> </w:t>
      </w:r>
      <w:r>
        <w:rPr>
          <w:rFonts w:ascii="Verdana" w:hAnsi="Verdana"/>
          <w:sz w:val="22"/>
          <w:szCs w:val="22"/>
        </w:rPr>
        <w:t xml:space="preserve">of this </w:t>
      </w:r>
      <w:ins w:id="1434" w:author="Author">
        <w:r w:rsidR="00BB7082" w:rsidRPr="00282178">
          <w:rPr>
            <w:rFonts w:ascii="Verdana" w:hAnsi="Verdana"/>
            <w:sz w:val="22"/>
            <w:szCs w:val="22"/>
            <w:u w:val="single"/>
          </w:rPr>
          <w:t xml:space="preserve">chapter </w:t>
        </w:r>
      </w:ins>
      <w:del w:id="1435" w:author="Author">
        <w:r w:rsidR="00282178" w:rsidRPr="00282178" w:rsidDel="00BB7082">
          <w:rPr>
            <w:rFonts w:ascii="Verdana" w:hAnsi="Verdana"/>
            <w:strike/>
            <w:sz w:val="22"/>
            <w:szCs w:val="22"/>
          </w:rPr>
          <w:delText>title</w:delText>
        </w:r>
      </w:del>
      <w:r w:rsidR="00CB6ACE">
        <w:rPr>
          <w:rFonts w:ascii="Verdana" w:hAnsi="Verdana"/>
          <w:sz w:val="22"/>
          <w:szCs w:val="22"/>
        </w:rPr>
        <w:t xml:space="preserve"> </w:t>
      </w:r>
      <w:r>
        <w:rPr>
          <w:rFonts w:ascii="Verdana" w:hAnsi="Verdana"/>
          <w:sz w:val="22"/>
          <w:szCs w:val="22"/>
        </w:rPr>
        <w:t xml:space="preserve">(relating to Which residential child-care operations must meet the public notice and hearing requirements?), but you never provide or cease to provide trafficking victim services and do not meet the public notice and hearing </w:t>
      </w:r>
      <w:ins w:id="1436" w:author="Author">
        <w:r w:rsidR="00B403A0" w:rsidRPr="00B403A0">
          <w:rPr>
            <w:rFonts w:ascii="Verdana" w:hAnsi="Verdana"/>
            <w:sz w:val="22"/>
            <w:szCs w:val="22"/>
            <w:u w:val="single"/>
          </w:rPr>
          <w:t>exemption</w:t>
        </w:r>
      </w:ins>
      <w:r w:rsidR="00B403A0" w:rsidRPr="00B403A0">
        <w:rPr>
          <w:rFonts w:ascii="Verdana" w:hAnsi="Verdana"/>
          <w:sz w:val="22"/>
          <w:szCs w:val="22"/>
        </w:rPr>
        <w:t xml:space="preserve"> </w:t>
      </w:r>
      <w:r w:rsidR="00B403A0">
        <w:rPr>
          <w:rFonts w:ascii="Verdana" w:hAnsi="Verdana"/>
          <w:sz w:val="22"/>
          <w:szCs w:val="22"/>
        </w:rPr>
        <w:t>requirements.</w:t>
      </w:r>
    </w:p>
    <w:p w14:paraId="2D0EF715" w14:textId="4D631F3D"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§745.8607. How will Licensing decide which type of enforcement action to recommend or impose?</w:t>
      </w:r>
    </w:p>
    <w:p w14:paraId="32299AB3"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decide to recommend or impose enforcement actions based upon our assessment of the following: </w:t>
      </w:r>
    </w:p>
    <w:p w14:paraId="0120961B" w14:textId="249DC536"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(1) The severity of the deficiency</w:t>
      </w:r>
      <w:ins w:id="1437" w:author="Author">
        <w:r w:rsidR="00BB7082" w:rsidRPr="00282178">
          <w:rPr>
            <w:rFonts w:ascii="Verdana" w:hAnsi="Verdana"/>
            <w:sz w:val="22"/>
            <w:szCs w:val="22"/>
            <w:u w:val="single"/>
          </w:rPr>
          <w:t>, including whether the deficiency involved the abuse or neglect or resulted in the death or near fatal injury of a child</w:t>
        </w:r>
      </w:ins>
      <w:r>
        <w:rPr>
          <w:rFonts w:ascii="Verdana" w:hAnsi="Verdana"/>
          <w:sz w:val="22"/>
          <w:szCs w:val="22"/>
        </w:rPr>
        <w:t xml:space="preserve">; </w:t>
      </w:r>
    </w:p>
    <w:p w14:paraId="0AE33E60" w14:textId="77777777" w:rsidR="00BB7082" w:rsidRPr="00282178" w:rsidRDefault="009E74BD" w:rsidP="00BB7082">
      <w:pPr>
        <w:pStyle w:val="BodyText"/>
        <w:tabs>
          <w:tab w:val="left" w:pos="0"/>
          <w:tab w:val="left" w:pos="360"/>
        </w:tabs>
        <w:spacing w:before="100" w:beforeAutospacing="1" w:after="100" w:afterAutospacing="1"/>
        <w:rPr>
          <w:ins w:id="1438" w:author="Author"/>
          <w:rFonts w:ascii="Verdana" w:hAnsi="Verdana"/>
          <w:sz w:val="22"/>
          <w:szCs w:val="22"/>
          <w:u w:val="single"/>
        </w:rPr>
      </w:pPr>
      <w:r>
        <w:rPr>
          <w:rFonts w:ascii="Verdana" w:hAnsi="Verdana"/>
          <w:sz w:val="22"/>
          <w:szCs w:val="22"/>
        </w:rPr>
        <w:tab/>
        <w:t xml:space="preserve">(2) Whether the deficiency has been repeated; </w:t>
      </w:r>
    </w:p>
    <w:p w14:paraId="452EC9F9" w14:textId="003D203F" w:rsidR="009E74BD" w:rsidRDefault="00BB7082" w:rsidP="00BB7082">
      <w:pPr>
        <w:pStyle w:val="BodyText"/>
        <w:tabs>
          <w:tab w:val="left" w:pos="0"/>
          <w:tab w:val="left" w:pos="360"/>
        </w:tabs>
        <w:spacing w:before="100" w:beforeAutospacing="1" w:after="100" w:afterAutospacing="1"/>
        <w:rPr>
          <w:rFonts w:ascii="Verdana" w:hAnsi="Verdana"/>
          <w:sz w:val="22"/>
          <w:szCs w:val="22"/>
        </w:rPr>
      </w:pPr>
      <w:ins w:id="1439" w:author="Author">
        <w:r w:rsidRPr="00282178">
          <w:rPr>
            <w:rFonts w:ascii="Verdana" w:hAnsi="Verdana"/>
            <w:sz w:val="22"/>
            <w:szCs w:val="22"/>
            <w:u w:val="single"/>
          </w:rPr>
          <w:t>(3) Whether there is a repetition or pattern of deficiencies;</w:t>
        </w:r>
      </w:ins>
    </w:p>
    <w:p w14:paraId="2F0729AE" w14:textId="08AEAC5F"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440" w:author="Author">
        <w:r w:rsidR="00BB7082" w:rsidRPr="00282178">
          <w:rPr>
            <w:rFonts w:ascii="Verdana" w:hAnsi="Verdana"/>
            <w:sz w:val="22"/>
            <w:szCs w:val="22"/>
            <w:u w:val="single"/>
          </w:rPr>
          <w:t>(4)</w:t>
        </w:r>
      </w:ins>
      <w:r w:rsidR="00BB7082" w:rsidRPr="00282178" w:rsidDel="00BB7082">
        <w:rPr>
          <w:rFonts w:ascii="Verdana" w:hAnsi="Verdana"/>
          <w:strike/>
          <w:sz w:val="22"/>
          <w:szCs w:val="22"/>
        </w:rPr>
        <w:t xml:space="preserve"> </w:t>
      </w:r>
      <w:del w:id="1441" w:author="Author">
        <w:r w:rsidR="00282178" w:rsidRPr="00282178" w:rsidDel="00BB7082">
          <w:rPr>
            <w:rFonts w:ascii="Verdana" w:hAnsi="Verdana"/>
            <w:strike/>
            <w:sz w:val="22"/>
            <w:szCs w:val="22"/>
          </w:rPr>
          <w:delText>(3)</w:delText>
        </w:r>
      </w:del>
      <w:r>
        <w:rPr>
          <w:rFonts w:ascii="Verdana" w:hAnsi="Verdana"/>
          <w:sz w:val="22"/>
          <w:szCs w:val="22"/>
        </w:rPr>
        <w:t xml:space="preserve"> Whether the deficiency can be corrected; </w:t>
      </w:r>
    </w:p>
    <w:p w14:paraId="40D6B1FB" w14:textId="4C21DE9C"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442" w:author="Author">
        <w:r w:rsidR="00BB7082" w:rsidRPr="00282178">
          <w:rPr>
            <w:rFonts w:ascii="Verdana" w:hAnsi="Verdana"/>
            <w:sz w:val="22"/>
            <w:szCs w:val="22"/>
            <w:u w:val="single"/>
          </w:rPr>
          <w:t>(5)</w:t>
        </w:r>
      </w:ins>
      <w:r w:rsidR="00BB7082" w:rsidRPr="00282178" w:rsidDel="00BB7082">
        <w:rPr>
          <w:rFonts w:ascii="Verdana" w:hAnsi="Verdana"/>
          <w:strike/>
          <w:sz w:val="22"/>
          <w:szCs w:val="22"/>
        </w:rPr>
        <w:t xml:space="preserve"> </w:t>
      </w:r>
      <w:del w:id="1443" w:author="Author">
        <w:r w:rsidR="00282178" w:rsidRPr="00282178" w:rsidDel="00BB7082">
          <w:rPr>
            <w:rFonts w:ascii="Verdana" w:hAnsi="Verdana"/>
            <w:strike/>
            <w:sz w:val="22"/>
            <w:szCs w:val="22"/>
          </w:rPr>
          <w:delText>(4)</w:delText>
        </w:r>
      </w:del>
      <w:r>
        <w:rPr>
          <w:rFonts w:ascii="Verdana" w:hAnsi="Verdana"/>
          <w:sz w:val="22"/>
          <w:szCs w:val="22"/>
        </w:rPr>
        <w:t xml:space="preserve"> How quickly the correction can be made (for a suspension, whether the deficiency can be corrected within the suspension period); </w:t>
      </w:r>
    </w:p>
    <w:p w14:paraId="0776C5C0" w14:textId="4F12DB66"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444" w:author="Author">
        <w:r w:rsidR="00BB7082" w:rsidRPr="00282178">
          <w:rPr>
            <w:rFonts w:ascii="Verdana" w:hAnsi="Verdana"/>
            <w:sz w:val="22"/>
            <w:szCs w:val="22"/>
            <w:u w:val="single"/>
          </w:rPr>
          <w:t>(6)</w:t>
        </w:r>
      </w:ins>
      <w:r w:rsidR="00BB7082" w:rsidRPr="00282178" w:rsidDel="00BB7082">
        <w:rPr>
          <w:rFonts w:ascii="Verdana" w:hAnsi="Verdana"/>
          <w:strike/>
          <w:sz w:val="22"/>
          <w:szCs w:val="22"/>
        </w:rPr>
        <w:t xml:space="preserve"> </w:t>
      </w:r>
      <w:del w:id="1445" w:author="Author">
        <w:r w:rsidR="00282178" w:rsidRPr="00282178" w:rsidDel="00BB7082">
          <w:rPr>
            <w:rFonts w:ascii="Verdana" w:hAnsi="Verdana"/>
            <w:strike/>
            <w:sz w:val="22"/>
            <w:szCs w:val="22"/>
          </w:rPr>
          <w:delText>(5)</w:delText>
        </w:r>
      </w:del>
      <w:r>
        <w:rPr>
          <w:rFonts w:ascii="Verdana" w:hAnsi="Verdana"/>
          <w:sz w:val="22"/>
          <w:szCs w:val="22"/>
        </w:rPr>
        <w:t xml:space="preserve"> Whether you demonstrate the responsibility and ability to maintain compliance with minimum standards, rules, and </w:t>
      </w:r>
      <w:ins w:id="1446" w:author="Author">
        <w:r w:rsidR="00BB7082" w:rsidRPr="00282178">
          <w:rPr>
            <w:rFonts w:ascii="Verdana" w:hAnsi="Verdana"/>
            <w:sz w:val="22"/>
            <w:szCs w:val="22"/>
            <w:u w:val="single"/>
          </w:rPr>
          <w:t>statutes</w:t>
        </w:r>
      </w:ins>
      <w:del w:id="1447" w:author="Author">
        <w:r w:rsidR="00282178" w:rsidRPr="00282178" w:rsidDel="00BB7082">
          <w:rPr>
            <w:rFonts w:ascii="Verdana" w:hAnsi="Verdana"/>
            <w:strike/>
            <w:sz w:val="22"/>
            <w:szCs w:val="22"/>
          </w:rPr>
          <w:delText>laws</w:delText>
        </w:r>
      </w:del>
      <w:r>
        <w:rPr>
          <w:rFonts w:ascii="Verdana" w:hAnsi="Verdana"/>
          <w:sz w:val="22"/>
          <w:szCs w:val="22"/>
        </w:rPr>
        <w:t xml:space="preserve">; </w:t>
      </w:r>
    </w:p>
    <w:p w14:paraId="728D08E0" w14:textId="073C105B"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448" w:author="Author">
        <w:r w:rsidR="00BB7082" w:rsidRPr="00282178">
          <w:rPr>
            <w:rFonts w:ascii="Verdana" w:hAnsi="Verdana"/>
            <w:sz w:val="22"/>
            <w:szCs w:val="22"/>
            <w:u w:val="single"/>
          </w:rPr>
          <w:t>(7)</w:t>
        </w:r>
      </w:ins>
      <w:r w:rsidR="00BB7082" w:rsidRPr="00282178" w:rsidDel="00BB7082">
        <w:rPr>
          <w:rFonts w:ascii="Verdana" w:hAnsi="Verdana"/>
          <w:strike/>
          <w:sz w:val="22"/>
          <w:szCs w:val="22"/>
        </w:rPr>
        <w:t xml:space="preserve"> </w:t>
      </w:r>
      <w:del w:id="1449" w:author="Author">
        <w:r w:rsidR="00282178" w:rsidRPr="00282178" w:rsidDel="00BB7082">
          <w:rPr>
            <w:rFonts w:ascii="Verdana" w:hAnsi="Verdana"/>
            <w:strike/>
            <w:sz w:val="22"/>
            <w:szCs w:val="22"/>
          </w:rPr>
          <w:delText>(6)</w:delText>
        </w:r>
      </w:del>
      <w:r>
        <w:rPr>
          <w:rFonts w:ascii="Verdana" w:hAnsi="Verdana"/>
          <w:sz w:val="22"/>
          <w:szCs w:val="22"/>
        </w:rPr>
        <w:t xml:space="preserve"> Whether conditions must be imposed to avoid further deficiencies; </w:t>
      </w:r>
    </w:p>
    <w:p w14:paraId="279A6712" w14:textId="2A5AC81E"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450" w:author="Author">
        <w:r w:rsidR="00BB7082" w:rsidRPr="00282178">
          <w:rPr>
            <w:rFonts w:ascii="Verdana" w:hAnsi="Verdana"/>
            <w:sz w:val="22"/>
            <w:szCs w:val="22"/>
            <w:u w:val="single"/>
          </w:rPr>
          <w:t>(8)</w:t>
        </w:r>
      </w:ins>
      <w:r w:rsidR="00BB7082" w:rsidRPr="00282178" w:rsidDel="00BB7082">
        <w:rPr>
          <w:rFonts w:ascii="Verdana" w:hAnsi="Verdana"/>
          <w:strike/>
          <w:sz w:val="22"/>
          <w:szCs w:val="22"/>
        </w:rPr>
        <w:t xml:space="preserve"> </w:t>
      </w:r>
      <w:del w:id="1451" w:author="Author">
        <w:r w:rsidR="00282178" w:rsidRPr="00282178" w:rsidDel="00BB7082">
          <w:rPr>
            <w:rFonts w:ascii="Verdana" w:hAnsi="Verdana"/>
            <w:strike/>
            <w:sz w:val="22"/>
            <w:szCs w:val="22"/>
          </w:rPr>
          <w:delText>(7)</w:delText>
        </w:r>
      </w:del>
      <w:r>
        <w:rPr>
          <w:rFonts w:ascii="Verdana" w:hAnsi="Verdana"/>
          <w:sz w:val="22"/>
          <w:szCs w:val="22"/>
        </w:rPr>
        <w:t xml:space="preserve"> Your compliance history; </w:t>
      </w:r>
      <w:del w:id="1452" w:author="Author">
        <w:r w:rsidR="00282178" w:rsidRPr="00282178" w:rsidDel="00BB7082">
          <w:rPr>
            <w:rFonts w:ascii="Verdana" w:hAnsi="Verdana"/>
            <w:strike/>
            <w:sz w:val="22"/>
            <w:szCs w:val="22"/>
          </w:rPr>
          <w:delText>and</w:delText>
        </w:r>
      </w:del>
      <w:r>
        <w:rPr>
          <w:rFonts w:ascii="Verdana" w:hAnsi="Verdana"/>
          <w:sz w:val="22"/>
          <w:szCs w:val="22"/>
        </w:rPr>
        <w:t xml:space="preserve"> </w:t>
      </w:r>
    </w:p>
    <w:p w14:paraId="0EB9A3F2" w14:textId="77777777" w:rsidR="00BB7082" w:rsidRDefault="009E74BD" w:rsidP="00BB7082">
      <w:pPr>
        <w:pStyle w:val="BodyText"/>
        <w:tabs>
          <w:tab w:val="left" w:pos="0"/>
          <w:tab w:val="left" w:pos="360"/>
        </w:tabs>
        <w:spacing w:before="100" w:beforeAutospacing="1" w:after="100" w:afterAutospacing="1"/>
        <w:rPr>
          <w:ins w:id="1453" w:author="Author"/>
          <w:rFonts w:ascii="Verdana" w:hAnsi="Verdana"/>
          <w:sz w:val="22"/>
          <w:szCs w:val="22"/>
          <w:u w:val="single"/>
        </w:rPr>
      </w:pPr>
      <w:r>
        <w:rPr>
          <w:rFonts w:ascii="Verdana" w:hAnsi="Verdana"/>
          <w:sz w:val="22"/>
          <w:szCs w:val="22"/>
        </w:rPr>
        <w:lastRenderedPageBreak/>
        <w:tab/>
      </w:r>
      <w:ins w:id="1454" w:author="Author">
        <w:r w:rsidR="00BB7082" w:rsidRPr="00282178">
          <w:rPr>
            <w:rFonts w:ascii="Verdana" w:hAnsi="Verdana"/>
            <w:sz w:val="22"/>
            <w:szCs w:val="22"/>
            <w:u w:val="single"/>
          </w:rPr>
          <w:t>(9)</w:t>
        </w:r>
      </w:ins>
      <w:r w:rsidR="00BB7082" w:rsidRPr="00282178" w:rsidDel="00BB7082">
        <w:rPr>
          <w:rFonts w:ascii="Verdana" w:hAnsi="Verdana"/>
          <w:strike/>
          <w:sz w:val="22"/>
          <w:szCs w:val="22"/>
        </w:rPr>
        <w:t xml:space="preserve"> </w:t>
      </w:r>
      <w:del w:id="1455" w:author="Author">
        <w:r w:rsidR="00282178" w:rsidRPr="00282178" w:rsidDel="00BB7082">
          <w:rPr>
            <w:rFonts w:ascii="Verdana" w:hAnsi="Verdana"/>
            <w:strike/>
            <w:sz w:val="22"/>
            <w:szCs w:val="22"/>
          </w:rPr>
          <w:delText>(8)</w:delText>
        </w:r>
      </w:del>
      <w:r>
        <w:rPr>
          <w:rFonts w:ascii="Verdana" w:hAnsi="Verdana"/>
          <w:sz w:val="22"/>
          <w:szCs w:val="22"/>
        </w:rPr>
        <w:t xml:space="preserve"> The degree </w:t>
      </w:r>
      <w:ins w:id="1456" w:author="Author">
        <w:r w:rsidR="00BB7082" w:rsidRPr="00282178">
          <w:rPr>
            <w:rFonts w:ascii="Verdana" w:hAnsi="Verdana"/>
            <w:sz w:val="22"/>
            <w:szCs w:val="22"/>
            <w:u w:val="single"/>
          </w:rPr>
          <w:t xml:space="preserve">or </w:t>
        </w:r>
      </w:ins>
      <w:del w:id="1457" w:author="Author">
        <w:r w:rsidR="00282178" w:rsidRPr="00282178" w:rsidDel="00BB7082">
          <w:rPr>
            <w:rFonts w:ascii="Verdana" w:hAnsi="Verdana"/>
            <w:strike/>
            <w:sz w:val="22"/>
            <w:szCs w:val="22"/>
          </w:rPr>
          <w:delText>and/or</w:delText>
        </w:r>
      </w:del>
      <w:r w:rsidR="0099622A">
        <w:rPr>
          <w:rFonts w:ascii="Verdana" w:hAnsi="Verdana"/>
          <w:sz w:val="22"/>
          <w:szCs w:val="22"/>
        </w:rPr>
        <w:t xml:space="preserve"> </w:t>
      </w:r>
      <w:r>
        <w:rPr>
          <w:rFonts w:ascii="Verdana" w:hAnsi="Verdana"/>
          <w:sz w:val="22"/>
          <w:szCs w:val="22"/>
        </w:rPr>
        <w:t>immediacy of danger or threat of danger posed to the health or safety of children</w:t>
      </w:r>
      <w:ins w:id="1458" w:author="Author">
        <w:r w:rsidR="00BB7082" w:rsidRPr="00282178">
          <w:rPr>
            <w:rFonts w:ascii="Verdana" w:hAnsi="Verdana"/>
            <w:sz w:val="22"/>
            <w:szCs w:val="22"/>
            <w:u w:val="single"/>
          </w:rPr>
          <w:t>; and</w:t>
        </w:r>
      </w:ins>
    </w:p>
    <w:p w14:paraId="2D5C1B16" w14:textId="703725FF" w:rsidR="009E74BD" w:rsidRDefault="00541D54" w:rsidP="00541D5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459" w:author="Author">
        <w:r w:rsidR="00BB7082" w:rsidRPr="00282178">
          <w:rPr>
            <w:rFonts w:ascii="Verdana" w:hAnsi="Verdana"/>
            <w:sz w:val="22"/>
            <w:szCs w:val="22"/>
            <w:u w:val="single"/>
          </w:rPr>
          <w:t>(10) Any aggravating or mitigating factors</w:t>
        </w:r>
      </w:ins>
      <w:r w:rsidR="009E74BD">
        <w:rPr>
          <w:rFonts w:ascii="Verdana" w:hAnsi="Verdana"/>
          <w:sz w:val="22"/>
          <w:szCs w:val="22"/>
        </w:rPr>
        <w:t xml:space="preserve">. </w:t>
      </w:r>
    </w:p>
    <w:p w14:paraId="4187D968"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§745.8609 How will I know when Licensing is recommending or imposing an enforcement action against my operation?</w:t>
      </w:r>
    </w:p>
    <w:p w14:paraId="13AC5063"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will notify you in the following manner: </w:t>
      </w:r>
    </w:p>
    <w:p w14:paraId="5494A521" w14:textId="17C29458"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eastAsia="Times New Roman" w:hAnsi="Verdana" w:cs="Arial"/>
          <w:sz w:val="22"/>
          <w:szCs w:val="22"/>
          <w:lang w:eastAsia="en-US" w:bidi="ar-SA"/>
        </w:rPr>
        <w:t xml:space="preserve">Figure: </w:t>
      </w:r>
      <w:ins w:id="1460" w:author="Author">
        <w:r w:rsidR="00BB7082" w:rsidRPr="0099622A">
          <w:rPr>
            <w:rFonts w:ascii="Verdana" w:eastAsia="Times New Roman" w:hAnsi="Verdana" w:cs="Arial"/>
            <w:sz w:val="22"/>
            <w:szCs w:val="22"/>
            <w:u w:val="single"/>
            <w:lang w:eastAsia="en-US" w:bidi="ar-SA"/>
          </w:rPr>
          <w:t xml:space="preserve">26 TAC </w:t>
        </w:r>
        <w:r w:rsidR="00BB7082" w:rsidRPr="001D1281">
          <w:rPr>
            <w:rFonts w:ascii="Verdana" w:eastAsia="Times New Roman" w:hAnsi="Verdana" w:cs="Arial"/>
            <w:sz w:val="22"/>
            <w:szCs w:val="22"/>
            <w:u w:val="single"/>
            <w:lang w:eastAsia="en-US" w:bidi="ar-SA"/>
          </w:rPr>
          <w:t>§745.8609</w:t>
        </w:r>
      </w:ins>
      <w:del w:id="1461" w:author="Author">
        <w:r w:rsidR="00282178" w:rsidRPr="00282178" w:rsidDel="00BB7082">
          <w:rPr>
            <w:rFonts w:ascii="Verdana" w:eastAsia="Times New Roman" w:hAnsi="Verdana" w:cs="Arial"/>
            <w:strike/>
            <w:sz w:val="22"/>
            <w:szCs w:val="22"/>
            <w:lang w:eastAsia="en-US" w:bidi="ar-SA"/>
          </w:rPr>
          <w:delText>40</w:delText>
        </w:r>
        <w:r w:rsidRPr="001D1281" w:rsidDel="00BB7082">
          <w:rPr>
            <w:rFonts w:ascii="Verdana" w:eastAsia="Times New Roman" w:hAnsi="Verdana" w:cs="Arial"/>
            <w:strike/>
            <w:sz w:val="22"/>
            <w:szCs w:val="22"/>
            <w:lang w:eastAsia="en-US" w:bidi="ar-SA"/>
          </w:rPr>
          <w:delText xml:space="preserve"> TAC §745.8609</w:delText>
        </w:r>
      </w:del>
    </w:p>
    <w:tbl>
      <w:tblPr>
        <w:tblW w:w="4755" w:type="pct"/>
        <w:tblCellSpacing w:w="0"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72"/>
        <w:gridCol w:w="6414"/>
      </w:tblGrid>
      <w:tr w:rsidR="009E74BD" w14:paraId="5B986270" w14:textId="77777777" w:rsidTr="00FD044B">
        <w:trPr>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14:paraId="658FC18C" w14:textId="15BC90D4" w:rsidR="009E74BD" w:rsidRDefault="00541D54" w:rsidP="00DD5CC7">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Type of Enforcement </w:t>
            </w:r>
            <w:r w:rsidR="009E74BD">
              <w:rPr>
                <w:rFonts w:ascii="Verdana" w:eastAsia="Times New Roman" w:hAnsi="Verdana" w:cs="Arial"/>
                <w:sz w:val="22"/>
                <w:szCs w:val="22"/>
                <w:lang w:eastAsia="en-US" w:bidi="ar-SA"/>
              </w:rPr>
              <w:t>Action</w:t>
            </w:r>
            <w:ins w:id="1462" w:author="Author">
              <w:r w:rsidR="00BB7082" w:rsidRPr="00282178">
                <w:rPr>
                  <w:rFonts w:ascii="Verdana" w:eastAsia="Times New Roman" w:hAnsi="Verdana" w:cs="Arial"/>
                  <w:sz w:val="22"/>
                  <w:szCs w:val="22"/>
                  <w:u w:val="single"/>
                  <w:lang w:eastAsia="en-US" w:bidi="ar-SA"/>
                </w:rPr>
                <w:t>/Specific Action (if applicable)</w:t>
              </w:r>
            </w:ins>
          </w:p>
        </w:tc>
        <w:tc>
          <w:tcPr>
            <w:tcW w:w="3609" w:type="pct"/>
            <w:tcBorders>
              <w:top w:val="outset" w:sz="6" w:space="0" w:color="000000"/>
              <w:left w:val="outset" w:sz="6" w:space="0" w:color="000000"/>
              <w:bottom w:val="outset" w:sz="6" w:space="0" w:color="000000"/>
              <w:right w:val="outset" w:sz="6" w:space="0" w:color="000000"/>
            </w:tcBorders>
            <w:hideMark/>
          </w:tcPr>
          <w:p w14:paraId="5700FA8A" w14:textId="77777777" w:rsidR="009E74BD" w:rsidRDefault="009E74BD" w:rsidP="00DD5CC7">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Type of Notice</w:t>
            </w:r>
          </w:p>
        </w:tc>
      </w:tr>
      <w:tr w:rsidR="009E74BD" w14:paraId="6F5BEC60" w14:textId="77777777" w:rsidTr="00FD044B">
        <w:trPr>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14:paraId="00054885" w14:textId="15BEEA97" w:rsidR="009E74BD" w:rsidRDefault="00541D54"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(1) Voluntary and </w:t>
            </w:r>
            <w:r w:rsidR="009E74BD">
              <w:rPr>
                <w:rFonts w:ascii="Verdana" w:eastAsia="Times New Roman" w:hAnsi="Verdana" w:cs="Arial"/>
                <w:sz w:val="22"/>
                <w:szCs w:val="22"/>
                <w:lang w:eastAsia="en-US" w:bidi="ar-SA"/>
              </w:rPr>
              <w:t>Corrective Action</w:t>
            </w:r>
          </w:p>
        </w:tc>
        <w:tc>
          <w:tcPr>
            <w:tcW w:w="3609" w:type="pct"/>
            <w:tcBorders>
              <w:top w:val="outset" w:sz="6" w:space="0" w:color="000000"/>
              <w:left w:val="outset" w:sz="6" w:space="0" w:color="000000"/>
              <w:bottom w:val="outset" w:sz="6" w:space="0" w:color="000000"/>
              <w:right w:val="outset" w:sz="6" w:space="0" w:color="000000"/>
            </w:tcBorders>
            <w:hideMark/>
          </w:tcPr>
          <w:p w14:paraId="65BBC405" w14:textId="499F550C" w:rsidR="009E74BD" w:rsidRDefault="009E74BD"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In writing at least 15 da</w:t>
            </w:r>
            <w:r w:rsidR="00541D54">
              <w:rPr>
                <w:rFonts w:ascii="Verdana" w:eastAsia="Times New Roman" w:hAnsi="Verdana" w:cs="Arial"/>
                <w:sz w:val="22"/>
                <w:szCs w:val="22"/>
                <w:lang w:eastAsia="en-US" w:bidi="ar-SA"/>
              </w:rPr>
              <w:t xml:space="preserve">ys before the start date of the </w:t>
            </w:r>
            <w:r>
              <w:rPr>
                <w:rFonts w:ascii="Verdana" w:eastAsia="Times New Roman" w:hAnsi="Verdana" w:cs="Arial"/>
                <w:sz w:val="22"/>
                <w:szCs w:val="22"/>
                <w:lang w:eastAsia="en-US" w:bidi="ar-SA"/>
              </w:rPr>
              <w:t>voluntary plan of action</w:t>
            </w:r>
            <w:del w:id="1463" w:author="Author">
              <w:r w:rsidR="00282178" w:rsidRPr="00282178" w:rsidDel="00BB7082">
                <w:rPr>
                  <w:rFonts w:ascii="Verdana" w:eastAsia="Times New Roman" w:hAnsi="Verdana" w:cs="Arial"/>
                  <w:strike/>
                  <w:sz w:val="22"/>
                  <w:szCs w:val="22"/>
                  <w:lang w:eastAsia="en-US" w:bidi="ar-SA"/>
                </w:rPr>
                <w:delText>, evaluation,</w:delText>
              </w:r>
            </w:del>
            <w:r>
              <w:rPr>
                <w:rFonts w:ascii="Verdana" w:eastAsia="Times New Roman" w:hAnsi="Verdana" w:cs="Arial"/>
                <w:sz w:val="22"/>
                <w:szCs w:val="22"/>
                <w:lang w:eastAsia="en-US" w:bidi="ar-SA"/>
              </w:rPr>
              <w:t xml:space="preserve"> or probation.</w:t>
            </w:r>
          </w:p>
        </w:tc>
      </w:tr>
      <w:tr w:rsidR="009E74BD" w14:paraId="163958A9" w14:textId="77777777" w:rsidTr="00FD044B">
        <w:trPr>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14:paraId="3488108B" w14:textId="77777777" w:rsidR="009E74BD" w:rsidRDefault="009E74BD"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(2) Adverse Action</w:t>
            </w:r>
          </w:p>
        </w:tc>
        <w:tc>
          <w:tcPr>
            <w:tcW w:w="3609" w:type="pct"/>
            <w:tcBorders>
              <w:top w:val="outset" w:sz="6" w:space="0" w:color="000000"/>
              <w:left w:val="outset" w:sz="6" w:space="0" w:color="000000"/>
              <w:bottom w:val="outset" w:sz="6" w:space="0" w:color="000000"/>
              <w:right w:val="outset" w:sz="6" w:space="0" w:color="000000"/>
            </w:tcBorders>
            <w:hideMark/>
          </w:tcPr>
          <w:p w14:paraId="62EF6D1A" w14:textId="1D84D780" w:rsidR="009E74BD" w:rsidRDefault="009E74BD"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In writing, delivered in person, </w:t>
            </w:r>
            <w:ins w:id="1464" w:author="Author">
              <w:r w:rsidR="00BB7082" w:rsidRPr="00282178">
                <w:rPr>
                  <w:rFonts w:ascii="Verdana" w:eastAsia="Times New Roman" w:hAnsi="Verdana" w:cs="Arial"/>
                  <w:sz w:val="22"/>
                  <w:szCs w:val="22"/>
                  <w:u w:val="single"/>
                  <w:lang w:eastAsia="en-US" w:bidi="ar-SA"/>
                </w:rPr>
                <w:t xml:space="preserve">or </w:t>
              </w:r>
            </w:ins>
            <w:del w:id="1465" w:author="Author">
              <w:r w:rsidR="00282178" w:rsidRPr="00282178" w:rsidDel="00BB7082">
                <w:rPr>
                  <w:rFonts w:ascii="Verdana" w:eastAsia="Times New Roman" w:hAnsi="Verdana" w:cs="Arial"/>
                  <w:strike/>
                  <w:sz w:val="22"/>
                  <w:szCs w:val="22"/>
                  <w:lang w:eastAsia="en-US" w:bidi="ar-SA"/>
                </w:rPr>
                <w:delText>and/or</w:delText>
              </w:r>
            </w:del>
            <w:r w:rsidR="008C440D">
              <w:rPr>
                <w:rFonts w:ascii="Verdana" w:eastAsia="Times New Roman" w:hAnsi="Verdana" w:cs="Arial"/>
                <w:sz w:val="22"/>
                <w:szCs w:val="22"/>
                <w:lang w:eastAsia="en-US" w:bidi="ar-SA"/>
              </w:rPr>
              <w:t xml:space="preserve"> </w:t>
            </w:r>
            <w:r>
              <w:rPr>
                <w:rFonts w:ascii="Verdana" w:eastAsia="Times New Roman" w:hAnsi="Verdana" w:cs="Arial"/>
                <w:sz w:val="22"/>
                <w:szCs w:val="22"/>
                <w:lang w:eastAsia="en-US" w:bidi="ar-SA"/>
              </w:rPr>
              <w:t>by registered or certified mail that a specific type of adverse action is being taken against you and the start date of the action.</w:t>
            </w:r>
          </w:p>
        </w:tc>
      </w:tr>
      <w:tr w:rsidR="009E74BD" w14:paraId="52ED8E0A" w14:textId="77777777" w:rsidTr="00FD044B">
        <w:trPr>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14:paraId="310B198C" w14:textId="77777777" w:rsidR="009E74BD" w:rsidRDefault="009E74BD"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(3) Judicial Action</w:t>
            </w:r>
          </w:p>
        </w:tc>
        <w:tc>
          <w:tcPr>
            <w:tcW w:w="3609" w:type="pct"/>
            <w:tcBorders>
              <w:top w:val="outset" w:sz="6" w:space="0" w:color="000000"/>
              <w:left w:val="outset" w:sz="6" w:space="0" w:color="000000"/>
              <w:bottom w:val="outset" w:sz="6" w:space="0" w:color="000000"/>
              <w:right w:val="outset" w:sz="6" w:space="0" w:color="000000"/>
            </w:tcBorders>
            <w:hideMark/>
          </w:tcPr>
          <w:p w14:paraId="11DFD4A6" w14:textId="36360512" w:rsidR="009E74BD" w:rsidRDefault="009E74BD"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As required by the R</w:t>
            </w:r>
            <w:r w:rsidR="00541D54">
              <w:rPr>
                <w:rFonts w:ascii="Verdana" w:eastAsia="Times New Roman" w:hAnsi="Verdana" w:cs="Arial"/>
                <w:sz w:val="22"/>
                <w:szCs w:val="22"/>
                <w:lang w:eastAsia="en-US" w:bidi="ar-SA"/>
              </w:rPr>
              <w:t xml:space="preserve">ules of Civil Procedure for any </w:t>
            </w:r>
            <w:r>
              <w:rPr>
                <w:rFonts w:ascii="Verdana" w:eastAsia="Times New Roman" w:hAnsi="Verdana" w:cs="Arial"/>
                <w:sz w:val="22"/>
                <w:szCs w:val="22"/>
                <w:lang w:eastAsia="en-US" w:bidi="ar-SA"/>
              </w:rPr>
              <w:t>hearings on judicial act</w:t>
            </w:r>
            <w:r w:rsidR="00541D54">
              <w:rPr>
                <w:rFonts w:ascii="Verdana" w:eastAsia="Times New Roman" w:hAnsi="Verdana" w:cs="Arial"/>
                <w:sz w:val="22"/>
                <w:szCs w:val="22"/>
                <w:lang w:eastAsia="en-US" w:bidi="ar-SA"/>
              </w:rPr>
              <w:t xml:space="preserve">ions that we request a court to </w:t>
            </w:r>
            <w:r>
              <w:rPr>
                <w:rFonts w:ascii="Verdana" w:eastAsia="Times New Roman" w:hAnsi="Verdana" w:cs="Arial"/>
                <w:sz w:val="22"/>
                <w:szCs w:val="22"/>
                <w:lang w:eastAsia="en-US" w:bidi="ar-SA"/>
              </w:rPr>
              <w:t>enforce.</w:t>
            </w:r>
          </w:p>
        </w:tc>
      </w:tr>
      <w:tr w:rsidR="009E74BD" w14:paraId="607CB838" w14:textId="77777777" w:rsidTr="00FD044B">
        <w:trPr>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14:paraId="7E6EF623" w14:textId="73139CD3" w:rsidR="009E74BD" w:rsidRDefault="00541D54"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(4) Monetary </w:t>
            </w:r>
            <w:r w:rsidR="009E74BD">
              <w:rPr>
                <w:rFonts w:ascii="Verdana" w:eastAsia="Times New Roman" w:hAnsi="Verdana" w:cs="Arial"/>
                <w:sz w:val="22"/>
                <w:szCs w:val="22"/>
                <w:lang w:eastAsia="en-US" w:bidi="ar-SA"/>
              </w:rPr>
              <w:t>Action/Administrative</w:t>
            </w:r>
            <w:r w:rsidR="009E74BD">
              <w:rPr>
                <w:rFonts w:ascii="Verdana" w:eastAsia="Times New Roman" w:hAnsi="Verdana" w:cs="Arial"/>
                <w:sz w:val="22"/>
                <w:szCs w:val="22"/>
                <w:lang w:eastAsia="en-US" w:bidi="ar-SA"/>
              </w:rPr>
              <w:br/>
              <w:t>Penalties</w:t>
            </w:r>
          </w:p>
        </w:tc>
        <w:tc>
          <w:tcPr>
            <w:tcW w:w="3609" w:type="pct"/>
            <w:tcBorders>
              <w:top w:val="outset" w:sz="6" w:space="0" w:color="000000"/>
              <w:left w:val="outset" w:sz="6" w:space="0" w:color="000000"/>
              <w:bottom w:val="outset" w:sz="6" w:space="0" w:color="000000"/>
              <w:right w:val="outset" w:sz="6" w:space="0" w:color="000000"/>
            </w:tcBorders>
            <w:hideMark/>
          </w:tcPr>
          <w:p w14:paraId="01E59B1F" w14:textId="77777777" w:rsidR="009E74BD" w:rsidRDefault="009E74BD"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In writing at least 14 days after the recommendation for an administrative penalty is issued.</w:t>
            </w:r>
          </w:p>
        </w:tc>
      </w:tr>
      <w:tr w:rsidR="009E74BD" w14:paraId="11768F33" w14:textId="77777777" w:rsidTr="00FD044B">
        <w:trPr>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14:paraId="2BB432E2" w14:textId="7DADF989" w:rsidR="009E74BD" w:rsidRDefault="00541D54"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 xml:space="preserve">(5) Monetary </w:t>
            </w:r>
            <w:r w:rsidR="009E74BD">
              <w:rPr>
                <w:rFonts w:ascii="Verdana" w:eastAsia="Times New Roman" w:hAnsi="Verdana" w:cs="Arial"/>
                <w:sz w:val="22"/>
                <w:szCs w:val="22"/>
                <w:lang w:eastAsia="en-US" w:bidi="ar-SA"/>
              </w:rPr>
              <w:t>Action/Civil Penalties</w:t>
            </w:r>
          </w:p>
        </w:tc>
        <w:tc>
          <w:tcPr>
            <w:tcW w:w="3609" w:type="pct"/>
            <w:tcBorders>
              <w:top w:val="outset" w:sz="6" w:space="0" w:color="000000"/>
              <w:left w:val="outset" w:sz="6" w:space="0" w:color="000000"/>
              <w:bottom w:val="outset" w:sz="6" w:space="0" w:color="000000"/>
              <w:right w:val="outset" w:sz="6" w:space="0" w:color="000000"/>
            </w:tcBorders>
            <w:hideMark/>
          </w:tcPr>
          <w:p w14:paraId="3B10E038" w14:textId="1B65874F" w:rsidR="009E74BD" w:rsidRDefault="009E74BD" w:rsidP="00C555D4">
            <w:pPr>
              <w:widowControl/>
              <w:tabs>
                <w:tab w:val="left" w:pos="360"/>
              </w:tabs>
              <w:suppressAutoHyphens w:val="0"/>
              <w:spacing w:before="100" w:beforeAutospacing="1" w:after="100" w:afterAutospacing="1"/>
              <w:rPr>
                <w:rFonts w:ascii="Verdana" w:eastAsia="Times New Roman" w:hAnsi="Verdana" w:cs="Arial"/>
                <w:sz w:val="22"/>
                <w:szCs w:val="22"/>
                <w:lang w:eastAsia="en-US" w:bidi="ar-SA"/>
              </w:rPr>
            </w:pPr>
            <w:r>
              <w:rPr>
                <w:rFonts w:ascii="Verdana" w:eastAsia="Times New Roman" w:hAnsi="Verdana" w:cs="Arial"/>
                <w:sz w:val="22"/>
                <w:szCs w:val="22"/>
                <w:lang w:eastAsia="en-US" w:bidi="ar-SA"/>
              </w:rPr>
              <w:t>As required by the R</w:t>
            </w:r>
            <w:r w:rsidR="00541D54">
              <w:rPr>
                <w:rFonts w:ascii="Verdana" w:eastAsia="Times New Roman" w:hAnsi="Verdana" w:cs="Arial"/>
                <w:sz w:val="22"/>
                <w:szCs w:val="22"/>
                <w:lang w:eastAsia="en-US" w:bidi="ar-SA"/>
              </w:rPr>
              <w:t xml:space="preserve">ules of Civil Procedure for any </w:t>
            </w:r>
            <w:r>
              <w:rPr>
                <w:rFonts w:ascii="Verdana" w:eastAsia="Times New Roman" w:hAnsi="Verdana" w:cs="Arial"/>
                <w:sz w:val="22"/>
                <w:szCs w:val="22"/>
                <w:lang w:eastAsia="en-US" w:bidi="ar-SA"/>
              </w:rPr>
              <w:t>hearings on civil penal</w:t>
            </w:r>
            <w:r w:rsidR="00541D54">
              <w:rPr>
                <w:rFonts w:ascii="Verdana" w:eastAsia="Times New Roman" w:hAnsi="Verdana" w:cs="Arial"/>
                <w:sz w:val="22"/>
                <w:szCs w:val="22"/>
                <w:lang w:eastAsia="en-US" w:bidi="ar-SA"/>
              </w:rPr>
              <w:t xml:space="preserve">ties that we request a court to </w:t>
            </w:r>
            <w:r>
              <w:rPr>
                <w:rFonts w:ascii="Verdana" w:eastAsia="Times New Roman" w:hAnsi="Verdana" w:cs="Arial"/>
                <w:sz w:val="22"/>
                <w:szCs w:val="22"/>
                <w:lang w:eastAsia="en-US" w:bidi="ar-SA"/>
              </w:rPr>
              <w:t>enforce.</w:t>
            </w:r>
          </w:p>
        </w:tc>
      </w:tr>
    </w:tbl>
    <w:p w14:paraId="67CDB8A4" w14:textId="2069C51F"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§745.8611 How long do enforcement actions that cover a specific period of time last?</w:t>
      </w:r>
    </w:p>
    <w:p w14:paraId="5A3161F7" w14:textId="0B7DE13F"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 The following chart describes the length of time that we may recommend o</w:t>
      </w:r>
      <w:r w:rsidR="00541D54">
        <w:rPr>
          <w:rFonts w:ascii="Verdana" w:hAnsi="Verdana"/>
          <w:sz w:val="22"/>
          <w:szCs w:val="22"/>
        </w:rPr>
        <w:t>r impose an enforcement action:</w:t>
      </w:r>
    </w:p>
    <w:p w14:paraId="0764A53B" w14:textId="6DC063B2"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Figure:</w:t>
      </w:r>
      <w:ins w:id="1466" w:author="Author">
        <w:r w:rsidR="00BB7082" w:rsidRPr="00BB7082">
          <w:rPr>
            <w:rFonts w:ascii="Verdana" w:hAnsi="Verdana"/>
            <w:sz w:val="22"/>
            <w:szCs w:val="22"/>
            <w:u w:val="single"/>
          </w:rPr>
          <w:t xml:space="preserve"> </w:t>
        </w:r>
        <w:r w:rsidR="00BB7082" w:rsidRPr="00E04313">
          <w:rPr>
            <w:rFonts w:ascii="Verdana" w:hAnsi="Verdana"/>
            <w:sz w:val="22"/>
            <w:szCs w:val="22"/>
            <w:u w:val="single"/>
          </w:rPr>
          <w:t xml:space="preserve">26 TAC </w:t>
        </w:r>
        <w:r w:rsidR="00BB7082" w:rsidRPr="00CC5113">
          <w:rPr>
            <w:rFonts w:ascii="Verdana" w:hAnsi="Verdana"/>
            <w:sz w:val="22"/>
            <w:szCs w:val="22"/>
            <w:u w:val="single"/>
          </w:rPr>
          <w:t>§745.8611(a)</w:t>
        </w:r>
      </w:ins>
      <w:del w:id="1467" w:author="Author">
        <w:r w:rsidR="00282178" w:rsidRPr="00282178" w:rsidDel="00BB7082">
          <w:rPr>
            <w:rFonts w:ascii="Verdana" w:hAnsi="Verdana"/>
            <w:strike/>
            <w:sz w:val="22"/>
            <w:szCs w:val="22"/>
          </w:rPr>
          <w:delText>40</w:delText>
        </w:r>
        <w:r w:rsidR="00541D54" w:rsidRPr="001D1281" w:rsidDel="00BB7082">
          <w:rPr>
            <w:rFonts w:ascii="Verdana" w:hAnsi="Verdana"/>
            <w:strike/>
            <w:sz w:val="22"/>
            <w:szCs w:val="22"/>
          </w:rPr>
          <w:delText xml:space="preserve"> TAC </w:delText>
        </w:r>
        <w:bookmarkStart w:id="1468" w:name="_Hlk45007598"/>
        <w:r w:rsidR="00541D54" w:rsidRPr="001D1281" w:rsidDel="00BB7082">
          <w:rPr>
            <w:rFonts w:ascii="Verdana" w:hAnsi="Verdana"/>
            <w:strike/>
            <w:sz w:val="22"/>
            <w:szCs w:val="22"/>
          </w:rPr>
          <w:delText>§745.8611(a)</w:delText>
        </w:r>
      </w:del>
      <w:bookmarkEnd w:id="1468"/>
    </w:p>
    <w:tbl>
      <w:tblPr>
        <w:tblW w:w="4755" w:type="pct"/>
        <w:tblCellSpacing w:w="0"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09"/>
        <w:gridCol w:w="6277"/>
      </w:tblGrid>
      <w:tr w:rsidR="009E74BD" w14:paraId="25DF606B" w14:textId="77777777" w:rsidTr="00FD044B">
        <w:trPr>
          <w:tblCellSpacing w:w="0" w:type="dxa"/>
        </w:trPr>
        <w:tc>
          <w:tcPr>
            <w:tcW w:w="1468" w:type="pct"/>
            <w:tcBorders>
              <w:top w:val="outset" w:sz="6" w:space="0" w:color="000000"/>
              <w:left w:val="outset" w:sz="6" w:space="0" w:color="000000"/>
              <w:bottom w:val="outset" w:sz="6" w:space="0" w:color="000000"/>
              <w:right w:val="outset" w:sz="6" w:space="0" w:color="000000"/>
            </w:tcBorders>
            <w:hideMark/>
          </w:tcPr>
          <w:p w14:paraId="3B238BF2" w14:textId="7E8BF80E" w:rsidR="009E74BD" w:rsidRDefault="00541D54" w:rsidP="00541D5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Type of Enforcement </w:t>
            </w:r>
            <w:r w:rsidR="009E74BD">
              <w:rPr>
                <w:rFonts w:ascii="Verdana" w:hAnsi="Verdana"/>
                <w:sz w:val="22"/>
                <w:szCs w:val="22"/>
              </w:rPr>
              <w:t>Action/Specific Action</w:t>
            </w:r>
          </w:p>
        </w:tc>
        <w:tc>
          <w:tcPr>
            <w:tcW w:w="3532" w:type="pct"/>
            <w:tcBorders>
              <w:top w:val="outset" w:sz="6" w:space="0" w:color="000000"/>
              <w:left w:val="outset" w:sz="6" w:space="0" w:color="000000"/>
              <w:bottom w:val="outset" w:sz="6" w:space="0" w:color="000000"/>
              <w:right w:val="outset" w:sz="6" w:space="0" w:color="000000"/>
            </w:tcBorders>
            <w:hideMark/>
          </w:tcPr>
          <w:p w14:paraId="5DBC8FA4" w14:textId="77777777" w:rsidR="009E74BD" w:rsidRDefault="009E74BD" w:rsidP="00541D5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Period of Time</w:t>
            </w:r>
          </w:p>
        </w:tc>
      </w:tr>
      <w:tr w:rsidR="009E74BD" w14:paraId="130EB5B1" w14:textId="77777777" w:rsidTr="00FD044B">
        <w:trPr>
          <w:tblCellSpacing w:w="0" w:type="dxa"/>
        </w:trPr>
        <w:tc>
          <w:tcPr>
            <w:tcW w:w="1468" w:type="pct"/>
            <w:tcBorders>
              <w:top w:val="outset" w:sz="6" w:space="0" w:color="000000"/>
              <w:left w:val="outset" w:sz="6" w:space="0" w:color="000000"/>
              <w:bottom w:val="outset" w:sz="6" w:space="0" w:color="000000"/>
              <w:right w:val="outset" w:sz="6" w:space="0" w:color="000000"/>
            </w:tcBorders>
            <w:hideMark/>
          </w:tcPr>
          <w:p w14:paraId="0582BA8C" w14:textId="2972B994"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(1) </w:t>
            </w:r>
            <w:r w:rsidR="00541D54">
              <w:rPr>
                <w:rFonts w:ascii="Verdana" w:hAnsi="Verdana"/>
                <w:sz w:val="22"/>
                <w:szCs w:val="22"/>
              </w:rPr>
              <w:t xml:space="preserve">Voluntary Action/Voluntary Plan </w:t>
            </w:r>
            <w:r>
              <w:rPr>
                <w:rFonts w:ascii="Verdana" w:hAnsi="Verdana"/>
                <w:sz w:val="22"/>
                <w:szCs w:val="22"/>
              </w:rPr>
              <w:lastRenderedPageBreak/>
              <w:t>of Action</w:t>
            </w:r>
          </w:p>
        </w:tc>
        <w:tc>
          <w:tcPr>
            <w:tcW w:w="3532" w:type="pct"/>
            <w:tcBorders>
              <w:top w:val="outset" w:sz="6" w:space="0" w:color="000000"/>
              <w:left w:val="outset" w:sz="6" w:space="0" w:color="000000"/>
              <w:bottom w:val="outset" w:sz="6" w:space="0" w:color="000000"/>
              <w:right w:val="outset" w:sz="6" w:space="0" w:color="000000"/>
            </w:tcBorders>
            <w:hideMark/>
          </w:tcPr>
          <w:p w14:paraId="033B3FE4"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Six months.</w:t>
            </w:r>
          </w:p>
        </w:tc>
      </w:tr>
      <w:tr w:rsidR="009E74BD" w14:paraId="3C03DAFE" w14:textId="77777777" w:rsidTr="00FD044B">
        <w:trPr>
          <w:tblCellSpacing w:w="0" w:type="dxa"/>
        </w:trPr>
        <w:tc>
          <w:tcPr>
            <w:tcW w:w="1468" w:type="pct"/>
            <w:tcBorders>
              <w:top w:val="outset" w:sz="6" w:space="0" w:color="000000"/>
              <w:left w:val="outset" w:sz="6" w:space="0" w:color="000000"/>
              <w:bottom w:val="outset" w:sz="6" w:space="0" w:color="000000"/>
              <w:right w:val="outset" w:sz="6" w:space="0" w:color="000000"/>
            </w:tcBorders>
            <w:hideMark/>
          </w:tcPr>
          <w:p w14:paraId="365D130E" w14:textId="171159CE" w:rsidR="009E74BD" w:rsidRDefault="00282178" w:rsidP="00C555D4">
            <w:pPr>
              <w:pStyle w:val="BodyText"/>
              <w:tabs>
                <w:tab w:val="left" w:pos="0"/>
                <w:tab w:val="left" w:pos="360"/>
              </w:tabs>
              <w:spacing w:before="100" w:beforeAutospacing="1" w:after="100" w:afterAutospacing="1"/>
              <w:rPr>
                <w:rFonts w:ascii="Verdana" w:hAnsi="Verdana"/>
                <w:sz w:val="22"/>
                <w:szCs w:val="22"/>
              </w:rPr>
            </w:pPr>
            <w:del w:id="1469" w:author="Author">
              <w:r w:rsidRPr="00282178" w:rsidDel="00BB7082">
                <w:rPr>
                  <w:rFonts w:ascii="Verdana" w:hAnsi="Verdana"/>
                  <w:strike/>
                  <w:sz w:val="22"/>
                  <w:szCs w:val="22"/>
                </w:rPr>
                <w:delText>(2) Corrective Action/Evaluation</w:delText>
              </w:r>
            </w:del>
          </w:p>
        </w:tc>
        <w:tc>
          <w:tcPr>
            <w:tcW w:w="3532" w:type="pct"/>
            <w:tcBorders>
              <w:top w:val="outset" w:sz="6" w:space="0" w:color="000000"/>
              <w:left w:val="outset" w:sz="6" w:space="0" w:color="000000"/>
              <w:bottom w:val="outset" w:sz="6" w:space="0" w:color="000000"/>
              <w:right w:val="outset" w:sz="6" w:space="0" w:color="000000"/>
            </w:tcBorders>
            <w:hideMark/>
          </w:tcPr>
          <w:p w14:paraId="2BB0E311" w14:textId="0FAEEC69" w:rsidR="009E74BD" w:rsidRDefault="00282178" w:rsidP="00C555D4">
            <w:pPr>
              <w:pStyle w:val="BodyText"/>
              <w:tabs>
                <w:tab w:val="left" w:pos="0"/>
                <w:tab w:val="left" w:pos="360"/>
              </w:tabs>
              <w:spacing w:before="100" w:beforeAutospacing="1" w:after="100" w:afterAutospacing="1"/>
              <w:rPr>
                <w:rFonts w:ascii="Verdana" w:hAnsi="Verdana"/>
                <w:sz w:val="22"/>
                <w:szCs w:val="22"/>
              </w:rPr>
            </w:pPr>
            <w:del w:id="1470" w:author="Author">
              <w:r w:rsidRPr="00282178" w:rsidDel="00BB7082">
                <w:rPr>
                  <w:rFonts w:ascii="Verdana" w:hAnsi="Verdana"/>
                  <w:strike/>
                  <w:sz w:val="22"/>
                  <w:szCs w:val="22"/>
                </w:rPr>
                <w:delText>Six months.</w:delText>
              </w:r>
            </w:del>
          </w:p>
        </w:tc>
      </w:tr>
      <w:tr w:rsidR="009E74BD" w14:paraId="082B375B" w14:textId="77777777" w:rsidTr="00FD044B">
        <w:trPr>
          <w:tblCellSpacing w:w="0" w:type="dxa"/>
        </w:trPr>
        <w:tc>
          <w:tcPr>
            <w:tcW w:w="1468" w:type="pct"/>
            <w:tcBorders>
              <w:top w:val="outset" w:sz="6" w:space="0" w:color="000000"/>
              <w:left w:val="outset" w:sz="6" w:space="0" w:color="000000"/>
              <w:bottom w:val="outset" w:sz="6" w:space="0" w:color="000000"/>
              <w:right w:val="outset" w:sz="6" w:space="0" w:color="000000"/>
            </w:tcBorders>
            <w:hideMark/>
          </w:tcPr>
          <w:p w14:paraId="7AF5179D" w14:textId="75210449" w:rsidR="009E74BD" w:rsidRDefault="00BB7082" w:rsidP="00C555D4">
            <w:pPr>
              <w:pStyle w:val="BodyText"/>
              <w:tabs>
                <w:tab w:val="left" w:pos="0"/>
                <w:tab w:val="left" w:pos="360"/>
              </w:tabs>
              <w:spacing w:before="100" w:beforeAutospacing="1" w:after="100" w:afterAutospacing="1"/>
              <w:rPr>
                <w:rFonts w:ascii="Verdana" w:hAnsi="Verdana"/>
                <w:sz w:val="22"/>
                <w:szCs w:val="22"/>
              </w:rPr>
            </w:pPr>
            <w:ins w:id="1471" w:author="Author">
              <w:r w:rsidRPr="00282178">
                <w:rPr>
                  <w:rFonts w:ascii="Verdana" w:hAnsi="Verdana"/>
                  <w:sz w:val="22"/>
                  <w:szCs w:val="22"/>
                  <w:u w:val="single"/>
                </w:rPr>
                <w:t>(2)</w:t>
              </w:r>
            </w:ins>
            <w:r w:rsidRPr="00282178" w:rsidDel="00BB7082">
              <w:rPr>
                <w:rFonts w:ascii="Verdana" w:hAnsi="Verdana"/>
                <w:strike/>
                <w:sz w:val="22"/>
                <w:szCs w:val="22"/>
              </w:rPr>
              <w:t xml:space="preserve"> </w:t>
            </w:r>
            <w:del w:id="1472" w:author="Author">
              <w:r w:rsidR="00282178" w:rsidRPr="00282178" w:rsidDel="00BB7082">
                <w:rPr>
                  <w:rFonts w:ascii="Verdana" w:hAnsi="Verdana"/>
                  <w:strike/>
                  <w:sz w:val="22"/>
                  <w:szCs w:val="22"/>
                </w:rPr>
                <w:delText>(3)</w:delText>
              </w:r>
            </w:del>
            <w:r w:rsidR="009E74BD">
              <w:rPr>
                <w:rFonts w:ascii="Verdana" w:hAnsi="Verdana"/>
                <w:sz w:val="22"/>
                <w:szCs w:val="22"/>
              </w:rPr>
              <w:t>Corrective Action/Probation</w:t>
            </w:r>
          </w:p>
        </w:tc>
        <w:tc>
          <w:tcPr>
            <w:tcW w:w="3532" w:type="pct"/>
            <w:tcBorders>
              <w:top w:val="outset" w:sz="6" w:space="0" w:color="000000"/>
              <w:left w:val="outset" w:sz="6" w:space="0" w:color="000000"/>
              <w:bottom w:val="outset" w:sz="6" w:space="0" w:color="000000"/>
              <w:right w:val="outset" w:sz="6" w:space="0" w:color="000000"/>
            </w:tcBorders>
            <w:hideMark/>
          </w:tcPr>
          <w:p w14:paraId="2797DDF8"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One year.</w:t>
            </w:r>
          </w:p>
        </w:tc>
      </w:tr>
      <w:tr w:rsidR="009E74BD" w14:paraId="3A4339F2" w14:textId="77777777" w:rsidTr="00FD044B">
        <w:trPr>
          <w:tblCellSpacing w:w="0" w:type="dxa"/>
        </w:trPr>
        <w:tc>
          <w:tcPr>
            <w:tcW w:w="1468" w:type="pct"/>
            <w:tcBorders>
              <w:top w:val="outset" w:sz="6" w:space="0" w:color="000000"/>
              <w:left w:val="outset" w:sz="6" w:space="0" w:color="000000"/>
              <w:bottom w:val="outset" w:sz="6" w:space="0" w:color="000000"/>
              <w:right w:val="outset" w:sz="6" w:space="0" w:color="000000"/>
            </w:tcBorders>
            <w:hideMark/>
          </w:tcPr>
          <w:p w14:paraId="7CF763BD" w14:textId="3225E9FB" w:rsidR="009E74BD" w:rsidRDefault="00BB7082" w:rsidP="00C555D4">
            <w:pPr>
              <w:pStyle w:val="BodyText"/>
              <w:tabs>
                <w:tab w:val="left" w:pos="0"/>
                <w:tab w:val="left" w:pos="360"/>
              </w:tabs>
              <w:spacing w:before="100" w:beforeAutospacing="1" w:after="100" w:afterAutospacing="1"/>
              <w:rPr>
                <w:rFonts w:ascii="Verdana" w:hAnsi="Verdana"/>
                <w:sz w:val="22"/>
                <w:szCs w:val="22"/>
              </w:rPr>
            </w:pPr>
            <w:ins w:id="1473" w:author="Author">
              <w:r w:rsidRPr="00282178">
                <w:rPr>
                  <w:rFonts w:ascii="Verdana" w:hAnsi="Verdana"/>
                  <w:sz w:val="22"/>
                  <w:szCs w:val="22"/>
                  <w:u w:val="single"/>
                </w:rPr>
                <w:t>(3)</w:t>
              </w:r>
            </w:ins>
            <w:r w:rsidRPr="00282178" w:rsidDel="00BB7082">
              <w:rPr>
                <w:rFonts w:ascii="Verdana" w:hAnsi="Verdana"/>
                <w:strike/>
                <w:sz w:val="22"/>
                <w:szCs w:val="22"/>
              </w:rPr>
              <w:t xml:space="preserve"> </w:t>
            </w:r>
            <w:del w:id="1474" w:author="Author">
              <w:r w:rsidR="00282178" w:rsidRPr="00282178" w:rsidDel="00BB7082">
                <w:rPr>
                  <w:rFonts w:ascii="Verdana" w:hAnsi="Verdana"/>
                  <w:strike/>
                  <w:sz w:val="22"/>
                  <w:szCs w:val="22"/>
                </w:rPr>
                <w:delText>(4)</w:delText>
              </w:r>
            </w:del>
            <w:r w:rsidR="00541D54">
              <w:rPr>
                <w:rFonts w:ascii="Verdana" w:hAnsi="Verdana"/>
                <w:sz w:val="22"/>
                <w:szCs w:val="22"/>
              </w:rPr>
              <w:t xml:space="preserve"> Adverse Action/</w:t>
            </w:r>
            <w:r w:rsidR="009E74BD">
              <w:rPr>
                <w:rFonts w:ascii="Verdana" w:hAnsi="Verdana"/>
                <w:sz w:val="22"/>
                <w:szCs w:val="22"/>
              </w:rPr>
              <w:t>Suspension</w:t>
            </w:r>
          </w:p>
        </w:tc>
        <w:tc>
          <w:tcPr>
            <w:tcW w:w="3532" w:type="pct"/>
            <w:tcBorders>
              <w:top w:val="outset" w:sz="6" w:space="0" w:color="000000"/>
              <w:left w:val="outset" w:sz="6" w:space="0" w:color="000000"/>
              <w:bottom w:val="outset" w:sz="6" w:space="0" w:color="000000"/>
              <w:right w:val="outset" w:sz="6" w:space="0" w:color="000000"/>
            </w:tcBorders>
            <w:hideMark/>
          </w:tcPr>
          <w:p w14:paraId="39BA4704" w14:textId="10838DF4" w:rsidR="009E74BD" w:rsidRDefault="00282178" w:rsidP="00C555D4">
            <w:pPr>
              <w:pStyle w:val="BodyText"/>
              <w:tabs>
                <w:tab w:val="left" w:pos="0"/>
                <w:tab w:val="left" w:pos="360"/>
              </w:tabs>
              <w:spacing w:before="100" w:beforeAutospacing="1" w:after="100" w:afterAutospacing="1"/>
              <w:rPr>
                <w:rFonts w:ascii="Verdana" w:hAnsi="Verdana"/>
                <w:sz w:val="22"/>
                <w:szCs w:val="22"/>
              </w:rPr>
            </w:pPr>
            <w:del w:id="1475" w:author="Author">
              <w:r w:rsidRPr="00282178" w:rsidDel="00BB7082">
                <w:rPr>
                  <w:rFonts w:ascii="Verdana" w:hAnsi="Verdana"/>
                  <w:strike/>
                  <w:sz w:val="22"/>
                  <w:szCs w:val="22"/>
                </w:rPr>
                <w:delText xml:space="preserve">Up to 120 days. </w:delText>
              </w:r>
            </w:del>
            <w:r w:rsidR="009E74BD">
              <w:rPr>
                <w:rFonts w:ascii="Verdana" w:hAnsi="Verdana"/>
                <w:sz w:val="22"/>
                <w:szCs w:val="22"/>
              </w:rPr>
              <w:t>The suspension period will be the time we estimate is necessary to resolve the danger or threat of danger to the health or safety of children in your operation.</w:t>
            </w:r>
          </w:p>
        </w:tc>
      </w:tr>
      <w:tr w:rsidR="009E74BD" w14:paraId="1EAEDF4F" w14:textId="77777777" w:rsidTr="00FD044B">
        <w:trPr>
          <w:tblCellSpacing w:w="0" w:type="dxa"/>
        </w:trPr>
        <w:tc>
          <w:tcPr>
            <w:tcW w:w="1468" w:type="pct"/>
            <w:tcBorders>
              <w:top w:val="outset" w:sz="6" w:space="0" w:color="000000"/>
              <w:left w:val="outset" w:sz="6" w:space="0" w:color="000000"/>
              <w:bottom w:val="outset" w:sz="6" w:space="0" w:color="000000"/>
              <w:right w:val="outset" w:sz="6" w:space="0" w:color="000000"/>
            </w:tcBorders>
            <w:hideMark/>
          </w:tcPr>
          <w:p w14:paraId="4012DC6B" w14:textId="6DEBA98F" w:rsidR="009E74BD" w:rsidRDefault="00282178" w:rsidP="00C555D4">
            <w:pPr>
              <w:pStyle w:val="BodyText"/>
              <w:tabs>
                <w:tab w:val="left" w:pos="0"/>
                <w:tab w:val="left" w:pos="360"/>
              </w:tabs>
              <w:spacing w:before="100" w:beforeAutospacing="1" w:after="100" w:afterAutospacing="1"/>
              <w:rPr>
                <w:rFonts w:ascii="Verdana" w:hAnsi="Verdana"/>
                <w:sz w:val="22"/>
                <w:szCs w:val="22"/>
              </w:rPr>
            </w:pPr>
            <w:del w:id="1476" w:author="Author">
              <w:r w:rsidRPr="00282178" w:rsidDel="00BB7082">
                <w:rPr>
                  <w:rFonts w:ascii="Verdana" w:hAnsi="Verdana"/>
                  <w:strike/>
                  <w:sz w:val="22"/>
                  <w:szCs w:val="22"/>
                </w:rPr>
                <w:delText>(5) Judicial Action/</w:delText>
              </w:r>
            </w:del>
            <w:r w:rsidR="00541D54">
              <w:rPr>
                <w:rFonts w:ascii="Verdana" w:hAnsi="Verdana"/>
                <w:sz w:val="22"/>
                <w:szCs w:val="22"/>
              </w:rPr>
              <w:t xml:space="preserve"> </w:t>
            </w:r>
            <w:del w:id="1477" w:author="Author">
              <w:r w:rsidRPr="00282178" w:rsidDel="00BB7082">
                <w:rPr>
                  <w:rFonts w:ascii="Verdana" w:hAnsi="Verdana"/>
                  <w:strike/>
                  <w:sz w:val="22"/>
                  <w:szCs w:val="22"/>
                </w:rPr>
                <w:delText>Temporary</w:delText>
              </w:r>
            </w:del>
            <w:r w:rsidR="00541D54">
              <w:rPr>
                <w:rFonts w:ascii="Verdana" w:hAnsi="Verdana"/>
                <w:sz w:val="22"/>
                <w:szCs w:val="22"/>
              </w:rPr>
              <w:t xml:space="preserve"> </w:t>
            </w:r>
            <w:del w:id="1478" w:author="Author">
              <w:r w:rsidRPr="00282178" w:rsidDel="00BB7082">
                <w:rPr>
                  <w:rFonts w:ascii="Verdana" w:hAnsi="Verdana"/>
                  <w:strike/>
                  <w:sz w:val="22"/>
                  <w:szCs w:val="22"/>
                </w:rPr>
                <w:delText>Restraining Order</w:delText>
              </w:r>
            </w:del>
          </w:p>
        </w:tc>
        <w:tc>
          <w:tcPr>
            <w:tcW w:w="3532" w:type="pct"/>
            <w:tcBorders>
              <w:top w:val="outset" w:sz="6" w:space="0" w:color="000000"/>
              <w:left w:val="outset" w:sz="6" w:space="0" w:color="000000"/>
              <w:bottom w:val="outset" w:sz="6" w:space="0" w:color="000000"/>
              <w:right w:val="outset" w:sz="6" w:space="0" w:color="000000"/>
            </w:tcBorders>
            <w:hideMark/>
          </w:tcPr>
          <w:p w14:paraId="2E9ED71A" w14:textId="04D4C5BE" w:rsidR="009E74BD" w:rsidRDefault="00282178" w:rsidP="00C555D4">
            <w:pPr>
              <w:pStyle w:val="BodyText"/>
              <w:tabs>
                <w:tab w:val="left" w:pos="0"/>
                <w:tab w:val="left" w:pos="360"/>
              </w:tabs>
              <w:spacing w:before="100" w:beforeAutospacing="1" w:after="100" w:afterAutospacing="1"/>
              <w:rPr>
                <w:rFonts w:ascii="Verdana" w:hAnsi="Verdana"/>
                <w:sz w:val="22"/>
                <w:szCs w:val="22"/>
              </w:rPr>
            </w:pPr>
            <w:del w:id="1479" w:author="Author">
              <w:r w:rsidRPr="00282178" w:rsidDel="00BB7082">
                <w:rPr>
                  <w:rFonts w:ascii="Verdana" w:hAnsi="Verdana"/>
                  <w:strike/>
                  <w:sz w:val="22"/>
                  <w:szCs w:val="22"/>
                </w:rPr>
                <w:delText>The court order will specify the timeframe and usually set a date for a hearing on whether you should continue to operate. The court may grant an extension as required by the law and will be noted in a new order.</w:delText>
              </w:r>
            </w:del>
          </w:p>
        </w:tc>
      </w:tr>
    </w:tbl>
    <w:p w14:paraId="2A75FAED" w14:textId="77777777" w:rsidR="00BB7082" w:rsidRPr="00282178" w:rsidRDefault="00BB7082" w:rsidP="00BB7082">
      <w:pPr>
        <w:pStyle w:val="BodyText"/>
        <w:tabs>
          <w:tab w:val="left" w:pos="0"/>
          <w:tab w:val="left" w:pos="360"/>
        </w:tabs>
        <w:spacing w:before="100" w:beforeAutospacing="1" w:after="100" w:afterAutospacing="1"/>
        <w:rPr>
          <w:ins w:id="1480" w:author="Author"/>
          <w:rFonts w:ascii="Verdana" w:hAnsi="Verdana"/>
          <w:sz w:val="22"/>
          <w:szCs w:val="22"/>
          <w:u w:val="single"/>
        </w:rPr>
      </w:pPr>
      <w:ins w:id="1481" w:author="Author">
        <w:r w:rsidRPr="00282178">
          <w:rPr>
            <w:rFonts w:ascii="Verdana" w:hAnsi="Verdana"/>
            <w:sz w:val="22"/>
            <w:szCs w:val="22"/>
            <w:u w:val="single"/>
          </w:rPr>
          <w:t xml:space="preserve">(b) The court will specify the timeframe for a Judicial Action/Temporary Restraining Order and any extensions. </w:t>
        </w:r>
      </w:ins>
    </w:p>
    <w:p w14:paraId="3D44849D" w14:textId="058C68D2" w:rsidR="009E74BD" w:rsidRDefault="00BB7082" w:rsidP="00C555D4">
      <w:pPr>
        <w:pStyle w:val="BodyText"/>
        <w:tabs>
          <w:tab w:val="left" w:pos="0"/>
          <w:tab w:val="left" w:pos="360"/>
        </w:tabs>
        <w:spacing w:before="100" w:beforeAutospacing="1" w:after="100" w:afterAutospacing="1"/>
        <w:rPr>
          <w:rFonts w:ascii="Verdana" w:hAnsi="Verdana"/>
          <w:sz w:val="22"/>
          <w:szCs w:val="22"/>
        </w:rPr>
      </w:pPr>
      <w:ins w:id="1482" w:author="Author">
        <w:r w:rsidRPr="00282178">
          <w:rPr>
            <w:rFonts w:ascii="Verdana" w:hAnsi="Verdana"/>
            <w:sz w:val="22"/>
            <w:szCs w:val="22"/>
            <w:u w:val="single"/>
          </w:rPr>
          <w:t>(c)</w:t>
        </w:r>
      </w:ins>
      <w:r w:rsidRPr="00282178" w:rsidDel="00BB7082">
        <w:rPr>
          <w:rFonts w:ascii="Verdana" w:hAnsi="Verdana"/>
          <w:strike/>
          <w:sz w:val="22"/>
          <w:szCs w:val="22"/>
        </w:rPr>
        <w:t xml:space="preserve"> </w:t>
      </w:r>
      <w:del w:id="1483" w:author="Author">
        <w:r w:rsidR="00282178" w:rsidRPr="00282178" w:rsidDel="00BB7082">
          <w:rPr>
            <w:rFonts w:ascii="Verdana" w:hAnsi="Verdana"/>
            <w:strike/>
            <w:sz w:val="22"/>
            <w:szCs w:val="22"/>
          </w:rPr>
          <w:delText>(b)</w:delText>
        </w:r>
      </w:del>
      <w:r w:rsidR="009E74BD">
        <w:rPr>
          <w:rFonts w:ascii="Verdana" w:hAnsi="Verdana"/>
          <w:sz w:val="22"/>
          <w:szCs w:val="22"/>
        </w:rPr>
        <w:t xml:space="preserve"> We may end a voluntary or corrective action early if we determine: </w:t>
      </w:r>
    </w:p>
    <w:p w14:paraId="08A04106" w14:textId="577C56F8"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w:t>
      </w:r>
      <w:ins w:id="1484" w:author="Author">
        <w:r w:rsidR="00BB7082" w:rsidRPr="00282178">
          <w:rPr>
            <w:rFonts w:ascii="Verdana" w:hAnsi="Verdana"/>
            <w:sz w:val="22"/>
            <w:szCs w:val="22"/>
            <w:u w:val="single"/>
          </w:rPr>
          <w:t xml:space="preserve">That </w:t>
        </w:r>
      </w:ins>
      <w:del w:id="1485" w:author="Author">
        <w:r w:rsidR="00282178" w:rsidRPr="00282178" w:rsidDel="00BB7082">
          <w:rPr>
            <w:rFonts w:ascii="Verdana" w:hAnsi="Verdana"/>
            <w:strike/>
            <w:sz w:val="22"/>
            <w:szCs w:val="22"/>
          </w:rPr>
          <w:delText>that</w:delText>
        </w:r>
      </w:del>
      <w:r w:rsidR="00CC5113">
        <w:rPr>
          <w:rFonts w:ascii="Verdana" w:hAnsi="Verdana"/>
          <w:sz w:val="22"/>
          <w:szCs w:val="22"/>
        </w:rPr>
        <w:t xml:space="preserve"> </w:t>
      </w:r>
      <w:r>
        <w:rPr>
          <w:rFonts w:ascii="Verdana" w:hAnsi="Verdana"/>
          <w:sz w:val="22"/>
          <w:szCs w:val="22"/>
        </w:rPr>
        <w:t xml:space="preserve">you meet minimum standards </w:t>
      </w:r>
      <w:ins w:id="1486" w:author="Author">
        <w:r w:rsidR="00BB7082" w:rsidRPr="00282178">
          <w:rPr>
            <w:rFonts w:ascii="Verdana" w:hAnsi="Verdana"/>
            <w:sz w:val="22"/>
            <w:szCs w:val="22"/>
            <w:u w:val="single"/>
          </w:rPr>
          <w:t xml:space="preserve">and any </w:t>
        </w:r>
      </w:ins>
      <w:del w:id="1487" w:author="Author">
        <w:r w:rsidR="00282178" w:rsidRPr="00282178" w:rsidDel="00BB7082">
          <w:rPr>
            <w:rFonts w:ascii="Verdana" w:hAnsi="Verdana"/>
            <w:strike/>
            <w:sz w:val="22"/>
            <w:szCs w:val="22"/>
          </w:rPr>
          <w:delText>and/or the</w:delText>
        </w:r>
      </w:del>
      <w:r w:rsidR="00CC5113">
        <w:rPr>
          <w:rFonts w:ascii="Verdana" w:hAnsi="Verdana"/>
          <w:sz w:val="22"/>
          <w:szCs w:val="22"/>
        </w:rPr>
        <w:t xml:space="preserve"> </w:t>
      </w:r>
      <w:r>
        <w:rPr>
          <w:rFonts w:ascii="Verdana" w:hAnsi="Verdana"/>
          <w:sz w:val="22"/>
          <w:szCs w:val="22"/>
        </w:rPr>
        <w:t>imposed conditions</w:t>
      </w:r>
      <w:ins w:id="1488" w:author="Author">
        <w:r w:rsidR="00BB7082" w:rsidRPr="00282178">
          <w:rPr>
            <w:rFonts w:ascii="Verdana" w:hAnsi="Verdana"/>
            <w:sz w:val="22"/>
            <w:szCs w:val="22"/>
            <w:u w:val="single"/>
          </w:rPr>
          <w:t>,</w:t>
        </w:r>
      </w:ins>
      <w:r>
        <w:rPr>
          <w:rFonts w:ascii="Verdana" w:hAnsi="Verdana"/>
          <w:sz w:val="22"/>
          <w:szCs w:val="22"/>
        </w:rPr>
        <w:t xml:space="preserve"> and we </w:t>
      </w:r>
      <w:r w:rsidRPr="00E532CB">
        <w:rPr>
          <w:rFonts w:ascii="Verdana" w:hAnsi="Verdana"/>
          <w:sz w:val="22"/>
          <w:szCs w:val="22"/>
        </w:rPr>
        <w:t>are able to</w:t>
      </w:r>
      <w:r>
        <w:rPr>
          <w:rFonts w:ascii="Verdana" w:hAnsi="Verdana"/>
          <w:sz w:val="22"/>
          <w:szCs w:val="22"/>
        </w:rPr>
        <w:t xml:space="preserve"> evaluate for ongoing compliance; or </w:t>
      </w:r>
    </w:p>
    <w:p w14:paraId="06EB2952" w14:textId="3EFC36DB"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w:t>
      </w:r>
      <w:ins w:id="1489" w:author="Author">
        <w:r w:rsidR="00BB7082" w:rsidRPr="00282178">
          <w:rPr>
            <w:rFonts w:ascii="Verdana" w:hAnsi="Verdana"/>
            <w:sz w:val="22"/>
            <w:szCs w:val="22"/>
            <w:u w:val="single"/>
          </w:rPr>
          <w:t>You</w:t>
        </w:r>
        <w:r w:rsidR="00BB7082">
          <w:rPr>
            <w:rFonts w:ascii="Verdana" w:hAnsi="Verdana"/>
            <w:sz w:val="22"/>
            <w:szCs w:val="22"/>
            <w:u w:val="single"/>
          </w:rPr>
          <w:t>r</w:t>
        </w:r>
      </w:ins>
      <w:del w:id="1490" w:author="Author">
        <w:r w:rsidR="00282178" w:rsidRPr="00282178" w:rsidDel="00BB7082">
          <w:rPr>
            <w:rFonts w:ascii="Verdana" w:hAnsi="Verdana"/>
            <w:strike/>
            <w:sz w:val="22"/>
            <w:szCs w:val="22"/>
          </w:rPr>
          <w:delText>your</w:delText>
        </w:r>
      </w:del>
      <w:r w:rsidR="00CC5113">
        <w:rPr>
          <w:rFonts w:ascii="Verdana" w:hAnsi="Verdana"/>
          <w:sz w:val="22"/>
          <w:szCs w:val="22"/>
        </w:rPr>
        <w:t xml:space="preserve"> </w:t>
      </w:r>
      <w:r>
        <w:rPr>
          <w:rFonts w:ascii="Verdana" w:hAnsi="Verdana"/>
          <w:sz w:val="22"/>
          <w:szCs w:val="22"/>
        </w:rPr>
        <w:t xml:space="preserve">compliance does not improve and a more restrictive enforcement action is necessary. </w:t>
      </w:r>
    </w:p>
    <w:p w14:paraId="069CF3BA"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§745.8613. What rights do I have to challenge an enforcement action?</w:t>
      </w:r>
    </w:p>
    <w:p w14:paraId="4E3EDE3E" w14:textId="5BECECEA"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(a) The rights you have vary depending upon the type of </w:t>
      </w:r>
      <w:ins w:id="1491" w:author="Author">
        <w:r w:rsidR="00BB7082" w:rsidRPr="00282178">
          <w:rPr>
            <w:rFonts w:ascii="Verdana" w:hAnsi="Verdana"/>
            <w:sz w:val="22"/>
            <w:szCs w:val="22"/>
            <w:u w:val="single"/>
          </w:rPr>
          <w:t xml:space="preserve">enforcement </w:t>
        </w:r>
      </w:ins>
      <w:r>
        <w:rPr>
          <w:rFonts w:ascii="Verdana" w:hAnsi="Verdana"/>
          <w:sz w:val="22"/>
          <w:szCs w:val="22"/>
        </w:rPr>
        <w:t xml:space="preserve">action that we recommend or take against you. The chart in this subsection describes your rights to challenge each type of enforcement action: </w:t>
      </w:r>
    </w:p>
    <w:p w14:paraId="5CE0C8CA" w14:textId="20F3D0EC"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Figure:</w:t>
      </w:r>
      <w:ins w:id="1492" w:author="Author">
        <w:r w:rsidR="00BB7082" w:rsidRPr="00BB7082">
          <w:rPr>
            <w:rFonts w:ascii="Verdana" w:hAnsi="Verdana"/>
            <w:sz w:val="22"/>
            <w:szCs w:val="22"/>
            <w:u w:val="single"/>
          </w:rPr>
          <w:t xml:space="preserve"> </w:t>
        </w:r>
        <w:r w:rsidR="00BB7082" w:rsidRPr="009E4B31">
          <w:rPr>
            <w:rFonts w:ascii="Verdana" w:hAnsi="Verdana"/>
            <w:sz w:val="22"/>
            <w:szCs w:val="22"/>
            <w:u w:val="single"/>
          </w:rPr>
          <w:t xml:space="preserve">26 TAC </w:t>
        </w:r>
        <w:r w:rsidR="00BB7082" w:rsidRPr="001D1281">
          <w:rPr>
            <w:rFonts w:ascii="Verdana" w:hAnsi="Verdana"/>
            <w:sz w:val="22"/>
            <w:szCs w:val="22"/>
            <w:u w:val="single"/>
          </w:rPr>
          <w:t>§745.8613(a)</w:t>
        </w:r>
      </w:ins>
      <w:del w:id="1493" w:author="Author">
        <w:r w:rsidR="00282178" w:rsidRPr="00282178" w:rsidDel="00BB7082">
          <w:rPr>
            <w:rFonts w:ascii="Verdana" w:hAnsi="Verdana"/>
            <w:strike/>
            <w:sz w:val="22"/>
            <w:szCs w:val="22"/>
          </w:rPr>
          <w:delText>40</w:delText>
        </w:r>
        <w:r w:rsidRPr="001D1281" w:rsidDel="00BB7082">
          <w:rPr>
            <w:rFonts w:ascii="Verdana" w:hAnsi="Verdana"/>
            <w:strike/>
            <w:sz w:val="22"/>
            <w:szCs w:val="22"/>
          </w:rPr>
          <w:delText xml:space="preserve"> TAC §745.8613(a)</w:delText>
        </w:r>
      </w:del>
    </w:p>
    <w:tbl>
      <w:tblPr>
        <w:tblW w:w="4730" w:type="pct"/>
        <w:tblCellSpacing w:w="0"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72"/>
        <w:gridCol w:w="6367"/>
      </w:tblGrid>
      <w:tr w:rsidR="009E74BD" w14:paraId="260E4329" w14:textId="77777777" w:rsidTr="009E74BD">
        <w:trPr>
          <w:tblCellSpacing w:w="0" w:type="dxa"/>
        </w:trPr>
        <w:tc>
          <w:tcPr>
            <w:tcW w:w="963" w:type="pct"/>
            <w:tcBorders>
              <w:top w:val="outset" w:sz="6" w:space="0" w:color="000000"/>
              <w:left w:val="outset" w:sz="6" w:space="0" w:color="000000"/>
              <w:bottom w:val="outset" w:sz="6" w:space="0" w:color="000000"/>
              <w:right w:val="outset" w:sz="6" w:space="0" w:color="000000"/>
            </w:tcBorders>
            <w:hideMark/>
          </w:tcPr>
          <w:p w14:paraId="3683C62C" w14:textId="485673B3"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Type of Enforcement</w:t>
            </w:r>
            <w:r w:rsidR="006431B0">
              <w:rPr>
                <w:rFonts w:ascii="Verdana" w:hAnsi="Verdana"/>
                <w:sz w:val="22"/>
                <w:szCs w:val="22"/>
              </w:rPr>
              <w:t xml:space="preserve"> </w:t>
            </w:r>
            <w:r>
              <w:rPr>
                <w:rFonts w:ascii="Verdana" w:hAnsi="Verdana"/>
                <w:sz w:val="22"/>
                <w:szCs w:val="22"/>
              </w:rPr>
              <w:t>Action</w:t>
            </w:r>
            <w:ins w:id="1494" w:author="Author">
              <w:r w:rsidR="00BB7082" w:rsidRPr="00282178">
                <w:rPr>
                  <w:rFonts w:ascii="Verdana" w:hAnsi="Verdana"/>
                  <w:sz w:val="22"/>
                  <w:szCs w:val="22"/>
                  <w:u w:val="single"/>
                </w:rPr>
                <w:t>/Specific Action (if applicable)</w:t>
              </w:r>
            </w:ins>
          </w:p>
        </w:tc>
        <w:tc>
          <w:tcPr>
            <w:tcW w:w="4037" w:type="pct"/>
            <w:tcBorders>
              <w:top w:val="outset" w:sz="6" w:space="0" w:color="000000"/>
              <w:left w:val="outset" w:sz="6" w:space="0" w:color="000000"/>
              <w:bottom w:val="outset" w:sz="6" w:space="0" w:color="000000"/>
              <w:right w:val="outset" w:sz="6" w:space="0" w:color="000000"/>
            </w:tcBorders>
            <w:hideMark/>
          </w:tcPr>
          <w:p w14:paraId="78566930"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Rights to challenge an Enforcement Action</w:t>
            </w:r>
          </w:p>
        </w:tc>
      </w:tr>
      <w:tr w:rsidR="009E74BD" w14:paraId="761601F9" w14:textId="77777777" w:rsidTr="009E74BD">
        <w:trPr>
          <w:tblCellSpacing w:w="0" w:type="dxa"/>
        </w:trPr>
        <w:tc>
          <w:tcPr>
            <w:tcW w:w="963" w:type="pct"/>
            <w:tcBorders>
              <w:top w:val="outset" w:sz="6" w:space="0" w:color="000000"/>
              <w:left w:val="outset" w:sz="6" w:space="0" w:color="000000"/>
              <w:bottom w:val="outset" w:sz="6" w:space="0" w:color="000000"/>
              <w:right w:val="outset" w:sz="6" w:space="0" w:color="000000"/>
            </w:tcBorders>
            <w:hideMark/>
          </w:tcPr>
          <w:p w14:paraId="0C3344F4" w14:textId="3905DB8B" w:rsidR="009E74BD" w:rsidRDefault="00541D54"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(1) Voluntary </w:t>
            </w:r>
            <w:r w:rsidR="009E74BD">
              <w:rPr>
                <w:rFonts w:ascii="Verdana" w:hAnsi="Verdana"/>
                <w:sz w:val="22"/>
                <w:szCs w:val="22"/>
              </w:rPr>
              <w:t>Action/Plan of Action</w:t>
            </w:r>
          </w:p>
        </w:tc>
        <w:tc>
          <w:tcPr>
            <w:tcW w:w="4037" w:type="pct"/>
            <w:tcBorders>
              <w:top w:val="outset" w:sz="6" w:space="0" w:color="000000"/>
              <w:left w:val="outset" w:sz="6" w:space="0" w:color="000000"/>
              <w:bottom w:val="outset" w:sz="6" w:space="0" w:color="000000"/>
              <w:right w:val="outset" w:sz="6" w:space="0" w:color="000000"/>
            </w:tcBorders>
            <w:hideMark/>
          </w:tcPr>
          <w:p w14:paraId="25E8FBF1"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You may not challenge a plan of action, since it is voluntary.</w:t>
            </w:r>
          </w:p>
        </w:tc>
      </w:tr>
      <w:tr w:rsidR="009E74BD" w14:paraId="0425D903" w14:textId="77777777" w:rsidTr="009E74BD">
        <w:trPr>
          <w:tblCellSpacing w:w="0" w:type="dxa"/>
        </w:trPr>
        <w:tc>
          <w:tcPr>
            <w:tcW w:w="963" w:type="pct"/>
            <w:tcBorders>
              <w:top w:val="outset" w:sz="6" w:space="0" w:color="000000"/>
              <w:left w:val="outset" w:sz="6" w:space="0" w:color="000000"/>
              <w:bottom w:val="outset" w:sz="6" w:space="0" w:color="000000"/>
              <w:right w:val="outset" w:sz="6" w:space="0" w:color="000000"/>
            </w:tcBorders>
            <w:hideMark/>
          </w:tcPr>
          <w:p w14:paraId="45569ADA"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(2) Corrective Action</w:t>
            </w:r>
          </w:p>
        </w:tc>
        <w:tc>
          <w:tcPr>
            <w:tcW w:w="4037" w:type="pct"/>
            <w:tcBorders>
              <w:top w:val="outset" w:sz="6" w:space="0" w:color="000000"/>
              <w:left w:val="outset" w:sz="6" w:space="0" w:color="000000"/>
              <w:bottom w:val="outset" w:sz="6" w:space="0" w:color="000000"/>
              <w:right w:val="outset" w:sz="6" w:space="0" w:color="000000"/>
            </w:tcBorders>
            <w:hideMark/>
          </w:tcPr>
          <w:p w14:paraId="267F7E87"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If we decide to impose a corrective action, then you have a right to an administrative review regarding the entire action or any of the conditions imposed as part of </w:t>
            </w:r>
            <w:r>
              <w:rPr>
                <w:rFonts w:ascii="Verdana" w:hAnsi="Verdana"/>
                <w:sz w:val="22"/>
                <w:szCs w:val="22"/>
              </w:rPr>
              <w:lastRenderedPageBreak/>
              <w:t>the action.</w:t>
            </w:r>
          </w:p>
        </w:tc>
      </w:tr>
      <w:tr w:rsidR="009E74BD" w14:paraId="2BBD3CF2" w14:textId="77777777" w:rsidTr="009E74BD">
        <w:trPr>
          <w:tblCellSpacing w:w="0" w:type="dxa"/>
        </w:trPr>
        <w:tc>
          <w:tcPr>
            <w:tcW w:w="963" w:type="pct"/>
            <w:tcBorders>
              <w:top w:val="outset" w:sz="6" w:space="0" w:color="000000"/>
              <w:left w:val="outset" w:sz="6" w:space="0" w:color="000000"/>
              <w:bottom w:val="outset" w:sz="6" w:space="0" w:color="000000"/>
              <w:right w:val="outset" w:sz="6" w:space="0" w:color="000000"/>
            </w:tcBorders>
            <w:hideMark/>
          </w:tcPr>
          <w:p w14:paraId="3B030502"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(3) Adverse Action</w:t>
            </w:r>
          </w:p>
        </w:tc>
        <w:tc>
          <w:tcPr>
            <w:tcW w:w="4037" w:type="pct"/>
            <w:tcBorders>
              <w:top w:val="outset" w:sz="6" w:space="0" w:color="000000"/>
              <w:left w:val="outset" w:sz="6" w:space="0" w:color="000000"/>
              <w:bottom w:val="outset" w:sz="6" w:space="0" w:color="000000"/>
              <w:right w:val="outset" w:sz="6" w:space="0" w:color="000000"/>
            </w:tcBorders>
            <w:hideMark/>
          </w:tcPr>
          <w:p w14:paraId="7DE3EB0D"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If we decide to impose an adverse action, then you have a right to an administrative review and a due process hearing before the State Office of Administrative Hearings.</w:t>
            </w:r>
          </w:p>
        </w:tc>
      </w:tr>
      <w:tr w:rsidR="009E74BD" w14:paraId="0E06AE59" w14:textId="77777777" w:rsidTr="009E74BD">
        <w:trPr>
          <w:tblCellSpacing w:w="0" w:type="dxa"/>
        </w:trPr>
        <w:tc>
          <w:tcPr>
            <w:tcW w:w="963" w:type="pct"/>
            <w:tcBorders>
              <w:top w:val="outset" w:sz="6" w:space="0" w:color="000000"/>
              <w:left w:val="outset" w:sz="6" w:space="0" w:color="000000"/>
              <w:bottom w:val="outset" w:sz="6" w:space="0" w:color="000000"/>
              <w:right w:val="outset" w:sz="6" w:space="0" w:color="000000"/>
            </w:tcBorders>
            <w:hideMark/>
          </w:tcPr>
          <w:p w14:paraId="15D7E70F"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(4) Judicial Action</w:t>
            </w:r>
          </w:p>
        </w:tc>
        <w:tc>
          <w:tcPr>
            <w:tcW w:w="4037" w:type="pct"/>
            <w:tcBorders>
              <w:top w:val="outset" w:sz="6" w:space="0" w:color="000000"/>
              <w:left w:val="outset" w:sz="6" w:space="0" w:color="000000"/>
              <w:bottom w:val="outset" w:sz="6" w:space="0" w:color="000000"/>
              <w:right w:val="outset" w:sz="6" w:space="0" w:color="000000"/>
            </w:tcBorders>
            <w:hideMark/>
          </w:tcPr>
          <w:p w14:paraId="16C7E772" w14:textId="7777777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If we attempt to have the court impose a judicial action, then your rights are before the court.</w:t>
            </w:r>
          </w:p>
        </w:tc>
      </w:tr>
      <w:tr w:rsidR="009E74BD" w14:paraId="59B5B00C" w14:textId="77777777" w:rsidTr="009E74BD">
        <w:trPr>
          <w:tblCellSpacing w:w="0" w:type="dxa"/>
        </w:trPr>
        <w:tc>
          <w:tcPr>
            <w:tcW w:w="963" w:type="pct"/>
            <w:tcBorders>
              <w:top w:val="outset" w:sz="6" w:space="0" w:color="000000"/>
              <w:left w:val="outset" w:sz="6" w:space="0" w:color="000000"/>
              <w:bottom w:val="outset" w:sz="6" w:space="0" w:color="000000"/>
              <w:right w:val="outset" w:sz="6" w:space="0" w:color="000000"/>
            </w:tcBorders>
            <w:hideMark/>
          </w:tcPr>
          <w:p w14:paraId="315B4D12" w14:textId="1E99DFE7"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(5) </w:t>
            </w:r>
            <w:r w:rsidR="00541D54">
              <w:rPr>
                <w:rFonts w:ascii="Verdana" w:hAnsi="Verdana"/>
                <w:sz w:val="22"/>
                <w:szCs w:val="22"/>
              </w:rPr>
              <w:t xml:space="preserve">Monetary Action/Administrative </w:t>
            </w:r>
            <w:r>
              <w:rPr>
                <w:rFonts w:ascii="Verdana" w:hAnsi="Verdana"/>
                <w:sz w:val="22"/>
                <w:szCs w:val="22"/>
              </w:rPr>
              <w:t>Penalties</w:t>
            </w:r>
          </w:p>
        </w:tc>
        <w:tc>
          <w:tcPr>
            <w:tcW w:w="4037" w:type="pct"/>
            <w:tcBorders>
              <w:top w:val="outset" w:sz="6" w:space="0" w:color="000000"/>
              <w:left w:val="outset" w:sz="6" w:space="0" w:color="000000"/>
              <w:bottom w:val="outset" w:sz="6" w:space="0" w:color="000000"/>
              <w:right w:val="outset" w:sz="6" w:space="0" w:color="000000"/>
            </w:tcBorders>
            <w:hideMark/>
          </w:tcPr>
          <w:p w14:paraId="16A882FC" w14:textId="0282F452" w:rsidR="009E74BD" w:rsidRDefault="009E74BD" w:rsidP="001D12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If we attempt to impose administrative penalties, then you have the right to a due p</w:t>
            </w:r>
            <w:r w:rsidR="00541D54">
              <w:rPr>
                <w:rFonts w:ascii="Verdana" w:hAnsi="Verdana"/>
                <w:sz w:val="22"/>
                <w:szCs w:val="22"/>
              </w:rPr>
              <w:t xml:space="preserve">rocess hearing before the State </w:t>
            </w:r>
            <w:r>
              <w:rPr>
                <w:rFonts w:ascii="Verdana" w:hAnsi="Verdana"/>
                <w:sz w:val="22"/>
                <w:szCs w:val="22"/>
              </w:rPr>
              <w:t xml:space="preserve">Office of Administrative Hearings. </w:t>
            </w:r>
            <w:ins w:id="1495" w:author="Author">
              <w:r w:rsidR="00BB7082" w:rsidRPr="001D1281">
                <w:rPr>
                  <w:rFonts w:ascii="Verdana" w:hAnsi="Verdana"/>
                  <w:sz w:val="22"/>
                  <w:szCs w:val="22"/>
                  <w:u w:val="single"/>
                </w:rPr>
                <w:t>Also</w:t>
              </w:r>
            </w:ins>
            <w:del w:id="1496" w:author="Author">
              <w:r w:rsidRPr="001D1281" w:rsidDel="00BB7082">
                <w:rPr>
                  <w:rFonts w:ascii="Verdana" w:hAnsi="Verdana"/>
                  <w:strike/>
                  <w:sz w:val="22"/>
                  <w:szCs w:val="22"/>
                </w:rPr>
                <w:delText>In addition,</w:delText>
              </w:r>
            </w:del>
            <w:r w:rsidRPr="00C420CD">
              <w:rPr>
                <w:rFonts w:ascii="Verdana" w:hAnsi="Verdana"/>
                <w:sz w:val="22"/>
                <w:szCs w:val="22"/>
              </w:rPr>
              <w:t xml:space="preserve"> </w:t>
            </w:r>
            <w:r>
              <w:rPr>
                <w:rFonts w:ascii="Verdana" w:hAnsi="Verdana"/>
                <w:sz w:val="22"/>
                <w:szCs w:val="22"/>
              </w:rPr>
              <w:t xml:space="preserve">see </w:t>
            </w:r>
            <w:ins w:id="1497" w:author="Author">
              <w:r w:rsidR="00BB7082" w:rsidRPr="00FE5A10">
                <w:rPr>
                  <w:rFonts w:ascii="Verdana" w:hAnsi="Verdana"/>
                  <w:sz w:val="22"/>
                  <w:szCs w:val="22"/>
                  <w:u w:val="single"/>
                </w:rPr>
                <w:t>Texas</w:t>
              </w:r>
            </w:ins>
            <w:del w:id="1498" w:author="Author">
              <w:r w:rsidRPr="00DC0B76" w:rsidDel="00BB7082">
                <w:rPr>
                  <w:rFonts w:ascii="Verdana" w:hAnsi="Verdana"/>
                  <w:strike/>
                  <w:sz w:val="22"/>
                  <w:szCs w:val="22"/>
                </w:rPr>
                <w:delText>the</w:delText>
              </w:r>
            </w:del>
            <w:r>
              <w:rPr>
                <w:rFonts w:ascii="Verdana" w:hAnsi="Verdana"/>
                <w:sz w:val="22"/>
                <w:szCs w:val="22"/>
              </w:rPr>
              <w:t xml:space="preserve"> Human Resources Code, §42.078 for your rights.</w:t>
            </w:r>
          </w:p>
        </w:tc>
      </w:tr>
      <w:tr w:rsidR="009E74BD" w14:paraId="0E184E16" w14:textId="77777777" w:rsidTr="009E74BD">
        <w:trPr>
          <w:tblCellSpacing w:w="0" w:type="dxa"/>
        </w:trPr>
        <w:tc>
          <w:tcPr>
            <w:tcW w:w="963" w:type="pct"/>
            <w:tcBorders>
              <w:top w:val="outset" w:sz="6" w:space="0" w:color="000000"/>
              <w:left w:val="outset" w:sz="6" w:space="0" w:color="000000"/>
              <w:bottom w:val="outset" w:sz="6" w:space="0" w:color="000000"/>
              <w:right w:val="outset" w:sz="6" w:space="0" w:color="000000"/>
            </w:tcBorders>
            <w:hideMark/>
          </w:tcPr>
          <w:p w14:paraId="2A2FA689" w14:textId="4030F1E6" w:rsidR="009E74BD" w:rsidRDefault="00303149"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(6) Monetary Action/</w:t>
            </w:r>
            <w:r w:rsidR="009E74BD">
              <w:rPr>
                <w:rFonts w:ascii="Verdana" w:hAnsi="Verdana"/>
                <w:sz w:val="22"/>
                <w:szCs w:val="22"/>
              </w:rPr>
              <w:t>Civil Penalties</w:t>
            </w:r>
          </w:p>
        </w:tc>
        <w:tc>
          <w:tcPr>
            <w:tcW w:w="4037" w:type="pct"/>
            <w:tcBorders>
              <w:top w:val="outset" w:sz="6" w:space="0" w:color="000000"/>
              <w:left w:val="outset" w:sz="6" w:space="0" w:color="000000"/>
              <w:bottom w:val="outset" w:sz="6" w:space="0" w:color="000000"/>
              <w:right w:val="outset" w:sz="6" w:space="0" w:color="000000"/>
            </w:tcBorders>
            <w:hideMark/>
          </w:tcPr>
          <w:p w14:paraId="01149803" w14:textId="1B0F60FE"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If we attempt to have the cour</w:t>
            </w:r>
            <w:r w:rsidR="00303149">
              <w:rPr>
                <w:rFonts w:ascii="Verdana" w:hAnsi="Verdana"/>
                <w:sz w:val="22"/>
                <w:szCs w:val="22"/>
              </w:rPr>
              <w:t xml:space="preserve">t impose civil penalties, then </w:t>
            </w:r>
            <w:r>
              <w:rPr>
                <w:rFonts w:ascii="Verdana" w:hAnsi="Verdana"/>
                <w:sz w:val="22"/>
                <w:szCs w:val="22"/>
              </w:rPr>
              <w:t>your rights are before the court.</w:t>
            </w:r>
          </w:p>
        </w:tc>
      </w:tr>
    </w:tbl>
    <w:p w14:paraId="0373E548" w14:textId="0B46B734" w:rsidR="009E74BD" w:rsidRDefault="009E74BD" w:rsidP="00C555D4">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(b) For additional information regarding administrative reviews and due process hearings, see Subchapter M of this chapter (relating to Administrative Reviews and Due Process Hearings). </w:t>
      </w:r>
    </w:p>
    <w:p w14:paraId="102FAC03" w14:textId="2CF78F9F" w:rsidR="009E74BD" w:rsidRDefault="009E74BD" w:rsidP="00FD044B">
      <w:pPr>
        <w:pStyle w:val="Heading1"/>
      </w:pPr>
      <w:r>
        <w:br w:type="page"/>
      </w:r>
      <w:r>
        <w:lastRenderedPageBreak/>
        <w:t>TITLE 26</w:t>
      </w:r>
      <w:r>
        <w:tab/>
        <w:t>HEALTH AND HUMAN SERVICES</w:t>
      </w:r>
    </w:p>
    <w:p w14:paraId="0FE6B30E" w14:textId="304D822E" w:rsidR="009E74BD" w:rsidRDefault="009E74BD" w:rsidP="00FD044B">
      <w:pPr>
        <w:pStyle w:val="Heading1"/>
      </w:pPr>
      <w:r>
        <w:t>PART 1</w:t>
      </w:r>
      <w:r>
        <w:tab/>
        <w:t>HEALTH AND HUMAN SERVICES COMMISSION</w:t>
      </w:r>
    </w:p>
    <w:p w14:paraId="206FC9E6" w14:textId="0393682F" w:rsidR="009E74BD" w:rsidRDefault="00FD044B" w:rsidP="00FD044B">
      <w:pPr>
        <w:pStyle w:val="Heading1"/>
      </w:pPr>
      <w:r>
        <w:t>CHAPTER 745</w:t>
      </w:r>
      <w:r>
        <w:tab/>
      </w:r>
      <w:r w:rsidR="009E74BD">
        <w:t>LICENSING</w:t>
      </w:r>
    </w:p>
    <w:p w14:paraId="7BA13DAA" w14:textId="187CD29D" w:rsidR="009E74BD" w:rsidRDefault="00FD044B" w:rsidP="00FD044B">
      <w:pPr>
        <w:pStyle w:val="Heading1"/>
      </w:pPr>
      <w:r>
        <w:t>SUBCHAPTER L</w:t>
      </w:r>
      <w:r w:rsidR="009E74BD">
        <w:tab/>
        <w:t>ENFORCEMENT ACTIONS</w:t>
      </w:r>
    </w:p>
    <w:p w14:paraId="73C79D0A" w14:textId="3101A143" w:rsidR="009E74BD" w:rsidRDefault="009E74BD" w:rsidP="00FD044B">
      <w:pPr>
        <w:pStyle w:val="Heading1"/>
      </w:pPr>
      <w:r>
        <w:t>DIVISION 2</w:t>
      </w:r>
      <w:r>
        <w:tab/>
        <w:t>VOLUNTARY AND CORRECTIVE ACTIONS</w:t>
      </w:r>
    </w:p>
    <w:p w14:paraId="4BE07341"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§745.8631. What types of voluntary or corrective actions may Licensing recommend or impose?</w:t>
      </w:r>
    </w:p>
    <w:p w14:paraId="7CB270BB"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may recommend or impose the following types of voluntary or corrective actions: </w:t>
      </w:r>
    </w:p>
    <w:p w14:paraId="649BBA41" w14:textId="59F5ABC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Figure: </w:t>
      </w:r>
      <w:ins w:id="1499" w:author="Author">
        <w:r w:rsidR="00BB7082" w:rsidRPr="00282178">
          <w:rPr>
            <w:rFonts w:ascii="Verdana" w:hAnsi="Verdana"/>
            <w:sz w:val="22"/>
            <w:szCs w:val="22"/>
            <w:u w:val="single"/>
          </w:rPr>
          <w:t>26</w:t>
        </w:r>
        <w:r w:rsidR="00BB7082" w:rsidRPr="00EC37A4">
          <w:rPr>
            <w:rFonts w:ascii="Verdana" w:hAnsi="Verdana"/>
            <w:sz w:val="22"/>
            <w:szCs w:val="22"/>
            <w:u w:val="single"/>
          </w:rPr>
          <w:t xml:space="preserve"> TAC §745.8631</w:t>
        </w:r>
      </w:ins>
      <w:del w:id="1500" w:author="Author">
        <w:r w:rsidR="00282178" w:rsidRPr="00282178" w:rsidDel="00BB7082">
          <w:rPr>
            <w:rFonts w:ascii="Verdana" w:hAnsi="Verdana"/>
            <w:strike/>
            <w:sz w:val="22"/>
            <w:szCs w:val="22"/>
          </w:rPr>
          <w:delText>40</w:delText>
        </w:r>
        <w:r w:rsidRPr="001D1281" w:rsidDel="00BB7082">
          <w:rPr>
            <w:rFonts w:ascii="Verdana" w:hAnsi="Verdana"/>
            <w:strike/>
            <w:sz w:val="22"/>
            <w:szCs w:val="22"/>
          </w:rPr>
          <w:delText xml:space="preserve"> TAC §745.8631</w:delText>
        </w:r>
      </w:del>
    </w:p>
    <w:tbl>
      <w:tblPr>
        <w:tblW w:w="4804" w:type="pct"/>
        <w:tblCellSpacing w:w="0"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29"/>
        <w:gridCol w:w="6949"/>
      </w:tblGrid>
      <w:tr w:rsidR="009E74BD" w14:paraId="484E3138" w14:textId="77777777" w:rsidTr="00223B94">
        <w:trPr>
          <w:tblCellSpacing w:w="0" w:type="dxa"/>
        </w:trPr>
        <w:tc>
          <w:tcPr>
            <w:tcW w:w="1130" w:type="pct"/>
            <w:tcBorders>
              <w:top w:val="outset" w:sz="6" w:space="0" w:color="000000"/>
              <w:left w:val="outset" w:sz="6" w:space="0" w:color="000000"/>
              <w:bottom w:val="outset" w:sz="6" w:space="0" w:color="000000"/>
              <w:right w:val="outset" w:sz="6" w:space="0" w:color="000000"/>
            </w:tcBorders>
            <w:hideMark/>
          </w:tcPr>
          <w:p w14:paraId="4545476C" w14:textId="2335B661" w:rsidR="009E74BD" w:rsidRDefault="00223B94"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Type of </w:t>
            </w:r>
            <w:r w:rsidR="009E74BD">
              <w:rPr>
                <w:rFonts w:ascii="Verdana" w:hAnsi="Verdana"/>
                <w:sz w:val="22"/>
                <w:szCs w:val="22"/>
              </w:rPr>
              <w:t>E</w:t>
            </w:r>
            <w:r>
              <w:rPr>
                <w:rFonts w:ascii="Verdana" w:hAnsi="Verdana"/>
                <w:sz w:val="22"/>
                <w:szCs w:val="22"/>
              </w:rPr>
              <w:t xml:space="preserve">nforcement Action/Specific </w:t>
            </w:r>
            <w:r w:rsidR="009E74BD">
              <w:rPr>
                <w:rFonts w:ascii="Verdana" w:hAnsi="Verdana"/>
                <w:sz w:val="22"/>
                <w:szCs w:val="22"/>
              </w:rPr>
              <w:t>Action</w:t>
            </w:r>
          </w:p>
        </w:tc>
        <w:tc>
          <w:tcPr>
            <w:tcW w:w="3870" w:type="pct"/>
            <w:tcBorders>
              <w:top w:val="outset" w:sz="6" w:space="0" w:color="000000"/>
              <w:left w:val="outset" w:sz="6" w:space="0" w:color="000000"/>
              <w:bottom w:val="outset" w:sz="6" w:space="0" w:color="000000"/>
              <w:right w:val="outset" w:sz="6" w:space="0" w:color="000000"/>
            </w:tcBorders>
            <w:hideMark/>
          </w:tcPr>
          <w:p w14:paraId="0DD1E516"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Description of Enforcement Action</w:t>
            </w:r>
          </w:p>
        </w:tc>
      </w:tr>
      <w:tr w:rsidR="009E74BD" w14:paraId="0975100D" w14:textId="77777777" w:rsidTr="00223B94">
        <w:trPr>
          <w:tblCellSpacing w:w="0" w:type="dxa"/>
        </w:trPr>
        <w:tc>
          <w:tcPr>
            <w:tcW w:w="1130" w:type="pct"/>
            <w:tcBorders>
              <w:top w:val="outset" w:sz="6" w:space="0" w:color="000000"/>
              <w:left w:val="outset" w:sz="6" w:space="0" w:color="000000"/>
              <w:bottom w:val="outset" w:sz="6" w:space="0" w:color="000000"/>
              <w:right w:val="outset" w:sz="6" w:space="0" w:color="000000"/>
            </w:tcBorders>
            <w:hideMark/>
          </w:tcPr>
          <w:p w14:paraId="7AC2FBF8" w14:textId="323560D6"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(1) Voluntary </w:t>
            </w:r>
            <w:del w:id="1501" w:author="Author">
              <w:r w:rsidR="00282178" w:rsidRPr="00282178" w:rsidDel="00BB7082">
                <w:rPr>
                  <w:rFonts w:ascii="Verdana" w:hAnsi="Verdana"/>
                  <w:strike/>
                  <w:sz w:val="22"/>
                  <w:szCs w:val="22"/>
                </w:rPr>
                <w:delText>Plan of</w:delText>
              </w:r>
            </w:del>
            <w:r w:rsidR="00F751DA">
              <w:rPr>
                <w:rFonts w:ascii="Verdana" w:hAnsi="Verdana"/>
                <w:sz w:val="22"/>
                <w:szCs w:val="22"/>
              </w:rPr>
              <w:t xml:space="preserve"> </w:t>
            </w:r>
            <w:r w:rsidR="00040FAE">
              <w:rPr>
                <w:rFonts w:ascii="Verdana" w:hAnsi="Verdana"/>
                <w:sz w:val="22"/>
                <w:szCs w:val="22"/>
              </w:rPr>
              <w:t xml:space="preserve">Action/Plan of </w:t>
            </w:r>
            <w:r>
              <w:rPr>
                <w:rFonts w:ascii="Verdana" w:hAnsi="Verdana"/>
                <w:sz w:val="22"/>
                <w:szCs w:val="22"/>
              </w:rPr>
              <w:t>Action</w:t>
            </w:r>
          </w:p>
        </w:tc>
        <w:tc>
          <w:tcPr>
            <w:tcW w:w="3870" w:type="pct"/>
            <w:tcBorders>
              <w:top w:val="outset" w:sz="6" w:space="0" w:color="000000"/>
              <w:left w:val="outset" w:sz="6" w:space="0" w:color="000000"/>
              <w:bottom w:val="outset" w:sz="6" w:space="0" w:color="000000"/>
              <w:right w:val="outset" w:sz="6" w:space="0" w:color="000000"/>
            </w:tcBorders>
            <w:hideMark/>
          </w:tcPr>
          <w:p w14:paraId="25495600" w14:textId="4E474AEA"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 voluntary plan of action is</w:t>
            </w:r>
            <w:r w:rsidR="00223B94">
              <w:rPr>
                <w:rFonts w:ascii="Verdana" w:hAnsi="Verdana"/>
                <w:sz w:val="22"/>
                <w:szCs w:val="22"/>
              </w:rPr>
              <w:t xml:space="preserve"> a collaborative effort between </w:t>
            </w:r>
            <w:r>
              <w:rPr>
                <w:rFonts w:ascii="Verdana" w:hAnsi="Verdana"/>
                <w:sz w:val="22"/>
                <w:szCs w:val="22"/>
              </w:rPr>
              <w:t>Licensing and your oper</w:t>
            </w:r>
            <w:r w:rsidR="005531C2">
              <w:rPr>
                <w:rFonts w:ascii="Verdana" w:hAnsi="Verdana"/>
                <w:sz w:val="22"/>
                <w:szCs w:val="22"/>
              </w:rPr>
              <w:t xml:space="preserve">ation. We will work with you to </w:t>
            </w:r>
            <w:r>
              <w:rPr>
                <w:rFonts w:ascii="Verdana" w:hAnsi="Verdana"/>
                <w:sz w:val="22"/>
                <w:szCs w:val="22"/>
              </w:rPr>
              <w:t>develop a plan to help you</w:t>
            </w:r>
            <w:r w:rsidR="005531C2">
              <w:rPr>
                <w:rFonts w:ascii="Verdana" w:hAnsi="Verdana"/>
                <w:sz w:val="22"/>
                <w:szCs w:val="22"/>
              </w:rPr>
              <w:t xml:space="preserve"> improve your operation's </w:t>
            </w:r>
            <w:r>
              <w:rPr>
                <w:rFonts w:ascii="Verdana" w:hAnsi="Verdana"/>
                <w:sz w:val="22"/>
                <w:szCs w:val="22"/>
              </w:rPr>
              <w:t>compliance with minimum standards and to reduce risk. We will inspect your operat</w:t>
            </w:r>
            <w:r w:rsidR="005531C2">
              <w:rPr>
                <w:rFonts w:ascii="Verdana" w:hAnsi="Verdana"/>
                <w:sz w:val="22"/>
                <w:szCs w:val="22"/>
              </w:rPr>
              <w:t xml:space="preserve">ion more frequently to evaluate </w:t>
            </w:r>
            <w:r>
              <w:rPr>
                <w:rFonts w:ascii="Verdana" w:hAnsi="Verdana"/>
                <w:sz w:val="22"/>
                <w:szCs w:val="22"/>
              </w:rPr>
              <w:t>compliance with minimum standards.</w:t>
            </w:r>
          </w:p>
        </w:tc>
      </w:tr>
      <w:tr w:rsidR="009E74BD" w14:paraId="634B15C9" w14:textId="77777777" w:rsidTr="00223B94">
        <w:trPr>
          <w:tblCellSpacing w:w="0" w:type="dxa"/>
        </w:trPr>
        <w:tc>
          <w:tcPr>
            <w:tcW w:w="1130" w:type="pct"/>
            <w:tcBorders>
              <w:top w:val="outset" w:sz="6" w:space="0" w:color="000000"/>
              <w:left w:val="outset" w:sz="6" w:space="0" w:color="000000"/>
              <w:bottom w:val="outset" w:sz="6" w:space="0" w:color="000000"/>
              <w:right w:val="outset" w:sz="6" w:space="0" w:color="000000"/>
            </w:tcBorders>
            <w:hideMark/>
          </w:tcPr>
          <w:p w14:paraId="6AF5723A" w14:textId="18B1A9B8" w:rsidR="009E74BD" w:rsidRDefault="00282178" w:rsidP="00FD044B">
            <w:pPr>
              <w:pStyle w:val="BodyText"/>
              <w:tabs>
                <w:tab w:val="left" w:pos="0"/>
                <w:tab w:val="left" w:pos="360"/>
              </w:tabs>
              <w:spacing w:before="100" w:beforeAutospacing="1" w:after="100" w:afterAutospacing="1"/>
              <w:rPr>
                <w:rFonts w:ascii="Verdana" w:hAnsi="Verdana"/>
                <w:sz w:val="22"/>
                <w:szCs w:val="22"/>
              </w:rPr>
            </w:pPr>
            <w:del w:id="1502" w:author="Author">
              <w:r w:rsidRPr="00282178" w:rsidDel="00BB7082">
                <w:rPr>
                  <w:rFonts w:ascii="Verdana" w:hAnsi="Verdana"/>
                  <w:strike/>
                  <w:sz w:val="22"/>
                  <w:szCs w:val="22"/>
                </w:rPr>
                <w:delText>(2) Corrective</w:delText>
              </w:r>
            </w:del>
            <w:r w:rsidR="00040FAE">
              <w:rPr>
                <w:rFonts w:ascii="Verdana" w:hAnsi="Verdana"/>
                <w:sz w:val="22"/>
                <w:szCs w:val="22"/>
              </w:rPr>
              <w:t xml:space="preserve"> </w:t>
            </w:r>
            <w:del w:id="1503" w:author="Author">
              <w:r w:rsidRPr="00282178" w:rsidDel="00BB7082">
                <w:rPr>
                  <w:rFonts w:ascii="Verdana" w:hAnsi="Verdana"/>
                  <w:strike/>
                  <w:sz w:val="22"/>
                  <w:szCs w:val="22"/>
                </w:rPr>
                <w:delText>Action/Evaluation</w:delText>
              </w:r>
            </w:del>
          </w:p>
        </w:tc>
        <w:tc>
          <w:tcPr>
            <w:tcW w:w="3870" w:type="pct"/>
            <w:tcBorders>
              <w:top w:val="outset" w:sz="6" w:space="0" w:color="000000"/>
              <w:left w:val="outset" w:sz="6" w:space="0" w:color="000000"/>
              <w:bottom w:val="outset" w:sz="6" w:space="0" w:color="000000"/>
              <w:right w:val="outset" w:sz="6" w:space="0" w:color="000000"/>
            </w:tcBorders>
            <w:hideMark/>
          </w:tcPr>
          <w:p w14:paraId="652BFB0D" w14:textId="72C8AE04" w:rsidR="009E74BD" w:rsidRDefault="00282178" w:rsidP="00FD044B">
            <w:pPr>
              <w:pStyle w:val="BodyText"/>
              <w:tabs>
                <w:tab w:val="left" w:pos="0"/>
                <w:tab w:val="left" w:pos="360"/>
              </w:tabs>
              <w:spacing w:before="100" w:beforeAutospacing="1" w:after="100" w:afterAutospacing="1"/>
              <w:rPr>
                <w:rFonts w:ascii="Verdana" w:hAnsi="Verdana"/>
                <w:sz w:val="22"/>
                <w:szCs w:val="22"/>
              </w:rPr>
            </w:pPr>
            <w:del w:id="1504" w:author="Author">
              <w:r w:rsidRPr="00282178" w:rsidDel="00BB7082">
                <w:rPr>
                  <w:rFonts w:ascii="Verdana" w:hAnsi="Verdana"/>
                  <w:strike/>
                  <w:sz w:val="22"/>
                  <w:szCs w:val="22"/>
                </w:rPr>
                <w:delText>If we place you on evaluation, then we will impose a</w:delText>
              </w:r>
            </w:del>
            <w:r w:rsidR="00040FAE">
              <w:rPr>
                <w:rFonts w:ascii="Verdana" w:hAnsi="Verdana"/>
                <w:sz w:val="22"/>
                <w:szCs w:val="22"/>
              </w:rPr>
              <w:t xml:space="preserve"> </w:t>
            </w:r>
            <w:del w:id="1505" w:author="Author">
              <w:r w:rsidRPr="00282178" w:rsidDel="00BB7082">
                <w:rPr>
                  <w:rFonts w:ascii="Verdana" w:hAnsi="Verdana"/>
                  <w:strike/>
                  <w:sz w:val="22"/>
                  <w:szCs w:val="22"/>
                </w:rPr>
                <w:delText>corrective action plan. We will impose conditions beyond the</w:delText>
              </w:r>
            </w:del>
            <w:r w:rsidR="00040FAE">
              <w:rPr>
                <w:rFonts w:ascii="Verdana" w:hAnsi="Verdana"/>
                <w:sz w:val="22"/>
                <w:szCs w:val="22"/>
              </w:rPr>
              <w:t xml:space="preserve"> </w:t>
            </w:r>
            <w:del w:id="1506" w:author="Author">
              <w:r w:rsidRPr="00282178" w:rsidDel="00BB7082">
                <w:rPr>
                  <w:rFonts w:ascii="Verdana" w:hAnsi="Verdana"/>
                  <w:strike/>
                  <w:sz w:val="22"/>
                  <w:szCs w:val="22"/>
                </w:rPr>
                <w:delText>minimum standards and the basic permit requirements in</w:delText>
              </w:r>
            </w:del>
            <w:r w:rsidR="00040FAE">
              <w:rPr>
                <w:rFonts w:ascii="Verdana" w:hAnsi="Verdana"/>
                <w:sz w:val="22"/>
                <w:szCs w:val="22"/>
              </w:rPr>
              <w:t xml:space="preserve"> </w:t>
            </w:r>
            <w:del w:id="1507" w:author="Author">
              <w:r w:rsidRPr="00282178" w:rsidDel="00BB7082">
                <w:rPr>
                  <w:rFonts w:ascii="Verdana" w:hAnsi="Verdana"/>
                  <w:strike/>
                  <w:sz w:val="22"/>
                  <w:szCs w:val="22"/>
                </w:rPr>
                <w:delText>order help you improve your operation's compliance with</w:delText>
              </w:r>
            </w:del>
            <w:r w:rsidR="00040FAE">
              <w:rPr>
                <w:rFonts w:ascii="Verdana" w:hAnsi="Verdana"/>
                <w:sz w:val="22"/>
                <w:szCs w:val="22"/>
              </w:rPr>
              <w:t xml:space="preserve"> </w:t>
            </w:r>
            <w:del w:id="1508" w:author="Author">
              <w:r w:rsidRPr="00282178" w:rsidDel="00BB7082">
                <w:rPr>
                  <w:rFonts w:ascii="Verdana" w:hAnsi="Verdana"/>
                  <w:strike/>
                  <w:sz w:val="22"/>
                  <w:szCs w:val="22"/>
                </w:rPr>
                <w:delText>identified standards so that your operation is no longer</w:delText>
              </w:r>
            </w:del>
            <w:r w:rsidR="00040FAE">
              <w:rPr>
                <w:rFonts w:ascii="Verdana" w:hAnsi="Verdana"/>
                <w:sz w:val="22"/>
                <w:szCs w:val="22"/>
              </w:rPr>
              <w:t xml:space="preserve"> </w:t>
            </w:r>
            <w:del w:id="1509" w:author="Author">
              <w:r w:rsidRPr="00282178" w:rsidDel="00BB7082">
                <w:rPr>
                  <w:rFonts w:ascii="Verdana" w:hAnsi="Verdana"/>
                  <w:strike/>
                  <w:sz w:val="22"/>
                  <w:szCs w:val="22"/>
                </w:rPr>
                <w:delText>deficient and you reduce risk at your operation. We will</w:delText>
              </w:r>
            </w:del>
            <w:r w:rsidR="00040FAE">
              <w:rPr>
                <w:rFonts w:ascii="Verdana" w:hAnsi="Verdana"/>
                <w:sz w:val="22"/>
                <w:szCs w:val="22"/>
              </w:rPr>
              <w:t xml:space="preserve"> </w:t>
            </w:r>
            <w:del w:id="1510" w:author="Author">
              <w:r w:rsidRPr="00282178" w:rsidDel="00BB7082">
                <w:rPr>
                  <w:rFonts w:ascii="Verdana" w:hAnsi="Verdana"/>
                  <w:strike/>
                  <w:sz w:val="22"/>
                  <w:szCs w:val="22"/>
                </w:rPr>
                <w:delText>inspect your operation at least monthly to evaluate</w:delText>
              </w:r>
            </w:del>
            <w:r w:rsidR="00040FAE">
              <w:rPr>
                <w:rFonts w:ascii="Verdana" w:hAnsi="Verdana"/>
                <w:sz w:val="22"/>
                <w:szCs w:val="22"/>
              </w:rPr>
              <w:t xml:space="preserve"> </w:t>
            </w:r>
            <w:del w:id="1511" w:author="Author">
              <w:r w:rsidRPr="00282178" w:rsidDel="00BB7082">
                <w:rPr>
                  <w:rFonts w:ascii="Verdana" w:hAnsi="Verdana"/>
                  <w:strike/>
                  <w:sz w:val="22"/>
                  <w:szCs w:val="22"/>
                </w:rPr>
                <w:delText>compliance with minimum standards and conditions imposed as part of the corrective action plan.</w:delText>
              </w:r>
            </w:del>
          </w:p>
        </w:tc>
      </w:tr>
      <w:tr w:rsidR="009E74BD" w14:paraId="75324C61" w14:textId="77777777" w:rsidTr="00223B94">
        <w:trPr>
          <w:tblCellSpacing w:w="0" w:type="dxa"/>
        </w:trPr>
        <w:tc>
          <w:tcPr>
            <w:tcW w:w="1130" w:type="pct"/>
            <w:tcBorders>
              <w:top w:val="outset" w:sz="6" w:space="0" w:color="000000"/>
              <w:left w:val="outset" w:sz="6" w:space="0" w:color="000000"/>
              <w:bottom w:val="outset" w:sz="6" w:space="0" w:color="000000"/>
              <w:right w:val="outset" w:sz="6" w:space="0" w:color="000000"/>
            </w:tcBorders>
            <w:hideMark/>
          </w:tcPr>
          <w:p w14:paraId="528FA7B8" w14:textId="42D65690" w:rsidR="009E74BD" w:rsidRDefault="00BB7082" w:rsidP="00FD044B">
            <w:pPr>
              <w:pStyle w:val="BodyText"/>
              <w:tabs>
                <w:tab w:val="left" w:pos="0"/>
                <w:tab w:val="left" w:pos="360"/>
              </w:tabs>
              <w:spacing w:before="100" w:beforeAutospacing="1" w:after="100" w:afterAutospacing="1"/>
              <w:rPr>
                <w:rFonts w:ascii="Verdana" w:hAnsi="Verdana"/>
                <w:sz w:val="22"/>
                <w:szCs w:val="22"/>
              </w:rPr>
            </w:pPr>
            <w:ins w:id="1512" w:author="Author">
              <w:r w:rsidRPr="00282178">
                <w:rPr>
                  <w:rFonts w:ascii="Verdana" w:hAnsi="Verdana"/>
                  <w:sz w:val="22"/>
                  <w:szCs w:val="22"/>
                  <w:u w:val="single"/>
                </w:rPr>
                <w:t>(2)</w:t>
              </w:r>
            </w:ins>
            <w:r w:rsidRPr="00282178" w:rsidDel="00BB7082">
              <w:rPr>
                <w:rFonts w:ascii="Verdana" w:hAnsi="Verdana"/>
                <w:strike/>
                <w:sz w:val="22"/>
                <w:szCs w:val="22"/>
              </w:rPr>
              <w:t xml:space="preserve"> </w:t>
            </w:r>
            <w:del w:id="1513" w:author="Author">
              <w:r w:rsidR="00282178" w:rsidRPr="00282178" w:rsidDel="00BB7082">
                <w:rPr>
                  <w:rFonts w:ascii="Verdana" w:hAnsi="Verdana"/>
                  <w:strike/>
                  <w:sz w:val="22"/>
                  <w:szCs w:val="22"/>
                </w:rPr>
                <w:delText>(3)</w:delText>
              </w:r>
            </w:del>
            <w:r w:rsidR="00040FAE">
              <w:rPr>
                <w:rFonts w:ascii="Verdana" w:hAnsi="Verdana"/>
                <w:sz w:val="22"/>
                <w:szCs w:val="22"/>
              </w:rPr>
              <w:t xml:space="preserve"> Corrective </w:t>
            </w:r>
            <w:r w:rsidR="009E74BD">
              <w:rPr>
                <w:rFonts w:ascii="Verdana" w:hAnsi="Verdana"/>
                <w:sz w:val="22"/>
                <w:szCs w:val="22"/>
              </w:rPr>
              <w:t>Action/Probation</w:t>
            </w:r>
          </w:p>
        </w:tc>
        <w:tc>
          <w:tcPr>
            <w:tcW w:w="3870" w:type="pct"/>
            <w:tcBorders>
              <w:top w:val="outset" w:sz="6" w:space="0" w:color="000000"/>
              <w:left w:val="outset" w:sz="6" w:space="0" w:color="000000"/>
              <w:bottom w:val="outset" w:sz="6" w:space="0" w:color="000000"/>
              <w:right w:val="outset" w:sz="6" w:space="0" w:color="000000"/>
            </w:tcBorders>
            <w:hideMark/>
          </w:tcPr>
          <w:p w14:paraId="6C2226AB" w14:textId="71DA298F"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If we place you on probation, then we will impose a corrective action plan</w:t>
            </w:r>
            <w:del w:id="1514" w:author="Author">
              <w:r w:rsidR="00282178" w:rsidRPr="00282178" w:rsidDel="00BB7082">
                <w:rPr>
                  <w:rFonts w:ascii="Verdana" w:hAnsi="Verdana"/>
                  <w:strike/>
                  <w:sz w:val="22"/>
                  <w:szCs w:val="22"/>
                </w:rPr>
                <w:delText xml:space="preserve"> that is more restrictive and intense than an evaluation</w:delText>
              </w:r>
            </w:del>
            <w:r>
              <w:rPr>
                <w:rFonts w:ascii="Verdana" w:hAnsi="Verdana"/>
                <w:sz w:val="22"/>
                <w:szCs w:val="22"/>
              </w:rPr>
              <w:t xml:space="preserve">. We will impose conditions beyond the minimum standards and the basic permit requirements in order to help you improve your operation's compliance with identified standards so that your operation is no longer deficient and you reduce risk at </w:t>
            </w:r>
            <w:ins w:id="1515" w:author="Author">
              <w:r w:rsidR="00BB7082" w:rsidRPr="00282178">
                <w:rPr>
                  <w:rFonts w:ascii="Verdana" w:hAnsi="Verdana"/>
                  <w:sz w:val="22"/>
                  <w:szCs w:val="22"/>
                  <w:u w:val="single"/>
                </w:rPr>
                <w:t xml:space="preserve">your </w:t>
              </w:r>
            </w:ins>
            <w:del w:id="1516" w:author="Author">
              <w:r w:rsidR="00282178" w:rsidRPr="00282178" w:rsidDel="00BB7082">
                <w:rPr>
                  <w:rFonts w:ascii="Verdana" w:hAnsi="Verdana"/>
                  <w:strike/>
                  <w:sz w:val="22"/>
                  <w:szCs w:val="22"/>
                </w:rPr>
                <w:delText>you</w:delText>
              </w:r>
            </w:del>
            <w:r w:rsidR="00F751DA">
              <w:rPr>
                <w:rFonts w:ascii="Verdana" w:hAnsi="Verdana"/>
                <w:sz w:val="22"/>
                <w:szCs w:val="22"/>
              </w:rPr>
              <w:t xml:space="preserve"> </w:t>
            </w:r>
            <w:r>
              <w:rPr>
                <w:rFonts w:ascii="Verdana" w:hAnsi="Verdana"/>
                <w:sz w:val="22"/>
                <w:szCs w:val="22"/>
              </w:rPr>
              <w:t>operation. We will inspect your operation at least monthly to evaluate compliance with standards and conditions imposed as part of the corrective action plan.</w:t>
            </w:r>
          </w:p>
        </w:tc>
      </w:tr>
    </w:tbl>
    <w:p w14:paraId="6239D263" w14:textId="492C35A4"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§745.8633. When may Licensing recommend a voluntary plan of action?</w:t>
      </w:r>
    </w:p>
    <w:p w14:paraId="5F490305" w14:textId="41D3C9F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 xml:space="preserve">(a) We may recommend a voluntary plan of action for your operation for an issue identified in §745.8605 of this </w:t>
      </w:r>
      <w:ins w:id="1517" w:author="Author">
        <w:r w:rsidR="00BB7082" w:rsidRPr="00282178">
          <w:rPr>
            <w:rFonts w:ascii="Verdana" w:hAnsi="Verdana"/>
            <w:sz w:val="22"/>
            <w:szCs w:val="22"/>
            <w:u w:val="single"/>
          </w:rPr>
          <w:t xml:space="preserve">subchapter </w:t>
        </w:r>
      </w:ins>
      <w:del w:id="1518" w:author="Author">
        <w:r w:rsidR="00282178" w:rsidRPr="00282178" w:rsidDel="00BB7082">
          <w:rPr>
            <w:rFonts w:ascii="Verdana" w:hAnsi="Verdana"/>
            <w:strike/>
            <w:sz w:val="22"/>
            <w:szCs w:val="22"/>
          </w:rPr>
          <w:delText>title</w:delText>
        </w:r>
      </w:del>
      <w:r w:rsidR="00B90E7D">
        <w:rPr>
          <w:rFonts w:ascii="Verdana" w:hAnsi="Verdana"/>
          <w:sz w:val="22"/>
          <w:szCs w:val="22"/>
        </w:rPr>
        <w:t xml:space="preserve"> </w:t>
      </w:r>
      <w:r>
        <w:rPr>
          <w:rFonts w:ascii="Verdana" w:hAnsi="Verdana"/>
          <w:sz w:val="22"/>
          <w:szCs w:val="22"/>
        </w:rPr>
        <w:t xml:space="preserve">(relating to When can Licensing recommend or impose an enforcement action against my operation?) if we determine that: </w:t>
      </w:r>
    </w:p>
    <w:p w14:paraId="0F05B59B"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You: </w:t>
      </w:r>
    </w:p>
    <w:p w14:paraId="6914A62A" w14:textId="5E87F11D"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(A) </w:t>
      </w:r>
      <w:ins w:id="1519" w:author="Author">
        <w:r w:rsidR="00BB7082" w:rsidRPr="00282178">
          <w:rPr>
            <w:rFonts w:ascii="Verdana" w:hAnsi="Verdana"/>
            <w:sz w:val="22"/>
            <w:szCs w:val="22"/>
            <w:u w:val="single"/>
          </w:rPr>
          <w:t xml:space="preserve">Demonstrate </w:t>
        </w:r>
      </w:ins>
      <w:del w:id="1520" w:author="Author">
        <w:r w:rsidR="00282178" w:rsidRPr="00282178" w:rsidDel="00BB7082">
          <w:rPr>
            <w:rFonts w:ascii="Verdana" w:hAnsi="Verdana"/>
            <w:strike/>
            <w:sz w:val="22"/>
            <w:szCs w:val="22"/>
          </w:rPr>
          <w:delText>demonstrate</w:delText>
        </w:r>
      </w:del>
      <w:r w:rsidR="00900E0A">
        <w:rPr>
          <w:rFonts w:ascii="Verdana" w:hAnsi="Verdana"/>
          <w:sz w:val="22"/>
          <w:szCs w:val="22"/>
        </w:rPr>
        <w:t xml:space="preserve"> </w:t>
      </w:r>
      <w:r>
        <w:rPr>
          <w:rFonts w:ascii="Verdana" w:hAnsi="Verdana"/>
          <w:sz w:val="22"/>
          <w:szCs w:val="22"/>
        </w:rPr>
        <w:t xml:space="preserve">the ability to identify risk; </w:t>
      </w:r>
    </w:p>
    <w:p w14:paraId="58379590" w14:textId="78C0C2BB"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(B) </w:t>
      </w:r>
      <w:ins w:id="1521" w:author="Author">
        <w:r w:rsidR="00BB7082" w:rsidRPr="00282178">
          <w:rPr>
            <w:rFonts w:ascii="Verdana" w:hAnsi="Verdana"/>
            <w:sz w:val="22"/>
            <w:szCs w:val="22"/>
            <w:u w:val="single"/>
          </w:rPr>
          <w:t xml:space="preserve">Accept </w:t>
        </w:r>
      </w:ins>
      <w:del w:id="1522" w:author="Author">
        <w:r w:rsidR="00282178" w:rsidRPr="00282178" w:rsidDel="00BB7082">
          <w:rPr>
            <w:rFonts w:ascii="Verdana" w:hAnsi="Verdana"/>
            <w:strike/>
            <w:sz w:val="22"/>
            <w:szCs w:val="22"/>
          </w:rPr>
          <w:delText>accept</w:delText>
        </w:r>
      </w:del>
      <w:r w:rsidR="00900E0A">
        <w:rPr>
          <w:rFonts w:ascii="Verdana" w:hAnsi="Verdana"/>
          <w:sz w:val="22"/>
          <w:szCs w:val="22"/>
        </w:rPr>
        <w:t xml:space="preserve"> </w:t>
      </w:r>
      <w:r>
        <w:rPr>
          <w:rFonts w:ascii="Verdana" w:hAnsi="Verdana"/>
          <w:sz w:val="22"/>
          <w:szCs w:val="22"/>
        </w:rPr>
        <w:t xml:space="preserve">responsibility for correcting deficiencies; and </w:t>
      </w:r>
    </w:p>
    <w:p w14:paraId="67719C43" w14:textId="3E749879"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(C) </w:t>
      </w:r>
      <w:ins w:id="1523" w:author="Author">
        <w:r w:rsidR="00BB7082" w:rsidRPr="00282178">
          <w:rPr>
            <w:rFonts w:ascii="Verdana" w:hAnsi="Verdana"/>
            <w:sz w:val="22"/>
            <w:szCs w:val="22"/>
            <w:u w:val="single"/>
          </w:rPr>
          <w:t xml:space="preserve">Have </w:t>
        </w:r>
      </w:ins>
      <w:del w:id="1524" w:author="Author">
        <w:r w:rsidR="00282178" w:rsidRPr="00282178" w:rsidDel="00BB7082">
          <w:rPr>
            <w:rFonts w:ascii="Verdana" w:hAnsi="Verdana"/>
            <w:strike/>
            <w:sz w:val="22"/>
            <w:szCs w:val="22"/>
          </w:rPr>
          <w:delText>have</w:delText>
        </w:r>
      </w:del>
      <w:r w:rsidR="00900E0A">
        <w:rPr>
          <w:rFonts w:ascii="Verdana" w:hAnsi="Verdana"/>
          <w:sz w:val="22"/>
          <w:szCs w:val="22"/>
        </w:rPr>
        <w:t xml:space="preserve"> </w:t>
      </w:r>
      <w:r>
        <w:rPr>
          <w:rFonts w:ascii="Verdana" w:hAnsi="Verdana"/>
          <w:sz w:val="22"/>
          <w:szCs w:val="22"/>
        </w:rPr>
        <w:t xml:space="preserve">the ability to make corrections; </w:t>
      </w:r>
    </w:p>
    <w:p w14:paraId="0C84A636"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If applicable, your operation has a history of making corrections to maintain compliance; </w:t>
      </w:r>
    </w:p>
    <w:p w14:paraId="57E9205C" w14:textId="3141518E"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Your operation will be able </w:t>
      </w:r>
      <w:r w:rsidRPr="00CF04DC">
        <w:rPr>
          <w:rFonts w:ascii="Verdana" w:hAnsi="Verdana"/>
          <w:sz w:val="22"/>
          <w:szCs w:val="22"/>
        </w:rPr>
        <w:t xml:space="preserve">to </w:t>
      </w:r>
      <w:ins w:id="1525" w:author="Author">
        <w:r w:rsidR="00BB7082" w:rsidRPr="00282178">
          <w:rPr>
            <w:rFonts w:ascii="Verdana" w:hAnsi="Verdana"/>
            <w:sz w:val="22"/>
            <w:szCs w:val="22"/>
            <w:u w:val="single"/>
          </w:rPr>
          <w:t xml:space="preserve">reduce </w:t>
        </w:r>
      </w:ins>
      <w:del w:id="1526" w:author="Author">
        <w:r w:rsidR="00282178" w:rsidRPr="00282178" w:rsidDel="00BB7082">
          <w:rPr>
            <w:rFonts w:ascii="Verdana" w:hAnsi="Verdana"/>
            <w:strike/>
            <w:sz w:val="22"/>
            <w:szCs w:val="22"/>
          </w:rPr>
          <w:delText>mitigate</w:delText>
        </w:r>
      </w:del>
      <w:r w:rsidR="00900E0A">
        <w:rPr>
          <w:rFonts w:ascii="Verdana" w:hAnsi="Verdana"/>
          <w:sz w:val="22"/>
          <w:szCs w:val="22"/>
        </w:rPr>
        <w:t xml:space="preserve"> </w:t>
      </w:r>
      <w:r>
        <w:rPr>
          <w:rFonts w:ascii="Verdana" w:hAnsi="Verdana"/>
          <w:sz w:val="22"/>
          <w:szCs w:val="22"/>
        </w:rPr>
        <w:t xml:space="preserve">risk by following the plan in addition to complying with minimum standards; and </w:t>
      </w:r>
    </w:p>
    <w:p w14:paraId="258B52D9"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Your operation has not participated in a voluntary plan of action during the previous 12 months for similar issues. </w:t>
      </w:r>
    </w:p>
    <w:p w14:paraId="6CF6181C" w14:textId="35921629"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 xml:space="preserve">(b) If </w:t>
      </w:r>
      <w:ins w:id="1527" w:author="Author">
        <w:r w:rsidR="00BB7082" w:rsidRPr="00282178">
          <w:rPr>
            <w:rFonts w:ascii="Verdana" w:hAnsi="Verdana"/>
            <w:sz w:val="22"/>
            <w:szCs w:val="22"/>
            <w:u w:val="single"/>
          </w:rPr>
          <w:t xml:space="preserve">a single sole proprietor, partnership, or governing body is responsible for </w:t>
        </w:r>
      </w:ins>
      <w:del w:id="1528" w:author="Author">
        <w:r w:rsidR="00282178" w:rsidRPr="00282178" w:rsidDel="00BB7082">
          <w:rPr>
            <w:rFonts w:ascii="Verdana" w:hAnsi="Verdana"/>
            <w:strike/>
            <w:sz w:val="22"/>
            <w:szCs w:val="22"/>
          </w:rPr>
          <w:delText>you have</w:delText>
        </w:r>
      </w:del>
      <w:r w:rsidR="00DE46B9">
        <w:rPr>
          <w:rFonts w:ascii="Verdana" w:hAnsi="Verdana"/>
          <w:sz w:val="22"/>
          <w:szCs w:val="22"/>
        </w:rPr>
        <w:t xml:space="preserve"> </w:t>
      </w:r>
      <w:r w:rsidRPr="00CF04DC">
        <w:rPr>
          <w:rFonts w:ascii="Verdana" w:hAnsi="Verdana"/>
          <w:sz w:val="22"/>
          <w:szCs w:val="22"/>
        </w:rPr>
        <w:t>multiple operations</w:t>
      </w:r>
      <w:ins w:id="1529" w:author="Author">
        <w:r w:rsidR="00BB7082" w:rsidRPr="00282178">
          <w:rPr>
            <w:rFonts w:ascii="Verdana" w:hAnsi="Verdana"/>
            <w:sz w:val="22"/>
            <w:szCs w:val="22"/>
            <w:u w:val="single"/>
          </w:rPr>
          <w:t>,</w:t>
        </w:r>
      </w:ins>
      <w:r w:rsidRPr="00CF04DC">
        <w:rPr>
          <w:rFonts w:ascii="Verdana" w:hAnsi="Verdana"/>
          <w:sz w:val="22"/>
          <w:szCs w:val="22"/>
        </w:rPr>
        <w:t xml:space="preserve"> we may consider </w:t>
      </w:r>
      <w:ins w:id="1530" w:author="Author">
        <w:r w:rsidR="00BB7082" w:rsidRPr="00282178">
          <w:rPr>
            <w:rFonts w:ascii="Verdana" w:hAnsi="Verdana"/>
            <w:sz w:val="22"/>
            <w:szCs w:val="22"/>
            <w:u w:val="single"/>
          </w:rPr>
          <w:t xml:space="preserve">your compliance history at any of those multiple operations when we use </w:t>
        </w:r>
      </w:ins>
      <w:r w:rsidRPr="00CF04DC">
        <w:rPr>
          <w:rFonts w:ascii="Verdana" w:hAnsi="Verdana"/>
          <w:sz w:val="22"/>
          <w:szCs w:val="22"/>
        </w:rPr>
        <w:t xml:space="preserve">the factors listed in subsection (a) of this section </w:t>
      </w:r>
      <w:ins w:id="1531" w:author="Author">
        <w:r w:rsidR="00BB7082" w:rsidRPr="00282178">
          <w:rPr>
            <w:rFonts w:ascii="Verdana" w:hAnsi="Verdana"/>
            <w:sz w:val="22"/>
            <w:szCs w:val="22"/>
            <w:u w:val="single"/>
          </w:rPr>
          <w:t xml:space="preserve">to determine </w:t>
        </w:r>
      </w:ins>
      <w:del w:id="1532" w:author="Author">
        <w:r w:rsidR="00282178" w:rsidRPr="00282178" w:rsidDel="00BB7082">
          <w:rPr>
            <w:rFonts w:ascii="Verdana" w:hAnsi="Verdana"/>
            <w:strike/>
            <w:sz w:val="22"/>
            <w:szCs w:val="22"/>
          </w:rPr>
          <w:delText>for each of your operations when determining</w:delText>
        </w:r>
      </w:del>
      <w:r w:rsidR="00DE46B9">
        <w:rPr>
          <w:rFonts w:ascii="Verdana" w:hAnsi="Verdana"/>
          <w:sz w:val="22"/>
          <w:szCs w:val="22"/>
        </w:rPr>
        <w:t xml:space="preserve"> </w:t>
      </w:r>
      <w:r w:rsidRPr="00CF04DC">
        <w:rPr>
          <w:rFonts w:ascii="Verdana" w:hAnsi="Verdana"/>
          <w:sz w:val="22"/>
          <w:szCs w:val="22"/>
        </w:rPr>
        <w:t>your eligibility to participate in a voluntary plan of action.</w:t>
      </w:r>
      <w:r>
        <w:rPr>
          <w:rFonts w:ascii="Verdana" w:hAnsi="Verdana"/>
          <w:sz w:val="22"/>
          <w:szCs w:val="22"/>
        </w:rPr>
        <w:t xml:space="preserve"> </w:t>
      </w:r>
    </w:p>
    <w:p w14:paraId="3807DCBD"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(c) We will impose a more restrictive enforcement action instead of recommending a voluntary plan of action when appropriate under the criteria for that enforcement action. </w:t>
      </w:r>
    </w:p>
    <w:p w14:paraId="52A8F962" w14:textId="77777777" w:rsidR="00BB7082" w:rsidRPr="00282178" w:rsidRDefault="00BB7082" w:rsidP="00BB7082">
      <w:pPr>
        <w:pStyle w:val="BodyText"/>
        <w:tabs>
          <w:tab w:val="left" w:pos="0"/>
          <w:tab w:val="left" w:pos="360"/>
        </w:tabs>
        <w:spacing w:before="100" w:beforeAutospacing="1" w:after="100" w:afterAutospacing="1"/>
        <w:rPr>
          <w:ins w:id="1533" w:author="Author"/>
          <w:rFonts w:ascii="Verdana" w:hAnsi="Verdana"/>
          <w:sz w:val="22"/>
          <w:szCs w:val="22"/>
          <w:u w:val="single"/>
        </w:rPr>
      </w:pPr>
      <w:ins w:id="1534" w:author="Author">
        <w:r w:rsidRPr="00282178">
          <w:rPr>
            <w:rFonts w:ascii="Verdana" w:hAnsi="Verdana"/>
            <w:sz w:val="22"/>
            <w:szCs w:val="22"/>
            <w:u w:val="single"/>
          </w:rPr>
          <w:t>§745.8635. What requirements must I meet during a voluntary plan of action?</w:t>
        </w:r>
      </w:ins>
    </w:p>
    <w:p w14:paraId="3CCD2818" w14:textId="77777777" w:rsidR="00BB7082" w:rsidRPr="00282178" w:rsidRDefault="00BB7082" w:rsidP="00BB7082">
      <w:pPr>
        <w:pStyle w:val="BodyText"/>
        <w:tabs>
          <w:tab w:val="left" w:pos="0"/>
          <w:tab w:val="left" w:pos="360"/>
        </w:tabs>
        <w:spacing w:before="100" w:beforeAutospacing="1" w:after="100" w:afterAutospacing="1"/>
        <w:rPr>
          <w:ins w:id="1535" w:author="Author"/>
          <w:rFonts w:ascii="Verdana" w:hAnsi="Verdana"/>
          <w:sz w:val="22"/>
          <w:szCs w:val="22"/>
          <w:u w:val="single"/>
        </w:rPr>
      </w:pPr>
      <w:ins w:id="1536" w:author="Author">
        <w:r w:rsidRPr="00282178">
          <w:rPr>
            <w:rFonts w:ascii="Verdana" w:hAnsi="Verdana"/>
            <w:sz w:val="22"/>
            <w:szCs w:val="22"/>
            <w:u w:val="single"/>
          </w:rPr>
          <w:t xml:space="preserve">You must: </w:t>
        </w:r>
      </w:ins>
    </w:p>
    <w:p w14:paraId="6BDA6A83" w14:textId="77777777" w:rsidR="00BB7082" w:rsidRPr="00282178" w:rsidRDefault="00BB7082" w:rsidP="00BB7082">
      <w:pPr>
        <w:pStyle w:val="BodyText"/>
        <w:tabs>
          <w:tab w:val="left" w:pos="0"/>
          <w:tab w:val="left" w:pos="360"/>
        </w:tabs>
        <w:spacing w:before="100" w:beforeAutospacing="1" w:after="100" w:afterAutospacing="1"/>
        <w:ind w:firstLine="360"/>
        <w:rPr>
          <w:ins w:id="1537" w:author="Author"/>
          <w:rFonts w:ascii="Verdana" w:hAnsi="Verdana"/>
          <w:sz w:val="22"/>
          <w:szCs w:val="22"/>
          <w:u w:val="single"/>
        </w:rPr>
      </w:pPr>
      <w:ins w:id="1538" w:author="Author">
        <w:r w:rsidRPr="00282178">
          <w:rPr>
            <w:rFonts w:ascii="Verdana" w:hAnsi="Verdana"/>
            <w:sz w:val="22"/>
            <w:szCs w:val="22"/>
            <w:u w:val="single"/>
          </w:rPr>
          <w:t xml:space="preserve">(1) Correct the deficiencies and reduce risk; and </w:t>
        </w:r>
      </w:ins>
    </w:p>
    <w:p w14:paraId="518E6138" w14:textId="77777777" w:rsidR="00BB7082" w:rsidRPr="00282178" w:rsidRDefault="00BB7082" w:rsidP="00BB7082">
      <w:pPr>
        <w:pStyle w:val="BodyText"/>
        <w:tabs>
          <w:tab w:val="left" w:pos="0"/>
          <w:tab w:val="left" w:pos="360"/>
        </w:tabs>
        <w:spacing w:before="100" w:beforeAutospacing="1" w:after="100" w:afterAutospacing="1"/>
        <w:ind w:firstLine="360"/>
        <w:rPr>
          <w:ins w:id="1539" w:author="Author"/>
          <w:rFonts w:ascii="Verdana" w:hAnsi="Verdana"/>
          <w:sz w:val="22"/>
          <w:szCs w:val="22"/>
          <w:u w:val="single"/>
        </w:rPr>
      </w:pPr>
      <w:ins w:id="1540" w:author="Author">
        <w:r w:rsidRPr="00282178">
          <w:rPr>
            <w:rFonts w:ascii="Verdana" w:hAnsi="Verdana"/>
            <w:sz w:val="22"/>
            <w:szCs w:val="22"/>
            <w:u w:val="single"/>
          </w:rPr>
          <w:t xml:space="preserve">(2) Maintain compliance with all other minimum standards, rules, and statutes. </w:t>
        </w:r>
      </w:ins>
    </w:p>
    <w:p w14:paraId="24AAD07C" w14:textId="56601155" w:rsidR="00282178" w:rsidRPr="00282178" w:rsidDel="00BB7082" w:rsidRDefault="00282178" w:rsidP="00FD044B">
      <w:pPr>
        <w:pStyle w:val="BodyText"/>
        <w:tabs>
          <w:tab w:val="left" w:pos="0"/>
          <w:tab w:val="left" w:pos="360"/>
        </w:tabs>
        <w:spacing w:before="100" w:beforeAutospacing="1" w:after="100" w:afterAutospacing="1"/>
        <w:rPr>
          <w:del w:id="1541" w:author="Author"/>
          <w:rFonts w:ascii="Verdana" w:hAnsi="Verdana"/>
          <w:strike/>
          <w:sz w:val="22"/>
          <w:szCs w:val="22"/>
        </w:rPr>
      </w:pPr>
      <w:del w:id="1542" w:author="Author">
        <w:r w:rsidRPr="00282178" w:rsidDel="00BB7082">
          <w:rPr>
            <w:rFonts w:ascii="Verdana" w:hAnsi="Verdana"/>
            <w:strike/>
            <w:sz w:val="22"/>
            <w:szCs w:val="22"/>
          </w:rPr>
          <w:delText>§745.8635 When may Licensing place my operation on evaluation?</w:delText>
        </w:r>
      </w:del>
    </w:p>
    <w:p w14:paraId="480CFC30" w14:textId="77777777" w:rsidR="00282178" w:rsidRPr="00282178" w:rsidDel="00BB7082" w:rsidRDefault="00282178" w:rsidP="00FD044B">
      <w:pPr>
        <w:pStyle w:val="BodyText"/>
        <w:tabs>
          <w:tab w:val="left" w:pos="0"/>
          <w:tab w:val="left" w:pos="360"/>
        </w:tabs>
        <w:spacing w:before="100" w:beforeAutospacing="1" w:after="100" w:afterAutospacing="1"/>
        <w:rPr>
          <w:del w:id="1543" w:author="Author"/>
          <w:rFonts w:ascii="Verdana" w:hAnsi="Verdana"/>
          <w:strike/>
          <w:sz w:val="22"/>
          <w:szCs w:val="22"/>
        </w:rPr>
      </w:pPr>
      <w:del w:id="1544" w:author="Author">
        <w:r w:rsidRPr="00282178" w:rsidDel="00BB7082">
          <w:rPr>
            <w:rFonts w:ascii="Verdana" w:hAnsi="Verdana"/>
            <w:strike/>
            <w:sz w:val="22"/>
            <w:szCs w:val="22"/>
          </w:rPr>
          <w:delText xml:space="preserve">(a) We may place your operation on evaluation for an issue identified in §745.8605of this title (relating to When can Licensing recommend or impose an enforcement action against my operation?) if: </w:delText>
        </w:r>
      </w:del>
    </w:p>
    <w:p w14:paraId="3533A0CB" w14:textId="77777777" w:rsidR="00282178" w:rsidRPr="00282178" w:rsidDel="00BB7082" w:rsidRDefault="00282178" w:rsidP="00FD044B">
      <w:pPr>
        <w:pStyle w:val="BodyText"/>
        <w:tabs>
          <w:tab w:val="left" w:pos="0"/>
          <w:tab w:val="left" w:pos="360"/>
        </w:tabs>
        <w:spacing w:before="100" w:beforeAutospacing="1" w:after="100" w:afterAutospacing="1"/>
        <w:rPr>
          <w:del w:id="1545" w:author="Author"/>
          <w:rFonts w:ascii="Verdana" w:hAnsi="Verdana"/>
          <w:strike/>
          <w:sz w:val="22"/>
          <w:szCs w:val="22"/>
        </w:rPr>
      </w:pPr>
      <w:del w:id="1546" w:author="Author">
        <w:r w:rsidRPr="00282178" w:rsidDel="00BB7082">
          <w:rPr>
            <w:rFonts w:ascii="Verdana" w:hAnsi="Verdana"/>
            <w:strike/>
            <w:sz w:val="22"/>
            <w:szCs w:val="22"/>
          </w:rPr>
          <w:tab/>
          <w:delText xml:space="preserve">(1) you are eligible to participate in a plan of action but refuse to do so; </w:delText>
        </w:r>
      </w:del>
    </w:p>
    <w:p w14:paraId="18AC600B" w14:textId="77777777" w:rsidR="00282178" w:rsidRPr="00282178" w:rsidDel="00BB7082" w:rsidRDefault="00282178" w:rsidP="00FD044B">
      <w:pPr>
        <w:pStyle w:val="BodyText"/>
        <w:tabs>
          <w:tab w:val="left" w:pos="0"/>
          <w:tab w:val="left" w:pos="360"/>
        </w:tabs>
        <w:spacing w:before="100" w:beforeAutospacing="1" w:after="100" w:afterAutospacing="1"/>
        <w:rPr>
          <w:del w:id="1547" w:author="Author"/>
          <w:rFonts w:ascii="Verdana" w:hAnsi="Verdana"/>
          <w:strike/>
          <w:sz w:val="22"/>
          <w:szCs w:val="22"/>
        </w:rPr>
      </w:pPr>
      <w:del w:id="1548" w:author="Author">
        <w:r w:rsidRPr="00282178" w:rsidDel="00BB7082">
          <w:rPr>
            <w:rFonts w:ascii="Verdana" w:hAnsi="Verdana"/>
            <w:strike/>
            <w:sz w:val="22"/>
            <w:szCs w:val="22"/>
          </w:rPr>
          <w:tab/>
          <w:delText xml:space="preserve">(2) your operation is unable to resolve its deficiencies and reduce risk through your implementation of or failure to implement the plan; </w:delText>
        </w:r>
      </w:del>
    </w:p>
    <w:p w14:paraId="27ED46BC" w14:textId="77777777" w:rsidR="00282178" w:rsidRPr="00282178" w:rsidDel="00BB7082" w:rsidRDefault="00282178" w:rsidP="00FD044B">
      <w:pPr>
        <w:pStyle w:val="BodyText"/>
        <w:tabs>
          <w:tab w:val="left" w:pos="0"/>
          <w:tab w:val="left" w:pos="360"/>
        </w:tabs>
        <w:spacing w:before="100" w:beforeAutospacing="1" w:after="100" w:afterAutospacing="1"/>
        <w:rPr>
          <w:del w:id="1549" w:author="Author"/>
          <w:rFonts w:ascii="Verdana" w:hAnsi="Verdana"/>
          <w:strike/>
          <w:sz w:val="22"/>
          <w:szCs w:val="22"/>
        </w:rPr>
      </w:pPr>
      <w:del w:id="1550" w:author="Author">
        <w:r w:rsidRPr="00282178" w:rsidDel="00BB7082">
          <w:rPr>
            <w:rFonts w:ascii="Verdana" w:hAnsi="Verdana"/>
            <w:strike/>
            <w:sz w:val="22"/>
            <w:szCs w:val="22"/>
          </w:rPr>
          <w:tab/>
          <w:delText xml:space="preserve">(3) you have not completed evaluation for similar deficiencies within the previous 12 months; or </w:delText>
        </w:r>
      </w:del>
    </w:p>
    <w:p w14:paraId="54BF71BD" w14:textId="77777777" w:rsidR="00282178" w:rsidRPr="00282178" w:rsidDel="00BB7082" w:rsidRDefault="00282178" w:rsidP="00FD044B">
      <w:pPr>
        <w:pStyle w:val="BodyText"/>
        <w:tabs>
          <w:tab w:val="left" w:pos="0"/>
          <w:tab w:val="left" w:pos="360"/>
        </w:tabs>
        <w:spacing w:before="100" w:beforeAutospacing="1" w:after="100" w:afterAutospacing="1"/>
        <w:rPr>
          <w:del w:id="1551" w:author="Author"/>
          <w:rFonts w:ascii="Verdana" w:hAnsi="Verdana"/>
          <w:strike/>
          <w:sz w:val="22"/>
          <w:szCs w:val="22"/>
        </w:rPr>
      </w:pPr>
      <w:del w:id="1552" w:author="Author">
        <w:r w:rsidRPr="00282178" w:rsidDel="00BB7082">
          <w:rPr>
            <w:rFonts w:ascii="Verdana" w:hAnsi="Verdana"/>
            <w:strike/>
            <w:sz w:val="22"/>
            <w:szCs w:val="22"/>
          </w:rPr>
          <w:lastRenderedPageBreak/>
          <w:tab/>
          <w:delText xml:space="preserve">(4) a more restrictive enforcement action is not necessary to reduce risk. </w:delText>
        </w:r>
      </w:del>
    </w:p>
    <w:p w14:paraId="08CFBC5D" w14:textId="19026BF2" w:rsidR="009E74BD" w:rsidRDefault="00282178" w:rsidP="00FD044B">
      <w:pPr>
        <w:pStyle w:val="BodyText"/>
        <w:tabs>
          <w:tab w:val="left" w:pos="0"/>
          <w:tab w:val="left" w:pos="360"/>
        </w:tabs>
        <w:spacing w:before="100" w:beforeAutospacing="1" w:after="100" w:afterAutospacing="1"/>
        <w:rPr>
          <w:rFonts w:ascii="Verdana" w:hAnsi="Verdana"/>
          <w:sz w:val="22"/>
          <w:szCs w:val="22"/>
        </w:rPr>
      </w:pPr>
      <w:del w:id="1553" w:author="Author">
        <w:r w:rsidRPr="00282178" w:rsidDel="00BB7082">
          <w:rPr>
            <w:rFonts w:ascii="Verdana" w:hAnsi="Verdana"/>
            <w:strike/>
            <w:sz w:val="22"/>
            <w:szCs w:val="22"/>
          </w:rPr>
          <w:delText>(b) If we determine that you are not eligible for evaluation, we will consider imposing probation or an adverse action.</w:delText>
        </w:r>
      </w:del>
    </w:p>
    <w:p w14:paraId="2479F1F6"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§745.8637. When may Licensing place my operation on probation?</w:t>
      </w:r>
    </w:p>
    <w:p w14:paraId="75442A5A" w14:textId="48C9EAE6"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(a) We may place your operation on probation for an issue identified in §745.8605 of this </w:t>
      </w:r>
      <w:ins w:id="1554" w:author="Author">
        <w:r w:rsidR="00BB7082" w:rsidRPr="00282178">
          <w:rPr>
            <w:rFonts w:ascii="Verdana" w:hAnsi="Verdana"/>
            <w:sz w:val="22"/>
            <w:szCs w:val="22"/>
            <w:u w:val="single"/>
          </w:rPr>
          <w:t xml:space="preserve">subchapter </w:t>
        </w:r>
      </w:ins>
      <w:del w:id="1555" w:author="Author">
        <w:r w:rsidR="00282178" w:rsidRPr="00282178" w:rsidDel="00BB7082">
          <w:rPr>
            <w:rFonts w:ascii="Verdana" w:hAnsi="Verdana"/>
            <w:strike/>
            <w:sz w:val="22"/>
            <w:szCs w:val="22"/>
          </w:rPr>
          <w:delText>title</w:delText>
        </w:r>
      </w:del>
      <w:r w:rsidR="004A470E">
        <w:rPr>
          <w:rFonts w:ascii="Verdana" w:hAnsi="Verdana"/>
          <w:sz w:val="22"/>
          <w:szCs w:val="22"/>
        </w:rPr>
        <w:t xml:space="preserve"> </w:t>
      </w:r>
      <w:r>
        <w:rPr>
          <w:rFonts w:ascii="Verdana" w:hAnsi="Verdana"/>
          <w:sz w:val="22"/>
          <w:szCs w:val="22"/>
        </w:rPr>
        <w:t xml:space="preserve">(relating to When can Licensing recommend or impose an enforcement action against my operation?) if we determine that: </w:t>
      </w:r>
    </w:p>
    <w:p w14:paraId="0A6A174F" w14:textId="77777777" w:rsidR="00BB7082" w:rsidRPr="00282178" w:rsidRDefault="009E74BD" w:rsidP="00BB7082">
      <w:pPr>
        <w:pStyle w:val="BodyText"/>
        <w:tabs>
          <w:tab w:val="left" w:pos="0"/>
          <w:tab w:val="left" w:pos="360"/>
        </w:tabs>
        <w:spacing w:before="100" w:beforeAutospacing="1" w:after="100" w:afterAutospacing="1"/>
        <w:rPr>
          <w:ins w:id="1556" w:author="Author"/>
          <w:rFonts w:ascii="Verdana" w:hAnsi="Verdana"/>
          <w:sz w:val="22"/>
          <w:szCs w:val="22"/>
          <w:u w:val="single"/>
        </w:rPr>
      </w:pPr>
      <w:r>
        <w:rPr>
          <w:rFonts w:ascii="Verdana" w:hAnsi="Verdana"/>
          <w:sz w:val="22"/>
          <w:szCs w:val="22"/>
        </w:rPr>
        <w:tab/>
        <w:t xml:space="preserve">(1) </w:t>
      </w:r>
      <w:ins w:id="1557" w:author="Author">
        <w:r w:rsidR="00BB7082" w:rsidRPr="00282178">
          <w:rPr>
            <w:rFonts w:ascii="Verdana" w:hAnsi="Verdana"/>
            <w:sz w:val="22"/>
            <w:szCs w:val="22"/>
            <w:u w:val="single"/>
          </w:rPr>
          <w:t xml:space="preserve">Your </w:t>
        </w:r>
      </w:ins>
      <w:del w:id="1558" w:author="Author">
        <w:r w:rsidR="00282178" w:rsidRPr="00282178" w:rsidDel="00BB7082">
          <w:rPr>
            <w:rFonts w:ascii="Verdana" w:hAnsi="Verdana"/>
            <w:strike/>
            <w:sz w:val="22"/>
            <w:szCs w:val="22"/>
          </w:rPr>
          <w:delText>your</w:delText>
        </w:r>
      </w:del>
      <w:r w:rsidR="004A470E">
        <w:rPr>
          <w:rFonts w:ascii="Verdana" w:hAnsi="Verdana"/>
          <w:sz w:val="22"/>
          <w:szCs w:val="22"/>
        </w:rPr>
        <w:t xml:space="preserve"> </w:t>
      </w:r>
      <w:r>
        <w:rPr>
          <w:rFonts w:ascii="Verdana" w:hAnsi="Verdana"/>
          <w:sz w:val="22"/>
          <w:szCs w:val="22"/>
        </w:rPr>
        <w:t>operation</w:t>
      </w:r>
      <w:ins w:id="1559" w:author="Author">
        <w:r w:rsidR="00BB7082" w:rsidRPr="00282178">
          <w:rPr>
            <w:rFonts w:ascii="Verdana" w:hAnsi="Verdana"/>
            <w:sz w:val="22"/>
            <w:szCs w:val="22"/>
            <w:u w:val="single"/>
          </w:rPr>
          <w:t>:</w:t>
        </w:r>
      </w:ins>
      <w:r>
        <w:rPr>
          <w:rFonts w:ascii="Verdana" w:hAnsi="Verdana"/>
          <w:sz w:val="22"/>
          <w:szCs w:val="22"/>
        </w:rPr>
        <w:t xml:space="preserve"> </w:t>
      </w:r>
    </w:p>
    <w:p w14:paraId="57E89A26" w14:textId="77777777" w:rsidR="00BB7082" w:rsidRDefault="00BB7082" w:rsidP="00BB7082">
      <w:pPr>
        <w:pStyle w:val="BodyText"/>
        <w:tabs>
          <w:tab w:val="left" w:pos="0"/>
          <w:tab w:val="left" w:pos="360"/>
        </w:tabs>
        <w:spacing w:before="100" w:beforeAutospacing="1" w:after="100" w:afterAutospacing="1"/>
        <w:rPr>
          <w:ins w:id="1560" w:author="Author"/>
          <w:rFonts w:ascii="Verdana" w:hAnsi="Verdana"/>
          <w:sz w:val="22"/>
          <w:szCs w:val="22"/>
          <w:u w:val="single"/>
        </w:rPr>
      </w:pPr>
      <w:ins w:id="1561" w:author="Author">
        <w:r w:rsidRPr="00282178">
          <w:rPr>
            <w:rFonts w:ascii="Verdana" w:hAnsi="Verdana"/>
            <w:sz w:val="22"/>
            <w:szCs w:val="22"/>
            <w:u w:val="single"/>
          </w:rPr>
          <w:t xml:space="preserve"> (A) Is eligible to participate in a voluntary plan of action, but you refuse to do so; or</w:t>
        </w:r>
      </w:ins>
    </w:p>
    <w:p w14:paraId="37A5C28D" w14:textId="7CA16D3C" w:rsidR="009E74BD" w:rsidRDefault="00BB7082" w:rsidP="00FD044B">
      <w:pPr>
        <w:pStyle w:val="BodyText"/>
        <w:tabs>
          <w:tab w:val="left" w:pos="0"/>
          <w:tab w:val="left" w:pos="360"/>
        </w:tabs>
        <w:spacing w:before="100" w:beforeAutospacing="1" w:after="100" w:afterAutospacing="1"/>
        <w:ind w:firstLine="720"/>
        <w:rPr>
          <w:rFonts w:ascii="Verdana" w:hAnsi="Verdana"/>
          <w:sz w:val="22"/>
          <w:szCs w:val="22"/>
        </w:rPr>
      </w:pPr>
      <w:ins w:id="1562" w:author="Author">
        <w:r w:rsidRPr="00282178">
          <w:rPr>
            <w:rFonts w:ascii="Verdana" w:hAnsi="Verdana"/>
            <w:sz w:val="22"/>
            <w:szCs w:val="22"/>
            <w:u w:val="single"/>
          </w:rPr>
          <w:t xml:space="preserve">(B) Does </w:t>
        </w:r>
      </w:ins>
      <w:del w:id="1563" w:author="Author">
        <w:r w:rsidR="00282178" w:rsidRPr="00282178" w:rsidDel="00BB7082">
          <w:rPr>
            <w:rFonts w:ascii="Verdana" w:hAnsi="Verdana"/>
            <w:strike/>
            <w:sz w:val="22"/>
            <w:szCs w:val="22"/>
          </w:rPr>
          <w:delText>does</w:delText>
        </w:r>
      </w:del>
      <w:r w:rsidR="004A470E">
        <w:rPr>
          <w:rFonts w:ascii="Verdana" w:hAnsi="Verdana"/>
          <w:sz w:val="22"/>
          <w:szCs w:val="22"/>
        </w:rPr>
        <w:t xml:space="preserve"> </w:t>
      </w:r>
      <w:r w:rsidR="009E74BD">
        <w:rPr>
          <w:rFonts w:ascii="Verdana" w:hAnsi="Verdana"/>
          <w:sz w:val="22"/>
          <w:szCs w:val="22"/>
        </w:rPr>
        <w:t xml:space="preserve">not qualify for a </w:t>
      </w:r>
      <w:ins w:id="1564" w:author="Author">
        <w:r w:rsidRPr="00282178">
          <w:rPr>
            <w:rFonts w:ascii="Verdana" w:hAnsi="Verdana"/>
            <w:sz w:val="22"/>
            <w:szCs w:val="22"/>
            <w:u w:val="single"/>
          </w:rPr>
          <w:t xml:space="preserve">voluntary plan of action, including not meeting all of the requirements in §745.8633 of this division (relating to When may Licensing recommend a voluntary plan of action?); </w:t>
        </w:r>
      </w:ins>
      <w:del w:id="1565" w:author="Author">
        <w:r w:rsidR="00282178" w:rsidRPr="00282178" w:rsidDel="00BB7082">
          <w:rPr>
            <w:rFonts w:ascii="Verdana" w:hAnsi="Verdana"/>
            <w:strike/>
            <w:sz w:val="22"/>
            <w:szCs w:val="22"/>
          </w:rPr>
          <w:delText>less restrictive enforcement action;</w:delText>
        </w:r>
      </w:del>
      <w:r w:rsidR="009E74BD">
        <w:rPr>
          <w:rFonts w:ascii="Verdana" w:hAnsi="Verdana"/>
          <w:sz w:val="22"/>
          <w:szCs w:val="22"/>
        </w:rPr>
        <w:t xml:space="preserve"> </w:t>
      </w:r>
    </w:p>
    <w:p w14:paraId="6D257C8D" w14:textId="3D984F5F"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w:t>
      </w:r>
      <w:ins w:id="1566" w:author="Author">
        <w:r w:rsidR="00BB7082" w:rsidRPr="00282178">
          <w:rPr>
            <w:rFonts w:ascii="Verdana" w:hAnsi="Verdana"/>
            <w:sz w:val="22"/>
            <w:szCs w:val="22"/>
            <w:u w:val="single"/>
          </w:rPr>
          <w:t xml:space="preserve">Your operation has </w:t>
        </w:r>
      </w:ins>
      <w:del w:id="1567" w:author="Author">
        <w:r w:rsidR="00282178" w:rsidRPr="00282178" w:rsidDel="00BB7082">
          <w:rPr>
            <w:rFonts w:ascii="Verdana" w:hAnsi="Verdana"/>
            <w:strike/>
            <w:sz w:val="22"/>
            <w:szCs w:val="22"/>
          </w:rPr>
          <w:delText>you have</w:delText>
        </w:r>
      </w:del>
      <w:r w:rsidR="004A470E">
        <w:rPr>
          <w:rFonts w:ascii="Verdana" w:hAnsi="Verdana"/>
          <w:sz w:val="22"/>
          <w:szCs w:val="22"/>
        </w:rPr>
        <w:t xml:space="preserve"> </w:t>
      </w:r>
      <w:r>
        <w:rPr>
          <w:rFonts w:ascii="Verdana" w:hAnsi="Verdana"/>
          <w:sz w:val="22"/>
          <w:szCs w:val="22"/>
        </w:rPr>
        <w:t xml:space="preserve">not demonstrated the ability to make the necessary changes </w:t>
      </w:r>
      <w:r w:rsidRPr="00CF04DC">
        <w:rPr>
          <w:rFonts w:ascii="Verdana" w:hAnsi="Verdana"/>
          <w:sz w:val="22"/>
          <w:szCs w:val="22"/>
        </w:rPr>
        <w:t xml:space="preserve">to </w:t>
      </w:r>
      <w:ins w:id="1568" w:author="Author">
        <w:r w:rsidR="00BB7082" w:rsidRPr="00282178">
          <w:rPr>
            <w:rFonts w:ascii="Verdana" w:hAnsi="Verdana"/>
            <w:sz w:val="22"/>
            <w:szCs w:val="22"/>
            <w:u w:val="single"/>
          </w:rPr>
          <w:t xml:space="preserve">reduce </w:t>
        </w:r>
      </w:ins>
      <w:del w:id="1569" w:author="Author">
        <w:r w:rsidR="00282178" w:rsidRPr="00282178" w:rsidDel="00BB7082">
          <w:rPr>
            <w:rFonts w:ascii="Verdana" w:hAnsi="Verdana"/>
            <w:strike/>
            <w:sz w:val="22"/>
            <w:szCs w:val="22"/>
          </w:rPr>
          <w:delText>address</w:delText>
        </w:r>
      </w:del>
      <w:r w:rsidR="004A470E">
        <w:rPr>
          <w:rFonts w:ascii="Verdana" w:hAnsi="Verdana"/>
          <w:sz w:val="22"/>
          <w:szCs w:val="22"/>
        </w:rPr>
        <w:t xml:space="preserve"> </w:t>
      </w:r>
      <w:r>
        <w:rPr>
          <w:rFonts w:ascii="Verdana" w:hAnsi="Verdana"/>
          <w:sz w:val="22"/>
          <w:szCs w:val="22"/>
        </w:rPr>
        <w:t xml:space="preserve">risk, but </w:t>
      </w:r>
      <w:ins w:id="1570" w:author="Author">
        <w:r w:rsidR="00BB7082" w:rsidRPr="00282178">
          <w:rPr>
            <w:rFonts w:ascii="Verdana" w:hAnsi="Verdana"/>
            <w:sz w:val="22"/>
            <w:szCs w:val="22"/>
            <w:u w:val="single"/>
          </w:rPr>
          <w:t xml:space="preserve">expresses </w:t>
        </w:r>
      </w:ins>
      <w:del w:id="1571" w:author="Author">
        <w:r w:rsidR="00282178" w:rsidRPr="00282178" w:rsidDel="00BB7082">
          <w:rPr>
            <w:rFonts w:ascii="Verdana" w:hAnsi="Verdana"/>
            <w:strike/>
            <w:sz w:val="22"/>
            <w:szCs w:val="22"/>
          </w:rPr>
          <w:delText>express</w:delText>
        </w:r>
      </w:del>
      <w:r w:rsidR="004A470E">
        <w:rPr>
          <w:rFonts w:ascii="Verdana" w:hAnsi="Verdana"/>
          <w:sz w:val="22"/>
          <w:szCs w:val="22"/>
        </w:rPr>
        <w:t xml:space="preserve"> </w:t>
      </w:r>
      <w:r>
        <w:rPr>
          <w:rFonts w:ascii="Verdana" w:hAnsi="Verdana"/>
          <w:sz w:val="22"/>
          <w:szCs w:val="22"/>
        </w:rPr>
        <w:t xml:space="preserve">a willingness to comply and make corrections; </w:t>
      </w:r>
    </w:p>
    <w:p w14:paraId="52282B8D" w14:textId="2B8B056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w:t>
      </w:r>
      <w:ins w:id="1572" w:author="Author">
        <w:r w:rsidR="00BB7082" w:rsidRPr="00282178">
          <w:rPr>
            <w:rFonts w:ascii="Verdana" w:hAnsi="Verdana"/>
            <w:sz w:val="22"/>
            <w:szCs w:val="22"/>
            <w:u w:val="single"/>
          </w:rPr>
          <w:t>You</w:t>
        </w:r>
        <w:r w:rsidR="00BB7082">
          <w:rPr>
            <w:rFonts w:ascii="Verdana" w:hAnsi="Verdana"/>
            <w:sz w:val="22"/>
            <w:szCs w:val="22"/>
            <w:u w:val="single"/>
          </w:rPr>
          <w:t>r</w:t>
        </w:r>
      </w:ins>
      <w:del w:id="1573" w:author="Author">
        <w:r w:rsidR="00282178" w:rsidRPr="00282178" w:rsidDel="00BB7082">
          <w:rPr>
            <w:rFonts w:ascii="Verdana" w:hAnsi="Verdana"/>
            <w:strike/>
            <w:sz w:val="22"/>
            <w:szCs w:val="22"/>
          </w:rPr>
          <w:delText>your</w:delText>
        </w:r>
      </w:del>
      <w:r w:rsidR="004A470E">
        <w:rPr>
          <w:rFonts w:ascii="Verdana" w:hAnsi="Verdana"/>
          <w:sz w:val="22"/>
          <w:szCs w:val="22"/>
        </w:rPr>
        <w:t xml:space="preserve"> </w:t>
      </w:r>
      <w:r>
        <w:rPr>
          <w:rFonts w:ascii="Verdana" w:hAnsi="Verdana"/>
          <w:sz w:val="22"/>
          <w:szCs w:val="22"/>
        </w:rPr>
        <w:t xml:space="preserve">operation will be able to </w:t>
      </w:r>
      <w:ins w:id="1574" w:author="Author">
        <w:r w:rsidR="00BB7082" w:rsidRPr="00282178">
          <w:rPr>
            <w:rFonts w:ascii="Verdana" w:hAnsi="Verdana"/>
            <w:sz w:val="22"/>
            <w:szCs w:val="22"/>
            <w:u w:val="single"/>
          </w:rPr>
          <w:t xml:space="preserve">reduce </w:t>
        </w:r>
      </w:ins>
      <w:del w:id="1575" w:author="Author">
        <w:r w:rsidR="00282178" w:rsidRPr="00282178" w:rsidDel="00BB7082">
          <w:rPr>
            <w:rFonts w:ascii="Verdana" w:hAnsi="Verdana"/>
            <w:strike/>
            <w:sz w:val="22"/>
            <w:szCs w:val="22"/>
          </w:rPr>
          <w:delText>mitigate</w:delText>
        </w:r>
      </w:del>
      <w:r w:rsidR="004A470E">
        <w:rPr>
          <w:rFonts w:ascii="Verdana" w:hAnsi="Verdana"/>
          <w:sz w:val="22"/>
          <w:szCs w:val="22"/>
        </w:rPr>
        <w:t xml:space="preserve"> </w:t>
      </w:r>
      <w:r>
        <w:rPr>
          <w:rFonts w:ascii="Verdana" w:hAnsi="Verdana"/>
          <w:sz w:val="22"/>
          <w:szCs w:val="22"/>
        </w:rPr>
        <w:t xml:space="preserve">risk by complying with the conditions identified in the </w:t>
      </w:r>
      <w:ins w:id="1576" w:author="Author">
        <w:r w:rsidR="00BB7082" w:rsidRPr="00282178">
          <w:rPr>
            <w:rFonts w:ascii="Verdana" w:hAnsi="Verdana"/>
            <w:sz w:val="22"/>
            <w:szCs w:val="22"/>
            <w:u w:val="single"/>
          </w:rPr>
          <w:t xml:space="preserve">corrective action </w:t>
        </w:r>
      </w:ins>
      <w:r>
        <w:rPr>
          <w:rFonts w:ascii="Verdana" w:hAnsi="Verdana"/>
          <w:sz w:val="22"/>
          <w:szCs w:val="22"/>
        </w:rPr>
        <w:t xml:space="preserve">plan in addition to minimum standards; and </w:t>
      </w:r>
    </w:p>
    <w:p w14:paraId="6A1BA3A6" w14:textId="140DD071"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w:t>
      </w:r>
      <w:ins w:id="1577" w:author="Author">
        <w:r w:rsidR="00BB7082" w:rsidRPr="00282178">
          <w:rPr>
            <w:rFonts w:ascii="Verdana" w:hAnsi="Verdana"/>
            <w:sz w:val="22"/>
            <w:szCs w:val="22"/>
            <w:u w:val="single"/>
          </w:rPr>
          <w:t xml:space="preserve">A </w:t>
        </w:r>
      </w:ins>
      <w:del w:id="1578" w:author="Author">
        <w:r w:rsidR="00282178" w:rsidRPr="00282178" w:rsidDel="00BB7082">
          <w:rPr>
            <w:rFonts w:ascii="Verdana" w:hAnsi="Verdana"/>
            <w:strike/>
            <w:sz w:val="22"/>
            <w:szCs w:val="22"/>
          </w:rPr>
          <w:delText>a</w:delText>
        </w:r>
      </w:del>
      <w:r w:rsidR="001461F0">
        <w:rPr>
          <w:rFonts w:ascii="Verdana" w:hAnsi="Verdana"/>
          <w:sz w:val="22"/>
          <w:szCs w:val="22"/>
        </w:rPr>
        <w:t xml:space="preserve"> </w:t>
      </w:r>
      <w:r>
        <w:rPr>
          <w:rFonts w:ascii="Verdana" w:hAnsi="Verdana"/>
          <w:sz w:val="22"/>
          <w:szCs w:val="22"/>
        </w:rPr>
        <w:t xml:space="preserve">more restrictive enforcement action is not necessary to reduce risk. </w:t>
      </w:r>
    </w:p>
    <w:p w14:paraId="1DAD6653" w14:textId="77777777" w:rsidR="00BB7082" w:rsidRPr="00282178" w:rsidRDefault="00BB7082" w:rsidP="00BB7082">
      <w:pPr>
        <w:pStyle w:val="BodyText"/>
        <w:tabs>
          <w:tab w:val="left" w:pos="0"/>
          <w:tab w:val="left" w:pos="360"/>
        </w:tabs>
        <w:spacing w:before="100" w:beforeAutospacing="1" w:after="100" w:afterAutospacing="1"/>
        <w:rPr>
          <w:ins w:id="1579" w:author="Author"/>
          <w:rFonts w:ascii="Verdana" w:hAnsi="Verdana"/>
          <w:sz w:val="22"/>
          <w:szCs w:val="22"/>
          <w:u w:val="single"/>
        </w:rPr>
      </w:pPr>
      <w:ins w:id="1580" w:author="Author">
        <w:r w:rsidRPr="00282178">
          <w:rPr>
            <w:rFonts w:ascii="Verdana" w:hAnsi="Verdana"/>
            <w:sz w:val="22"/>
            <w:szCs w:val="22"/>
            <w:u w:val="single"/>
          </w:rPr>
          <w:t xml:space="preserve">(b) </w:t>
        </w:r>
        <w:r w:rsidRPr="00282178">
          <w:rPr>
            <w:rFonts w:ascii="Verdana" w:hAnsi="Verdana"/>
            <w:bCs/>
            <w:sz w:val="22"/>
            <w:szCs w:val="22"/>
            <w:u w:val="single"/>
          </w:rPr>
          <w:t>If a single sole proprietorship, partnership, or governing body is responsible for multiple operations, we may consider your compliance history at any of those operations when we use the factors listed in subsection (a) of this section to determine your eligibility for probation.</w:t>
        </w:r>
      </w:ins>
    </w:p>
    <w:p w14:paraId="6B634570" w14:textId="33B2EC5B" w:rsidR="009E74BD" w:rsidRDefault="00BB7082" w:rsidP="00FD044B">
      <w:pPr>
        <w:pStyle w:val="BodyText"/>
        <w:tabs>
          <w:tab w:val="left" w:pos="0"/>
          <w:tab w:val="left" w:pos="360"/>
        </w:tabs>
        <w:spacing w:before="100" w:beforeAutospacing="1" w:after="100" w:afterAutospacing="1"/>
        <w:rPr>
          <w:rFonts w:ascii="Verdana" w:hAnsi="Verdana"/>
          <w:sz w:val="22"/>
          <w:szCs w:val="22"/>
        </w:rPr>
      </w:pPr>
      <w:ins w:id="1581" w:author="Author">
        <w:r w:rsidRPr="00282178">
          <w:rPr>
            <w:rFonts w:ascii="Verdana" w:hAnsi="Verdana"/>
            <w:sz w:val="22"/>
            <w:szCs w:val="22"/>
            <w:u w:val="single"/>
          </w:rPr>
          <w:t>(c)</w:t>
        </w:r>
      </w:ins>
      <w:r w:rsidRPr="00282178" w:rsidDel="00BB7082">
        <w:rPr>
          <w:rFonts w:ascii="Verdana" w:hAnsi="Verdana"/>
          <w:strike/>
          <w:sz w:val="22"/>
          <w:szCs w:val="22"/>
        </w:rPr>
        <w:t xml:space="preserve"> </w:t>
      </w:r>
      <w:del w:id="1582" w:author="Author">
        <w:r w:rsidR="00282178" w:rsidRPr="00282178" w:rsidDel="00BB7082">
          <w:rPr>
            <w:rFonts w:ascii="Verdana" w:hAnsi="Verdana"/>
            <w:strike/>
            <w:sz w:val="22"/>
            <w:szCs w:val="22"/>
          </w:rPr>
          <w:delText>(b)</w:delText>
        </w:r>
      </w:del>
      <w:r w:rsidR="009E74BD">
        <w:rPr>
          <w:rFonts w:ascii="Verdana" w:hAnsi="Verdana"/>
          <w:sz w:val="22"/>
          <w:szCs w:val="22"/>
        </w:rPr>
        <w:t xml:space="preserve"> If we determine that are you not eligible for probation, we will consider imposing an adverse action. </w:t>
      </w:r>
    </w:p>
    <w:p w14:paraId="67D460BE" w14:textId="603F7EF5" w:rsidR="00282178" w:rsidRPr="00282178" w:rsidDel="00BB7082" w:rsidRDefault="00282178" w:rsidP="00FD044B">
      <w:pPr>
        <w:pStyle w:val="BodyText"/>
        <w:tabs>
          <w:tab w:val="left" w:pos="0"/>
          <w:tab w:val="left" w:pos="360"/>
        </w:tabs>
        <w:spacing w:before="100" w:beforeAutospacing="1" w:after="100" w:afterAutospacing="1"/>
        <w:rPr>
          <w:del w:id="1583" w:author="Author"/>
          <w:rFonts w:ascii="Verdana" w:hAnsi="Verdana"/>
          <w:strike/>
          <w:sz w:val="22"/>
          <w:szCs w:val="22"/>
        </w:rPr>
      </w:pPr>
      <w:del w:id="1584" w:author="Author">
        <w:r w:rsidRPr="00282178" w:rsidDel="00BB7082">
          <w:rPr>
            <w:rFonts w:ascii="Verdana" w:hAnsi="Verdana"/>
            <w:strike/>
            <w:sz w:val="22"/>
            <w:szCs w:val="22"/>
          </w:rPr>
          <w:delText>§745.8639. What requirements must I meet during a voluntary plan of action?</w:delText>
        </w:r>
      </w:del>
    </w:p>
    <w:p w14:paraId="5990479E" w14:textId="77777777" w:rsidR="00282178" w:rsidRPr="00282178" w:rsidDel="00BB7082" w:rsidRDefault="00282178" w:rsidP="00FD044B">
      <w:pPr>
        <w:pStyle w:val="BodyText"/>
        <w:tabs>
          <w:tab w:val="left" w:pos="0"/>
          <w:tab w:val="left" w:pos="360"/>
        </w:tabs>
        <w:spacing w:before="100" w:beforeAutospacing="1" w:after="100" w:afterAutospacing="1"/>
        <w:rPr>
          <w:del w:id="1585" w:author="Author"/>
          <w:rFonts w:ascii="Verdana" w:hAnsi="Verdana"/>
          <w:strike/>
          <w:sz w:val="22"/>
          <w:szCs w:val="22"/>
        </w:rPr>
      </w:pPr>
      <w:del w:id="1586" w:author="Author">
        <w:r w:rsidRPr="00282178" w:rsidDel="00BB7082">
          <w:rPr>
            <w:rFonts w:ascii="Verdana" w:hAnsi="Verdana"/>
            <w:strike/>
            <w:sz w:val="22"/>
            <w:szCs w:val="22"/>
          </w:rPr>
          <w:delText>You must:</w:delText>
        </w:r>
      </w:del>
    </w:p>
    <w:p w14:paraId="0F185623" w14:textId="77777777" w:rsidR="00282178" w:rsidRPr="00282178" w:rsidDel="00BB7082" w:rsidRDefault="00282178" w:rsidP="00FD044B">
      <w:pPr>
        <w:pStyle w:val="BodyText"/>
        <w:tabs>
          <w:tab w:val="left" w:pos="0"/>
          <w:tab w:val="left" w:pos="360"/>
        </w:tabs>
        <w:spacing w:before="100" w:beforeAutospacing="1" w:after="100" w:afterAutospacing="1"/>
        <w:rPr>
          <w:del w:id="1587" w:author="Author"/>
          <w:rFonts w:ascii="Verdana" w:hAnsi="Verdana"/>
          <w:strike/>
          <w:sz w:val="22"/>
          <w:szCs w:val="22"/>
        </w:rPr>
      </w:pPr>
      <w:del w:id="1588" w:author="Author">
        <w:r w:rsidRPr="00282178" w:rsidDel="00BB7082">
          <w:rPr>
            <w:rFonts w:ascii="Verdana" w:hAnsi="Verdana"/>
            <w:strike/>
            <w:sz w:val="22"/>
            <w:szCs w:val="22"/>
          </w:rPr>
          <w:tab/>
          <w:delText>(1) correct your operation's deficiencies and reduce risk; and</w:delText>
        </w:r>
      </w:del>
    </w:p>
    <w:p w14:paraId="4A6227BA" w14:textId="62D732CC" w:rsidR="009E74BD" w:rsidRDefault="00282178" w:rsidP="00FD044B">
      <w:pPr>
        <w:pStyle w:val="BodyText"/>
        <w:tabs>
          <w:tab w:val="left" w:pos="0"/>
          <w:tab w:val="left" w:pos="360"/>
        </w:tabs>
        <w:spacing w:before="100" w:beforeAutospacing="1" w:after="100" w:afterAutospacing="1"/>
        <w:rPr>
          <w:rFonts w:ascii="Verdana" w:hAnsi="Verdana"/>
          <w:sz w:val="22"/>
          <w:szCs w:val="22"/>
        </w:rPr>
      </w:pPr>
      <w:del w:id="1589" w:author="Author">
        <w:r w:rsidRPr="00282178" w:rsidDel="00BB7082">
          <w:rPr>
            <w:rFonts w:ascii="Verdana" w:hAnsi="Verdana"/>
            <w:strike/>
            <w:sz w:val="22"/>
            <w:szCs w:val="22"/>
          </w:rPr>
          <w:tab/>
          <w:delText>(2) maintain compliance with all other Licensing statutes, rules, and minimum standards.</w:delText>
        </w:r>
      </w:del>
    </w:p>
    <w:p w14:paraId="329AF69E" w14:textId="74C4B112"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§745.8641. What requirements must I meet during the </w:t>
      </w:r>
      <w:del w:id="1590" w:author="Author">
        <w:r w:rsidR="00282178" w:rsidRPr="00282178" w:rsidDel="00BB7082">
          <w:rPr>
            <w:rFonts w:ascii="Verdana" w:hAnsi="Verdana"/>
            <w:strike/>
            <w:sz w:val="22"/>
            <w:szCs w:val="22"/>
          </w:rPr>
          <w:delText>evaluation or</w:delText>
        </w:r>
      </w:del>
      <w:r w:rsidR="001461F0">
        <w:rPr>
          <w:rFonts w:ascii="Verdana" w:hAnsi="Verdana"/>
          <w:sz w:val="22"/>
          <w:szCs w:val="22"/>
        </w:rPr>
        <w:t xml:space="preserve"> </w:t>
      </w:r>
      <w:r>
        <w:rPr>
          <w:rFonts w:ascii="Verdana" w:hAnsi="Verdana"/>
          <w:sz w:val="22"/>
          <w:szCs w:val="22"/>
        </w:rPr>
        <w:t>probation period?</w:t>
      </w:r>
    </w:p>
    <w:p w14:paraId="7DF3E263" w14:textId="7777777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You must: </w:t>
      </w:r>
    </w:p>
    <w:p w14:paraId="1040EBC0" w14:textId="3DCDD541"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ab/>
        <w:t xml:space="preserve">(1) </w:t>
      </w:r>
      <w:ins w:id="1591" w:author="Author">
        <w:r w:rsidR="00BB7082" w:rsidRPr="00282178">
          <w:rPr>
            <w:rFonts w:ascii="Verdana" w:hAnsi="Verdana"/>
            <w:sz w:val="22"/>
            <w:szCs w:val="22"/>
            <w:u w:val="single"/>
          </w:rPr>
          <w:t xml:space="preserve">Comply </w:t>
        </w:r>
      </w:ins>
      <w:del w:id="1592" w:author="Author">
        <w:r w:rsidR="00282178" w:rsidRPr="00282178" w:rsidDel="00BB7082">
          <w:rPr>
            <w:rFonts w:ascii="Verdana" w:hAnsi="Verdana"/>
            <w:strike/>
            <w:sz w:val="22"/>
            <w:szCs w:val="22"/>
          </w:rPr>
          <w:delText>comply</w:delText>
        </w:r>
      </w:del>
      <w:r w:rsidR="001461F0">
        <w:rPr>
          <w:rFonts w:ascii="Verdana" w:hAnsi="Verdana"/>
          <w:sz w:val="22"/>
          <w:szCs w:val="22"/>
        </w:rPr>
        <w:t xml:space="preserve"> </w:t>
      </w:r>
      <w:r>
        <w:rPr>
          <w:rFonts w:ascii="Verdana" w:hAnsi="Verdana"/>
          <w:sz w:val="22"/>
          <w:szCs w:val="22"/>
        </w:rPr>
        <w:t xml:space="preserve">with all of the conditions imposed by the corrective action plan; </w:t>
      </w:r>
    </w:p>
    <w:p w14:paraId="25A0DAED" w14:textId="641FC9AF"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w:t>
      </w:r>
      <w:ins w:id="1593" w:author="Author">
        <w:r w:rsidR="00BB7082" w:rsidRPr="00282178">
          <w:rPr>
            <w:rFonts w:ascii="Verdana" w:hAnsi="Verdana"/>
            <w:sz w:val="22"/>
            <w:szCs w:val="22"/>
            <w:u w:val="single"/>
          </w:rPr>
          <w:t xml:space="preserve">Correct </w:t>
        </w:r>
      </w:ins>
      <w:del w:id="1594" w:author="Author">
        <w:r w:rsidR="00282178" w:rsidRPr="00282178" w:rsidDel="00BB7082">
          <w:rPr>
            <w:rFonts w:ascii="Verdana" w:hAnsi="Verdana"/>
            <w:strike/>
            <w:sz w:val="22"/>
            <w:szCs w:val="22"/>
          </w:rPr>
          <w:delText>correct</w:delText>
        </w:r>
      </w:del>
      <w:r w:rsidR="001461F0">
        <w:rPr>
          <w:rFonts w:ascii="Verdana" w:hAnsi="Verdana"/>
          <w:sz w:val="22"/>
          <w:szCs w:val="22"/>
        </w:rPr>
        <w:t xml:space="preserve"> </w:t>
      </w:r>
      <w:r>
        <w:rPr>
          <w:rFonts w:ascii="Verdana" w:hAnsi="Verdana"/>
          <w:sz w:val="22"/>
          <w:szCs w:val="22"/>
        </w:rPr>
        <w:t xml:space="preserve">the </w:t>
      </w:r>
      <w:r w:rsidRPr="00CF04DC">
        <w:rPr>
          <w:rFonts w:ascii="Verdana" w:hAnsi="Verdana"/>
          <w:sz w:val="22"/>
          <w:szCs w:val="22"/>
        </w:rPr>
        <w:t>deficiencies</w:t>
      </w:r>
      <w:ins w:id="1595" w:author="Author">
        <w:r w:rsidR="00BB7082" w:rsidRPr="00282178">
          <w:rPr>
            <w:rFonts w:ascii="Verdana" w:hAnsi="Verdana"/>
            <w:sz w:val="22"/>
            <w:szCs w:val="22"/>
            <w:u w:val="single"/>
          </w:rPr>
          <w:t xml:space="preserve"> and reduce risk</w:t>
        </w:r>
      </w:ins>
      <w:r w:rsidRPr="00CF04DC">
        <w:rPr>
          <w:rFonts w:ascii="Verdana" w:hAnsi="Verdana"/>
          <w:sz w:val="22"/>
          <w:szCs w:val="22"/>
        </w:rPr>
        <w:t>;</w:t>
      </w:r>
      <w:r>
        <w:rPr>
          <w:rFonts w:ascii="Verdana" w:hAnsi="Verdana"/>
          <w:sz w:val="22"/>
          <w:szCs w:val="22"/>
        </w:rPr>
        <w:t xml:space="preserve"> </w:t>
      </w:r>
    </w:p>
    <w:p w14:paraId="26FB7617" w14:textId="2E966148"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w:t>
      </w:r>
      <w:ins w:id="1596" w:author="Author">
        <w:r w:rsidR="00BB7082" w:rsidRPr="00282178">
          <w:rPr>
            <w:rFonts w:ascii="Verdana" w:hAnsi="Verdana"/>
            <w:sz w:val="22"/>
            <w:szCs w:val="22"/>
            <w:u w:val="single"/>
          </w:rPr>
          <w:t xml:space="preserve">Unless </w:t>
        </w:r>
      </w:ins>
      <w:del w:id="1597" w:author="Author">
        <w:r w:rsidR="00282178" w:rsidRPr="00282178" w:rsidDel="00BB7082">
          <w:rPr>
            <w:rFonts w:ascii="Verdana" w:hAnsi="Verdana"/>
            <w:strike/>
            <w:sz w:val="22"/>
            <w:szCs w:val="22"/>
          </w:rPr>
          <w:delText>unless</w:delText>
        </w:r>
      </w:del>
      <w:r w:rsidR="001461F0">
        <w:rPr>
          <w:rFonts w:ascii="Verdana" w:hAnsi="Verdana"/>
          <w:sz w:val="22"/>
          <w:szCs w:val="22"/>
        </w:rPr>
        <w:t xml:space="preserve"> </w:t>
      </w:r>
      <w:r>
        <w:rPr>
          <w:rFonts w:ascii="Verdana" w:hAnsi="Verdana"/>
          <w:sz w:val="22"/>
          <w:szCs w:val="22"/>
        </w:rPr>
        <w:t xml:space="preserve">you are an independent or agency foster family home, post </w:t>
      </w:r>
      <w:del w:id="1598" w:author="Author">
        <w:r w:rsidR="00282178" w:rsidRPr="00282178" w:rsidDel="00BB7082">
          <w:rPr>
            <w:rFonts w:ascii="Verdana" w:hAnsi="Verdana"/>
            <w:strike/>
            <w:sz w:val="22"/>
            <w:szCs w:val="22"/>
          </w:rPr>
          <w:delText>the evaluation letter or</w:delText>
        </w:r>
      </w:del>
      <w:r w:rsidR="001461F0">
        <w:rPr>
          <w:rFonts w:ascii="Verdana" w:hAnsi="Verdana"/>
          <w:sz w:val="22"/>
          <w:szCs w:val="22"/>
        </w:rPr>
        <w:t xml:space="preserve"> </w:t>
      </w:r>
      <w:r>
        <w:rPr>
          <w:rFonts w:ascii="Verdana" w:hAnsi="Verdana"/>
          <w:sz w:val="22"/>
          <w:szCs w:val="22"/>
        </w:rPr>
        <w:t xml:space="preserve">the probation notice </w:t>
      </w:r>
      <w:ins w:id="1599" w:author="Author">
        <w:r w:rsidR="00BB7082" w:rsidRPr="00282178">
          <w:rPr>
            <w:rFonts w:ascii="Verdana" w:hAnsi="Verdana"/>
            <w:sz w:val="22"/>
            <w:szCs w:val="22"/>
            <w:u w:val="single"/>
          </w:rPr>
          <w:t xml:space="preserve">or copy </w:t>
        </w:r>
      </w:ins>
      <w:r>
        <w:rPr>
          <w:rFonts w:ascii="Verdana" w:hAnsi="Verdana"/>
          <w:sz w:val="22"/>
          <w:szCs w:val="22"/>
        </w:rPr>
        <w:t xml:space="preserve">in </w:t>
      </w:r>
      <w:del w:id="1600" w:author="Author">
        <w:r w:rsidRPr="001D1281" w:rsidDel="00BB7082">
          <w:rPr>
            <w:rFonts w:ascii="Verdana" w:hAnsi="Verdana"/>
            <w:strike/>
            <w:sz w:val="22"/>
            <w:szCs w:val="22"/>
          </w:rPr>
          <w:delText>a</w:delText>
        </w:r>
      </w:del>
      <w:r>
        <w:rPr>
          <w:rFonts w:ascii="Verdana" w:hAnsi="Verdana"/>
          <w:sz w:val="22"/>
          <w:szCs w:val="22"/>
        </w:rPr>
        <w:t xml:space="preserve"> prominent </w:t>
      </w:r>
      <w:ins w:id="1601" w:author="Author">
        <w:r w:rsidR="00BB7082" w:rsidRPr="001D1281">
          <w:rPr>
            <w:rFonts w:ascii="Verdana" w:hAnsi="Verdana"/>
            <w:sz w:val="22"/>
            <w:szCs w:val="22"/>
            <w:u w:val="single"/>
          </w:rPr>
          <w:t>places</w:t>
        </w:r>
      </w:ins>
      <w:del w:id="1602" w:author="Author">
        <w:r w:rsidRPr="001D1281" w:rsidDel="00BB7082">
          <w:rPr>
            <w:rFonts w:ascii="Verdana" w:hAnsi="Verdana"/>
            <w:strike/>
            <w:sz w:val="22"/>
            <w:szCs w:val="22"/>
          </w:rPr>
          <w:delText>place(s)</w:delText>
        </w:r>
      </w:del>
      <w:r>
        <w:rPr>
          <w:rFonts w:ascii="Verdana" w:hAnsi="Verdana"/>
          <w:sz w:val="22"/>
          <w:szCs w:val="22"/>
        </w:rPr>
        <w:t xml:space="preserve"> near all public entrances; and </w:t>
      </w:r>
    </w:p>
    <w:p w14:paraId="17EE087B" w14:textId="4912283A"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w:t>
      </w:r>
      <w:ins w:id="1603" w:author="Author">
        <w:r w:rsidR="00BB7082" w:rsidRPr="00282178">
          <w:rPr>
            <w:rFonts w:ascii="Verdana" w:hAnsi="Verdana"/>
            <w:sz w:val="22"/>
            <w:szCs w:val="22"/>
            <w:u w:val="single"/>
          </w:rPr>
          <w:t xml:space="preserve">Maintain </w:t>
        </w:r>
      </w:ins>
      <w:del w:id="1604" w:author="Author">
        <w:r w:rsidR="00282178" w:rsidRPr="00282178" w:rsidDel="00BB7082">
          <w:rPr>
            <w:rFonts w:ascii="Verdana" w:hAnsi="Verdana"/>
            <w:strike/>
            <w:sz w:val="22"/>
            <w:szCs w:val="22"/>
          </w:rPr>
          <w:delText>maintain</w:delText>
        </w:r>
      </w:del>
      <w:r w:rsidR="001461F0">
        <w:rPr>
          <w:rFonts w:ascii="Verdana" w:hAnsi="Verdana"/>
          <w:sz w:val="22"/>
          <w:szCs w:val="22"/>
        </w:rPr>
        <w:t xml:space="preserve"> </w:t>
      </w:r>
      <w:r>
        <w:rPr>
          <w:rFonts w:ascii="Verdana" w:hAnsi="Verdana"/>
          <w:sz w:val="22"/>
          <w:szCs w:val="22"/>
        </w:rPr>
        <w:t xml:space="preserve">compliance with all other </w:t>
      </w:r>
      <w:del w:id="1605" w:author="Author">
        <w:r w:rsidR="00282178" w:rsidRPr="00282178" w:rsidDel="00BB7082">
          <w:rPr>
            <w:rFonts w:ascii="Verdana" w:hAnsi="Verdana"/>
            <w:strike/>
            <w:sz w:val="22"/>
            <w:szCs w:val="22"/>
          </w:rPr>
          <w:delText>Licensing statutes, rules, and</w:delText>
        </w:r>
      </w:del>
      <w:r w:rsidR="001461F0">
        <w:rPr>
          <w:rFonts w:ascii="Verdana" w:hAnsi="Verdana"/>
          <w:sz w:val="22"/>
          <w:szCs w:val="22"/>
        </w:rPr>
        <w:t xml:space="preserve"> </w:t>
      </w:r>
      <w:r>
        <w:rPr>
          <w:rFonts w:ascii="Verdana" w:hAnsi="Verdana"/>
          <w:sz w:val="22"/>
          <w:szCs w:val="22"/>
        </w:rPr>
        <w:t>minimum standards</w:t>
      </w:r>
      <w:ins w:id="1606" w:author="Author">
        <w:r w:rsidR="00BB7082" w:rsidRPr="00282178">
          <w:rPr>
            <w:rFonts w:ascii="Verdana" w:hAnsi="Verdana"/>
            <w:sz w:val="22"/>
            <w:szCs w:val="22"/>
            <w:u w:val="single"/>
          </w:rPr>
          <w:t>, rules, and statutes</w:t>
        </w:r>
      </w:ins>
      <w:r>
        <w:rPr>
          <w:rFonts w:ascii="Verdana" w:hAnsi="Verdana"/>
          <w:sz w:val="22"/>
          <w:szCs w:val="22"/>
        </w:rPr>
        <w:t xml:space="preserve">. </w:t>
      </w:r>
    </w:p>
    <w:p w14:paraId="21C80C09" w14:textId="01B9A720"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§745.8643. What may Licensing do if my operation's compliance with </w:t>
      </w:r>
      <w:ins w:id="1607" w:author="Author">
        <w:r w:rsidR="00BB7082" w:rsidRPr="00282178">
          <w:rPr>
            <w:rFonts w:ascii="Verdana" w:hAnsi="Verdana"/>
            <w:sz w:val="22"/>
            <w:szCs w:val="22"/>
            <w:u w:val="single"/>
          </w:rPr>
          <w:t xml:space="preserve">minimum </w:t>
        </w:r>
      </w:ins>
      <w:r>
        <w:rPr>
          <w:rFonts w:ascii="Verdana" w:hAnsi="Verdana"/>
          <w:sz w:val="22"/>
          <w:szCs w:val="22"/>
        </w:rPr>
        <w:t>standards</w:t>
      </w:r>
      <w:ins w:id="1608" w:author="Author">
        <w:r w:rsidR="00BB7082" w:rsidRPr="00282178">
          <w:rPr>
            <w:rFonts w:ascii="Verdana" w:hAnsi="Verdana"/>
            <w:sz w:val="22"/>
            <w:szCs w:val="22"/>
            <w:u w:val="single"/>
          </w:rPr>
          <w:t>, rules, or statutes</w:t>
        </w:r>
      </w:ins>
      <w:r>
        <w:rPr>
          <w:rFonts w:ascii="Verdana" w:hAnsi="Verdana"/>
          <w:sz w:val="22"/>
          <w:szCs w:val="22"/>
        </w:rPr>
        <w:t xml:space="preserve"> does not improve as a result of the voluntary </w:t>
      </w:r>
      <w:ins w:id="1609" w:author="Author">
        <w:r w:rsidR="00BB7082" w:rsidRPr="00282178">
          <w:rPr>
            <w:rFonts w:ascii="Verdana" w:hAnsi="Verdana"/>
            <w:sz w:val="22"/>
            <w:szCs w:val="22"/>
            <w:u w:val="single"/>
          </w:rPr>
          <w:t xml:space="preserve">plan of action </w:t>
        </w:r>
      </w:ins>
      <w:r>
        <w:rPr>
          <w:rFonts w:ascii="Verdana" w:hAnsi="Verdana"/>
          <w:sz w:val="22"/>
          <w:szCs w:val="22"/>
        </w:rPr>
        <w:t>or corrective action</w:t>
      </w:r>
      <w:ins w:id="1610" w:author="Author">
        <w:r w:rsidR="00BB7082" w:rsidRPr="00282178">
          <w:rPr>
            <w:rFonts w:ascii="Verdana" w:hAnsi="Verdana"/>
            <w:sz w:val="22"/>
            <w:szCs w:val="22"/>
            <w:u w:val="single"/>
          </w:rPr>
          <w:t xml:space="preserve"> plan</w:t>
        </w:r>
      </w:ins>
      <w:r>
        <w:rPr>
          <w:rFonts w:ascii="Verdana" w:hAnsi="Verdana"/>
          <w:sz w:val="22"/>
          <w:szCs w:val="22"/>
        </w:rPr>
        <w:t>?</w:t>
      </w:r>
    </w:p>
    <w:p w14:paraId="12827556" w14:textId="109F606A" w:rsidR="009E74BD" w:rsidRPr="00CF04DC"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If your operation's compliance with minimum standards</w:t>
      </w:r>
      <w:ins w:id="1611" w:author="Author">
        <w:r w:rsidR="00BB7082" w:rsidRPr="00282178">
          <w:rPr>
            <w:rFonts w:ascii="Verdana" w:hAnsi="Verdana"/>
            <w:sz w:val="22"/>
            <w:szCs w:val="22"/>
            <w:u w:val="single"/>
          </w:rPr>
          <w:t>, rules, or statutes</w:t>
        </w:r>
      </w:ins>
      <w:r>
        <w:rPr>
          <w:rFonts w:ascii="Verdana" w:hAnsi="Verdana"/>
          <w:sz w:val="22"/>
          <w:szCs w:val="22"/>
        </w:rPr>
        <w:t xml:space="preserve"> does not improve sufficiently to reduce risk at your operation as a result of the voluntary </w:t>
      </w:r>
      <w:ins w:id="1612" w:author="Author">
        <w:r w:rsidR="00BB7082" w:rsidRPr="00282178">
          <w:rPr>
            <w:rFonts w:ascii="Verdana" w:hAnsi="Verdana"/>
            <w:sz w:val="22"/>
            <w:szCs w:val="22"/>
            <w:u w:val="single"/>
          </w:rPr>
          <w:t xml:space="preserve">plan of action </w:t>
        </w:r>
      </w:ins>
      <w:r>
        <w:rPr>
          <w:rFonts w:ascii="Verdana" w:hAnsi="Verdana"/>
          <w:sz w:val="22"/>
          <w:szCs w:val="22"/>
        </w:rPr>
        <w:t>or corrective action</w:t>
      </w:r>
      <w:ins w:id="1613" w:author="Author">
        <w:r w:rsidR="00BB7082" w:rsidRPr="00282178">
          <w:rPr>
            <w:rFonts w:ascii="Verdana" w:hAnsi="Verdana"/>
            <w:sz w:val="22"/>
            <w:szCs w:val="22"/>
            <w:u w:val="single"/>
          </w:rPr>
          <w:t xml:space="preserve"> plan</w:t>
        </w:r>
      </w:ins>
      <w:r>
        <w:rPr>
          <w:rFonts w:ascii="Verdana" w:hAnsi="Verdana"/>
          <w:sz w:val="22"/>
          <w:szCs w:val="22"/>
        </w:rPr>
        <w:t xml:space="preserve">, we will reevaluate your plan to determine the appropriateness of its terms and conditions. As a result, we </w:t>
      </w:r>
      <w:r w:rsidRPr="00CF04DC">
        <w:rPr>
          <w:rFonts w:ascii="Verdana" w:hAnsi="Verdana"/>
          <w:sz w:val="22"/>
          <w:szCs w:val="22"/>
        </w:rPr>
        <w:t>may</w:t>
      </w:r>
      <w:ins w:id="1614" w:author="Author">
        <w:r w:rsidR="00BB7082" w:rsidRPr="00282178">
          <w:rPr>
            <w:rFonts w:ascii="Verdana" w:hAnsi="Verdana"/>
            <w:sz w:val="22"/>
            <w:szCs w:val="22"/>
            <w:u w:val="single"/>
          </w:rPr>
          <w:t xml:space="preserve"> take one or more of the following actions</w:t>
        </w:r>
      </w:ins>
      <w:r w:rsidRPr="00CF04DC">
        <w:rPr>
          <w:rFonts w:ascii="Verdana" w:hAnsi="Verdana"/>
          <w:sz w:val="22"/>
          <w:szCs w:val="22"/>
        </w:rPr>
        <w:t xml:space="preserve">: </w:t>
      </w:r>
    </w:p>
    <w:p w14:paraId="01A6538E" w14:textId="77777777" w:rsidR="00BB7082" w:rsidRDefault="009E74BD" w:rsidP="00BB7082">
      <w:pPr>
        <w:pStyle w:val="BodyText"/>
        <w:tabs>
          <w:tab w:val="left" w:pos="0"/>
          <w:tab w:val="left" w:pos="360"/>
        </w:tabs>
        <w:spacing w:before="100" w:beforeAutospacing="1" w:after="100" w:afterAutospacing="1"/>
        <w:rPr>
          <w:ins w:id="1615" w:author="Author"/>
          <w:rFonts w:ascii="Verdana" w:hAnsi="Verdana"/>
          <w:sz w:val="22"/>
          <w:szCs w:val="22"/>
          <w:u w:val="single"/>
        </w:rPr>
      </w:pPr>
      <w:r w:rsidRPr="00CF04DC">
        <w:rPr>
          <w:rFonts w:ascii="Verdana" w:hAnsi="Verdana"/>
          <w:sz w:val="22"/>
          <w:szCs w:val="22"/>
        </w:rPr>
        <w:tab/>
        <w:t xml:space="preserve">(1) </w:t>
      </w:r>
      <w:ins w:id="1616" w:author="Author">
        <w:r w:rsidR="00BB7082" w:rsidRPr="00282178">
          <w:rPr>
            <w:rFonts w:ascii="Verdana" w:hAnsi="Verdana"/>
            <w:sz w:val="22"/>
            <w:szCs w:val="22"/>
            <w:u w:val="single"/>
          </w:rPr>
          <w:t xml:space="preserve">Recommend </w:t>
        </w:r>
      </w:ins>
      <w:del w:id="1617" w:author="Author">
        <w:r w:rsidR="00282178" w:rsidRPr="00282178" w:rsidDel="00BB7082">
          <w:rPr>
            <w:rFonts w:ascii="Verdana" w:hAnsi="Verdana"/>
            <w:strike/>
            <w:sz w:val="22"/>
            <w:szCs w:val="22"/>
          </w:rPr>
          <w:delText>recommend</w:delText>
        </w:r>
      </w:del>
      <w:r w:rsidR="001A453B">
        <w:rPr>
          <w:rFonts w:ascii="Verdana" w:hAnsi="Verdana"/>
          <w:sz w:val="22"/>
          <w:szCs w:val="22"/>
        </w:rPr>
        <w:t xml:space="preserve"> </w:t>
      </w:r>
      <w:r w:rsidRPr="00CF04DC">
        <w:rPr>
          <w:rFonts w:ascii="Verdana" w:hAnsi="Verdana"/>
          <w:sz w:val="22"/>
          <w:szCs w:val="22"/>
        </w:rPr>
        <w:t>or impose additional conditions</w:t>
      </w:r>
      <w:ins w:id="1618" w:author="Author">
        <w:r w:rsidR="00BB7082" w:rsidRPr="00282178">
          <w:rPr>
            <w:rFonts w:ascii="Verdana" w:hAnsi="Verdana"/>
            <w:sz w:val="22"/>
            <w:szCs w:val="22"/>
            <w:u w:val="single"/>
          </w:rPr>
          <w:t xml:space="preserve">; </w:t>
        </w:r>
      </w:ins>
    </w:p>
    <w:p w14:paraId="65444B78" w14:textId="56EDF394" w:rsidR="009E74BD" w:rsidRDefault="00FD044B"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619" w:author="Author">
        <w:r w:rsidR="00BB7082" w:rsidRPr="00282178">
          <w:rPr>
            <w:rFonts w:ascii="Verdana" w:hAnsi="Verdana"/>
            <w:sz w:val="22"/>
            <w:szCs w:val="22"/>
            <w:u w:val="single"/>
          </w:rPr>
          <w:t xml:space="preserve">(2) Increase </w:t>
        </w:r>
      </w:ins>
      <w:del w:id="1620" w:author="Author">
        <w:r w:rsidR="00282178" w:rsidRPr="00282178" w:rsidDel="00BB7082">
          <w:rPr>
            <w:rFonts w:ascii="Verdana" w:hAnsi="Verdana"/>
            <w:strike/>
            <w:sz w:val="22"/>
            <w:szCs w:val="22"/>
          </w:rPr>
          <w:delText>and/or increase</w:delText>
        </w:r>
      </w:del>
      <w:r w:rsidR="001A453B">
        <w:rPr>
          <w:rFonts w:ascii="Verdana" w:hAnsi="Verdana"/>
          <w:sz w:val="22"/>
          <w:szCs w:val="22"/>
        </w:rPr>
        <w:t xml:space="preserve"> </w:t>
      </w:r>
      <w:r w:rsidR="009E74BD" w:rsidRPr="00CF04DC">
        <w:rPr>
          <w:rFonts w:ascii="Verdana" w:hAnsi="Verdana"/>
          <w:sz w:val="22"/>
          <w:szCs w:val="22"/>
        </w:rPr>
        <w:t>inspections; or</w:t>
      </w:r>
      <w:r w:rsidR="009E74BD">
        <w:rPr>
          <w:rFonts w:ascii="Verdana" w:hAnsi="Verdana"/>
          <w:sz w:val="22"/>
          <w:szCs w:val="22"/>
        </w:rPr>
        <w:t xml:space="preserve"> </w:t>
      </w:r>
    </w:p>
    <w:p w14:paraId="08102166" w14:textId="74CF6617" w:rsidR="009E74BD" w:rsidRDefault="009E74BD" w:rsidP="00FD044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1621" w:author="Author">
        <w:r w:rsidR="00BB7082" w:rsidRPr="00282178">
          <w:rPr>
            <w:rFonts w:ascii="Verdana" w:hAnsi="Verdana"/>
            <w:sz w:val="22"/>
            <w:szCs w:val="22"/>
            <w:u w:val="single"/>
          </w:rPr>
          <w:t>(3)</w:t>
        </w:r>
      </w:ins>
      <w:r w:rsidR="00BB7082" w:rsidRPr="00282178" w:rsidDel="00BB7082">
        <w:rPr>
          <w:rFonts w:ascii="Verdana" w:hAnsi="Verdana"/>
          <w:strike/>
          <w:sz w:val="22"/>
          <w:szCs w:val="22"/>
        </w:rPr>
        <w:t xml:space="preserve"> </w:t>
      </w:r>
      <w:del w:id="1622" w:author="Author">
        <w:r w:rsidR="00282178" w:rsidRPr="00282178" w:rsidDel="00BB7082">
          <w:rPr>
            <w:rFonts w:ascii="Verdana" w:hAnsi="Verdana"/>
            <w:strike/>
            <w:sz w:val="22"/>
            <w:szCs w:val="22"/>
          </w:rPr>
          <w:delText>(2)</w:delText>
        </w:r>
      </w:del>
      <w:r>
        <w:rPr>
          <w:rFonts w:ascii="Verdana" w:hAnsi="Verdana"/>
          <w:sz w:val="22"/>
          <w:szCs w:val="22"/>
        </w:rPr>
        <w:t xml:space="preserve"> </w:t>
      </w:r>
      <w:ins w:id="1623" w:author="Author">
        <w:r w:rsidR="00BB7082" w:rsidRPr="00282178">
          <w:rPr>
            <w:rFonts w:ascii="Verdana" w:hAnsi="Verdana"/>
            <w:sz w:val="22"/>
            <w:szCs w:val="22"/>
            <w:u w:val="single"/>
          </w:rPr>
          <w:t xml:space="preserve">Impose </w:t>
        </w:r>
      </w:ins>
      <w:del w:id="1624" w:author="Author">
        <w:r w:rsidR="00282178" w:rsidRPr="00282178" w:rsidDel="00BB7082">
          <w:rPr>
            <w:rFonts w:ascii="Verdana" w:hAnsi="Verdana"/>
            <w:strike/>
            <w:sz w:val="22"/>
            <w:szCs w:val="22"/>
          </w:rPr>
          <w:delText>impose</w:delText>
        </w:r>
      </w:del>
      <w:r w:rsidR="001A453B">
        <w:rPr>
          <w:rFonts w:ascii="Verdana" w:hAnsi="Verdana"/>
          <w:sz w:val="22"/>
          <w:szCs w:val="22"/>
        </w:rPr>
        <w:t xml:space="preserve"> </w:t>
      </w:r>
      <w:r>
        <w:rPr>
          <w:rFonts w:ascii="Verdana" w:hAnsi="Verdana"/>
          <w:sz w:val="22"/>
          <w:szCs w:val="22"/>
        </w:rPr>
        <w:t xml:space="preserve">a more serious enforcement action. </w:t>
      </w:r>
    </w:p>
    <w:p w14:paraId="6DDE019F" w14:textId="427874F9" w:rsidR="009E74BD" w:rsidRDefault="009E74BD" w:rsidP="00F53BAF">
      <w:pPr>
        <w:pStyle w:val="Heading1"/>
      </w:pPr>
      <w:r>
        <w:br w:type="page"/>
      </w:r>
      <w:r>
        <w:lastRenderedPageBreak/>
        <w:t>TITLE 26</w:t>
      </w:r>
      <w:r>
        <w:tab/>
        <w:t>HEALTH AND HUMAN SERVICES</w:t>
      </w:r>
    </w:p>
    <w:p w14:paraId="78F11A1C" w14:textId="222C3E57" w:rsidR="009E74BD" w:rsidRDefault="009E74BD" w:rsidP="00F53BAF">
      <w:pPr>
        <w:pStyle w:val="Heading1"/>
      </w:pPr>
      <w:r>
        <w:t>PART 1</w:t>
      </w:r>
      <w:r>
        <w:tab/>
        <w:t>HEALTH AND HUMAN SERVICES COMMISSION</w:t>
      </w:r>
    </w:p>
    <w:p w14:paraId="54838CFF" w14:textId="068A07D7" w:rsidR="009E74BD" w:rsidRDefault="00F53BAF" w:rsidP="00F53BAF">
      <w:pPr>
        <w:pStyle w:val="Heading1"/>
      </w:pPr>
      <w:r>
        <w:t>CHAPTER 745</w:t>
      </w:r>
      <w:r>
        <w:tab/>
      </w:r>
      <w:r w:rsidR="009E74BD">
        <w:t>LICENSING</w:t>
      </w:r>
    </w:p>
    <w:p w14:paraId="55C4F0F8" w14:textId="65AD9D26" w:rsidR="009E74BD" w:rsidRDefault="00F53BAF" w:rsidP="00F53BAF">
      <w:pPr>
        <w:pStyle w:val="Heading1"/>
      </w:pPr>
      <w:r>
        <w:t>SUBCHAPTER L</w:t>
      </w:r>
      <w:r>
        <w:tab/>
      </w:r>
      <w:r w:rsidR="009E74BD">
        <w:t>ENFORCEMENT ACTIONS</w:t>
      </w:r>
    </w:p>
    <w:p w14:paraId="7F5D4E3B" w14:textId="33550397" w:rsidR="009E74BD" w:rsidRDefault="009E74BD" w:rsidP="00F53BAF">
      <w:pPr>
        <w:pStyle w:val="Heading1"/>
      </w:pPr>
      <w:r>
        <w:t>DIVISION 3</w:t>
      </w:r>
      <w:r>
        <w:tab/>
        <w:t>ADVERSE ACTIONS</w:t>
      </w:r>
    </w:p>
    <w:p w14:paraId="398F1C1A"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§745.8649. What adverse actions may Licensing impose?</w:t>
      </w:r>
    </w:p>
    <w:p w14:paraId="4235F639"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We may impose the following adverse actions:</w:t>
      </w:r>
    </w:p>
    <w:p w14:paraId="2B33CE50" w14:textId="132ABD38"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Figure: </w:t>
      </w:r>
      <w:ins w:id="1625" w:author="Author">
        <w:r w:rsidR="00BB7082" w:rsidRPr="00282178">
          <w:rPr>
            <w:rFonts w:ascii="Verdana" w:hAnsi="Verdana"/>
            <w:sz w:val="22"/>
            <w:szCs w:val="22"/>
            <w:u w:val="single"/>
          </w:rPr>
          <w:t>26</w:t>
        </w:r>
        <w:r w:rsidR="00BB7082">
          <w:rPr>
            <w:rFonts w:ascii="Verdana" w:hAnsi="Verdana"/>
            <w:sz w:val="22"/>
            <w:szCs w:val="22"/>
            <w:u w:val="single"/>
          </w:rPr>
          <w:t xml:space="preserve"> TAC </w:t>
        </w:r>
        <w:r w:rsidR="00BB7082" w:rsidRPr="00BB66A6">
          <w:rPr>
            <w:rFonts w:ascii="Verdana" w:hAnsi="Verdana"/>
            <w:sz w:val="22"/>
            <w:szCs w:val="22"/>
            <w:u w:val="single"/>
          </w:rPr>
          <w:t>§745.8649</w:t>
        </w:r>
      </w:ins>
      <w:del w:id="1626" w:author="Author">
        <w:r w:rsidR="00282178" w:rsidRPr="00282178" w:rsidDel="00BB7082">
          <w:rPr>
            <w:rFonts w:ascii="Verdana" w:hAnsi="Verdana"/>
            <w:strike/>
            <w:sz w:val="22"/>
            <w:szCs w:val="22"/>
          </w:rPr>
          <w:delText>40</w:delText>
        </w:r>
        <w:r w:rsidRPr="001D1281" w:rsidDel="00BB7082">
          <w:rPr>
            <w:rFonts w:ascii="Verdana" w:hAnsi="Verdana"/>
            <w:strike/>
            <w:sz w:val="22"/>
            <w:szCs w:val="22"/>
          </w:rPr>
          <w:delText xml:space="preserve"> TAC §745.8649</w:delText>
        </w:r>
      </w:del>
    </w:p>
    <w:tbl>
      <w:tblPr>
        <w:tblW w:w="4804" w:type="pct"/>
        <w:tblCellSpacing w:w="0"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10"/>
        <w:gridCol w:w="7168"/>
      </w:tblGrid>
      <w:tr w:rsidR="009E74BD" w14:paraId="0D5E9852" w14:textId="77777777" w:rsidTr="00F53BAF">
        <w:trPr>
          <w:tblCellSpacing w:w="0" w:type="dxa"/>
        </w:trPr>
        <w:tc>
          <w:tcPr>
            <w:tcW w:w="1008" w:type="pct"/>
            <w:tcBorders>
              <w:top w:val="outset" w:sz="6" w:space="0" w:color="000000"/>
              <w:left w:val="outset" w:sz="6" w:space="0" w:color="000000"/>
              <w:bottom w:val="outset" w:sz="6" w:space="0" w:color="000000"/>
              <w:right w:val="outset" w:sz="6" w:space="0" w:color="000000"/>
            </w:tcBorders>
            <w:hideMark/>
          </w:tcPr>
          <w:p w14:paraId="7D7E9239" w14:textId="35EA7248" w:rsidR="009E74BD" w:rsidRDefault="002D20DA"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Adverse </w:t>
            </w:r>
            <w:r w:rsidR="009E74BD">
              <w:rPr>
                <w:rFonts w:ascii="Verdana" w:hAnsi="Verdana"/>
                <w:sz w:val="22"/>
                <w:szCs w:val="22"/>
              </w:rPr>
              <w:t>Action</w:t>
            </w:r>
          </w:p>
        </w:tc>
        <w:tc>
          <w:tcPr>
            <w:tcW w:w="3992" w:type="pct"/>
            <w:tcBorders>
              <w:top w:val="outset" w:sz="6" w:space="0" w:color="000000"/>
              <w:left w:val="outset" w:sz="6" w:space="0" w:color="000000"/>
              <w:bottom w:val="outset" w:sz="6" w:space="0" w:color="000000"/>
              <w:right w:val="outset" w:sz="6" w:space="0" w:color="000000"/>
            </w:tcBorders>
            <w:hideMark/>
          </w:tcPr>
          <w:p w14:paraId="7BBC99A0"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Description of Adverse Action</w:t>
            </w:r>
          </w:p>
        </w:tc>
      </w:tr>
      <w:tr w:rsidR="009E74BD" w14:paraId="0547AA78" w14:textId="77777777" w:rsidTr="00F53BAF">
        <w:trPr>
          <w:tblCellSpacing w:w="0" w:type="dxa"/>
        </w:trPr>
        <w:tc>
          <w:tcPr>
            <w:tcW w:w="1008" w:type="pct"/>
            <w:tcBorders>
              <w:top w:val="outset" w:sz="6" w:space="0" w:color="000000"/>
              <w:left w:val="outset" w:sz="6" w:space="0" w:color="000000"/>
              <w:bottom w:val="outset" w:sz="6" w:space="0" w:color="000000"/>
              <w:right w:val="outset" w:sz="6" w:space="0" w:color="000000"/>
            </w:tcBorders>
            <w:hideMark/>
          </w:tcPr>
          <w:p w14:paraId="01064BBF"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(1) Denial</w:t>
            </w:r>
          </w:p>
        </w:tc>
        <w:tc>
          <w:tcPr>
            <w:tcW w:w="3992" w:type="pct"/>
            <w:tcBorders>
              <w:top w:val="outset" w:sz="6" w:space="0" w:color="000000"/>
              <w:left w:val="outset" w:sz="6" w:space="0" w:color="000000"/>
              <w:bottom w:val="outset" w:sz="6" w:space="0" w:color="000000"/>
              <w:right w:val="outset" w:sz="6" w:space="0" w:color="000000"/>
            </w:tcBorders>
            <w:hideMark/>
          </w:tcPr>
          <w:p w14:paraId="69949C93"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You apply for a permit or an amendment of your permit, and we refuse to grant it.</w:t>
            </w:r>
          </w:p>
        </w:tc>
      </w:tr>
      <w:tr w:rsidR="009E74BD" w14:paraId="175CE62A" w14:textId="77777777" w:rsidTr="00F53BAF">
        <w:trPr>
          <w:tblCellSpacing w:w="0" w:type="dxa"/>
        </w:trPr>
        <w:tc>
          <w:tcPr>
            <w:tcW w:w="1008" w:type="pct"/>
            <w:tcBorders>
              <w:top w:val="outset" w:sz="6" w:space="0" w:color="000000"/>
              <w:left w:val="outset" w:sz="6" w:space="0" w:color="000000"/>
              <w:bottom w:val="outset" w:sz="6" w:space="0" w:color="000000"/>
              <w:right w:val="outset" w:sz="6" w:space="0" w:color="000000"/>
            </w:tcBorders>
            <w:hideMark/>
          </w:tcPr>
          <w:p w14:paraId="29636E39" w14:textId="09F64EAF" w:rsidR="009E74BD" w:rsidRDefault="00F53BAF"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(2) Adverse </w:t>
            </w:r>
            <w:r w:rsidR="009E74BD">
              <w:rPr>
                <w:rFonts w:ascii="Verdana" w:hAnsi="Verdana"/>
                <w:sz w:val="22"/>
                <w:szCs w:val="22"/>
              </w:rPr>
              <w:t>Amendment</w:t>
            </w:r>
          </w:p>
        </w:tc>
        <w:tc>
          <w:tcPr>
            <w:tcW w:w="3992" w:type="pct"/>
            <w:tcBorders>
              <w:top w:val="outset" w:sz="6" w:space="0" w:color="000000"/>
              <w:left w:val="outset" w:sz="6" w:space="0" w:color="000000"/>
              <w:bottom w:val="outset" w:sz="6" w:space="0" w:color="000000"/>
              <w:right w:val="outset" w:sz="6" w:space="0" w:color="000000"/>
            </w:tcBorders>
            <w:hideMark/>
          </w:tcPr>
          <w:p w14:paraId="66885620"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After the issuance of your permit, we void your current permit and reissue a new permit with new or additional restrictions or conditions.</w:t>
            </w:r>
          </w:p>
        </w:tc>
      </w:tr>
      <w:tr w:rsidR="009E74BD" w14:paraId="6282EC39" w14:textId="77777777" w:rsidTr="00F53BAF">
        <w:trPr>
          <w:tblCellSpacing w:w="0" w:type="dxa"/>
        </w:trPr>
        <w:tc>
          <w:tcPr>
            <w:tcW w:w="1008" w:type="pct"/>
            <w:tcBorders>
              <w:top w:val="outset" w:sz="6" w:space="0" w:color="000000"/>
              <w:left w:val="outset" w:sz="6" w:space="0" w:color="000000"/>
              <w:bottom w:val="outset" w:sz="6" w:space="0" w:color="000000"/>
              <w:right w:val="outset" w:sz="6" w:space="0" w:color="000000"/>
            </w:tcBorders>
            <w:hideMark/>
          </w:tcPr>
          <w:p w14:paraId="61F6993F"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(3) Suspension</w:t>
            </w:r>
          </w:p>
        </w:tc>
        <w:tc>
          <w:tcPr>
            <w:tcW w:w="3992" w:type="pct"/>
            <w:tcBorders>
              <w:top w:val="outset" w:sz="6" w:space="0" w:color="000000"/>
              <w:left w:val="outset" w:sz="6" w:space="0" w:color="000000"/>
              <w:bottom w:val="outset" w:sz="6" w:space="0" w:color="000000"/>
              <w:right w:val="outset" w:sz="6" w:space="0" w:color="000000"/>
            </w:tcBorders>
            <w:hideMark/>
          </w:tcPr>
          <w:p w14:paraId="4C61E45F"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We take away your authority to operate for a specific period of time, so you can correct deficiencies. You must close your operation during a suspension.</w:t>
            </w:r>
          </w:p>
        </w:tc>
      </w:tr>
      <w:tr w:rsidR="009E74BD" w14:paraId="3C73F46D" w14:textId="77777777" w:rsidTr="00F53BAF">
        <w:trPr>
          <w:tblCellSpacing w:w="0" w:type="dxa"/>
        </w:trPr>
        <w:tc>
          <w:tcPr>
            <w:tcW w:w="1008" w:type="pct"/>
            <w:tcBorders>
              <w:top w:val="outset" w:sz="6" w:space="0" w:color="000000"/>
              <w:left w:val="outset" w:sz="6" w:space="0" w:color="000000"/>
              <w:bottom w:val="outset" w:sz="6" w:space="0" w:color="000000"/>
              <w:right w:val="outset" w:sz="6" w:space="0" w:color="000000"/>
            </w:tcBorders>
            <w:hideMark/>
          </w:tcPr>
          <w:p w14:paraId="53AD2D22"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(4) Revocation </w:t>
            </w:r>
          </w:p>
        </w:tc>
        <w:tc>
          <w:tcPr>
            <w:tcW w:w="3992" w:type="pct"/>
            <w:tcBorders>
              <w:top w:val="outset" w:sz="6" w:space="0" w:color="000000"/>
              <w:left w:val="outset" w:sz="6" w:space="0" w:color="000000"/>
              <w:bottom w:val="outset" w:sz="6" w:space="0" w:color="000000"/>
              <w:right w:val="outset" w:sz="6" w:space="0" w:color="000000"/>
            </w:tcBorders>
            <w:hideMark/>
          </w:tcPr>
          <w:p w14:paraId="35A956CE"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We cancel your permit, and you must close.</w:t>
            </w:r>
          </w:p>
        </w:tc>
      </w:tr>
      <w:tr w:rsidR="009E74BD" w:rsidRPr="00282178" w14:paraId="26CDCEE6" w14:textId="77777777" w:rsidTr="00F53BAF">
        <w:trPr>
          <w:tblCellSpacing w:w="0" w:type="dxa"/>
        </w:trPr>
        <w:tc>
          <w:tcPr>
            <w:tcW w:w="1008" w:type="pct"/>
            <w:tcBorders>
              <w:top w:val="outset" w:sz="6" w:space="0" w:color="000000"/>
              <w:left w:val="outset" w:sz="6" w:space="0" w:color="000000"/>
              <w:bottom w:val="outset" w:sz="6" w:space="0" w:color="000000"/>
              <w:right w:val="outset" w:sz="6" w:space="0" w:color="000000"/>
            </w:tcBorders>
            <w:hideMark/>
          </w:tcPr>
          <w:p w14:paraId="4774E066" w14:textId="275C45F4" w:rsidR="009E74BD" w:rsidRPr="00282178" w:rsidRDefault="00BB7082" w:rsidP="00F53BAF">
            <w:pPr>
              <w:pStyle w:val="BodyText"/>
              <w:tabs>
                <w:tab w:val="left" w:pos="0"/>
                <w:tab w:val="left" w:pos="360"/>
              </w:tabs>
              <w:spacing w:before="100" w:beforeAutospacing="1" w:after="100" w:afterAutospacing="1"/>
              <w:rPr>
                <w:rFonts w:ascii="Verdana" w:hAnsi="Verdana"/>
                <w:sz w:val="22"/>
                <w:szCs w:val="22"/>
                <w:u w:val="single"/>
              </w:rPr>
            </w:pPr>
            <w:ins w:id="1627" w:author="Author">
              <w:r w:rsidRPr="00282178">
                <w:rPr>
                  <w:rFonts w:ascii="Verdana" w:hAnsi="Verdana"/>
                  <w:sz w:val="22"/>
                  <w:szCs w:val="22"/>
                  <w:u w:val="single"/>
                </w:rPr>
                <w:t>(5) Refusal to Renew</w:t>
              </w:r>
            </w:ins>
          </w:p>
        </w:tc>
        <w:tc>
          <w:tcPr>
            <w:tcW w:w="3992" w:type="pct"/>
            <w:tcBorders>
              <w:top w:val="outset" w:sz="6" w:space="0" w:color="000000"/>
              <w:left w:val="outset" w:sz="6" w:space="0" w:color="000000"/>
              <w:bottom w:val="outset" w:sz="6" w:space="0" w:color="000000"/>
              <w:right w:val="outset" w:sz="6" w:space="0" w:color="000000"/>
            </w:tcBorders>
            <w:hideMark/>
          </w:tcPr>
          <w:p w14:paraId="69D18AFC" w14:textId="35970366" w:rsidR="009E74BD" w:rsidRPr="00282178" w:rsidRDefault="00BB7082" w:rsidP="00F53BAF">
            <w:pPr>
              <w:pStyle w:val="BodyText"/>
              <w:tabs>
                <w:tab w:val="left" w:pos="0"/>
                <w:tab w:val="left" w:pos="360"/>
              </w:tabs>
              <w:spacing w:before="100" w:beforeAutospacing="1" w:after="100" w:afterAutospacing="1"/>
              <w:rPr>
                <w:rFonts w:ascii="Verdana" w:hAnsi="Verdana"/>
                <w:sz w:val="22"/>
                <w:szCs w:val="22"/>
                <w:u w:val="single"/>
              </w:rPr>
            </w:pPr>
            <w:ins w:id="1628" w:author="Author">
              <w:r w:rsidRPr="00282178">
                <w:rPr>
                  <w:rFonts w:ascii="Verdana" w:hAnsi="Verdana"/>
                  <w:sz w:val="22"/>
                  <w:szCs w:val="22"/>
                  <w:u w:val="single"/>
                </w:rPr>
                <w:t>We refuse to renew your license, certification, or registration, and you must close.</w:t>
              </w:r>
            </w:ins>
          </w:p>
        </w:tc>
      </w:tr>
    </w:tbl>
    <w:p w14:paraId="40870FDE" w14:textId="691302E3"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§745.8650. When may Licensing deny </w:t>
      </w:r>
      <w:del w:id="1629" w:author="Author">
        <w:r w:rsidR="00282178" w:rsidRPr="00282178" w:rsidDel="00BB7082">
          <w:rPr>
            <w:rFonts w:ascii="Verdana" w:hAnsi="Verdana"/>
            <w:strike/>
            <w:sz w:val="22"/>
            <w:szCs w:val="22"/>
          </w:rPr>
          <w:delText>me</w:delText>
        </w:r>
      </w:del>
      <w:r w:rsidR="00DB299F">
        <w:rPr>
          <w:rFonts w:ascii="Verdana" w:hAnsi="Verdana"/>
          <w:sz w:val="22"/>
          <w:szCs w:val="22"/>
        </w:rPr>
        <w:t xml:space="preserve"> </w:t>
      </w:r>
      <w:r>
        <w:rPr>
          <w:rFonts w:ascii="Verdana" w:hAnsi="Verdana"/>
          <w:sz w:val="22"/>
          <w:szCs w:val="22"/>
        </w:rPr>
        <w:t>a permit?</w:t>
      </w:r>
    </w:p>
    <w:p w14:paraId="187887F9" w14:textId="6E61F05A"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may deny you a permit for an issue identified in §745.8605 of this </w:t>
      </w:r>
      <w:ins w:id="1630" w:author="Author">
        <w:r w:rsidR="00BB7082" w:rsidRPr="00282178">
          <w:rPr>
            <w:rFonts w:ascii="Verdana" w:hAnsi="Verdana"/>
            <w:sz w:val="22"/>
            <w:szCs w:val="22"/>
            <w:u w:val="single"/>
          </w:rPr>
          <w:t xml:space="preserve">subchapter </w:t>
        </w:r>
      </w:ins>
      <w:del w:id="1631" w:author="Author">
        <w:r w:rsidR="00282178" w:rsidRPr="00282178" w:rsidDel="00BB7082">
          <w:rPr>
            <w:rFonts w:ascii="Verdana" w:hAnsi="Verdana"/>
            <w:strike/>
            <w:sz w:val="22"/>
            <w:szCs w:val="22"/>
          </w:rPr>
          <w:delText>title</w:delText>
        </w:r>
      </w:del>
      <w:r w:rsidR="00DB299F">
        <w:rPr>
          <w:rFonts w:ascii="Verdana" w:hAnsi="Verdana"/>
          <w:sz w:val="22"/>
          <w:szCs w:val="22"/>
        </w:rPr>
        <w:t xml:space="preserve"> </w:t>
      </w:r>
      <w:r>
        <w:rPr>
          <w:rFonts w:ascii="Verdana" w:hAnsi="Verdana"/>
          <w:sz w:val="22"/>
          <w:szCs w:val="22"/>
        </w:rPr>
        <w:t xml:space="preserve">(relating to When can Licensing recommend or impose an enforcement action against my operation?) if we determine that: </w:t>
      </w:r>
    </w:p>
    <w:p w14:paraId="63052A81" w14:textId="10628249"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w:t>
      </w:r>
      <w:ins w:id="1632" w:author="Author">
        <w:r w:rsidR="00BB7082" w:rsidRPr="00282178">
          <w:rPr>
            <w:rFonts w:ascii="Verdana" w:hAnsi="Verdana"/>
            <w:sz w:val="22"/>
            <w:szCs w:val="22"/>
            <w:u w:val="single"/>
          </w:rPr>
          <w:t xml:space="preserve">A </w:t>
        </w:r>
      </w:ins>
      <w:del w:id="1633" w:author="Author">
        <w:r w:rsidR="00282178" w:rsidRPr="00282178" w:rsidDel="00BB7082">
          <w:rPr>
            <w:rFonts w:ascii="Verdana" w:hAnsi="Verdana"/>
            <w:strike/>
            <w:sz w:val="22"/>
            <w:szCs w:val="22"/>
          </w:rPr>
          <w:delText>a</w:delText>
        </w:r>
      </w:del>
      <w:r w:rsidR="00DB299F">
        <w:rPr>
          <w:rFonts w:ascii="Verdana" w:hAnsi="Verdana"/>
          <w:sz w:val="22"/>
          <w:szCs w:val="22"/>
        </w:rPr>
        <w:t xml:space="preserve"> </w:t>
      </w:r>
      <w:r>
        <w:rPr>
          <w:rFonts w:ascii="Verdana" w:hAnsi="Verdana"/>
          <w:sz w:val="22"/>
          <w:szCs w:val="22"/>
        </w:rPr>
        <w:t>background check result makes you ineligible for a permit, because either the result is ineligible for a risk evaluation or the</w:t>
      </w:r>
      <w:del w:id="1634" w:author="Author">
        <w:r w:rsidR="00282178" w:rsidRPr="00282178" w:rsidDel="00BB7082">
          <w:rPr>
            <w:rFonts w:ascii="Verdana" w:hAnsi="Verdana"/>
            <w:strike/>
            <w:sz w:val="22"/>
            <w:szCs w:val="22"/>
          </w:rPr>
          <w:delText xml:space="preserve"> Department of Family and Protective Services</w:delText>
        </w:r>
      </w:del>
      <w:r>
        <w:rPr>
          <w:rFonts w:ascii="Verdana" w:hAnsi="Verdana"/>
          <w:sz w:val="22"/>
          <w:szCs w:val="22"/>
        </w:rPr>
        <w:t xml:space="preserve"> </w:t>
      </w:r>
      <w:ins w:id="1635" w:author="Author">
        <w:r w:rsidR="00BB7082" w:rsidRPr="00282178">
          <w:rPr>
            <w:rFonts w:ascii="Verdana" w:hAnsi="Verdana"/>
            <w:sz w:val="22"/>
            <w:szCs w:val="22"/>
            <w:u w:val="single"/>
          </w:rPr>
          <w:t xml:space="preserve">Centralized </w:t>
        </w:r>
      </w:ins>
      <w:del w:id="1636" w:author="Author">
        <w:r w:rsidR="00282178" w:rsidRPr="00282178" w:rsidDel="00BB7082">
          <w:rPr>
            <w:rFonts w:ascii="Verdana" w:hAnsi="Verdana"/>
            <w:strike/>
            <w:sz w:val="22"/>
            <w:szCs w:val="22"/>
          </w:rPr>
          <w:delText xml:space="preserve">Central </w:delText>
        </w:r>
      </w:del>
      <w:r>
        <w:rPr>
          <w:rFonts w:ascii="Verdana" w:hAnsi="Verdana"/>
          <w:sz w:val="22"/>
          <w:szCs w:val="22"/>
        </w:rPr>
        <w:t xml:space="preserve">Background Check Unit </w:t>
      </w:r>
      <w:ins w:id="1637" w:author="Author">
        <w:r w:rsidR="00BB7082" w:rsidRPr="00282178">
          <w:rPr>
            <w:rFonts w:ascii="Verdana" w:hAnsi="Verdana"/>
            <w:sz w:val="22"/>
            <w:szCs w:val="22"/>
            <w:u w:val="single"/>
          </w:rPr>
          <w:t xml:space="preserve">does </w:t>
        </w:r>
      </w:ins>
      <w:del w:id="1638" w:author="Author">
        <w:r w:rsidR="00282178" w:rsidRPr="00282178" w:rsidDel="00BB7082">
          <w:rPr>
            <w:rFonts w:ascii="Verdana" w:hAnsi="Verdana"/>
            <w:strike/>
            <w:sz w:val="22"/>
            <w:szCs w:val="22"/>
          </w:rPr>
          <w:delText xml:space="preserve">informs us that it will </w:delText>
        </w:r>
      </w:del>
      <w:r>
        <w:rPr>
          <w:rFonts w:ascii="Verdana" w:hAnsi="Verdana"/>
          <w:sz w:val="22"/>
          <w:szCs w:val="22"/>
        </w:rPr>
        <w:t xml:space="preserve">not approve a risk evaluation as provided in Subchapter F of this chapter (relating to Background Checks); </w:t>
      </w:r>
    </w:p>
    <w:p w14:paraId="583C88E7" w14:textId="5A8B1CF0"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w:t>
      </w:r>
      <w:ins w:id="1639" w:author="Author">
        <w:r w:rsidR="00BB7082" w:rsidRPr="00282178">
          <w:rPr>
            <w:rFonts w:ascii="Verdana" w:hAnsi="Verdana"/>
            <w:sz w:val="22"/>
            <w:szCs w:val="22"/>
            <w:u w:val="single"/>
          </w:rPr>
          <w:t xml:space="preserve">Your </w:t>
        </w:r>
      </w:ins>
      <w:del w:id="1640" w:author="Author">
        <w:r w:rsidR="00282178" w:rsidRPr="00282178" w:rsidDel="00BB7082">
          <w:rPr>
            <w:rFonts w:ascii="Verdana" w:hAnsi="Verdana"/>
            <w:strike/>
            <w:sz w:val="22"/>
            <w:szCs w:val="22"/>
          </w:rPr>
          <w:delText>your</w:delText>
        </w:r>
      </w:del>
      <w:r w:rsidR="00DB299F">
        <w:rPr>
          <w:rFonts w:ascii="Verdana" w:hAnsi="Verdana"/>
          <w:sz w:val="22"/>
          <w:szCs w:val="22"/>
        </w:rPr>
        <w:t xml:space="preserve"> </w:t>
      </w:r>
      <w:r>
        <w:rPr>
          <w:rFonts w:ascii="Verdana" w:hAnsi="Verdana"/>
          <w:sz w:val="22"/>
          <w:szCs w:val="22"/>
        </w:rPr>
        <w:t>operation does not demonstrate the ability to comply with minimum standards</w:t>
      </w:r>
      <w:ins w:id="1641" w:author="Author">
        <w:r w:rsidR="00BB7082" w:rsidRPr="00282178">
          <w:rPr>
            <w:rFonts w:ascii="Verdana" w:hAnsi="Verdana"/>
            <w:sz w:val="22"/>
            <w:szCs w:val="22"/>
            <w:u w:val="single"/>
          </w:rPr>
          <w:t>, rules, and statutes</w:t>
        </w:r>
      </w:ins>
      <w:del w:id="1642" w:author="Author">
        <w:r w:rsidR="00282178" w:rsidRPr="00282178" w:rsidDel="00BB7082">
          <w:rPr>
            <w:rFonts w:ascii="Verdana" w:hAnsi="Verdana"/>
            <w:strike/>
            <w:sz w:val="22"/>
            <w:szCs w:val="22"/>
          </w:rPr>
          <w:delText xml:space="preserve"> and other applicable laws</w:delText>
        </w:r>
      </w:del>
      <w:r w:rsidR="00DB299F">
        <w:rPr>
          <w:rFonts w:ascii="Verdana" w:hAnsi="Verdana"/>
          <w:sz w:val="22"/>
          <w:szCs w:val="22"/>
        </w:rPr>
        <w:t xml:space="preserve"> </w:t>
      </w:r>
      <w:r>
        <w:rPr>
          <w:rFonts w:ascii="Verdana" w:hAnsi="Verdana"/>
          <w:sz w:val="22"/>
          <w:szCs w:val="22"/>
        </w:rPr>
        <w:t>during your initial permit period</w:t>
      </w:r>
      <w:del w:id="1643" w:author="Author">
        <w:r w:rsidR="00282178" w:rsidRPr="00282178" w:rsidDel="00BB7082">
          <w:rPr>
            <w:rFonts w:ascii="Verdana" w:hAnsi="Verdana"/>
            <w:strike/>
            <w:sz w:val="22"/>
            <w:szCs w:val="22"/>
          </w:rPr>
          <w:delText>, if applicable</w:delText>
        </w:r>
      </w:del>
      <w:r>
        <w:rPr>
          <w:rFonts w:ascii="Verdana" w:hAnsi="Verdana"/>
          <w:sz w:val="22"/>
          <w:szCs w:val="22"/>
        </w:rPr>
        <w:t xml:space="preserve">; </w:t>
      </w:r>
    </w:p>
    <w:p w14:paraId="255CF14B" w14:textId="5271997E"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w:t>
      </w:r>
      <w:ins w:id="1644" w:author="Author">
        <w:r w:rsidR="00BB7082" w:rsidRPr="00282178">
          <w:rPr>
            <w:rFonts w:ascii="Verdana" w:hAnsi="Verdana"/>
            <w:sz w:val="22"/>
            <w:szCs w:val="22"/>
            <w:u w:val="single"/>
          </w:rPr>
          <w:t xml:space="preserve">The </w:t>
        </w:r>
      </w:ins>
      <w:del w:id="1645" w:author="Author">
        <w:r w:rsidR="00282178" w:rsidRPr="00282178" w:rsidDel="00BB7082">
          <w:rPr>
            <w:rFonts w:ascii="Verdana" w:hAnsi="Verdana"/>
            <w:strike/>
            <w:sz w:val="22"/>
            <w:szCs w:val="22"/>
          </w:rPr>
          <w:delText>the</w:delText>
        </w:r>
      </w:del>
      <w:r w:rsidR="00DB299F">
        <w:rPr>
          <w:rFonts w:ascii="Verdana" w:hAnsi="Verdana"/>
          <w:sz w:val="22"/>
          <w:szCs w:val="22"/>
        </w:rPr>
        <w:t xml:space="preserve"> </w:t>
      </w:r>
      <w:r>
        <w:rPr>
          <w:rFonts w:ascii="Verdana" w:hAnsi="Verdana"/>
          <w:sz w:val="22"/>
          <w:szCs w:val="22"/>
        </w:rPr>
        <w:t xml:space="preserve">results of a public hearing make you ineligible for a permit; </w:t>
      </w:r>
    </w:p>
    <w:p w14:paraId="79A188E2" w14:textId="43F1B574"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w:t>
      </w:r>
      <w:ins w:id="1646" w:author="Author">
        <w:r w:rsidR="00BB7082" w:rsidRPr="00282178">
          <w:rPr>
            <w:rFonts w:ascii="Verdana" w:hAnsi="Verdana"/>
            <w:sz w:val="22"/>
            <w:szCs w:val="22"/>
            <w:u w:val="single"/>
          </w:rPr>
          <w:t xml:space="preserve">Your </w:t>
        </w:r>
      </w:ins>
      <w:del w:id="1647" w:author="Author">
        <w:r w:rsidR="00282178" w:rsidRPr="00282178" w:rsidDel="00BB7082">
          <w:rPr>
            <w:rFonts w:ascii="Verdana" w:hAnsi="Verdana"/>
            <w:strike/>
            <w:sz w:val="22"/>
            <w:szCs w:val="22"/>
          </w:rPr>
          <w:delText>your</w:delText>
        </w:r>
      </w:del>
      <w:r w:rsidR="00DB299F">
        <w:rPr>
          <w:rFonts w:ascii="Verdana" w:hAnsi="Verdana"/>
          <w:sz w:val="22"/>
          <w:szCs w:val="22"/>
        </w:rPr>
        <w:t xml:space="preserve"> </w:t>
      </w:r>
      <w:r>
        <w:rPr>
          <w:rFonts w:ascii="Verdana" w:hAnsi="Verdana"/>
          <w:sz w:val="22"/>
          <w:szCs w:val="22"/>
        </w:rPr>
        <w:t xml:space="preserve">operation presents an immediate threat to the health or safety of children; or </w:t>
      </w:r>
    </w:p>
    <w:p w14:paraId="450D409C" w14:textId="6C8B239A"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ab/>
        <w:t xml:space="preserve">(5) You are otherwise ineligible for a permit because of a </w:t>
      </w:r>
      <w:ins w:id="1648" w:author="Author">
        <w:r w:rsidR="00BB7082" w:rsidRPr="00B83E5A">
          <w:rPr>
            <w:rFonts w:ascii="Verdana" w:hAnsi="Verdana"/>
            <w:sz w:val="22"/>
            <w:szCs w:val="22"/>
            <w:u w:val="single"/>
          </w:rPr>
          <w:t>criterion</w:t>
        </w:r>
      </w:ins>
      <w:del w:id="1649" w:author="Author">
        <w:r w:rsidRPr="00B83E5A" w:rsidDel="00BB7082">
          <w:rPr>
            <w:rFonts w:ascii="Verdana" w:hAnsi="Verdana"/>
            <w:strike/>
            <w:sz w:val="22"/>
            <w:szCs w:val="22"/>
          </w:rPr>
          <w:delText>criteria</w:delText>
        </w:r>
      </w:del>
      <w:r>
        <w:rPr>
          <w:rFonts w:ascii="Verdana" w:hAnsi="Verdana"/>
          <w:sz w:val="22"/>
          <w:szCs w:val="22"/>
        </w:rPr>
        <w:t xml:space="preserve"> identified in §745.8605 of this </w:t>
      </w:r>
      <w:ins w:id="1650" w:author="Author">
        <w:r w:rsidR="00BB7082" w:rsidRPr="00282178">
          <w:rPr>
            <w:rFonts w:ascii="Verdana" w:hAnsi="Verdana"/>
            <w:sz w:val="22"/>
            <w:szCs w:val="22"/>
            <w:u w:val="single"/>
          </w:rPr>
          <w:t>subchapter</w:t>
        </w:r>
      </w:ins>
      <w:del w:id="1651" w:author="Author">
        <w:r w:rsidR="00282178" w:rsidRPr="00282178" w:rsidDel="00BB7082">
          <w:rPr>
            <w:rFonts w:ascii="Verdana" w:hAnsi="Verdana"/>
            <w:strike/>
            <w:sz w:val="22"/>
            <w:szCs w:val="22"/>
          </w:rPr>
          <w:delText>title</w:delText>
        </w:r>
      </w:del>
      <w:r>
        <w:rPr>
          <w:rFonts w:ascii="Verdana" w:hAnsi="Verdana"/>
          <w:sz w:val="22"/>
          <w:szCs w:val="22"/>
        </w:rPr>
        <w:t xml:space="preserve">. </w:t>
      </w:r>
    </w:p>
    <w:p w14:paraId="287479EA"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§745.8651. When may Licensing impose an adverse amendment on my permit?</w:t>
      </w:r>
    </w:p>
    <w:p w14:paraId="1775C64D" w14:textId="779A94B9"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may impose an adverse amendment on your permit for an issue identified in §745.8605 of this </w:t>
      </w:r>
      <w:ins w:id="1652" w:author="Author">
        <w:r w:rsidR="00BB7082" w:rsidRPr="00282178">
          <w:rPr>
            <w:rFonts w:ascii="Verdana" w:hAnsi="Verdana"/>
            <w:sz w:val="22"/>
            <w:szCs w:val="22"/>
            <w:u w:val="single"/>
          </w:rPr>
          <w:t xml:space="preserve">subchapter </w:t>
        </w:r>
      </w:ins>
      <w:del w:id="1653" w:author="Author">
        <w:r w:rsidR="00282178" w:rsidRPr="00282178" w:rsidDel="00BB7082">
          <w:rPr>
            <w:rFonts w:ascii="Verdana" w:hAnsi="Verdana"/>
            <w:strike/>
            <w:sz w:val="22"/>
            <w:szCs w:val="22"/>
          </w:rPr>
          <w:delText>title</w:delText>
        </w:r>
      </w:del>
      <w:r w:rsidR="006927B3">
        <w:rPr>
          <w:rFonts w:ascii="Verdana" w:hAnsi="Verdana"/>
          <w:sz w:val="22"/>
          <w:szCs w:val="22"/>
        </w:rPr>
        <w:t xml:space="preserve"> </w:t>
      </w:r>
      <w:r>
        <w:rPr>
          <w:rFonts w:ascii="Verdana" w:hAnsi="Verdana"/>
          <w:sz w:val="22"/>
          <w:szCs w:val="22"/>
        </w:rPr>
        <w:t xml:space="preserve">(relating to When can Licensing recommend or impose an enforcement action against my operation?) if we determine: </w:t>
      </w:r>
    </w:p>
    <w:p w14:paraId="1C45259B" w14:textId="4BDB71C8" w:rsidR="009E74BD" w:rsidRPr="00CF04DC"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w:t>
      </w:r>
      <w:ins w:id="1654" w:author="Author">
        <w:r w:rsidR="00BB7082" w:rsidRPr="00282178">
          <w:rPr>
            <w:rFonts w:ascii="Verdana" w:hAnsi="Verdana"/>
            <w:sz w:val="22"/>
            <w:szCs w:val="22"/>
            <w:u w:val="single"/>
          </w:rPr>
          <w:t xml:space="preserve">That </w:t>
        </w:r>
      </w:ins>
      <w:del w:id="1655" w:author="Author">
        <w:r w:rsidR="00282178" w:rsidRPr="00282178" w:rsidDel="00BB7082">
          <w:rPr>
            <w:rFonts w:ascii="Verdana" w:hAnsi="Verdana"/>
            <w:strike/>
            <w:sz w:val="22"/>
            <w:szCs w:val="22"/>
          </w:rPr>
          <w:delText>that</w:delText>
        </w:r>
      </w:del>
      <w:r w:rsidR="006927B3">
        <w:rPr>
          <w:rFonts w:ascii="Verdana" w:hAnsi="Verdana"/>
          <w:sz w:val="22"/>
          <w:szCs w:val="22"/>
        </w:rPr>
        <w:t xml:space="preserve"> </w:t>
      </w:r>
      <w:r>
        <w:rPr>
          <w:rFonts w:ascii="Verdana" w:hAnsi="Verdana"/>
          <w:sz w:val="22"/>
          <w:szCs w:val="22"/>
        </w:rPr>
        <w:t xml:space="preserve">an amendment on your permit will </w:t>
      </w:r>
      <w:ins w:id="1656" w:author="Author">
        <w:r w:rsidR="00BB7082" w:rsidRPr="00282178">
          <w:rPr>
            <w:rFonts w:ascii="Verdana" w:hAnsi="Verdana"/>
            <w:sz w:val="22"/>
            <w:szCs w:val="22"/>
            <w:u w:val="single"/>
          </w:rPr>
          <w:t>reduce risk</w:t>
        </w:r>
      </w:ins>
      <w:del w:id="1657" w:author="Author">
        <w:r w:rsidR="00282178" w:rsidRPr="00282178" w:rsidDel="00BB7082">
          <w:rPr>
            <w:rFonts w:ascii="Verdana" w:hAnsi="Verdana"/>
            <w:strike/>
            <w:sz w:val="22"/>
            <w:szCs w:val="22"/>
          </w:rPr>
          <w:delText>mitigate any risks</w:delText>
        </w:r>
      </w:del>
      <w:r w:rsidRPr="00CF04DC">
        <w:rPr>
          <w:rFonts w:ascii="Verdana" w:hAnsi="Verdana"/>
          <w:sz w:val="22"/>
          <w:szCs w:val="22"/>
        </w:rPr>
        <w:t xml:space="preserve">; </w:t>
      </w:r>
    </w:p>
    <w:p w14:paraId="23C0768A" w14:textId="6BA97856" w:rsidR="009E74BD" w:rsidRPr="00CF04DC" w:rsidRDefault="009E74BD"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ab/>
        <w:t xml:space="preserve">(2) </w:t>
      </w:r>
      <w:ins w:id="1658" w:author="Author">
        <w:r w:rsidR="00BB7082" w:rsidRPr="00282178">
          <w:rPr>
            <w:rFonts w:ascii="Verdana" w:hAnsi="Verdana"/>
            <w:sz w:val="22"/>
            <w:szCs w:val="22"/>
            <w:u w:val="single"/>
          </w:rPr>
          <w:t xml:space="preserve">The </w:t>
        </w:r>
      </w:ins>
      <w:del w:id="1659" w:author="Author">
        <w:r w:rsidR="00282178" w:rsidRPr="00282178" w:rsidDel="00BB7082">
          <w:rPr>
            <w:rFonts w:ascii="Verdana" w:hAnsi="Verdana"/>
            <w:strike/>
            <w:sz w:val="22"/>
            <w:szCs w:val="22"/>
          </w:rPr>
          <w:delText>the</w:delText>
        </w:r>
      </w:del>
      <w:r w:rsidR="006927B3">
        <w:rPr>
          <w:rFonts w:ascii="Verdana" w:hAnsi="Verdana"/>
          <w:sz w:val="22"/>
          <w:szCs w:val="22"/>
        </w:rPr>
        <w:t xml:space="preserve"> </w:t>
      </w:r>
      <w:r w:rsidRPr="00CF04DC">
        <w:rPr>
          <w:rFonts w:ascii="Verdana" w:hAnsi="Verdana"/>
          <w:sz w:val="22"/>
          <w:szCs w:val="22"/>
        </w:rPr>
        <w:t xml:space="preserve">amendment would be the most effective enforcement action </w:t>
      </w:r>
      <w:ins w:id="1660" w:author="Author">
        <w:r w:rsidR="00BB7082" w:rsidRPr="00282178">
          <w:rPr>
            <w:rFonts w:ascii="Verdana" w:hAnsi="Verdana"/>
            <w:sz w:val="22"/>
            <w:szCs w:val="22"/>
            <w:u w:val="single"/>
          </w:rPr>
          <w:t xml:space="preserve">to reduce </w:t>
        </w:r>
      </w:ins>
      <w:del w:id="1661" w:author="Author">
        <w:r w:rsidR="00282178" w:rsidRPr="00282178" w:rsidDel="00BB7082">
          <w:rPr>
            <w:rFonts w:ascii="Verdana" w:hAnsi="Verdana"/>
            <w:strike/>
            <w:sz w:val="22"/>
            <w:szCs w:val="22"/>
          </w:rPr>
          <w:delText>for addressing</w:delText>
        </w:r>
      </w:del>
      <w:r w:rsidR="006927B3">
        <w:rPr>
          <w:rFonts w:ascii="Verdana" w:hAnsi="Verdana"/>
          <w:sz w:val="22"/>
          <w:szCs w:val="22"/>
        </w:rPr>
        <w:t xml:space="preserve"> </w:t>
      </w:r>
      <w:r w:rsidRPr="00CF04DC">
        <w:rPr>
          <w:rFonts w:ascii="Verdana" w:hAnsi="Verdana"/>
          <w:sz w:val="22"/>
          <w:szCs w:val="22"/>
        </w:rPr>
        <w:t xml:space="preserve">risk at your operation; and </w:t>
      </w:r>
    </w:p>
    <w:p w14:paraId="29904DB2" w14:textId="52F45DDE"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ab/>
        <w:t xml:space="preserve">(3) </w:t>
      </w:r>
      <w:ins w:id="1662" w:author="Author">
        <w:r w:rsidR="00BB7082" w:rsidRPr="00282178">
          <w:rPr>
            <w:rFonts w:ascii="Verdana" w:hAnsi="Verdana"/>
            <w:sz w:val="22"/>
            <w:szCs w:val="22"/>
            <w:u w:val="single"/>
          </w:rPr>
          <w:t xml:space="preserve">You </w:t>
        </w:r>
      </w:ins>
      <w:del w:id="1663" w:author="Author">
        <w:r w:rsidR="00282178" w:rsidRPr="00282178" w:rsidDel="00BB7082">
          <w:rPr>
            <w:rFonts w:ascii="Verdana" w:hAnsi="Verdana"/>
            <w:strike/>
            <w:sz w:val="22"/>
            <w:szCs w:val="22"/>
          </w:rPr>
          <w:delText>you</w:delText>
        </w:r>
      </w:del>
      <w:r w:rsidR="006927B3">
        <w:rPr>
          <w:rFonts w:ascii="Verdana" w:hAnsi="Verdana"/>
          <w:sz w:val="22"/>
          <w:szCs w:val="22"/>
        </w:rPr>
        <w:t xml:space="preserve"> </w:t>
      </w:r>
      <w:r w:rsidRPr="00CF04DC">
        <w:rPr>
          <w:rFonts w:ascii="Verdana" w:hAnsi="Verdana"/>
          <w:sz w:val="22"/>
          <w:szCs w:val="22"/>
        </w:rPr>
        <w:t>are capable of following the restrictions of the amendment.</w:t>
      </w:r>
      <w:r>
        <w:rPr>
          <w:rFonts w:ascii="Verdana" w:hAnsi="Verdana"/>
          <w:sz w:val="22"/>
          <w:szCs w:val="22"/>
        </w:rPr>
        <w:t xml:space="preserve"> </w:t>
      </w:r>
    </w:p>
    <w:p w14:paraId="20017D08" w14:textId="713DCE5E"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§745.8652. When </w:t>
      </w:r>
      <w:ins w:id="1664" w:author="Author">
        <w:r w:rsidR="00BB7082" w:rsidRPr="00282178">
          <w:rPr>
            <w:rFonts w:ascii="Verdana" w:hAnsi="Verdana"/>
            <w:sz w:val="22"/>
            <w:szCs w:val="22"/>
            <w:u w:val="single"/>
          </w:rPr>
          <w:t xml:space="preserve">may </w:t>
        </w:r>
      </w:ins>
      <w:del w:id="1665" w:author="Author">
        <w:r w:rsidR="00282178" w:rsidRPr="00282178" w:rsidDel="00BB7082">
          <w:rPr>
            <w:rFonts w:ascii="Verdana" w:hAnsi="Verdana"/>
            <w:strike/>
            <w:sz w:val="22"/>
            <w:szCs w:val="22"/>
          </w:rPr>
          <w:delText>will</w:delText>
        </w:r>
      </w:del>
      <w:r w:rsidR="006927B3">
        <w:rPr>
          <w:rFonts w:ascii="Verdana" w:hAnsi="Verdana"/>
          <w:sz w:val="22"/>
          <w:szCs w:val="22"/>
        </w:rPr>
        <w:t xml:space="preserve"> </w:t>
      </w:r>
      <w:r>
        <w:rPr>
          <w:rFonts w:ascii="Verdana" w:hAnsi="Verdana"/>
          <w:sz w:val="22"/>
          <w:szCs w:val="22"/>
        </w:rPr>
        <w:t>Licensing suspend my permit?</w:t>
      </w:r>
    </w:p>
    <w:p w14:paraId="74266DCD" w14:textId="3C72181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may suspend your permit for an issue identified in §745.8605 of this </w:t>
      </w:r>
      <w:ins w:id="1666" w:author="Author">
        <w:r w:rsidR="00BB7082" w:rsidRPr="00282178">
          <w:rPr>
            <w:rFonts w:ascii="Verdana" w:hAnsi="Verdana"/>
            <w:sz w:val="22"/>
            <w:szCs w:val="22"/>
            <w:u w:val="single"/>
          </w:rPr>
          <w:t xml:space="preserve">subchapter </w:t>
        </w:r>
      </w:ins>
      <w:del w:id="1667" w:author="Author">
        <w:r w:rsidR="00282178" w:rsidRPr="00282178" w:rsidDel="00BB7082">
          <w:rPr>
            <w:rFonts w:ascii="Verdana" w:hAnsi="Verdana"/>
            <w:strike/>
            <w:sz w:val="22"/>
            <w:szCs w:val="22"/>
          </w:rPr>
          <w:delText>title</w:delText>
        </w:r>
      </w:del>
      <w:r w:rsidR="002E545B">
        <w:rPr>
          <w:rFonts w:ascii="Verdana" w:hAnsi="Verdana"/>
          <w:sz w:val="22"/>
          <w:szCs w:val="22"/>
        </w:rPr>
        <w:t xml:space="preserve"> </w:t>
      </w:r>
      <w:r>
        <w:rPr>
          <w:rFonts w:ascii="Verdana" w:hAnsi="Verdana"/>
          <w:sz w:val="22"/>
          <w:szCs w:val="22"/>
        </w:rPr>
        <w:t xml:space="preserve">(relating to When can Licensing recommend or impose an enforcement action against my operation?) if we determine that: </w:t>
      </w:r>
    </w:p>
    <w:p w14:paraId="014F3FC5" w14:textId="3951DAC9"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w:t>
      </w:r>
      <w:ins w:id="1668" w:author="Author">
        <w:r w:rsidR="00BB7082" w:rsidRPr="00282178">
          <w:rPr>
            <w:rFonts w:ascii="Verdana" w:hAnsi="Verdana"/>
            <w:sz w:val="22"/>
            <w:szCs w:val="22"/>
            <w:u w:val="single"/>
          </w:rPr>
          <w:t xml:space="preserve">Your </w:t>
        </w:r>
      </w:ins>
      <w:del w:id="1669" w:author="Author">
        <w:r w:rsidR="00282178" w:rsidRPr="00282178" w:rsidDel="00BB7082">
          <w:rPr>
            <w:rFonts w:ascii="Verdana" w:hAnsi="Verdana"/>
            <w:strike/>
            <w:sz w:val="22"/>
            <w:szCs w:val="22"/>
          </w:rPr>
          <w:delText>your</w:delText>
        </w:r>
      </w:del>
      <w:r w:rsidR="006255C8">
        <w:rPr>
          <w:rFonts w:ascii="Verdana" w:hAnsi="Verdana"/>
          <w:sz w:val="22"/>
          <w:szCs w:val="22"/>
        </w:rPr>
        <w:t xml:space="preserve"> </w:t>
      </w:r>
      <w:r>
        <w:rPr>
          <w:rFonts w:ascii="Verdana" w:hAnsi="Verdana"/>
          <w:sz w:val="22"/>
          <w:szCs w:val="22"/>
        </w:rPr>
        <w:t xml:space="preserve">operation will pose a danger or threat of danger to the health or safety of children in your operation's care until the issue is resolved; </w:t>
      </w:r>
    </w:p>
    <w:p w14:paraId="584E2A6D" w14:textId="183755B8"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w:t>
      </w:r>
      <w:ins w:id="1670" w:author="Author">
        <w:r w:rsidR="00BB7082" w:rsidRPr="00282178">
          <w:rPr>
            <w:rFonts w:ascii="Verdana" w:hAnsi="Verdana"/>
            <w:sz w:val="22"/>
            <w:szCs w:val="22"/>
            <w:u w:val="single"/>
          </w:rPr>
          <w:t xml:space="preserve">You </w:t>
        </w:r>
      </w:ins>
      <w:del w:id="1671" w:author="Author">
        <w:r w:rsidR="00282178" w:rsidRPr="00282178" w:rsidDel="00BB7082">
          <w:rPr>
            <w:rFonts w:ascii="Verdana" w:hAnsi="Verdana"/>
            <w:strike/>
            <w:sz w:val="22"/>
            <w:szCs w:val="22"/>
          </w:rPr>
          <w:delText>you</w:delText>
        </w:r>
      </w:del>
      <w:r w:rsidR="006255C8">
        <w:rPr>
          <w:rFonts w:ascii="Verdana" w:hAnsi="Verdana"/>
          <w:sz w:val="22"/>
          <w:szCs w:val="22"/>
        </w:rPr>
        <w:t xml:space="preserve"> </w:t>
      </w:r>
      <w:r>
        <w:rPr>
          <w:rFonts w:ascii="Verdana" w:hAnsi="Verdana"/>
          <w:sz w:val="22"/>
          <w:szCs w:val="22"/>
        </w:rPr>
        <w:t xml:space="preserve">cannot correct the issue while children are in care, but you can do so during a specific period of time; </w:t>
      </w:r>
    </w:p>
    <w:p w14:paraId="49BE8AD7" w14:textId="65DEC9BB"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w:t>
      </w:r>
      <w:ins w:id="1672" w:author="Author">
        <w:r w:rsidR="00BB7082" w:rsidRPr="00282178">
          <w:rPr>
            <w:rFonts w:ascii="Verdana" w:hAnsi="Verdana"/>
            <w:sz w:val="22"/>
            <w:szCs w:val="22"/>
            <w:u w:val="single"/>
          </w:rPr>
          <w:t xml:space="preserve">You </w:t>
        </w:r>
      </w:ins>
      <w:del w:id="1673" w:author="Author">
        <w:r w:rsidR="00282178" w:rsidRPr="00282178" w:rsidDel="00BB7082">
          <w:rPr>
            <w:rFonts w:ascii="Verdana" w:hAnsi="Verdana"/>
            <w:strike/>
            <w:sz w:val="22"/>
            <w:szCs w:val="22"/>
          </w:rPr>
          <w:delText>you</w:delText>
        </w:r>
      </w:del>
      <w:r w:rsidR="00BE1F15">
        <w:rPr>
          <w:rFonts w:ascii="Verdana" w:hAnsi="Verdana"/>
          <w:sz w:val="22"/>
          <w:szCs w:val="22"/>
        </w:rPr>
        <w:t xml:space="preserve"> </w:t>
      </w:r>
      <w:r>
        <w:rPr>
          <w:rFonts w:ascii="Verdana" w:hAnsi="Verdana"/>
          <w:sz w:val="22"/>
          <w:szCs w:val="22"/>
        </w:rPr>
        <w:t xml:space="preserve">are capable of making the necessary corrections while your permit is suspended; and </w:t>
      </w:r>
    </w:p>
    <w:p w14:paraId="2DE126FC" w14:textId="0FA2C4CD"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w:t>
      </w:r>
      <w:ins w:id="1674" w:author="Author">
        <w:r w:rsidR="00BB7082" w:rsidRPr="00282178">
          <w:rPr>
            <w:rFonts w:ascii="Verdana" w:hAnsi="Verdana"/>
            <w:sz w:val="22"/>
            <w:szCs w:val="22"/>
            <w:u w:val="single"/>
          </w:rPr>
          <w:t xml:space="preserve">There </w:t>
        </w:r>
      </w:ins>
      <w:del w:id="1675" w:author="Author">
        <w:r w:rsidR="00282178" w:rsidRPr="00282178" w:rsidDel="00BB7082">
          <w:rPr>
            <w:rFonts w:ascii="Verdana" w:hAnsi="Verdana"/>
            <w:strike/>
            <w:sz w:val="22"/>
            <w:szCs w:val="22"/>
          </w:rPr>
          <w:delText>there</w:delText>
        </w:r>
      </w:del>
      <w:r w:rsidR="00BE1F15">
        <w:rPr>
          <w:rFonts w:ascii="Verdana" w:hAnsi="Verdana"/>
          <w:sz w:val="22"/>
          <w:szCs w:val="22"/>
        </w:rPr>
        <w:t xml:space="preserve"> </w:t>
      </w:r>
      <w:r>
        <w:rPr>
          <w:rFonts w:ascii="Verdana" w:hAnsi="Verdana"/>
          <w:sz w:val="22"/>
          <w:szCs w:val="22"/>
        </w:rPr>
        <w:t xml:space="preserve">are no additional concerns about your compliance history that would make revocation a more appropriate enforcement action for the health or safety of children. </w:t>
      </w:r>
    </w:p>
    <w:p w14:paraId="31A152F6" w14:textId="52BB8A47" w:rsidR="009E74BD" w:rsidRPr="00CF04DC" w:rsidRDefault="009E74BD"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 xml:space="preserve">§745.8653. What happens if </w:t>
      </w:r>
      <w:del w:id="1676" w:author="Author">
        <w:r w:rsidR="00282178" w:rsidRPr="00282178" w:rsidDel="00BB7082">
          <w:rPr>
            <w:rFonts w:ascii="Verdana" w:hAnsi="Verdana"/>
            <w:strike/>
            <w:sz w:val="22"/>
            <w:szCs w:val="22"/>
          </w:rPr>
          <w:delText>I do not correct the deficiency</w:delText>
        </w:r>
      </w:del>
      <w:r w:rsidR="009E226E">
        <w:rPr>
          <w:rFonts w:ascii="Verdana" w:hAnsi="Verdana"/>
          <w:sz w:val="22"/>
          <w:szCs w:val="22"/>
        </w:rPr>
        <w:t xml:space="preserve"> </w:t>
      </w:r>
      <w:r w:rsidRPr="00CF04DC">
        <w:rPr>
          <w:rFonts w:ascii="Verdana" w:hAnsi="Verdana"/>
          <w:sz w:val="22"/>
          <w:szCs w:val="22"/>
        </w:rPr>
        <w:t>during the suspension period</w:t>
      </w:r>
      <w:ins w:id="1677" w:author="Author">
        <w:r w:rsidR="00BB7082" w:rsidRPr="00282178">
          <w:rPr>
            <w:rFonts w:ascii="Verdana" w:hAnsi="Verdana"/>
            <w:sz w:val="22"/>
            <w:szCs w:val="22"/>
            <w:u w:val="single"/>
          </w:rPr>
          <w:t xml:space="preserve"> I do not resolve an issue that was a reason for the suspension of my permit</w:t>
        </w:r>
      </w:ins>
      <w:r w:rsidRPr="00CF04DC">
        <w:rPr>
          <w:rFonts w:ascii="Verdana" w:hAnsi="Verdana"/>
          <w:sz w:val="22"/>
          <w:szCs w:val="22"/>
        </w:rPr>
        <w:t>?</w:t>
      </w:r>
    </w:p>
    <w:p w14:paraId="3A839B59" w14:textId="77777777" w:rsidR="00BB7082" w:rsidRPr="00282178" w:rsidRDefault="00BB7082" w:rsidP="00BB7082">
      <w:pPr>
        <w:pStyle w:val="BodyText"/>
        <w:tabs>
          <w:tab w:val="left" w:pos="0"/>
          <w:tab w:val="left" w:pos="360"/>
        </w:tabs>
        <w:spacing w:before="100" w:beforeAutospacing="1" w:after="100" w:afterAutospacing="1"/>
        <w:rPr>
          <w:ins w:id="1678" w:author="Author"/>
          <w:rFonts w:ascii="Verdana" w:hAnsi="Verdana"/>
          <w:sz w:val="22"/>
          <w:szCs w:val="22"/>
          <w:u w:val="single"/>
        </w:rPr>
      </w:pPr>
      <w:ins w:id="1679" w:author="Author">
        <w:r w:rsidRPr="00282178">
          <w:rPr>
            <w:rFonts w:ascii="Verdana" w:hAnsi="Verdana"/>
            <w:sz w:val="22"/>
            <w:szCs w:val="22"/>
            <w:u w:val="single"/>
          </w:rPr>
          <w:t>If during the suspension period you do not resolve an issue that was a reason for the suspension:</w:t>
        </w:r>
      </w:ins>
    </w:p>
    <w:p w14:paraId="3343957A" w14:textId="77777777" w:rsidR="00BB7082" w:rsidRDefault="00F53BAF" w:rsidP="00BB7082">
      <w:pPr>
        <w:pStyle w:val="BodyText"/>
        <w:tabs>
          <w:tab w:val="left" w:pos="0"/>
          <w:tab w:val="left" w:pos="360"/>
        </w:tabs>
        <w:spacing w:before="100" w:beforeAutospacing="1" w:after="100" w:afterAutospacing="1"/>
        <w:rPr>
          <w:ins w:id="1680" w:author="Author"/>
          <w:rFonts w:ascii="Verdana" w:hAnsi="Verdana"/>
          <w:sz w:val="22"/>
          <w:szCs w:val="22"/>
          <w:u w:val="single"/>
        </w:rPr>
      </w:pPr>
      <w:r>
        <w:rPr>
          <w:rFonts w:ascii="Verdana" w:hAnsi="Verdana"/>
          <w:sz w:val="22"/>
          <w:szCs w:val="22"/>
        </w:rPr>
        <w:tab/>
      </w:r>
      <w:ins w:id="1681" w:author="Author">
        <w:r w:rsidR="00BB7082" w:rsidRPr="00282178">
          <w:rPr>
            <w:rFonts w:ascii="Verdana" w:hAnsi="Verdana"/>
            <w:sz w:val="22"/>
            <w:szCs w:val="22"/>
            <w:u w:val="single"/>
          </w:rPr>
          <w:t xml:space="preserve">(1) </w:t>
        </w:r>
      </w:ins>
      <w:r w:rsidR="009E74BD" w:rsidRPr="00CF04DC">
        <w:rPr>
          <w:rFonts w:ascii="Verdana" w:hAnsi="Verdana"/>
          <w:sz w:val="22"/>
          <w:szCs w:val="22"/>
        </w:rPr>
        <w:t xml:space="preserve">We will revoke your permit if </w:t>
      </w:r>
      <w:ins w:id="1682" w:author="Author">
        <w:r w:rsidR="00BB7082" w:rsidRPr="00282178">
          <w:rPr>
            <w:rFonts w:ascii="Verdana" w:hAnsi="Verdana"/>
            <w:sz w:val="22"/>
            <w:szCs w:val="22"/>
            <w:u w:val="single"/>
          </w:rPr>
          <w:t>we determine that:</w:t>
        </w:r>
      </w:ins>
    </w:p>
    <w:p w14:paraId="036B1E9B" w14:textId="77777777" w:rsidR="00BB7082" w:rsidRDefault="00F53BAF" w:rsidP="00BB7082">
      <w:pPr>
        <w:pStyle w:val="BodyText"/>
        <w:tabs>
          <w:tab w:val="left" w:pos="0"/>
          <w:tab w:val="left" w:pos="360"/>
        </w:tabs>
        <w:spacing w:before="100" w:beforeAutospacing="1" w:after="100" w:afterAutospacing="1"/>
        <w:rPr>
          <w:ins w:id="1683" w:author="Author"/>
          <w:rFonts w:ascii="Verdana" w:hAnsi="Verdana"/>
          <w:sz w:val="22"/>
          <w:szCs w:val="22"/>
          <w:u w:val="single"/>
        </w:rPr>
      </w:pPr>
      <w:r>
        <w:rPr>
          <w:rFonts w:ascii="Verdana" w:hAnsi="Verdana"/>
          <w:sz w:val="22"/>
          <w:szCs w:val="22"/>
        </w:rPr>
        <w:tab/>
      </w:r>
      <w:r>
        <w:rPr>
          <w:rFonts w:ascii="Verdana" w:hAnsi="Verdana"/>
          <w:sz w:val="22"/>
          <w:szCs w:val="22"/>
        </w:rPr>
        <w:tab/>
      </w:r>
      <w:ins w:id="1684" w:author="Author">
        <w:r w:rsidR="00BB7082" w:rsidRPr="00282178">
          <w:rPr>
            <w:rFonts w:ascii="Verdana" w:hAnsi="Verdana"/>
            <w:sz w:val="22"/>
            <w:szCs w:val="22"/>
            <w:u w:val="single"/>
          </w:rPr>
          <w:t>(A) Your operation poses an immediate threat or danger to the health or safety of children in your care; or</w:t>
        </w:r>
      </w:ins>
    </w:p>
    <w:p w14:paraId="60F94D5E" w14:textId="77777777" w:rsidR="00BB7082" w:rsidRDefault="00F53BAF" w:rsidP="00BB7082">
      <w:pPr>
        <w:pStyle w:val="BodyText"/>
        <w:tabs>
          <w:tab w:val="left" w:pos="0"/>
          <w:tab w:val="left" w:pos="360"/>
        </w:tabs>
        <w:spacing w:before="100" w:beforeAutospacing="1" w:after="100" w:afterAutospacing="1"/>
        <w:rPr>
          <w:ins w:id="1685" w:author="Author"/>
          <w:rFonts w:ascii="Verdana" w:hAnsi="Verdana"/>
          <w:sz w:val="22"/>
          <w:szCs w:val="22"/>
          <w:u w:val="single"/>
        </w:rPr>
      </w:pPr>
      <w:r>
        <w:rPr>
          <w:rFonts w:ascii="Verdana" w:hAnsi="Verdana"/>
          <w:sz w:val="22"/>
          <w:szCs w:val="22"/>
        </w:rPr>
        <w:tab/>
      </w:r>
      <w:r>
        <w:rPr>
          <w:rFonts w:ascii="Verdana" w:hAnsi="Verdana"/>
          <w:sz w:val="22"/>
          <w:szCs w:val="22"/>
        </w:rPr>
        <w:tab/>
      </w:r>
      <w:ins w:id="1686" w:author="Author">
        <w:r w:rsidR="00BB7082" w:rsidRPr="00282178">
          <w:rPr>
            <w:rFonts w:ascii="Verdana" w:hAnsi="Verdana"/>
            <w:sz w:val="22"/>
            <w:szCs w:val="22"/>
            <w:u w:val="single"/>
          </w:rPr>
          <w:t>(B) Revocation is otherwise appropriate under §745.8654 of this division (relating to When may Licensing revoke my permit?); or</w:t>
        </w:r>
      </w:ins>
    </w:p>
    <w:p w14:paraId="688146CE" w14:textId="77777777" w:rsidR="00BB7082" w:rsidRDefault="00F53BAF" w:rsidP="00BB7082">
      <w:pPr>
        <w:pStyle w:val="BodyText"/>
        <w:tabs>
          <w:tab w:val="left" w:pos="0"/>
          <w:tab w:val="left" w:pos="360"/>
        </w:tabs>
        <w:spacing w:before="100" w:beforeAutospacing="1" w:after="100" w:afterAutospacing="1"/>
        <w:rPr>
          <w:ins w:id="1687" w:author="Author"/>
          <w:rFonts w:ascii="Verdana" w:hAnsi="Verdana"/>
          <w:sz w:val="22"/>
          <w:szCs w:val="22"/>
          <w:u w:val="single"/>
        </w:rPr>
      </w:pPr>
      <w:r>
        <w:rPr>
          <w:rFonts w:ascii="Verdana" w:hAnsi="Verdana"/>
          <w:sz w:val="22"/>
          <w:szCs w:val="22"/>
        </w:rPr>
        <w:tab/>
      </w:r>
      <w:ins w:id="1688" w:author="Author">
        <w:r w:rsidR="00BB7082" w:rsidRPr="00282178">
          <w:rPr>
            <w:rFonts w:ascii="Verdana" w:hAnsi="Verdana"/>
            <w:sz w:val="22"/>
            <w:szCs w:val="22"/>
            <w:u w:val="single"/>
          </w:rPr>
          <w:t xml:space="preserve">(2) We </w:t>
        </w:r>
        <w:r w:rsidR="00BB7082">
          <w:rPr>
            <w:rFonts w:ascii="Verdana" w:hAnsi="Verdana"/>
            <w:sz w:val="22"/>
            <w:szCs w:val="22"/>
            <w:u w:val="single"/>
          </w:rPr>
          <w:t xml:space="preserve">will </w:t>
        </w:r>
        <w:r w:rsidR="00BB7082" w:rsidRPr="00282178">
          <w:rPr>
            <w:rFonts w:ascii="Verdana" w:hAnsi="Verdana"/>
            <w:sz w:val="22"/>
            <w:szCs w:val="22"/>
            <w:u w:val="single"/>
          </w:rPr>
          <w:t xml:space="preserve">recommend a voluntary plan of action or place you on probation if we determine that your operation: </w:t>
        </w:r>
      </w:ins>
    </w:p>
    <w:p w14:paraId="711ECA11" w14:textId="77777777" w:rsidR="00BB7082" w:rsidRDefault="00F53BAF" w:rsidP="00BB7082">
      <w:pPr>
        <w:pStyle w:val="BodyText"/>
        <w:tabs>
          <w:tab w:val="left" w:pos="0"/>
          <w:tab w:val="left" w:pos="360"/>
        </w:tabs>
        <w:spacing w:before="100" w:beforeAutospacing="1" w:after="100" w:afterAutospacing="1"/>
        <w:rPr>
          <w:ins w:id="1689" w:author="Author"/>
          <w:rFonts w:ascii="Verdana" w:hAnsi="Verdana"/>
          <w:sz w:val="22"/>
          <w:szCs w:val="22"/>
          <w:u w:val="single"/>
        </w:rPr>
      </w:pPr>
      <w:r>
        <w:rPr>
          <w:rFonts w:ascii="Verdana" w:hAnsi="Verdana"/>
          <w:sz w:val="22"/>
          <w:szCs w:val="22"/>
        </w:rPr>
        <w:tab/>
      </w:r>
      <w:r>
        <w:rPr>
          <w:rFonts w:ascii="Verdana" w:hAnsi="Verdana"/>
          <w:sz w:val="22"/>
          <w:szCs w:val="22"/>
        </w:rPr>
        <w:tab/>
      </w:r>
      <w:ins w:id="1690" w:author="Author">
        <w:r w:rsidR="00BB7082" w:rsidRPr="00282178">
          <w:rPr>
            <w:rFonts w:ascii="Verdana" w:hAnsi="Verdana"/>
            <w:sz w:val="22"/>
            <w:szCs w:val="22"/>
            <w:u w:val="single"/>
          </w:rPr>
          <w:t xml:space="preserve">(A) Is otherwise eligible for voluntary plan of action or probation; and </w:t>
        </w:r>
      </w:ins>
    </w:p>
    <w:p w14:paraId="32DB5499" w14:textId="31219A07" w:rsidR="009E74BD" w:rsidRDefault="00F53BAF"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ins w:id="1691" w:author="Author">
        <w:r w:rsidR="00BB7082" w:rsidRPr="00282178">
          <w:rPr>
            <w:rFonts w:ascii="Verdana" w:hAnsi="Verdana"/>
            <w:sz w:val="22"/>
            <w:szCs w:val="22"/>
            <w:u w:val="single"/>
          </w:rPr>
          <w:t xml:space="preserve">(B) Can resolve the issue through the implementation of a voluntary plan of action or probation. </w:t>
        </w:r>
      </w:ins>
      <w:del w:id="1692" w:author="Author">
        <w:r w:rsidR="00282178" w:rsidRPr="00282178" w:rsidDel="00BB7082">
          <w:rPr>
            <w:rFonts w:ascii="Verdana" w:hAnsi="Verdana"/>
            <w:strike/>
            <w:sz w:val="22"/>
            <w:szCs w:val="22"/>
          </w:rPr>
          <w:delText>you are not complying with the Licensing statutes, rules, and minimum standards at the end of the suspension period.</w:delText>
        </w:r>
      </w:del>
      <w:r w:rsidR="009E74BD">
        <w:rPr>
          <w:rFonts w:ascii="Verdana" w:hAnsi="Verdana"/>
          <w:sz w:val="22"/>
          <w:szCs w:val="22"/>
        </w:rPr>
        <w:t xml:space="preserve"> </w:t>
      </w:r>
    </w:p>
    <w:p w14:paraId="23493399" w14:textId="77777777"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§745.8654. When may Licensing revoke my permit?</w:t>
      </w:r>
    </w:p>
    <w:p w14:paraId="4A4D2908" w14:textId="2266CD44"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may revoke your permit for an issue identified in §745.8605 of this </w:t>
      </w:r>
      <w:ins w:id="1693" w:author="Author">
        <w:r w:rsidR="00BB7082" w:rsidRPr="00282178">
          <w:rPr>
            <w:rFonts w:ascii="Verdana" w:hAnsi="Verdana"/>
            <w:sz w:val="22"/>
            <w:szCs w:val="22"/>
            <w:u w:val="single"/>
          </w:rPr>
          <w:t xml:space="preserve">subchapter </w:t>
        </w:r>
      </w:ins>
      <w:del w:id="1694" w:author="Author">
        <w:r w:rsidR="00282178" w:rsidRPr="00282178" w:rsidDel="00BB7082">
          <w:rPr>
            <w:rFonts w:ascii="Verdana" w:hAnsi="Verdana"/>
            <w:strike/>
            <w:sz w:val="22"/>
            <w:szCs w:val="22"/>
          </w:rPr>
          <w:delText xml:space="preserve">title </w:delText>
        </w:r>
      </w:del>
      <w:r>
        <w:rPr>
          <w:rFonts w:ascii="Verdana" w:hAnsi="Verdana"/>
          <w:sz w:val="22"/>
          <w:szCs w:val="22"/>
        </w:rPr>
        <w:t xml:space="preserve">(relating to When can Licensing recommend or impose an enforcement action against my operation?) if we determine that: </w:t>
      </w:r>
    </w:p>
    <w:p w14:paraId="0D2BF771" w14:textId="4627F8AB"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w:t>
      </w:r>
      <w:ins w:id="1695" w:author="Author">
        <w:r w:rsidR="00BB7082" w:rsidRPr="00282178">
          <w:rPr>
            <w:rFonts w:ascii="Verdana" w:hAnsi="Verdana"/>
            <w:sz w:val="22"/>
            <w:szCs w:val="22"/>
            <w:u w:val="single"/>
          </w:rPr>
          <w:t xml:space="preserve">Your </w:t>
        </w:r>
      </w:ins>
      <w:del w:id="1696" w:author="Author">
        <w:r w:rsidR="00282178" w:rsidRPr="00282178" w:rsidDel="00BB7082">
          <w:rPr>
            <w:rFonts w:ascii="Verdana" w:hAnsi="Verdana"/>
            <w:strike/>
            <w:sz w:val="22"/>
            <w:szCs w:val="22"/>
          </w:rPr>
          <w:delText xml:space="preserve">your </w:delText>
        </w:r>
      </w:del>
      <w:r>
        <w:rPr>
          <w:rFonts w:ascii="Verdana" w:hAnsi="Verdana"/>
          <w:sz w:val="22"/>
          <w:szCs w:val="22"/>
        </w:rPr>
        <w:t xml:space="preserve">operation is ineligible for corrective action; </w:t>
      </w:r>
    </w:p>
    <w:p w14:paraId="6AC0743A" w14:textId="0E3B4DD8"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w:t>
      </w:r>
      <w:ins w:id="1697" w:author="Author">
        <w:r w:rsidR="00BB7082" w:rsidRPr="00282178">
          <w:rPr>
            <w:rFonts w:ascii="Verdana" w:hAnsi="Verdana"/>
            <w:sz w:val="22"/>
            <w:szCs w:val="22"/>
            <w:u w:val="single"/>
          </w:rPr>
          <w:t xml:space="preserve">We </w:t>
        </w:r>
      </w:ins>
      <w:del w:id="1698" w:author="Author">
        <w:r w:rsidR="00282178" w:rsidRPr="00282178" w:rsidDel="00BB7082">
          <w:rPr>
            <w:rFonts w:ascii="Verdana" w:hAnsi="Verdana"/>
            <w:strike/>
            <w:sz w:val="22"/>
            <w:szCs w:val="22"/>
          </w:rPr>
          <w:delText xml:space="preserve">we </w:delText>
        </w:r>
      </w:del>
      <w:r>
        <w:rPr>
          <w:rFonts w:ascii="Verdana" w:hAnsi="Verdana"/>
          <w:sz w:val="22"/>
          <w:szCs w:val="22"/>
        </w:rPr>
        <w:t xml:space="preserve">cannot </w:t>
      </w:r>
      <w:ins w:id="1699" w:author="Author">
        <w:r w:rsidR="00BB7082" w:rsidRPr="00282178">
          <w:rPr>
            <w:rFonts w:ascii="Verdana" w:hAnsi="Verdana"/>
            <w:sz w:val="22"/>
            <w:szCs w:val="22"/>
            <w:u w:val="single"/>
          </w:rPr>
          <w:t xml:space="preserve">reduce </w:t>
        </w:r>
      </w:ins>
      <w:del w:id="1700" w:author="Author">
        <w:r w:rsidR="00282178" w:rsidRPr="00282178" w:rsidDel="00BB7082">
          <w:rPr>
            <w:rFonts w:ascii="Verdana" w:hAnsi="Verdana"/>
            <w:strike/>
            <w:sz w:val="22"/>
            <w:szCs w:val="22"/>
          </w:rPr>
          <w:delText xml:space="preserve">address </w:delText>
        </w:r>
      </w:del>
      <w:r w:rsidRPr="00CF04DC">
        <w:rPr>
          <w:rFonts w:ascii="Verdana" w:hAnsi="Verdana"/>
          <w:sz w:val="22"/>
          <w:szCs w:val="22"/>
        </w:rPr>
        <w:t>the</w:t>
      </w:r>
      <w:r>
        <w:rPr>
          <w:rFonts w:ascii="Verdana" w:hAnsi="Verdana"/>
          <w:sz w:val="22"/>
          <w:szCs w:val="22"/>
        </w:rPr>
        <w:t xml:space="preserve"> risk at your operation by </w:t>
      </w:r>
      <w:ins w:id="1701" w:author="Author">
        <w:r w:rsidR="00BB7082" w:rsidRPr="00282178">
          <w:rPr>
            <w:rFonts w:ascii="Verdana" w:hAnsi="Verdana"/>
            <w:sz w:val="22"/>
            <w:szCs w:val="22"/>
            <w:u w:val="single"/>
          </w:rPr>
          <w:t>placing your operation on probation or suspending your permit</w:t>
        </w:r>
      </w:ins>
      <w:del w:id="1702" w:author="Author">
        <w:r w:rsidR="00282178" w:rsidRPr="00282178" w:rsidDel="00BB7082">
          <w:rPr>
            <w:rFonts w:ascii="Verdana" w:hAnsi="Verdana"/>
            <w:strike/>
            <w:sz w:val="22"/>
            <w:szCs w:val="22"/>
          </w:rPr>
          <w:delText>taking corrective action or another type of adverse action</w:delText>
        </w:r>
      </w:del>
      <w:r>
        <w:rPr>
          <w:rFonts w:ascii="Verdana" w:hAnsi="Verdana"/>
          <w:sz w:val="22"/>
          <w:szCs w:val="22"/>
        </w:rPr>
        <w:t xml:space="preserve">; </w:t>
      </w:r>
    </w:p>
    <w:p w14:paraId="7437CE87" w14:textId="749F13B8"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w:t>
      </w:r>
      <w:ins w:id="1703" w:author="Author">
        <w:r w:rsidR="00BB7082" w:rsidRPr="00282178">
          <w:rPr>
            <w:rFonts w:ascii="Verdana" w:hAnsi="Verdana"/>
            <w:sz w:val="22"/>
            <w:szCs w:val="22"/>
            <w:u w:val="single"/>
          </w:rPr>
          <w:t xml:space="preserve">A </w:t>
        </w:r>
      </w:ins>
      <w:del w:id="1704" w:author="Author">
        <w:r w:rsidR="00282178" w:rsidRPr="00282178" w:rsidDel="00BB7082">
          <w:rPr>
            <w:rFonts w:ascii="Verdana" w:hAnsi="Verdana"/>
            <w:strike/>
            <w:sz w:val="22"/>
            <w:szCs w:val="22"/>
          </w:rPr>
          <w:delText xml:space="preserve">a </w:delText>
        </w:r>
      </w:del>
      <w:r>
        <w:rPr>
          <w:rFonts w:ascii="Verdana" w:hAnsi="Verdana"/>
          <w:sz w:val="22"/>
          <w:szCs w:val="22"/>
        </w:rPr>
        <w:t>background check result or a finding of abuse or neglect makes you ineligible for a permit, either because the result is ineligible for a risk evaluation or the</w:t>
      </w:r>
      <w:del w:id="1705" w:author="Author">
        <w:r w:rsidR="00282178" w:rsidRPr="00282178" w:rsidDel="00BB7082">
          <w:rPr>
            <w:rFonts w:ascii="Verdana" w:hAnsi="Verdana"/>
            <w:strike/>
            <w:sz w:val="22"/>
            <w:szCs w:val="22"/>
          </w:rPr>
          <w:delText xml:space="preserve"> Department of Family and Protective Services (DFPS)</w:delText>
        </w:r>
      </w:del>
      <w:r>
        <w:rPr>
          <w:rFonts w:ascii="Verdana" w:hAnsi="Verdana"/>
          <w:sz w:val="22"/>
          <w:szCs w:val="22"/>
        </w:rPr>
        <w:t xml:space="preserve"> </w:t>
      </w:r>
      <w:ins w:id="1706" w:author="Author">
        <w:r w:rsidR="00BB7082" w:rsidRPr="00282178">
          <w:rPr>
            <w:rFonts w:ascii="Verdana" w:hAnsi="Verdana"/>
            <w:sz w:val="22"/>
            <w:szCs w:val="22"/>
            <w:u w:val="single"/>
          </w:rPr>
          <w:t xml:space="preserve">Centralized </w:t>
        </w:r>
      </w:ins>
      <w:del w:id="1707" w:author="Author">
        <w:r w:rsidR="00282178" w:rsidRPr="00282178" w:rsidDel="00BB7082">
          <w:rPr>
            <w:rFonts w:ascii="Verdana" w:hAnsi="Verdana"/>
            <w:strike/>
            <w:sz w:val="22"/>
            <w:szCs w:val="22"/>
          </w:rPr>
          <w:delText xml:space="preserve">Central </w:delText>
        </w:r>
      </w:del>
      <w:r>
        <w:rPr>
          <w:rFonts w:ascii="Verdana" w:hAnsi="Verdana"/>
          <w:sz w:val="22"/>
          <w:szCs w:val="22"/>
        </w:rPr>
        <w:t xml:space="preserve">Background Check Unit </w:t>
      </w:r>
      <w:del w:id="1708" w:author="Author">
        <w:r w:rsidR="00282178" w:rsidRPr="00282178" w:rsidDel="00BB7082">
          <w:rPr>
            <w:rFonts w:ascii="Verdana" w:hAnsi="Verdana"/>
            <w:strike/>
            <w:sz w:val="22"/>
            <w:szCs w:val="22"/>
          </w:rPr>
          <w:delText xml:space="preserve">informs us that it </w:delText>
        </w:r>
      </w:del>
      <w:r>
        <w:rPr>
          <w:rFonts w:ascii="Verdana" w:hAnsi="Verdana"/>
          <w:sz w:val="22"/>
          <w:szCs w:val="22"/>
        </w:rPr>
        <w:t xml:space="preserve">will not approve a risk evaluation as provided in Subchapter F of this chapter (relating to Background Checks); or </w:t>
      </w:r>
    </w:p>
    <w:p w14:paraId="1BFAFBBE" w14:textId="7DA2E83C"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w:t>
      </w:r>
      <w:ins w:id="1709" w:author="Author">
        <w:r w:rsidR="00BB7082" w:rsidRPr="00282178">
          <w:rPr>
            <w:rFonts w:ascii="Verdana" w:hAnsi="Verdana"/>
            <w:sz w:val="22"/>
            <w:szCs w:val="22"/>
            <w:u w:val="single"/>
          </w:rPr>
          <w:t xml:space="preserve">Revocation </w:t>
        </w:r>
      </w:ins>
      <w:del w:id="1710" w:author="Author">
        <w:r w:rsidR="00282178" w:rsidRPr="00282178" w:rsidDel="00BB7082">
          <w:rPr>
            <w:rFonts w:ascii="Verdana" w:hAnsi="Verdana"/>
            <w:strike/>
            <w:sz w:val="22"/>
            <w:szCs w:val="22"/>
          </w:rPr>
          <w:delText xml:space="preserve">revocation </w:delText>
        </w:r>
      </w:del>
      <w:r>
        <w:rPr>
          <w:rFonts w:ascii="Verdana" w:hAnsi="Verdana"/>
          <w:sz w:val="22"/>
          <w:szCs w:val="22"/>
        </w:rPr>
        <w:t xml:space="preserve">is otherwise necessary to address the issue identified in §745.8605 of this </w:t>
      </w:r>
      <w:ins w:id="1711" w:author="Author">
        <w:r w:rsidR="00BB7082" w:rsidRPr="00282178">
          <w:rPr>
            <w:rFonts w:ascii="Verdana" w:hAnsi="Verdana"/>
            <w:sz w:val="22"/>
            <w:szCs w:val="22"/>
            <w:u w:val="single"/>
          </w:rPr>
          <w:t>subchapter</w:t>
        </w:r>
      </w:ins>
      <w:del w:id="1712" w:author="Author">
        <w:r w:rsidR="00282178" w:rsidRPr="00282178" w:rsidDel="00BB7082">
          <w:rPr>
            <w:rFonts w:ascii="Verdana" w:hAnsi="Verdana"/>
            <w:strike/>
            <w:sz w:val="22"/>
            <w:szCs w:val="22"/>
          </w:rPr>
          <w:delText>chapter</w:delText>
        </w:r>
      </w:del>
      <w:r>
        <w:rPr>
          <w:rFonts w:ascii="Verdana" w:hAnsi="Verdana"/>
          <w:sz w:val="22"/>
          <w:szCs w:val="22"/>
        </w:rPr>
        <w:t xml:space="preserve">. </w:t>
      </w:r>
    </w:p>
    <w:p w14:paraId="7C60AF42" w14:textId="77777777" w:rsidR="00BB7082" w:rsidRPr="00282178" w:rsidRDefault="00BB7082" w:rsidP="00BB7082">
      <w:pPr>
        <w:pStyle w:val="BodyText"/>
        <w:tabs>
          <w:tab w:val="left" w:pos="0"/>
          <w:tab w:val="left" w:pos="360"/>
        </w:tabs>
        <w:spacing w:before="100" w:beforeAutospacing="1" w:after="100" w:afterAutospacing="1"/>
        <w:rPr>
          <w:ins w:id="1713" w:author="Author"/>
          <w:rFonts w:ascii="Verdana" w:hAnsi="Verdana"/>
          <w:sz w:val="22"/>
          <w:szCs w:val="22"/>
          <w:u w:val="single"/>
        </w:rPr>
      </w:pPr>
      <w:ins w:id="1714" w:author="Author">
        <w:r w:rsidRPr="00282178">
          <w:rPr>
            <w:rFonts w:ascii="Verdana" w:hAnsi="Verdana"/>
            <w:sz w:val="22"/>
            <w:szCs w:val="22"/>
            <w:u w:val="single"/>
          </w:rPr>
          <w:t>§745.8655. When may Licensing refuse to renew my permit?</w:t>
        </w:r>
      </w:ins>
    </w:p>
    <w:p w14:paraId="71A6B979" w14:textId="77777777" w:rsidR="00BB7082" w:rsidRPr="00282178" w:rsidRDefault="00BB7082" w:rsidP="00BB7082">
      <w:pPr>
        <w:pStyle w:val="BodyText"/>
        <w:tabs>
          <w:tab w:val="left" w:pos="0"/>
          <w:tab w:val="left" w:pos="360"/>
        </w:tabs>
        <w:spacing w:before="100" w:beforeAutospacing="1" w:after="100" w:afterAutospacing="1"/>
        <w:rPr>
          <w:ins w:id="1715" w:author="Author"/>
          <w:rFonts w:ascii="Verdana" w:hAnsi="Verdana"/>
          <w:sz w:val="22"/>
          <w:szCs w:val="22"/>
          <w:u w:val="single"/>
        </w:rPr>
      </w:pPr>
      <w:ins w:id="1716" w:author="Author">
        <w:r w:rsidRPr="00282178">
          <w:rPr>
            <w:rFonts w:ascii="Verdana" w:hAnsi="Verdana"/>
            <w:sz w:val="22"/>
            <w:szCs w:val="22"/>
            <w:u w:val="single"/>
          </w:rPr>
          <w:t xml:space="preserve">(a) We may refuse to renew your permit for an issue identified in §745.8605 of this subchapter (relating to When can Licensing recommend or impose an enforcement action against my operation?) if we determine that: </w:t>
        </w:r>
      </w:ins>
    </w:p>
    <w:p w14:paraId="1FAD0EA9" w14:textId="77777777" w:rsidR="00BB7082" w:rsidRDefault="00F53BAF" w:rsidP="00BB7082">
      <w:pPr>
        <w:pStyle w:val="BodyText"/>
        <w:tabs>
          <w:tab w:val="left" w:pos="0"/>
          <w:tab w:val="left" w:pos="360"/>
        </w:tabs>
        <w:spacing w:before="100" w:beforeAutospacing="1" w:after="100" w:afterAutospacing="1"/>
        <w:rPr>
          <w:ins w:id="1717" w:author="Author"/>
          <w:rFonts w:ascii="Verdana" w:hAnsi="Verdana"/>
          <w:sz w:val="22"/>
          <w:szCs w:val="22"/>
          <w:u w:val="single"/>
        </w:rPr>
      </w:pPr>
      <w:r>
        <w:rPr>
          <w:rFonts w:ascii="Verdana" w:hAnsi="Verdana"/>
          <w:sz w:val="22"/>
          <w:szCs w:val="22"/>
        </w:rPr>
        <w:tab/>
      </w:r>
      <w:ins w:id="1718" w:author="Author">
        <w:r w:rsidR="00BB7082" w:rsidRPr="00282178">
          <w:rPr>
            <w:rFonts w:ascii="Verdana" w:hAnsi="Verdana"/>
            <w:sz w:val="22"/>
            <w:szCs w:val="22"/>
            <w:u w:val="single"/>
          </w:rPr>
          <w:t xml:space="preserve">(1) Your operation is ineligible for probation; </w:t>
        </w:r>
      </w:ins>
    </w:p>
    <w:p w14:paraId="7E6E7FCB" w14:textId="77777777" w:rsidR="00BB7082" w:rsidRDefault="00F53BAF" w:rsidP="00BB7082">
      <w:pPr>
        <w:pStyle w:val="BodyText"/>
        <w:tabs>
          <w:tab w:val="left" w:pos="0"/>
          <w:tab w:val="left" w:pos="360"/>
        </w:tabs>
        <w:spacing w:before="100" w:beforeAutospacing="1" w:after="100" w:afterAutospacing="1"/>
        <w:rPr>
          <w:ins w:id="1719" w:author="Author"/>
          <w:rFonts w:ascii="Verdana" w:hAnsi="Verdana"/>
          <w:sz w:val="22"/>
          <w:szCs w:val="22"/>
          <w:u w:val="single"/>
        </w:rPr>
      </w:pPr>
      <w:r>
        <w:rPr>
          <w:rFonts w:ascii="Verdana" w:hAnsi="Verdana"/>
          <w:sz w:val="22"/>
          <w:szCs w:val="22"/>
        </w:rPr>
        <w:tab/>
      </w:r>
      <w:ins w:id="1720" w:author="Author">
        <w:r w:rsidR="00BB7082" w:rsidRPr="00282178">
          <w:rPr>
            <w:rFonts w:ascii="Verdana" w:hAnsi="Verdana"/>
            <w:sz w:val="22"/>
            <w:szCs w:val="22"/>
            <w:u w:val="single"/>
          </w:rPr>
          <w:t xml:space="preserve">(2) We cannot address the risk at your operation by placing your operation on probation or suspending your permit; </w:t>
        </w:r>
      </w:ins>
    </w:p>
    <w:p w14:paraId="643E25A1" w14:textId="77777777" w:rsidR="00BB7082" w:rsidRDefault="00F53BAF" w:rsidP="00BB7082">
      <w:pPr>
        <w:pStyle w:val="BodyText"/>
        <w:tabs>
          <w:tab w:val="left" w:pos="0"/>
          <w:tab w:val="left" w:pos="360"/>
        </w:tabs>
        <w:spacing w:before="100" w:beforeAutospacing="1" w:after="100" w:afterAutospacing="1"/>
        <w:rPr>
          <w:ins w:id="1721" w:author="Author"/>
          <w:rFonts w:ascii="Verdana" w:hAnsi="Verdana"/>
          <w:sz w:val="22"/>
          <w:szCs w:val="22"/>
          <w:u w:val="single"/>
        </w:rPr>
      </w:pPr>
      <w:r>
        <w:rPr>
          <w:rFonts w:ascii="Verdana" w:hAnsi="Verdana"/>
          <w:sz w:val="22"/>
          <w:szCs w:val="22"/>
        </w:rPr>
        <w:tab/>
      </w:r>
      <w:ins w:id="1722" w:author="Author">
        <w:r w:rsidR="00BB7082" w:rsidRPr="00282178">
          <w:rPr>
            <w:rFonts w:ascii="Verdana" w:hAnsi="Verdana"/>
            <w:sz w:val="22"/>
            <w:szCs w:val="22"/>
            <w:u w:val="single"/>
          </w:rPr>
          <w:t>(3) A background check result or a finding of abuse or neglect makes you ineligible for a permit, either because the result is ineligible for a risk evaluation or the Centralized Background Check Unit does not approve a risk evaluation as provided in Subchapter F of this chapter (relating to Background Checks);</w:t>
        </w:r>
      </w:ins>
    </w:p>
    <w:p w14:paraId="39B67218" w14:textId="77777777" w:rsidR="00BB7082" w:rsidRDefault="00F53BAF" w:rsidP="00BB7082">
      <w:pPr>
        <w:pStyle w:val="BodyText"/>
        <w:tabs>
          <w:tab w:val="left" w:pos="0"/>
          <w:tab w:val="left" w:pos="360"/>
        </w:tabs>
        <w:spacing w:before="100" w:beforeAutospacing="1" w:after="100" w:afterAutospacing="1"/>
        <w:rPr>
          <w:ins w:id="1723" w:author="Author"/>
          <w:rFonts w:ascii="Verdana" w:hAnsi="Verdana"/>
          <w:sz w:val="22"/>
          <w:szCs w:val="22"/>
          <w:u w:val="single"/>
        </w:rPr>
      </w:pPr>
      <w:r>
        <w:rPr>
          <w:rFonts w:ascii="Verdana" w:hAnsi="Verdana"/>
          <w:sz w:val="22"/>
          <w:szCs w:val="22"/>
        </w:rPr>
        <w:tab/>
      </w:r>
      <w:ins w:id="1724" w:author="Author">
        <w:r w:rsidR="00BB7082" w:rsidRPr="00282178">
          <w:rPr>
            <w:rFonts w:ascii="Verdana" w:hAnsi="Verdana"/>
            <w:sz w:val="22"/>
            <w:szCs w:val="22"/>
            <w:u w:val="single"/>
          </w:rPr>
          <w:t xml:space="preserve">(4) We must otherwise refuse to renew your permit to address the issue identified in §745.8605 of this subchapter. </w:t>
        </w:r>
      </w:ins>
    </w:p>
    <w:p w14:paraId="1C56231D" w14:textId="2A7A87BF" w:rsidR="00BB7082" w:rsidRPr="00282178" w:rsidRDefault="00BB7082" w:rsidP="00BB7082">
      <w:pPr>
        <w:pStyle w:val="BodyText"/>
        <w:tabs>
          <w:tab w:val="left" w:pos="0"/>
          <w:tab w:val="left" w:pos="360"/>
        </w:tabs>
        <w:spacing w:before="100" w:beforeAutospacing="1" w:after="100" w:afterAutospacing="1"/>
        <w:rPr>
          <w:ins w:id="1725" w:author="Author"/>
          <w:rFonts w:ascii="Verdana" w:hAnsi="Verdana"/>
          <w:sz w:val="22"/>
          <w:szCs w:val="22"/>
          <w:u w:val="single"/>
        </w:rPr>
      </w:pPr>
      <w:ins w:id="1726" w:author="Author">
        <w:r w:rsidRPr="00282178">
          <w:rPr>
            <w:rFonts w:ascii="Verdana" w:hAnsi="Verdana"/>
            <w:sz w:val="22"/>
            <w:szCs w:val="22"/>
            <w:u w:val="single"/>
          </w:rPr>
          <w:t>(b) We may refuse to renew your permit at any point before or after the renewal period expires. For example, if there is a finding of abuse or neglect that makes you ineligible for a permit, then we may refuse to renew your permit before the expiration of your permit.</w:t>
        </w:r>
      </w:ins>
    </w:p>
    <w:p w14:paraId="57923186" w14:textId="77777777" w:rsidR="00BB7082" w:rsidRPr="00282178" w:rsidRDefault="00BB7082" w:rsidP="00BB7082">
      <w:pPr>
        <w:pStyle w:val="BodyText"/>
        <w:tabs>
          <w:tab w:val="left" w:pos="0"/>
          <w:tab w:val="left" w:pos="360"/>
        </w:tabs>
        <w:spacing w:before="100" w:beforeAutospacing="1" w:after="100" w:afterAutospacing="1"/>
        <w:rPr>
          <w:ins w:id="1727" w:author="Author"/>
          <w:rFonts w:ascii="Verdana" w:hAnsi="Verdana"/>
          <w:sz w:val="22"/>
          <w:szCs w:val="22"/>
          <w:u w:val="single"/>
        </w:rPr>
      </w:pPr>
      <w:ins w:id="1728" w:author="Author">
        <w:r w:rsidRPr="00282178">
          <w:rPr>
            <w:rFonts w:ascii="Verdana" w:hAnsi="Verdana"/>
            <w:sz w:val="22"/>
            <w:szCs w:val="22"/>
            <w:u w:val="single"/>
          </w:rPr>
          <w:t xml:space="preserve">(c) The basis for refusing to renew your permit may be based on grounds that occurred before or after the renewal period expires. </w:t>
        </w:r>
      </w:ins>
    </w:p>
    <w:p w14:paraId="1B350E67" w14:textId="77777777" w:rsidR="00BB7082" w:rsidRPr="00282178" w:rsidRDefault="00BB7082" w:rsidP="00BB7082">
      <w:pPr>
        <w:pStyle w:val="BodyText"/>
        <w:tabs>
          <w:tab w:val="left" w:pos="0"/>
          <w:tab w:val="left" w:pos="360"/>
        </w:tabs>
        <w:spacing w:before="100" w:beforeAutospacing="1" w:after="100" w:afterAutospacing="1"/>
        <w:rPr>
          <w:ins w:id="1729" w:author="Author"/>
          <w:rFonts w:ascii="Verdana" w:hAnsi="Verdana"/>
          <w:sz w:val="22"/>
          <w:szCs w:val="22"/>
          <w:u w:val="single"/>
        </w:rPr>
      </w:pPr>
      <w:ins w:id="1730" w:author="Author">
        <w:r w:rsidRPr="00282178">
          <w:rPr>
            <w:rFonts w:ascii="Verdana" w:hAnsi="Verdana"/>
            <w:sz w:val="22"/>
            <w:szCs w:val="22"/>
            <w:u w:val="single"/>
          </w:rPr>
          <w:lastRenderedPageBreak/>
          <w:t>(d) If we are:</w:t>
        </w:r>
      </w:ins>
    </w:p>
    <w:p w14:paraId="23B54FAA" w14:textId="77777777" w:rsidR="00BB7082" w:rsidRDefault="00F53BAF" w:rsidP="00BB7082">
      <w:pPr>
        <w:pStyle w:val="BodyText"/>
        <w:tabs>
          <w:tab w:val="left" w:pos="0"/>
          <w:tab w:val="left" w:pos="360"/>
        </w:tabs>
        <w:spacing w:before="100" w:beforeAutospacing="1" w:after="100" w:afterAutospacing="1"/>
        <w:rPr>
          <w:ins w:id="1731" w:author="Author"/>
          <w:rFonts w:ascii="Verdana" w:hAnsi="Verdana"/>
          <w:sz w:val="22"/>
          <w:szCs w:val="22"/>
          <w:u w:val="single"/>
        </w:rPr>
      </w:pPr>
      <w:r>
        <w:rPr>
          <w:rFonts w:ascii="Verdana" w:hAnsi="Verdana"/>
          <w:sz w:val="22"/>
          <w:szCs w:val="22"/>
        </w:rPr>
        <w:tab/>
      </w:r>
      <w:ins w:id="1732" w:author="Author">
        <w:r w:rsidR="00BB7082" w:rsidRPr="00282178">
          <w:rPr>
            <w:rFonts w:ascii="Verdana" w:hAnsi="Verdana"/>
            <w:sz w:val="22"/>
            <w:szCs w:val="22"/>
            <w:u w:val="single"/>
          </w:rPr>
          <w:t>(1) Refusing to renew your permit, we do not also have to revoke your permit; or</w:t>
        </w:r>
      </w:ins>
    </w:p>
    <w:p w14:paraId="07264077" w14:textId="77777777" w:rsidR="00BB7082" w:rsidRDefault="00F53BAF" w:rsidP="00BB7082">
      <w:pPr>
        <w:pStyle w:val="BodyText"/>
        <w:tabs>
          <w:tab w:val="left" w:pos="0"/>
          <w:tab w:val="left" w:pos="360"/>
        </w:tabs>
        <w:spacing w:before="100" w:beforeAutospacing="1" w:after="100" w:afterAutospacing="1"/>
        <w:rPr>
          <w:ins w:id="1733" w:author="Author"/>
          <w:rFonts w:ascii="Verdana" w:hAnsi="Verdana"/>
          <w:sz w:val="22"/>
          <w:szCs w:val="22"/>
          <w:u w:val="single"/>
        </w:rPr>
      </w:pPr>
      <w:r>
        <w:rPr>
          <w:rFonts w:ascii="Verdana" w:hAnsi="Verdana"/>
          <w:sz w:val="22"/>
          <w:szCs w:val="22"/>
        </w:rPr>
        <w:tab/>
      </w:r>
      <w:ins w:id="1734" w:author="Author">
        <w:r w:rsidR="00BB7082" w:rsidRPr="00282178">
          <w:rPr>
            <w:rFonts w:ascii="Verdana" w:hAnsi="Verdana"/>
            <w:sz w:val="22"/>
            <w:szCs w:val="22"/>
            <w:u w:val="single"/>
          </w:rPr>
          <w:t>(2) Revoking your permit before or after the renewal period expires, we do not also have to refuse to renew your permit.</w:t>
        </w:r>
      </w:ins>
    </w:p>
    <w:p w14:paraId="326B3C92" w14:textId="7D357714" w:rsidR="00BB7082" w:rsidRPr="00282178" w:rsidRDefault="00BB7082" w:rsidP="00BB7082">
      <w:pPr>
        <w:pStyle w:val="BodyText"/>
        <w:tabs>
          <w:tab w:val="left" w:pos="0"/>
          <w:tab w:val="left" w:pos="360"/>
        </w:tabs>
        <w:spacing w:before="100" w:beforeAutospacing="1" w:after="100" w:afterAutospacing="1"/>
        <w:rPr>
          <w:ins w:id="1735" w:author="Author"/>
          <w:rFonts w:ascii="Verdana" w:hAnsi="Verdana"/>
          <w:sz w:val="22"/>
          <w:szCs w:val="22"/>
          <w:u w:val="single"/>
        </w:rPr>
      </w:pPr>
      <w:ins w:id="1736" w:author="Author">
        <w:r w:rsidRPr="00282178">
          <w:rPr>
            <w:rFonts w:ascii="Verdana" w:hAnsi="Verdana"/>
            <w:sz w:val="22"/>
            <w:szCs w:val="22"/>
            <w:u w:val="single"/>
          </w:rPr>
          <w:t>(e) You are entitled to an administrative review and a due process hearing if we refuse to renew your permit. You may continue to operate pending the outcome of the administrative review and due process hearing unless we determine the operation poses an immediate threat or danger to the health or safety of children.</w:t>
        </w:r>
      </w:ins>
    </w:p>
    <w:p w14:paraId="1F8809B8" w14:textId="77777777" w:rsidR="00BB7082" w:rsidRPr="00282178" w:rsidRDefault="00BB7082" w:rsidP="00BB7082">
      <w:pPr>
        <w:pStyle w:val="BodyText"/>
        <w:tabs>
          <w:tab w:val="left" w:pos="0"/>
          <w:tab w:val="left" w:pos="360"/>
        </w:tabs>
        <w:spacing w:before="100" w:beforeAutospacing="1" w:after="100" w:afterAutospacing="1"/>
        <w:rPr>
          <w:ins w:id="1737" w:author="Author"/>
          <w:rFonts w:ascii="Verdana" w:hAnsi="Verdana"/>
          <w:sz w:val="22"/>
          <w:szCs w:val="22"/>
          <w:u w:val="single"/>
        </w:rPr>
      </w:pPr>
      <w:ins w:id="1738" w:author="Author">
        <w:r w:rsidRPr="00282178">
          <w:rPr>
            <w:rFonts w:ascii="Verdana" w:hAnsi="Verdana"/>
            <w:sz w:val="22"/>
            <w:szCs w:val="22"/>
            <w:u w:val="single"/>
          </w:rPr>
          <w:t>(f) For other rules relating to renewals, see Division 12 of Subchapter D (relating to Permit Renewal).</w:t>
        </w:r>
      </w:ins>
    </w:p>
    <w:p w14:paraId="40817796" w14:textId="1A8A5D44" w:rsidR="00282178" w:rsidRPr="00282178" w:rsidDel="00BB7082" w:rsidRDefault="00282178" w:rsidP="00F53BAF">
      <w:pPr>
        <w:pStyle w:val="BodyText"/>
        <w:tabs>
          <w:tab w:val="left" w:pos="0"/>
          <w:tab w:val="left" w:pos="360"/>
        </w:tabs>
        <w:spacing w:before="100" w:beforeAutospacing="1" w:after="100" w:afterAutospacing="1"/>
        <w:rPr>
          <w:del w:id="1739" w:author="Author"/>
          <w:rFonts w:ascii="Verdana" w:hAnsi="Verdana"/>
          <w:strike/>
          <w:sz w:val="22"/>
          <w:szCs w:val="22"/>
        </w:rPr>
      </w:pPr>
      <w:del w:id="1740" w:author="Author">
        <w:r w:rsidRPr="00282178" w:rsidDel="00BB7082">
          <w:rPr>
            <w:rFonts w:ascii="Verdana" w:hAnsi="Verdana"/>
            <w:strike/>
            <w:sz w:val="22"/>
            <w:szCs w:val="22"/>
          </w:rPr>
          <w:delText>§745.8655. Are there any notice requirements when Licensing attempts to take adverse action against my operation?</w:delText>
        </w:r>
      </w:del>
    </w:p>
    <w:p w14:paraId="41D59926" w14:textId="77777777" w:rsidR="00282178" w:rsidRPr="00282178" w:rsidDel="00BB7082" w:rsidRDefault="00282178" w:rsidP="00F53BAF">
      <w:pPr>
        <w:pStyle w:val="BodyText"/>
        <w:tabs>
          <w:tab w:val="left" w:pos="0"/>
          <w:tab w:val="left" w:pos="360"/>
        </w:tabs>
        <w:spacing w:before="100" w:beforeAutospacing="1" w:after="100" w:afterAutospacing="1"/>
        <w:rPr>
          <w:del w:id="1741" w:author="Author"/>
          <w:rFonts w:ascii="Verdana" w:hAnsi="Verdana"/>
          <w:strike/>
          <w:sz w:val="22"/>
          <w:szCs w:val="22"/>
        </w:rPr>
      </w:pPr>
      <w:del w:id="1742" w:author="Author">
        <w:r w:rsidRPr="00282178" w:rsidDel="00BB7082">
          <w:rPr>
            <w:rFonts w:ascii="Verdana" w:hAnsi="Verdana"/>
            <w:strike/>
            <w:sz w:val="22"/>
            <w:szCs w:val="22"/>
          </w:rPr>
          <w:delText xml:space="preserve">(a) You must post the notice of the adverse action in a prominent place(s) near each public entrance. You must post this notice as soon as you receive it; </w:delText>
        </w:r>
      </w:del>
    </w:p>
    <w:p w14:paraId="3A61109C" w14:textId="77777777" w:rsidR="00282178" w:rsidRPr="00282178" w:rsidDel="00BB7082" w:rsidRDefault="00282178" w:rsidP="00F53BAF">
      <w:pPr>
        <w:pStyle w:val="BodyText"/>
        <w:tabs>
          <w:tab w:val="left" w:pos="0"/>
          <w:tab w:val="left" w:pos="360"/>
        </w:tabs>
        <w:spacing w:before="100" w:beforeAutospacing="1" w:after="100" w:afterAutospacing="1"/>
        <w:rPr>
          <w:del w:id="1743" w:author="Author"/>
          <w:rFonts w:ascii="Verdana" w:hAnsi="Verdana"/>
          <w:strike/>
          <w:sz w:val="22"/>
          <w:szCs w:val="22"/>
        </w:rPr>
      </w:pPr>
      <w:del w:id="1744" w:author="Author">
        <w:r w:rsidRPr="00282178" w:rsidDel="00BB7082">
          <w:rPr>
            <w:rFonts w:ascii="Verdana" w:hAnsi="Verdana"/>
            <w:strike/>
            <w:sz w:val="22"/>
            <w:szCs w:val="22"/>
          </w:rPr>
          <w:delText xml:space="preserve">(b) You must notify the parents of each child in your care that we are attempting to take adverse action. You must send a copy of the notice of the adverse action from us to the parents within five days of your receipt of the notice. You must send the notice by certified mail and give us a copy of each return receipt (the green card) within five days after the receipt is returned to you; and </w:delText>
        </w:r>
      </w:del>
    </w:p>
    <w:p w14:paraId="45A0CF9B" w14:textId="09270ED6" w:rsidR="009E74BD" w:rsidRDefault="00282178" w:rsidP="00F53BAF">
      <w:pPr>
        <w:pStyle w:val="BodyText"/>
        <w:tabs>
          <w:tab w:val="left" w:pos="0"/>
          <w:tab w:val="left" w:pos="360"/>
        </w:tabs>
        <w:spacing w:before="100" w:beforeAutospacing="1" w:after="100" w:afterAutospacing="1"/>
        <w:rPr>
          <w:rFonts w:ascii="Verdana" w:hAnsi="Verdana"/>
          <w:sz w:val="22"/>
          <w:szCs w:val="22"/>
        </w:rPr>
      </w:pPr>
      <w:del w:id="1745" w:author="Author">
        <w:r w:rsidRPr="00282178" w:rsidDel="00BB7082">
          <w:rPr>
            <w:rFonts w:ascii="Verdana" w:hAnsi="Verdana"/>
            <w:strike/>
            <w:sz w:val="22"/>
            <w:szCs w:val="22"/>
          </w:rPr>
          <w:delText>(c) Neither of these notice requirements applies to adverse amendments.</w:delText>
        </w:r>
      </w:del>
    </w:p>
    <w:p w14:paraId="486EB0DA" w14:textId="77777777" w:rsidR="00BB7082" w:rsidRPr="00282178" w:rsidRDefault="00BB7082" w:rsidP="00BB7082">
      <w:pPr>
        <w:pStyle w:val="BodyText"/>
        <w:tabs>
          <w:tab w:val="left" w:pos="0"/>
          <w:tab w:val="left" w:pos="360"/>
        </w:tabs>
        <w:spacing w:before="100" w:beforeAutospacing="1" w:after="100" w:afterAutospacing="1"/>
        <w:rPr>
          <w:ins w:id="1746" w:author="Author"/>
          <w:rFonts w:ascii="Verdana" w:hAnsi="Verdana"/>
          <w:sz w:val="22"/>
          <w:szCs w:val="22"/>
          <w:u w:val="single"/>
        </w:rPr>
      </w:pPr>
      <w:ins w:id="1747" w:author="Author">
        <w:r w:rsidRPr="00282178">
          <w:rPr>
            <w:rFonts w:ascii="Verdana" w:hAnsi="Verdana"/>
            <w:sz w:val="22"/>
            <w:szCs w:val="22"/>
            <w:u w:val="single"/>
          </w:rPr>
          <w:t>§745.8656. Are there any notice requirements when Licensing attempts to take adverse action against my operation?</w:t>
        </w:r>
      </w:ins>
    </w:p>
    <w:p w14:paraId="4233E9C7" w14:textId="77777777" w:rsidR="00BB7082" w:rsidRPr="00282178" w:rsidRDefault="00BB7082" w:rsidP="00BB7082">
      <w:pPr>
        <w:pStyle w:val="BodyText"/>
        <w:tabs>
          <w:tab w:val="left" w:pos="0"/>
          <w:tab w:val="left" w:pos="360"/>
        </w:tabs>
        <w:spacing w:before="100" w:beforeAutospacing="1" w:after="100" w:afterAutospacing="1"/>
        <w:rPr>
          <w:ins w:id="1748" w:author="Author"/>
          <w:rFonts w:ascii="Verdana" w:hAnsi="Verdana"/>
          <w:sz w:val="22"/>
          <w:szCs w:val="22"/>
          <w:u w:val="single"/>
        </w:rPr>
      </w:pPr>
      <w:ins w:id="1749" w:author="Author">
        <w:r w:rsidRPr="00282178">
          <w:rPr>
            <w:rFonts w:ascii="Verdana" w:hAnsi="Verdana"/>
            <w:sz w:val="22"/>
            <w:szCs w:val="22"/>
            <w:u w:val="single"/>
          </w:rPr>
          <w:t>(a) You must post the notice of the adverse action or a copy in prominent places near each public entrance. You must post this notice as soon as you receive it.</w:t>
        </w:r>
      </w:ins>
    </w:p>
    <w:p w14:paraId="740AF0BB" w14:textId="77777777" w:rsidR="00BB7082" w:rsidRPr="00282178" w:rsidRDefault="00BB7082" w:rsidP="00BB7082">
      <w:pPr>
        <w:pStyle w:val="BodyText"/>
        <w:tabs>
          <w:tab w:val="left" w:pos="0"/>
          <w:tab w:val="left" w:pos="360"/>
        </w:tabs>
        <w:spacing w:before="100" w:beforeAutospacing="1" w:after="100" w:afterAutospacing="1"/>
        <w:rPr>
          <w:ins w:id="1750" w:author="Author"/>
          <w:rFonts w:ascii="Verdana" w:hAnsi="Verdana"/>
          <w:sz w:val="22"/>
          <w:szCs w:val="22"/>
          <w:u w:val="single"/>
        </w:rPr>
      </w:pPr>
      <w:ins w:id="1751" w:author="Author">
        <w:r w:rsidRPr="00282178">
          <w:rPr>
            <w:rFonts w:ascii="Verdana" w:hAnsi="Verdana"/>
            <w:sz w:val="22"/>
            <w:szCs w:val="22"/>
            <w:u w:val="single"/>
          </w:rPr>
          <w:t>(b) You must notify the parents of each child in your care that we are attempting to take adverse action. You must send a copy of the notice of the adverse action from us to the parents within five days of your receipt of the notice. You must send the notice by certified mail and give us a copy of each return receipt (the green card) within five days after the receipt is returned to you.</w:t>
        </w:r>
      </w:ins>
    </w:p>
    <w:p w14:paraId="4CFD4CFB" w14:textId="77777777" w:rsidR="00BB7082" w:rsidRPr="00282178" w:rsidRDefault="00BB7082" w:rsidP="00BB7082">
      <w:pPr>
        <w:pStyle w:val="BodyText"/>
        <w:tabs>
          <w:tab w:val="left" w:pos="0"/>
          <w:tab w:val="left" w:pos="360"/>
        </w:tabs>
        <w:spacing w:before="100" w:beforeAutospacing="1" w:after="100" w:afterAutospacing="1"/>
        <w:rPr>
          <w:ins w:id="1752" w:author="Author"/>
          <w:rFonts w:ascii="Verdana" w:hAnsi="Verdana"/>
          <w:sz w:val="22"/>
          <w:szCs w:val="22"/>
          <w:u w:val="single"/>
        </w:rPr>
      </w:pPr>
      <w:ins w:id="1753" w:author="Author">
        <w:r w:rsidRPr="00282178">
          <w:rPr>
            <w:rFonts w:ascii="Verdana" w:hAnsi="Verdana"/>
            <w:sz w:val="22"/>
            <w:szCs w:val="22"/>
            <w:u w:val="single"/>
          </w:rPr>
          <w:t>(c) Neither of these notice requirements apply to:</w:t>
        </w:r>
      </w:ins>
    </w:p>
    <w:p w14:paraId="1EA19A0F" w14:textId="77777777" w:rsidR="00BB7082" w:rsidRDefault="00F53BAF" w:rsidP="00BB7082">
      <w:pPr>
        <w:pStyle w:val="BodyText"/>
        <w:tabs>
          <w:tab w:val="left" w:pos="0"/>
          <w:tab w:val="left" w:pos="360"/>
        </w:tabs>
        <w:spacing w:before="100" w:beforeAutospacing="1" w:after="100" w:afterAutospacing="1"/>
        <w:rPr>
          <w:ins w:id="1754" w:author="Author"/>
          <w:rFonts w:ascii="Verdana" w:hAnsi="Verdana"/>
          <w:sz w:val="22"/>
          <w:szCs w:val="22"/>
          <w:u w:val="single"/>
        </w:rPr>
      </w:pPr>
      <w:r>
        <w:rPr>
          <w:rFonts w:ascii="Verdana" w:hAnsi="Verdana"/>
          <w:sz w:val="22"/>
          <w:szCs w:val="22"/>
        </w:rPr>
        <w:tab/>
      </w:r>
      <w:ins w:id="1755" w:author="Author">
        <w:r w:rsidR="00BB7082" w:rsidRPr="00282178">
          <w:rPr>
            <w:rFonts w:ascii="Verdana" w:hAnsi="Verdana"/>
            <w:sz w:val="22"/>
            <w:szCs w:val="22"/>
            <w:u w:val="single"/>
          </w:rPr>
          <w:t xml:space="preserve">(1) </w:t>
        </w:r>
        <w:r w:rsidR="00BB7082">
          <w:rPr>
            <w:rFonts w:ascii="Verdana" w:hAnsi="Verdana"/>
            <w:sz w:val="22"/>
            <w:szCs w:val="22"/>
            <w:u w:val="single"/>
          </w:rPr>
          <w:t>A d</w:t>
        </w:r>
        <w:r w:rsidR="00BB7082" w:rsidRPr="00282178">
          <w:rPr>
            <w:rFonts w:ascii="Verdana" w:hAnsi="Verdana"/>
            <w:sz w:val="22"/>
            <w:szCs w:val="22"/>
            <w:u w:val="single"/>
          </w:rPr>
          <w:t xml:space="preserve">enial; or </w:t>
        </w:r>
      </w:ins>
    </w:p>
    <w:p w14:paraId="2D4A8D3B" w14:textId="77777777" w:rsidR="00BB7082" w:rsidRDefault="00F53BAF" w:rsidP="00BB7082">
      <w:pPr>
        <w:pStyle w:val="BodyText"/>
        <w:tabs>
          <w:tab w:val="left" w:pos="0"/>
          <w:tab w:val="left" w:pos="360"/>
        </w:tabs>
        <w:spacing w:before="100" w:beforeAutospacing="1" w:after="100" w:afterAutospacing="1"/>
        <w:rPr>
          <w:ins w:id="1756" w:author="Author"/>
          <w:rFonts w:ascii="Verdana" w:hAnsi="Verdana"/>
          <w:sz w:val="22"/>
          <w:szCs w:val="22"/>
          <w:u w:val="single"/>
        </w:rPr>
      </w:pPr>
      <w:r>
        <w:rPr>
          <w:rFonts w:ascii="Verdana" w:hAnsi="Verdana"/>
          <w:sz w:val="22"/>
          <w:szCs w:val="22"/>
        </w:rPr>
        <w:tab/>
      </w:r>
      <w:ins w:id="1757" w:author="Author">
        <w:r w:rsidR="00BB7082" w:rsidRPr="00282178">
          <w:rPr>
            <w:rFonts w:ascii="Verdana" w:hAnsi="Verdana"/>
            <w:sz w:val="22"/>
            <w:szCs w:val="22"/>
            <w:u w:val="single"/>
          </w:rPr>
          <w:t xml:space="preserve">(2) </w:t>
        </w:r>
        <w:r w:rsidR="00BB7082">
          <w:rPr>
            <w:rFonts w:ascii="Verdana" w:hAnsi="Verdana"/>
            <w:sz w:val="22"/>
            <w:szCs w:val="22"/>
            <w:u w:val="single"/>
          </w:rPr>
          <w:t>An a</w:t>
        </w:r>
        <w:r w:rsidR="00BB7082" w:rsidRPr="00282178">
          <w:rPr>
            <w:rFonts w:ascii="Verdana" w:hAnsi="Verdana"/>
            <w:sz w:val="22"/>
            <w:szCs w:val="22"/>
            <w:u w:val="single"/>
          </w:rPr>
          <w:t xml:space="preserve">dverse amendment. </w:t>
        </w:r>
      </w:ins>
    </w:p>
    <w:p w14:paraId="5DFD2B4E" w14:textId="6AD5F5FB" w:rsidR="009E74BD" w:rsidRPr="00CF04DC" w:rsidRDefault="009E74BD"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 xml:space="preserve">§745.8657. </w:t>
      </w:r>
      <w:ins w:id="1758" w:author="Author">
        <w:r w:rsidR="00BB7082" w:rsidRPr="00282178">
          <w:rPr>
            <w:rFonts w:ascii="Verdana" w:hAnsi="Verdana"/>
            <w:sz w:val="22"/>
            <w:szCs w:val="22"/>
            <w:u w:val="single"/>
          </w:rPr>
          <w:t xml:space="preserve">Whom may </w:t>
        </w:r>
      </w:ins>
      <w:del w:id="1759" w:author="Author">
        <w:r w:rsidR="00282178" w:rsidRPr="00282178" w:rsidDel="00BB7082">
          <w:rPr>
            <w:rFonts w:ascii="Verdana" w:hAnsi="Verdana"/>
            <w:strike/>
            <w:sz w:val="22"/>
            <w:szCs w:val="22"/>
          </w:rPr>
          <w:delText xml:space="preserve">Will </w:delText>
        </w:r>
      </w:del>
      <w:r w:rsidRPr="00CF04DC">
        <w:rPr>
          <w:rFonts w:ascii="Verdana" w:hAnsi="Verdana"/>
          <w:sz w:val="22"/>
          <w:szCs w:val="22"/>
        </w:rPr>
        <w:t xml:space="preserve">Licensing inform </w:t>
      </w:r>
      <w:ins w:id="1760" w:author="Author">
        <w:r w:rsidR="00BB7082" w:rsidRPr="00282178">
          <w:rPr>
            <w:rFonts w:ascii="Verdana" w:hAnsi="Verdana"/>
            <w:sz w:val="22"/>
            <w:szCs w:val="22"/>
            <w:u w:val="single"/>
          </w:rPr>
          <w:t xml:space="preserve">when </w:t>
        </w:r>
      </w:ins>
      <w:del w:id="1761" w:author="Author">
        <w:r w:rsidR="00282178" w:rsidRPr="00282178" w:rsidDel="00BB7082">
          <w:rPr>
            <w:rFonts w:ascii="Verdana" w:hAnsi="Verdana"/>
            <w:strike/>
            <w:sz w:val="22"/>
            <w:szCs w:val="22"/>
          </w:rPr>
          <w:delText xml:space="preserve">anyone that they are </w:delText>
        </w:r>
      </w:del>
      <w:r w:rsidRPr="00CF04DC">
        <w:rPr>
          <w:rFonts w:ascii="Verdana" w:hAnsi="Verdana"/>
          <w:sz w:val="22"/>
          <w:szCs w:val="22"/>
        </w:rPr>
        <w:t xml:space="preserve">attempting to deny, suspend, </w:t>
      </w:r>
      <w:del w:id="1762" w:author="Author">
        <w:r w:rsidR="00282178" w:rsidRPr="00282178" w:rsidDel="00BB7082">
          <w:rPr>
            <w:rFonts w:ascii="Verdana" w:hAnsi="Verdana"/>
            <w:strike/>
            <w:sz w:val="22"/>
            <w:szCs w:val="22"/>
          </w:rPr>
          <w:delText xml:space="preserve">or </w:delText>
        </w:r>
      </w:del>
      <w:r w:rsidRPr="00CF04DC">
        <w:rPr>
          <w:rFonts w:ascii="Verdana" w:hAnsi="Verdana"/>
          <w:sz w:val="22"/>
          <w:szCs w:val="22"/>
        </w:rPr>
        <w:t>revoke</w:t>
      </w:r>
      <w:ins w:id="1763" w:author="Author">
        <w:r w:rsidR="00BB7082" w:rsidRPr="00282178">
          <w:rPr>
            <w:rFonts w:ascii="Verdana" w:hAnsi="Verdana"/>
            <w:sz w:val="22"/>
            <w:szCs w:val="22"/>
            <w:u w:val="single"/>
          </w:rPr>
          <w:t>, or refuse to renew</w:t>
        </w:r>
      </w:ins>
      <w:r w:rsidRPr="00CF04DC">
        <w:rPr>
          <w:rFonts w:ascii="Verdana" w:hAnsi="Verdana"/>
          <w:sz w:val="22"/>
          <w:szCs w:val="22"/>
        </w:rPr>
        <w:t xml:space="preserve"> my permit?</w:t>
      </w:r>
    </w:p>
    <w:p w14:paraId="5D9698F0" w14:textId="77777777" w:rsidR="00BB7082" w:rsidRPr="00282178" w:rsidRDefault="00BB7082" w:rsidP="00BB7082">
      <w:pPr>
        <w:pStyle w:val="BodyText"/>
        <w:tabs>
          <w:tab w:val="left" w:pos="0"/>
          <w:tab w:val="left" w:pos="360"/>
        </w:tabs>
        <w:spacing w:before="100" w:beforeAutospacing="1" w:after="100" w:afterAutospacing="1"/>
        <w:rPr>
          <w:ins w:id="1764" w:author="Author"/>
          <w:rFonts w:ascii="Verdana" w:hAnsi="Verdana"/>
          <w:sz w:val="22"/>
          <w:szCs w:val="22"/>
          <w:u w:val="single"/>
        </w:rPr>
      </w:pPr>
      <w:ins w:id="1765" w:author="Author">
        <w:r w:rsidRPr="00282178">
          <w:rPr>
            <w:rFonts w:ascii="Verdana" w:hAnsi="Verdana"/>
            <w:sz w:val="22"/>
            <w:szCs w:val="22"/>
            <w:u w:val="single"/>
          </w:rPr>
          <w:t xml:space="preserve">(a) The </w:t>
        </w:r>
      </w:ins>
      <w:del w:id="1766" w:author="Author">
        <w:r w:rsidR="00282178" w:rsidRPr="00282178" w:rsidDel="00BB7082">
          <w:rPr>
            <w:rFonts w:ascii="Verdana" w:hAnsi="Verdana"/>
            <w:strike/>
            <w:sz w:val="22"/>
            <w:szCs w:val="22"/>
          </w:rPr>
          <w:delText xml:space="preserve">Yes, the </w:delText>
        </w:r>
      </w:del>
      <w:r w:rsidR="009E74BD" w:rsidRPr="00CF04DC">
        <w:rPr>
          <w:rFonts w:ascii="Verdana" w:hAnsi="Verdana"/>
          <w:sz w:val="22"/>
          <w:szCs w:val="22"/>
        </w:rPr>
        <w:t xml:space="preserve">fact that we are attempting to </w:t>
      </w:r>
      <w:ins w:id="1767" w:author="Author">
        <w:r w:rsidRPr="00282178">
          <w:rPr>
            <w:rFonts w:ascii="Verdana" w:hAnsi="Verdana"/>
            <w:sz w:val="22"/>
            <w:szCs w:val="22"/>
            <w:u w:val="single"/>
          </w:rPr>
          <w:t xml:space="preserve">deny, suspend, revoke, or refuse to </w:t>
        </w:r>
        <w:r w:rsidRPr="00282178">
          <w:rPr>
            <w:rFonts w:ascii="Verdana" w:hAnsi="Verdana"/>
            <w:sz w:val="22"/>
            <w:szCs w:val="22"/>
            <w:u w:val="single"/>
          </w:rPr>
          <w:lastRenderedPageBreak/>
          <w:t xml:space="preserve">renew your permit </w:t>
        </w:r>
      </w:ins>
      <w:del w:id="1768" w:author="Author">
        <w:r w:rsidR="00282178" w:rsidRPr="00282178" w:rsidDel="00BB7082">
          <w:rPr>
            <w:rFonts w:ascii="Verdana" w:hAnsi="Verdana"/>
            <w:strike/>
            <w:sz w:val="22"/>
            <w:szCs w:val="22"/>
          </w:rPr>
          <w:delText xml:space="preserve">enforce any adverse action against you </w:delText>
        </w:r>
      </w:del>
      <w:r w:rsidR="009E74BD" w:rsidRPr="00CF04DC">
        <w:rPr>
          <w:rFonts w:ascii="Verdana" w:hAnsi="Verdana"/>
          <w:sz w:val="22"/>
          <w:szCs w:val="22"/>
        </w:rPr>
        <w:t xml:space="preserve">is available to the public. </w:t>
      </w:r>
    </w:p>
    <w:p w14:paraId="1D41C0E2" w14:textId="77777777" w:rsidR="00BB7082" w:rsidRDefault="00BB7082" w:rsidP="00BB7082">
      <w:pPr>
        <w:pStyle w:val="BodyText"/>
        <w:tabs>
          <w:tab w:val="left" w:pos="0"/>
          <w:tab w:val="left" w:pos="360"/>
        </w:tabs>
        <w:spacing w:before="100" w:beforeAutospacing="1" w:after="100" w:afterAutospacing="1"/>
        <w:rPr>
          <w:ins w:id="1769" w:author="Author"/>
          <w:rFonts w:ascii="Verdana" w:hAnsi="Verdana"/>
          <w:sz w:val="22"/>
          <w:szCs w:val="22"/>
          <w:u w:val="single"/>
        </w:rPr>
      </w:pPr>
      <w:ins w:id="1770" w:author="Author">
        <w:r w:rsidRPr="00282178">
          <w:rPr>
            <w:rFonts w:ascii="Verdana" w:hAnsi="Verdana"/>
            <w:sz w:val="22"/>
            <w:szCs w:val="22"/>
            <w:u w:val="single"/>
          </w:rPr>
          <w:t xml:space="preserve"> (b) We will inform the following that we are attempting to suspend, revoke, or refuse to renew your permit:</w:t>
        </w:r>
      </w:ins>
    </w:p>
    <w:p w14:paraId="4BBEFC3F" w14:textId="77777777" w:rsidR="00BB7082" w:rsidRDefault="00F53BAF" w:rsidP="00BB7082">
      <w:pPr>
        <w:pStyle w:val="BodyText"/>
        <w:tabs>
          <w:tab w:val="left" w:pos="0"/>
          <w:tab w:val="left" w:pos="360"/>
        </w:tabs>
        <w:spacing w:before="100" w:beforeAutospacing="1" w:after="100" w:afterAutospacing="1"/>
        <w:rPr>
          <w:ins w:id="1771" w:author="Author"/>
          <w:rFonts w:ascii="Verdana" w:hAnsi="Verdana"/>
          <w:sz w:val="22"/>
          <w:szCs w:val="22"/>
          <w:u w:val="single"/>
        </w:rPr>
      </w:pPr>
      <w:r>
        <w:rPr>
          <w:rFonts w:ascii="Verdana" w:hAnsi="Verdana"/>
          <w:sz w:val="22"/>
          <w:szCs w:val="22"/>
        </w:rPr>
        <w:tab/>
      </w:r>
      <w:ins w:id="1772" w:author="Author">
        <w:r w:rsidR="00BB7082" w:rsidRPr="00282178">
          <w:rPr>
            <w:rFonts w:ascii="Verdana" w:hAnsi="Verdana"/>
            <w:sz w:val="22"/>
            <w:szCs w:val="22"/>
            <w:u w:val="single"/>
          </w:rPr>
          <w:t>(1) The T</w:t>
        </w:r>
        <w:r w:rsidR="00BB7082">
          <w:rPr>
            <w:rFonts w:ascii="Verdana" w:hAnsi="Verdana"/>
            <w:sz w:val="22"/>
            <w:szCs w:val="22"/>
            <w:u w:val="single"/>
          </w:rPr>
          <w:t xml:space="preserve">exas </w:t>
        </w:r>
        <w:r w:rsidR="00BB7082" w:rsidRPr="00282178">
          <w:rPr>
            <w:rFonts w:ascii="Verdana" w:hAnsi="Verdana"/>
            <w:sz w:val="22"/>
            <w:szCs w:val="22"/>
            <w:u w:val="single"/>
          </w:rPr>
          <w:t>W</w:t>
        </w:r>
        <w:r w:rsidR="00BB7082">
          <w:rPr>
            <w:rFonts w:ascii="Verdana" w:hAnsi="Verdana"/>
            <w:sz w:val="22"/>
            <w:szCs w:val="22"/>
            <w:u w:val="single"/>
          </w:rPr>
          <w:t xml:space="preserve">orkforce </w:t>
        </w:r>
        <w:r w:rsidR="00BB7082" w:rsidRPr="00282178">
          <w:rPr>
            <w:rFonts w:ascii="Verdana" w:hAnsi="Verdana"/>
            <w:sz w:val="22"/>
            <w:szCs w:val="22"/>
            <w:u w:val="single"/>
          </w:rPr>
          <w:t>C</w:t>
        </w:r>
        <w:r w:rsidR="00BB7082">
          <w:rPr>
            <w:rFonts w:ascii="Verdana" w:hAnsi="Verdana"/>
            <w:sz w:val="22"/>
            <w:szCs w:val="22"/>
            <w:u w:val="single"/>
          </w:rPr>
          <w:t>ommission</w:t>
        </w:r>
        <w:r w:rsidR="00BB7082" w:rsidRPr="00282178">
          <w:rPr>
            <w:rFonts w:ascii="Verdana" w:hAnsi="Verdana"/>
            <w:sz w:val="22"/>
            <w:szCs w:val="22"/>
            <w:u w:val="single"/>
          </w:rPr>
          <w:t xml:space="preserve"> Local Workforce Board or the Child and Adult Care Food Program, if you are a child day-care operation participating in that program;</w:t>
        </w:r>
      </w:ins>
    </w:p>
    <w:p w14:paraId="229B98BA" w14:textId="77777777" w:rsidR="00BB7082" w:rsidRDefault="00F53BAF" w:rsidP="00BB7082">
      <w:pPr>
        <w:pStyle w:val="BodyText"/>
        <w:tabs>
          <w:tab w:val="left" w:pos="0"/>
          <w:tab w:val="left" w:pos="360"/>
        </w:tabs>
        <w:spacing w:before="100" w:beforeAutospacing="1" w:after="100" w:afterAutospacing="1"/>
        <w:rPr>
          <w:ins w:id="1773" w:author="Author"/>
          <w:rFonts w:ascii="Verdana" w:hAnsi="Verdana"/>
          <w:sz w:val="22"/>
          <w:szCs w:val="22"/>
          <w:u w:val="single"/>
        </w:rPr>
      </w:pPr>
      <w:r>
        <w:rPr>
          <w:rFonts w:ascii="Verdana" w:hAnsi="Verdana"/>
          <w:sz w:val="22"/>
          <w:szCs w:val="22"/>
        </w:rPr>
        <w:tab/>
      </w:r>
      <w:ins w:id="1774" w:author="Author">
        <w:r w:rsidR="00BB7082" w:rsidRPr="00282178">
          <w:rPr>
            <w:rFonts w:ascii="Verdana" w:hAnsi="Verdana"/>
            <w:sz w:val="22"/>
            <w:szCs w:val="22"/>
            <w:u w:val="single"/>
          </w:rPr>
          <w:t>(2) The Department of Family and Protective Services (DFPS), if you are a residential child care operation who cares for a child in DFPS conservatorship; or</w:t>
        </w:r>
      </w:ins>
    </w:p>
    <w:p w14:paraId="5D92D8C1" w14:textId="77777777" w:rsidR="00BB7082" w:rsidRDefault="00F53BAF" w:rsidP="00BB7082">
      <w:pPr>
        <w:pStyle w:val="BodyText"/>
        <w:tabs>
          <w:tab w:val="left" w:pos="0"/>
          <w:tab w:val="left" w:pos="360"/>
        </w:tabs>
        <w:spacing w:before="100" w:beforeAutospacing="1" w:after="100" w:afterAutospacing="1"/>
        <w:rPr>
          <w:ins w:id="1775" w:author="Author"/>
          <w:rFonts w:ascii="Verdana" w:hAnsi="Verdana"/>
          <w:sz w:val="22"/>
          <w:szCs w:val="22"/>
          <w:u w:val="single"/>
        </w:rPr>
      </w:pPr>
      <w:r>
        <w:rPr>
          <w:rFonts w:ascii="Verdana" w:hAnsi="Verdana"/>
          <w:sz w:val="22"/>
          <w:szCs w:val="22"/>
        </w:rPr>
        <w:tab/>
      </w:r>
      <w:ins w:id="1776" w:author="Author">
        <w:r w:rsidR="00BB7082" w:rsidRPr="00282178">
          <w:rPr>
            <w:rFonts w:ascii="Verdana" w:hAnsi="Verdana"/>
            <w:sz w:val="22"/>
            <w:szCs w:val="22"/>
            <w:u w:val="single"/>
          </w:rPr>
          <w:t>(3) Any other state or federal program or agency, as appropriate.</w:t>
        </w:r>
      </w:ins>
    </w:p>
    <w:p w14:paraId="0CBE5041" w14:textId="737EABD4" w:rsidR="00BB7082" w:rsidRPr="00282178" w:rsidRDefault="00BB7082" w:rsidP="00BB7082">
      <w:pPr>
        <w:pStyle w:val="BodyText"/>
        <w:tabs>
          <w:tab w:val="left" w:pos="0"/>
          <w:tab w:val="left" w:pos="360"/>
        </w:tabs>
        <w:spacing w:before="100" w:beforeAutospacing="1" w:after="100" w:afterAutospacing="1"/>
        <w:rPr>
          <w:ins w:id="1777" w:author="Author"/>
          <w:rFonts w:ascii="Verdana" w:hAnsi="Verdana"/>
          <w:sz w:val="22"/>
          <w:szCs w:val="22"/>
          <w:u w:val="single"/>
        </w:rPr>
      </w:pPr>
      <w:ins w:id="1778" w:author="Author">
        <w:r w:rsidRPr="00282178">
          <w:rPr>
            <w:rFonts w:ascii="Verdana" w:hAnsi="Verdana"/>
            <w:sz w:val="22"/>
            <w:szCs w:val="22"/>
            <w:u w:val="single"/>
          </w:rPr>
          <w:t>(c) When we inform a program or agency under subsection (b), we will include whether you may care for children pending any due process.</w:t>
        </w:r>
      </w:ins>
    </w:p>
    <w:p w14:paraId="10D18670" w14:textId="511F260B" w:rsidR="00BB7082" w:rsidRPr="00282178" w:rsidRDefault="00282178" w:rsidP="00BB7082">
      <w:pPr>
        <w:pStyle w:val="BodyText"/>
        <w:tabs>
          <w:tab w:val="left" w:pos="0"/>
          <w:tab w:val="left" w:pos="360"/>
        </w:tabs>
        <w:spacing w:before="100" w:beforeAutospacing="1" w:after="100" w:afterAutospacing="1"/>
        <w:rPr>
          <w:ins w:id="1779" w:author="Author"/>
          <w:rFonts w:ascii="Verdana" w:hAnsi="Verdana"/>
          <w:sz w:val="22"/>
          <w:szCs w:val="22"/>
          <w:u w:val="single"/>
        </w:rPr>
      </w:pPr>
      <w:del w:id="1780" w:author="Author">
        <w:r w:rsidRPr="00282178" w:rsidDel="00BB7082">
          <w:rPr>
            <w:rFonts w:ascii="Verdana" w:hAnsi="Verdana"/>
            <w:strike/>
            <w:sz w:val="22"/>
            <w:szCs w:val="22"/>
          </w:rPr>
          <w:delText>If you are a child day-care operation participating in the Child Care Services Program or the Child and Adult Care Food Program, we will inform the staff of those programs of any suspension or revocation that we are attempting to enforce. If a child in your care is in the custody of Department of Family and Protective Services (DFPS), then we will also inform the Child Protective Services Division of DFPS, and, as appropriate, any other state or federal programs. We will tell these programs that we are attempting to suspend or revoke your permit, that you may request an administrative review and a due process hearing concerning this action, and whether you may care for children pending the administrative review and due process hearing.</w:delText>
        </w:r>
      </w:del>
      <w:ins w:id="1781" w:author="Author">
        <w:r w:rsidR="00BB7082" w:rsidRPr="00BB7082">
          <w:rPr>
            <w:rFonts w:ascii="Verdana" w:hAnsi="Verdana"/>
            <w:sz w:val="22"/>
            <w:szCs w:val="22"/>
            <w:u w:val="single"/>
          </w:rPr>
          <w:t xml:space="preserve"> </w:t>
        </w:r>
      </w:ins>
    </w:p>
    <w:p w14:paraId="47E6691B" w14:textId="47F2A345" w:rsidR="009E74BD" w:rsidRPr="00CF04DC" w:rsidRDefault="00BB7082"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 xml:space="preserve"> </w:t>
      </w:r>
      <w:r w:rsidR="009E74BD" w:rsidRPr="00CF04DC">
        <w:rPr>
          <w:rFonts w:ascii="Verdana" w:hAnsi="Verdana"/>
          <w:sz w:val="22"/>
          <w:szCs w:val="22"/>
        </w:rPr>
        <w:t xml:space="preserve">§745.8659. Will there be any publication of the denial, suspension, </w:t>
      </w:r>
      <w:del w:id="1782" w:author="Author">
        <w:r w:rsidR="00282178" w:rsidRPr="00282178" w:rsidDel="00BB7082">
          <w:rPr>
            <w:rFonts w:ascii="Verdana" w:hAnsi="Verdana"/>
            <w:strike/>
            <w:sz w:val="22"/>
            <w:szCs w:val="22"/>
          </w:rPr>
          <w:delText xml:space="preserve">or </w:delText>
        </w:r>
      </w:del>
      <w:r w:rsidR="009E74BD" w:rsidRPr="00CF04DC">
        <w:rPr>
          <w:rFonts w:ascii="Verdana" w:hAnsi="Verdana"/>
          <w:sz w:val="22"/>
          <w:szCs w:val="22"/>
        </w:rPr>
        <w:t>revocation</w:t>
      </w:r>
      <w:ins w:id="1783" w:author="Author">
        <w:r w:rsidRPr="00282178">
          <w:rPr>
            <w:rFonts w:ascii="Verdana" w:hAnsi="Verdana"/>
            <w:sz w:val="22"/>
            <w:szCs w:val="22"/>
            <w:u w:val="single"/>
          </w:rPr>
          <w:t>, or refusal to renew</w:t>
        </w:r>
      </w:ins>
      <w:r w:rsidR="009E74BD" w:rsidRPr="00CF04DC">
        <w:rPr>
          <w:rFonts w:ascii="Verdana" w:hAnsi="Verdana"/>
          <w:sz w:val="22"/>
          <w:szCs w:val="22"/>
        </w:rPr>
        <w:t xml:space="preserve"> </w:t>
      </w:r>
      <w:del w:id="1784" w:author="Author">
        <w:r w:rsidR="00282178" w:rsidRPr="00282178" w:rsidDel="00BB7082">
          <w:rPr>
            <w:rFonts w:ascii="Verdana" w:hAnsi="Verdana"/>
            <w:strike/>
            <w:sz w:val="22"/>
            <w:szCs w:val="22"/>
          </w:rPr>
          <w:delText xml:space="preserve">of </w:delText>
        </w:r>
      </w:del>
      <w:r w:rsidR="009E74BD" w:rsidRPr="00CF04DC">
        <w:rPr>
          <w:rFonts w:ascii="Verdana" w:hAnsi="Verdana"/>
          <w:sz w:val="22"/>
          <w:szCs w:val="22"/>
        </w:rPr>
        <w:t>my permit?</w:t>
      </w:r>
    </w:p>
    <w:p w14:paraId="6D5B0759" w14:textId="72E4092A" w:rsidR="009E74BD" w:rsidRPr="00CF04DC" w:rsidRDefault="009E74BD"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 xml:space="preserve">(a) If you waive the administrative review and due process hearing or if the denial, suspension, </w:t>
      </w:r>
      <w:del w:id="1785" w:author="Author">
        <w:r w:rsidR="00282178" w:rsidRPr="00282178" w:rsidDel="00BB7082">
          <w:rPr>
            <w:rFonts w:ascii="Verdana" w:hAnsi="Verdana"/>
            <w:strike/>
            <w:sz w:val="22"/>
            <w:szCs w:val="22"/>
          </w:rPr>
          <w:delText xml:space="preserve">or </w:delText>
        </w:r>
      </w:del>
      <w:r w:rsidRPr="00CF04DC">
        <w:rPr>
          <w:rFonts w:ascii="Verdana" w:hAnsi="Verdana"/>
          <w:sz w:val="22"/>
          <w:szCs w:val="22"/>
        </w:rPr>
        <w:t>revocation</w:t>
      </w:r>
      <w:ins w:id="1786" w:author="Author">
        <w:r w:rsidR="00BB7082" w:rsidRPr="00282178">
          <w:rPr>
            <w:rFonts w:ascii="Verdana" w:hAnsi="Verdana"/>
            <w:sz w:val="22"/>
            <w:szCs w:val="22"/>
            <w:u w:val="single"/>
          </w:rPr>
          <w:t>, or refusal to renew</w:t>
        </w:r>
        <w:r w:rsidR="00BB7082" w:rsidRPr="00F00B0E">
          <w:rPr>
            <w:rFonts w:ascii="Verdana" w:hAnsi="Verdana"/>
            <w:sz w:val="22"/>
            <w:szCs w:val="22"/>
            <w:u w:val="single"/>
          </w:rPr>
          <w:t xml:space="preserve"> </w:t>
        </w:r>
        <w:r w:rsidR="00BB7082" w:rsidRPr="00282178">
          <w:rPr>
            <w:rFonts w:ascii="Verdana" w:hAnsi="Verdana"/>
            <w:sz w:val="22"/>
            <w:szCs w:val="22"/>
            <w:u w:val="single"/>
          </w:rPr>
          <w:t xml:space="preserve">your permit </w:t>
        </w:r>
      </w:ins>
      <w:r w:rsidRPr="00CF04DC">
        <w:rPr>
          <w:rFonts w:ascii="Verdana" w:hAnsi="Verdana"/>
          <w:sz w:val="22"/>
          <w:szCs w:val="22"/>
        </w:rPr>
        <w:t xml:space="preserve">is upheld in the process, we will publish a notice of the adverse action taken against you on </w:t>
      </w:r>
      <w:ins w:id="1787" w:author="Author">
        <w:r w:rsidR="00BB7082" w:rsidRPr="00282178">
          <w:rPr>
            <w:rFonts w:ascii="Verdana" w:hAnsi="Verdana"/>
            <w:sz w:val="22"/>
            <w:szCs w:val="22"/>
            <w:u w:val="single"/>
          </w:rPr>
          <w:t xml:space="preserve">Licensing’s consumer </w:t>
        </w:r>
      </w:ins>
      <w:del w:id="1788" w:author="Author">
        <w:r w:rsidR="00282178" w:rsidRPr="00282178" w:rsidDel="00BB7082">
          <w:rPr>
            <w:rFonts w:ascii="Verdana" w:hAnsi="Verdana"/>
            <w:strike/>
            <w:sz w:val="22"/>
            <w:szCs w:val="22"/>
          </w:rPr>
          <w:delText xml:space="preserve">DFPS's Internet </w:delText>
        </w:r>
      </w:del>
      <w:r w:rsidRPr="00CF04DC">
        <w:rPr>
          <w:rFonts w:ascii="Verdana" w:hAnsi="Verdana"/>
          <w:sz w:val="22"/>
          <w:szCs w:val="22"/>
        </w:rPr>
        <w:t xml:space="preserve">website along with other information regarding your child-care services. </w:t>
      </w:r>
    </w:p>
    <w:p w14:paraId="5835D9AA" w14:textId="746CB31C" w:rsidR="009E74BD" w:rsidRPr="00CF04DC" w:rsidRDefault="009E74BD"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 xml:space="preserve">(b) In addition, we will send notification of the outcomes of the administrative review and the due process hearing to those state and federal programs </w:t>
      </w:r>
      <w:ins w:id="1789" w:author="Author">
        <w:r w:rsidR="00BB7082" w:rsidRPr="00282178">
          <w:rPr>
            <w:rFonts w:ascii="Verdana" w:hAnsi="Verdana"/>
            <w:sz w:val="22"/>
            <w:szCs w:val="22"/>
            <w:u w:val="single"/>
          </w:rPr>
          <w:t xml:space="preserve">or </w:t>
        </w:r>
      </w:ins>
      <w:del w:id="1790" w:author="Author">
        <w:r w:rsidR="00282178" w:rsidRPr="00282178" w:rsidDel="00BB7082">
          <w:rPr>
            <w:rFonts w:ascii="Verdana" w:hAnsi="Verdana"/>
            <w:strike/>
            <w:sz w:val="22"/>
            <w:szCs w:val="22"/>
          </w:rPr>
          <w:delText xml:space="preserve">and </w:delText>
        </w:r>
      </w:del>
      <w:r w:rsidRPr="00CF04DC">
        <w:rPr>
          <w:rFonts w:ascii="Verdana" w:hAnsi="Verdana"/>
          <w:sz w:val="22"/>
          <w:szCs w:val="22"/>
        </w:rPr>
        <w:t xml:space="preserve">agencies that we previously informed of the adverse action. </w:t>
      </w:r>
    </w:p>
    <w:p w14:paraId="24EC442C" w14:textId="61331EDD" w:rsidR="009E74BD" w:rsidRPr="00CF04DC" w:rsidRDefault="009E74BD"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 xml:space="preserve">§745.8661. What notice must I provide parents when the denial, suspension, </w:t>
      </w:r>
      <w:del w:id="1791" w:author="Author">
        <w:r w:rsidR="00282178" w:rsidRPr="00282178" w:rsidDel="00BB7082">
          <w:rPr>
            <w:rFonts w:ascii="Verdana" w:hAnsi="Verdana"/>
            <w:strike/>
            <w:sz w:val="22"/>
            <w:szCs w:val="22"/>
          </w:rPr>
          <w:delText xml:space="preserve">or </w:delText>
        </w:r>
      </w:del>
      <w:r w:rsidRPr="00CF04DC">
        <w:rPr>
          <w:rFonts w:ascii="Verdana" w:hAnsi="Verdana"/>
          <w:sz w:val="22"/>
          <w:szCs w:val="22"/>
        </w:rPr>
        <w:t>revocation</w:t>
      </w:r>
      <w:ins w:id="1792" w:author="Author">
        <w:r w:rsidR="00BB7082" w:rsidRPr="00282178">
          <w:rPr>
            <w:rFonts w:ascii="Verdana" w:hAnsi="Verdana"/>
            <w:sz w:val="22"/>
            <w:szCs w:val="22"/>
            <w:u w:val="single"/>
          </w:rPr>
          <w:t>, or refusal to renew</w:t>
        </w:r>
      </w:ins>
      <w:r w:rsidRPr="00CF04DC">
        <w:rPr>
          <w:rFonts w:ascii="Verdana" w:hAnsi="Verdana"/>
          <w:sz w:val="22"/>
          <w:szCs w:val="22"/>
        </w:rPr>
        <w:t xml:space="preserve"> </w:t>
      </w:r>
      <w:del w:id="1793" w:author="Author">
        <w:r w:rsidR="00282178" w:rsidRPr="00282178" w:rsidDel="00BB7082">
          <w:rPr>
            <w:rFonts w:ascii="Verdana" w:hAnsi="Verdana"/>
            <w:strike/>
            <w:sz w:val="22"/>
            <w:szCs w:val="22"/>
          </w:rPr>
          <w:delText xml:space="preserve">of </w:delText>
        </w:r>
      </w:del>
      <w:r w:rsidRPr="00CF04DC">
        <w:rPr>
          <w:rFonts w:ascii="Verdana" w:hAnsi="Verdana"/>
          <w:sz w:val="22"/>
          <w:szCs w:val="22"/>
        </w:rPr>
        <w:t>my permit is final?</w:t>
      </w:r>
    </w:p>
    <w:p w14:paraId="170017AA" w14:textId="0778F36F" w:rsidR="009E74BD" w:rsidRDefault="009E74BD" w:rsidP="00F53BAF">
      <w:pPr>
        <w:pStyle w:val="BodyText"/>
        <w:tabs>
          <w:tab w:val="left" w:pos="0"/>
          <w:tab w:val="left" w:pos="360"/>
        </w:tabs>
        <w:spacing w:before="100" w:beforeAutospacing="1" w:after="100" w:afterAutospacing="1"/>
        <w:rPr>
          <w:rFonts w:ascii="Verdana" w:hAnsi="Verdana"/>
          <w:sz w:val="22"/>
          <w:szCs w:val="22"/>
        </w:rPr>
      </w:pPr>
      <w:r w:rsidRPr="00CF04DC">
        <w:rPr>
          <w:rFonts w:ascii="Verdana" w:hAnsi="Verdana"/>
          <w:sz w:val="22"/>
          <w:szCs w:val="22"/>
        </w:rPr>
        <w:t>If you are operating at the time you receive the final notice, you must notify the parents of each child that is enrolled of the denial, suspension</w:t>
      </w:r>
      <w:ins w:id="1794" w:author="Author">
        <w:r w:rsidR="00BB7082" w:rsidRPr="00282178">
          <w:rPr>
            <w:rFonts w:ascii="Verdana" w:hAnsi="Verdana"/>
            <w:sz w:val="22"/>
            <w:szCs w:val="22"/>
            <w:u w:val="single"/>
          </w:rPr>
          <w:t>,</w:t>
        </w:r>
      </w:ins>
      <w:r w:rsidRPr="00CF04DC">
        <w:rPr>
          <w:rFonts w:ascii="Verdana" w:hAnsi="Verdana"/>
          <w:sz w:val="22"/>
          <w:szCs w:val="22"/>
        </w:rPr>
        <w:t xml:space="preserve"> </w:t>
      </w:r>
      <w:del w:id="1795" w:author="Author">
        <w:r w:rsidR="00282178" w:rsidRPr="00282178" w:rsidDel="00BB7082">
          <w:rPr>
            <w:rFonts w:ascii="Verdana" w:hAnsi="Verdana"/>
            <w:strike/>
            <w:sz w:val="22"/>
            <w:szCs w:val="22"/>
          </w:rPr>
          <w:delText xml:space="preserve">or </w:delText>
        </w:r>
      </w:del>
      <w:r w:rsidRPr="00CF04DC">
        <w:rPr>
          <w:rFonts w:ascii="Verdana" w:hAnsi="Verdana"/>
          <w:sz w:val="22"/>
          <w:szCs w:val="22"/>
        </w:rPr>
        <w:t>revocation</w:t>
      </w:r>
      <w:ins w:id="1796" w:author="Author">
        <w:r w:rsidR="00BB7082" w:rsidRPr="00282178">
          <w:rPr>
            <w:rFonts w:ascii="Verdana" w:hAnsi="Verdana"/>
            <w:sz w:val="22"/>
            <w:szCs w:val="22"/>
            <w:u w:val="single"/>
          </w:rPr>
          <w:t>, or refusal to renew</w:t>
        </w:r>
      </w:ins>
      <w:r w:rsidRPr="00CF04DC">
        <w:rPr>
          <w:rFonts w:ascii="Verdana" w:hAnsi="Verdana"/>
          <w:sz w:val="22"/>
          <w:szCs w:val="22"/>
        </w:rPr>
        <w:t xml:space="preserve"> </w:t>
      </w:r>
      <w:del w:id="1797" w:author="Author">
        <w:r w:rsidR="00282178" w:rsidRPr="00282178" w:rsidDel="00BB7082">
          <w:rPr>
            <w:rFonts w:ascii="Verdana" w:hAnsi="Verdana"/>
            <w:strike/>
            <w:sz w:val="22"/>
            <w:szCs w:val="22"/>
          </w:rPr>
          <w:delText xml:space="preserve">of </w:delText>
        </w:r>
      </w:del>
      <w:r w:rsidRPr="00CF04DC">
        <w:rPr>
          <w:rFonts w:ascii="Verdana" w:hAnsi="Verdana"/>
          <w:sz w:val="22"/>
          <w:szCs w:val="22"/>
        </w:rPr>
        <w:t xml:space="preserve">your permit. You must send notice of this action to the parents by certified mail within five days of the receipt of the notice of the denial, suspension, </w:t>
      </w:r>
      <w:del w:id="1798" w:author="Author">
        <w:r w:rsidR="00282178" w:rsidRPr="00282178" w:rsidDel="00BB7082">
          <w:rPr>
            <w:rFonts w:ascii="Verdana" w:hAnsi="Verdana"/>
            <w:strike/>
            <w:sz w:val="22"/>
            <w:szCs w:val="22"/>
          </w:rPr>
          <w:delText xml:space="preserve">or </w:delText>
        </w:r>
      </w:del>
      <w:r w:rsidRPr="00CF04DC">
        <w:rPr>
          <w:rFonts w:ascii="Verdana" w:hAnsi="Verdana"/>
          <w:sz w:val="22"/>
          <w:szCs w:val="22"/>
        </w:rPr>
        <w:t>revocation</w:t>
      </w:r>
      <w:ins w:id="1799" w:author="Author">
        <w:r w:rsidR="00BB7082" w:rsidRPr="00282178">
          <w:rPr>
            <w:rFonts w:ascii="Verdana" w:hAnsi="Verdana"/>
            <w:sz w:val="22"/>
            <w:szCs w:val="22"/>
            <w:u w:val="single"/>
          </w:rPr>
          <w:t>, or refusal to renew</w:t>
        </w:r>
      </w:ins>
      <w:r>
        <w:rPr>
          <w:rFonts w:ascii="Verdana" w:hAnsi="Verdana"/>
          <w:sz w:val="22"/>
          <w:szCs w:val="22"/>
        </w:rPr>
        <w:t xml:space="preserve">. </w:t>
      </w:r>
    </w:p>
    <w:p w14:paraId="799899C3" w14:textId="7E2F10C4" w:rsidR="009E74BD" w:rsidRDefault="009E74BD" w:rsidP="002D20DA">
      <w:pPr>
        <w:pStyle w:val="Heading1"/>
      </w:pPr>
      <w:r>
        <w:br w:type="page"/>
      </w:r>
      <w:r>
        <w:lastRenderedPageBreak/>
        <w:t>TITLE 26</w:t>
      </w:r>
      <w:r>
        <w:tab/>
        <w:t>HEALTH AND HUMAN SERVICES</w:t>
      </w:r>
    </w:p>
    <w:p w14:paraId="6E4FD934" w14:textId="6EA31C85" w:rsidR="009E74BD" w:rsidRDefault="009E74BD" w:rsidP="002D20DA">
      <w:pPr>
        <w:pStyle w:val="Heading1"/>
      </w:pPr>
      <w:r>
        <w:t>PART 1</w:t>
      </w:r>
      <w:r>
        <w:tab/>
        <w:t>HEALTH AND HUMAN SERVICES COMMISSION</w:t>
      </w:r>
    </w:p>
    <w:p w14:paraId="084C9A67" w14:textId="073F3108" w:rsidR="009E74BD" w:rsidRDefault="002D20DA" w:rsidP="002D20DA">
      <w:pPr>
        <w:pStyle w:val="Heading1"/>
      </w:pPr>
      <w:r>
        <w:t>CHAPTER 745</w:t>
      </w:r>
      <w:r>
        <w:tab/>
      </w:r>
      <w:r w:rsidR="009E74BD">
        <w:t>LICENSING</w:t>
      </w:r>
    </w:p>
    <w:p w14:paraId="7DCC144A" w14:textId="373ABD4C" w:rsidR="009E74BD" w:rsidRDefault="002D20DA" w:rsidP="002D20DA">
      <w:pPr>
        <w:pStyle w:val="Heading1"/>
      </w:pPr>
      <w:r>
        <w:t>SUBCHAPTER L</w:t>
      </w:r>
      <w:r w:rsidR="009E74BD">
        <w:tab/>
        <w:t>ENFORCEMENT ACTIONS</w:t>
      </w:r>
    </w:p>
    <w:p w14:paraId="193367E7" w14:textId="3BDA0D4C" w:rsidR="009E74BD" w:rsidRDefault="009E74BD" w:rsidP="002D20DA">
      <w:pPr>
        <w:pStyle w:val="Heading1"/>
      </w:pPr>
      <w:r>
        <w:t>DIVISION 4</w:t>
      </w:r>
      <w:r>
        <w:tab/>
        <w:t>JUDICIAL ACTIONS</w:t>
      </w:r>
    </w:p>
    <w:p w14:paraId="6425B6B3" w14:textId="77777777" w:rsidR="009E74BD" w:rsidRDefault="009E74BD" w:rsidP="006C73D1">
      <w:pPr>
        <w:pStyle w:val="Heading1"/>
        <w:tabs>
          <w:tab w:val="left" w:pos="360"/>
        </w:tabs>
        <w:spacing w:before="100" w:beforeAutospacing="1" w:after="100" w:afterAutospacing="1"/>
      </w:pPr>
      <w:r>
        <w:t>§745.8681. What judicial actions may Licensing impose?</w:t>
      </w:r>
    </w:p>
    <w:p w14:paraId="15DECA32" w14:textId="77777777" w:rsidR="009E74BD" w:rsidRDefault="009E74BD" w:rsidP="006C73D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Only courts may impose judicial actions. The judicial actions we may ask the court to order include the following: </w:t>
      </w:r>
    </w:p>
    <w:p w14:paraId="1EFF997D" w14:textId="093C51A0" w:rsidR="009E74BD" w:rsidRDefault="009E74BD" w:rsidP="006C73D1">
      <w:pPr>
        <w:widowControl/>
        <w:tabs>
          <w:tab w:val="left" w:pos="360"/>
        </w:tabs>
        <w:suppressAutoHyphens w:val="0"/>
        <w:spacing w:before="100" w:beforeAutospacing="1" w:after="100" w:afterAutospacing="1"/>
        <w:rPr>
          <w:rFonts w:ascii="Verdana" w:eastAsia="Times New Roman" w:hAnsi="Verdana" w:cs="Arial"/>
          <w:sz w:val="22"/>
          <w:szCs w:val="22"/>
          <w:lang w:val="en" w:eastAsia="en-US" w:bidi="ar-SA"/>
        </w:rPr>
      </w:pPr>
      <w:r>
        <w:rPr>
          <w:rFonts w:ascii="Verdana" w:eastAsia="Times New Roman" w:hAnsi="Verdana" w:cs="Arial"/>
          <w:sz w:val="22"/>
          <w:szCs w:val="22"/>
          <w:lang w:val="en" w:eastAsia="en-US" w:bidi="ar-SA"/>
        </w:rPr>
        <w:t xml:space="preserve">Figure: </w:t>
      </w:r>
      <w:ins w:id="1800" w:author="Author">
        <w:r w:rsidR="00BB7082" w:rsidRPr="00282178">
          <w:rPr>
            <w:rFonts w:ascii="Verdana" w:eastAsia="Times New Roman" w:hAnsi="Verdana" w:cs="Arial"/>
            <w:sz w:val="22"/>
            <w:szCs w:val="22"/>
            <w:u w:val="single"/>
            <w:lang w:val="en" w:eastAsia="en-US" w:bidi="ar-SA"/>
          </w:rPr>
          <w:t>26</w:t>
        </w:r>
        <w:r w:rsidR="00BB7082">
          <w:rPr>
            <w:rFonts w:ascii="Verdana" w:eastAsia="Times New Roman" w:hAnsi="Verdana" w:cs="Arial"/>
            <w:sz w:val="22"/>
            <w:szCs w:val="22"/>
            <w:u w:val="single"/>
            <w:lang w:val="en" w:eastAsia="en-US" w:bidi="ar-SA"/>
          </w:rPr>
          <w:t xml:space="preserve"> </w:t>
        </w:r>
        <w:r w:rsidR="00BB7082" w:rsidRPr="002B4227">
          <w:rPr>
            <w:rFonts w:ascii="Verdana" w:eastAsia="Times New Roman" w:hAnsi="Verdana" w:cs="Arial"/>
            <w:sz w:val="22"/>
            <w:szCs w:val="22"/>
            <w:u w:val="single"/>
            <w:lang w:val="en" w:eastAsia="en-US" w:bidi="ar-SA"/>
          </w:rPr>
          <w:t>TAC §745.8681</w:t>
        </w:r>
      </w:ins>
      <w:del w:id="1801" w:author="Author">
        <w:r w:rsidR="00282178" w:rsidRPr="00282178" w:rsidDel="00BB7082">
          <w:rPr>
            <w:rFonts w:ascii="Verdana" w:eastAsia="Times New Roman" w:hAnsi="Verdana" w:cs="Arial"/>
            <w:strike/>
            <w:sz w:val="22"/>
            <w:szCs w:val="22"/>
            <w:lang w:val="en" w:eastAsia="en-US" w:bidi="ar-SA"/>
          </w:rPr>
          <w:delText>40</w:delText>
        </w:r>
        <w:r w:rsidRPr="004E4FA3" w:rsidDel="00BB7082">
          <w:rPr>
            <w:rFonts w:ascii="Verdana" w:eastAsia="Times New Roman" w:hAnsi="Verdana" w:cs="Arial"/>
            <w:strike/>
            <w:sz w:val="22"/>
            <w:szCs w:val="22"/>
            <w:lang w:val="en" w:eastAsia="en-US" w:bidi="ar-SA"/>
          </w:rPr>
          <w:delText xml:space="preserve"> TAC §745.8681</w:delText>
        </w:r>
      </w:del>
    </w:p>
    <w:tbl>
      <w:tblPr>
        <w:tblW w:w="913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34"/>
        <w:gridCol w:w="7200"/>
      </w:tblGrid>
      <w:tr w:rsidR="009E74BD" w14:paraId="7DEFAD9E" w14:textId="77777777" w:rsidTr="00FD6F23">
        <w:trPr>
          <w:trHeight w:val="315"/>
          <w:tblCellSpacing w:w="7" w:type="dxa"/>
        </w:trPr>
        <w:tc>
          <w:tcPr>
            <w:tcW w:w="1047" w:type="pct"/>
            <w:hideMark/>
          </w:tcPr>
          <w:p w14:paraId="4EB00229" w14:textId="77777777" w:rsidR="009E74BD" w:rsidRDefault="009E74BD" w:rsidP="006C73D1">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Arial"/>
                <w:sz w:val="22"/>
                <w:szCs w:val="22"/>
                <w:lang w:eastAsia="en-US" w:bidi="ar-SA"/>
              </w:rPr>
              <w:t>Judicial Action</w:t>
            </w:r>
          </w:p>
        </w:tc>
        <w:tc>
          <w:tcPr>
            <w:tcW w:w="3930" w:type="pct"/>
            <w:hideMark/>
          </w:tcPr>
          <w:p w14:paraId="514FD01C" w14:textId="77777777" w:rsidR="009E74BD" w:rsidRDefault="009E74BD" w:rsidP="00F00B0E">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Arial"/>
                <w:sz w:val="22"/>
                <w:szCs w:val="22"/>
                <w:lang w:eastAsia="en-US" w:bidi="ar-SA"/>
              </w:rPr>
              <w:t>Description of Judicial Action</w:t>
            </w:r>
          </w:p>
        </w:tc>
      </w:tr>
      <w:tr w:rsidR="009E74BD" w14:paraId="3F471F41" w14:textId="77777777" w:rsidTr="00FD6F23">
        <w:trPr>
          <w:tblCellSpacing w:w="7" w:type="dxa"/>
        </w:trPr>
        <w:tc>
          <w:tcPr>
            <w:tcW w:w="1047" w:type="pct"/>
            <w:hideMark/>
          </w:tcPr>
          <w:p w14:paraId="6EE4725E" w14:textId="77777777" w:rsidR="009E74BD" w:rsidRDefault="009E74BD" w:rsidP="006C73D1">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Arial"/>
                <w:sz w:val="22"/>
                <w:szCs w:val="22"/>
                <w:lang w:eastAsia="en-US" w:bidi="ar-SA"/>
              </w:rPr>
              <w:t>(1) Temporary Restraining Order (TRO)</w:t>
            </w:r>
          </w:p>
        </w:tc>
        <w:tc>
          <w:tcPr>
            <w:tcW w:w="3930" w:type="pct"/>
            <w:hideMark/>
          </w:tcPr>
          <w:p w14:paraId="4D04769C" w14:textId="77777777" w:rsidR="009E74BD" w:rsidRDefault="009E74BD" w:rsidP="006C73D1">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Arial"/>
                <w:sz w:val="22"/>
                <w:szCs w:val="22"/>
                <w:lang w:eastAsia="en-US" w:bidi="ar-SA"/>
              </w:rPr>
              <w:t>We file suit in district court requesting the court to order the immediate closure of your operation. The TRO is valid for 14 days unless otherwise specified in the Order.</w:t>
            </w:r>
          </w:p>
        </w:tc>
      </w:tr>
      <w:tr w:rsidR="009E74BD" w14:paraId="1E844069" w14:textId="77777777" w:rsidTr="00FD6F23">
        <w:trPr>
          <w:tblCellSpacing w:w="7" w:type="dxa"/>
        </w:trPr>
        <w:tc>
          <w:tcPr>
            <w:tcW w:w="1047" w:type="pct"/>
            <w:hideMark/>
          </w:tcPr>
          <w:p w14:paraId="2686DFA0" w14:textId="77777777" w:rsidR="009E74BD" w:rsidRDefault="009E74BD" w:rsidP="006C73D1">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Arial"/>
                <w:sz w:val="22"/>
                <w:szCs w:val="22"/>
                <w:lang w:eastAsia="en-US" w:bidi="ar-SA"/>
              </w:rPr>
              <w:t>(2) Temporary or Permanent Injunction</w:t>
            </w:r>
          </w:p>
        </w:tc>
        <w:tc>
          <w:tcPr>
            <w:tcW w:w="3930" w:type="pct"/>
            <w:hideMark/>
          </w:tcPr>
          <w:p w14:paraId="1F3DBCE4" w14:textId="77777777" w:rsidR="009E74BD" w:rsidRDefault="009E74BD" w:rsidP="006C73D1">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Arial"/>
                <w:sz w:val="22"/>
                <w:szCs w:val="22"/>
                <w:lang w:eastAsia="en-US" w:bidi="ar-SA"/>
              </w:rPr>
              <w:t>We file suit in district court requesting the court to set a hearing for the temporary or permanent closure of your operation. We usually file a request for a temporary or permanent injunction at the same time we file the request for a TRO. The court will set a time for a hearing to determine whether you should continue to operate.</w:t>
            </w:r>
          </w:p>
        </w:tc>
      </w:tr>
    </w:tbl>
    <w:p w14:paraId="082B5FDE" w14:textId="48C82624" w:rsidR="009E74BD" w:rsidRPr="004E5197" w:rsidRDefault="009E74BD" w:rsidP="006C73D1">
      <w:pPr>
        <w:pStyle w:val="BodyText"/>
        <w:tabs>
          <w:tab w:val="left" w:pos="0"/>
          <w:tab w:val="left" w:pos="360"/>
        </w:tabs>
        <w:spacing w:before="100" w:beforeAutospacing="1" w:after="100" w:afterAutospacing="1"/>
        <w:rPr>
          <w:rFonts w:ascii="Verdana" w:hAnsi="Verdana"/>
          <w:sz w:val="22"/>
          <w:szCs w:val="22"/>
        </w:rPr>
      </w:pPr>
      <w:r w:rsidRPr="004E5197">
        <w:rPr>
          <w:rFonts w:ascii="Verdana" w:hAnsi="Verdana"/>
          <w:sz w:val="22"/>
          <w:szCs w:val="22"/>
        </w:rPr>
        <w:t xml:space="preserve">§745.8683. </w:t>
      </w:r>
      <w:ins w:id="1802" w:author="Author">
        <w:r w:rsidR="00BB7082" w:rsidRPr="00282178">
          <w:rPr>
            <w:rFonts w:ascii="Verdana" w:hAnsi="Verdana"/>
            <w:sz w:val="22"/>
            <w:szCs w:val="22"/>
            <w:u w:val="single"/>
          </w:rPr>
          <w:t xml:space="preserve">Whom may Licensing inform when taking a </w:t>
        </w:r>
      </w:ins>
      <w:del w:id="1803" w:author="Author">
        <w:r w:rsidR="00282178" w:rsidRPr="00282178" w:rsidDel="00BB7082">
          <w:rPr>
            <w:rFonts w:ascii="Verdana" w:hAnsi="Verdana"/>
            <w:strike/>
            <w:sz w:val="22"/>
            <w:szCs w:val="22"/>
          </w:rPr>
          <w:delText xml:space="preserve">Will anyone be informed of the </w:delText>
        </w:r>
      </w:del>
      <w:r w:rsidRPr="004E5197">
        <w:rPr>
          <w:rFonts w:ascii="Verdana" w:hAnsi="Verdana"/>
          <w:sz w:val="22"/>
          <w:szCs w:val="22"/>
        </w:rPr>
        <w:t xml:space="preserve">judicial action </w:t>
      </w:r>
      <w:del w:id="1804" w:author="Author">
        <w:r w:rsidR="00282178" w:rsidRPr="00282178" w:rsidDel="00BB7082">
          <w:rPr>
            <w:rFonts w:ascii="Verdana" w:hAnsi="Verdana"/>
            <w:strike/>
            <w:sz w:val="22"/>
            <w:szCs w:val="22"/>
          </w:rPr>
          <w:delText xml:space="preserve">being taken </w:delText>
        </w:r>
      </w:del>
      <w:r w:rsidRPr="004E5197">
        <w:rPr>
          <w:rFonts w:ascii="Verdana" w:hAnsi="Verdana"/>
          <w:sz w:val="22"/>
          <w:szCs w:val="22"/>
        </w:rPr>
        <w:t xml:space="preserve">against </w:t>
      </w:r>
      <w:ins w:id="1805" w:author="Author">
        <w:r w:rsidR="00BB7082" w:rsidRPr="00282178">
          <w:rPr>
            <w:rFonts w:ascii="Verdana" w:hAnsi="Verdana"/>
            <w:sz w:val="22"/>
            <w:szCs w:val="22"/>
            <w:u w:val="single"/>
          </w:rPr>
          <w:t>my operation</w:t>
        </w:r>
      </w:ins>
      <w:del w:id="1806" w:author="Author">
        <w:r w:rsidR="00282178" w:rsidRPr="00282178" w:rsidDel="00BB7082">
          <w:rPr>
            <w:rFonts w:ascii="Verdana" w:hAnsi="Verdana"/>
            <w:strike/>
            <w:sz w:val="22"/>
            <w:szCs w:val="22"/>
          </w:rPr>
          <w:delText>me</w:delText>
        </w:r>
      </w:del>
      <w:r w:rsidRPr="004E5197">
        <w:rPr>
          <w:rFonts w:ascii="Verdana" w:hAnsi="Verdana"/>
          <w:sz w:val="22"/>
          <w:szCs w:val="22"/>
        </w:rPr>
        <w:t>?</w:t>
      </w:r>
    </w:p>
    <w:p w14:paraId="3295A909" w14:textId="77777777" w:rsidR="00BB7082" w:rsidRPr="00282178" w:rsidRDefault="00BB7082" w:rsidP="00BB7082">
      <w:pPr>
        <w:pStyle w:val="BodyText"/>
        <w:tabs>
          <w:tab w:val="left" w:pos="0"/>
          <w:tab w:val="left" w:pos="360"/>
        </w:tabs>
        <w:spacing w:before="100" w:beforeAutospacing="1" w:after="100" w:afterAutospacing="1"/>
        <w:rPr>
          <w:ins w:id="1807" w:author="Author"/>
          <w:rFonts w:ascii="Verdana" w:hAnsi="Verdana"/>
          <w:sz w:val="22"/>
          <w:szCs w:val="22"/>
          <w:u w:val="single"/>
        </w:rPr>
      </w:pPr>
      <w:ins w:id="1808" w:author="Author">
        <w:r w:rsidRPr="00282178">
          <w:rPr>
            <w:rFonts w:ascii="Verdana" w:hAnsi="Verdana"/>
            <w:sz w:val="22"/>
            <w:szCs w:val="22"/>
            <w:u w:val="single"/>
          </w:rPr>
          <w:t xml:space="preserve">(a) The </w:t>
        </w:r>
      </w:ins>
      <w:del w:id="1809" w:author="Author">
        <w:r w:rsidR="00282178" w:rsidRPr="00282178" w:rsidDel="00BB7082">
          <w:rPr>
            <w:rFonts w:ascii="Verdana" w:hAnsi="Verdana"/>
            <w:strike/>
            <w:sz w:val="22"/>
            <w:szCs w:val="22"/>
          </w:rPr>
          <w:delText xml:space="preserve">Yes, the </w:delText>
        </w:r>
      </w:del>
      <w:r w:rsidR="009E74BD" w:rsidRPr="004E5197">
        <w:rPr>
          <w:rFonts w:ascii="Verdana" w:hAnsi="Verdana"/>
          <w:sz w:val="22"/>
          <w:szCs w:val="22"/>
        </w:rPr>
        <w:t xml:space="preserve">fact that we are </w:t>
      </w:r>
      <w:ins w:id="1810" w:author="Author">
        <w:r w:rsidRPr="00282178">
          <w:rPr>
            <w:rFonts w:ascii="Verdana" w:hAnsi="Verdana"/>
            <w:sz w:val="22"/>
            <w:szCs w:val="22"/>
            <w:u w:val="single"/>
          </w:rPr>
          <w:t xml:space="preserve">taking </w:t>
        </w:r>
      </w:ins>
      <w:del w:id="1811" w:author="Author">
        <w:r w:rsidR="00282178" w:rsidRPr="00282178" w:rsidDel="00BB7082">
          <w:rPr>
            <w:rFonts w:ascii="Verdana" w:hAnsi="Verdana"/>
            <w:strike/>
            <w:sz w:val="22"/>
            <w:szCs w:val="22"/>
          </w:rPr>
          <w:delText xml:space="preserve">attempting to enforce </w:delText>
        </w:r>
      </w:del>
      <w:r w:rsidR="009E74BD" w:rsidRPr="004E5197">
        <w:rPr>
          <w:rFonts w:ascii="Verdana" w:hAnsi="Verdana"/>
          <w:sz w:val="22"/>
          <w:szCs w:val="22"/>
        </w:rPr>
        <w:t xml:space="preserve">a judicial action against </w:t>
      </w:r>
      <w:ins w:id="1812" w:author="Author">
        <w:r w:rsidRPr="00282178">
          <w:rPr>
            <w:rFonts w:ascii="Verdana" w:hAnsi="Verdana"/>
            <w:sz w:val="22"/>
            <w:szCs w:val="22"/>
            <w:u w:val="single"/>
          </w:rPr>
          <w:t xml:space="preserve">your operation </w:t>
        </w:r>
      </w:ins>
      <w:del w:id="1813" w:author="Author">
        <w:r w:rsidR="00282178" w:rsidRPr="00282178" w:rsidDel="00BB7082">
          <w:rPr>
            <w:rFonts w:ascii="Verdana" w:hAnsi="Verdana"/>
            <w:strike/>
            <w:sz w:val="22"/>
            <w:szCs w:val="22"/>
          </w:rPr>
          <w:delText xml:space="preserve">you </w:delText>
        </w:r>
      </w:del>
      <w:r w:rsidR="009E74BD" w:rsidRPr="004E5197">
        <w:rPr>
          <w:rFonts w:ascii="Verdana" w:hAnsi="Verdana"/>
          <w:sz w:val="22"/>
          <w:szCs w:val="22"/>
        </w:rPr>
        <w:t xml:space="preserve">is available to the public. </w:t>
      </w:r>
    </w:p>
    <w:p w14:paraId="0A705575" w14:textId="77777777" w:rsidR="00BB7082" w:rsidRDefault="00BB7082" w:rsidP="00BB7082">
      <w:pPr>
        <w:pStyle w:val="BodyText"/>
        <w:tabs>
          <w:tab w:val="left" w:pos="0"/>
          <w:tab w:val="left" w:pos="360"/>
        </w:tabs>
        <w:spacing w:before="100" w:beforeAutospacing="1" w:after="100" w:afterAutospacing="1"/>
        <w:rPr>
          <w:ins w:id="1814" w:author="Author"/>
          <w:rFonts w:ascii="Verdana" w:hAnsi="Verdana"/>
          <w:sz w:val="22"/>
          <w:szCs w:val="22"/>
          <w:u w:val="single"/>
        </w:rPr>
      </w:pPr>
      <w:ins w:id="1815" w:author="Author">
        <w:r w:rsidRPr="00282178">
          <w:rPr>
            <w:rFonts w:ascii="Verdana" w:hAnsi="Verdana"/>
            <w:sz w:val="22"/>
            <w:szCs w:val="22"/>
            <w:u w:val="single"/>
          </w:rPr>
          <w:t xml:space="preserve"> (b) We will inform the following that we are taking a judicial action against your operation:</w:t>
        </w:r>
      </w:ins>
    </w:p>
    <w:p w14:paraId="5B167FE5" w14:textId="77777777" w:rsidR="00BB7082" w:rsidRDefault="006C73D1" w:rsidP="00BB7082">
      <w:pPr>
        <w:pStyle w:val="BodyText"/>
        <w:tabs>
          <w:tab w:val="left" w:pos="0"/>
          <w:tab w:val="left" w:pos="360"/>
        </w:tabs>
        <w:spacing w:before="100" w:beforeAutospacing="1" w:after="100" w:afterAutospacing="1"/>
        <w:rPr>
          <w:ins w:id="1816" w:author="Author"/>
          <w:rFonts w:ascii="Verdana" w:hAnsi="Verdana"/>
          <w:sz w:val="22"/>
          <w:szCs w:val="22"/>
          <w:u w:val="single"/>
        </w:rPr>
      </w:pPr>
      <w:r>
        <w:rPr>
          <w:rFonts w:ascii="Verdana" w:hAnsi="Verdana"/>
          <w:sz w:val="22"/>
          <w:szCs w:val="22"/>
        </w:rPr>
        <w:tab/>
      </w:r>
      <w:ins w:id="1817" w:author="Author">
        <w:r w:rsidR="00BB7082" w:rsidRPr="00282178">
          <w:rPr>
            <w:rFonts w:ascii="Verdana" w:hAnsi="Verdana"/>
            <w:sz w:val="22"/>
            <w:szCs w:val="22"/>
            <w:u w:val="single"/>
          </w:rPr>
          <w:t>(1) The T</w:t>
        </w:r>
        <w:r w:rsidR="00BB7082">
          <w:rPr>
            <w:rFonts w:ascii="Verdana" w:hAnsi="Verdana"/>
            <w:sz w:val="22"/>
            <w:szCs w:val="22"/>
            <w:u w:val="single"/>
          </w:rPr>
          <w:t xml:space="preserve">exas </w:t>
        </w:r>
        <w:r w:rsidR="00BB7082" w:rsidRPr="00282178">
          <w:rPr>
            <w:rFonts w:ascii="Verdana" w:hAnsi="Verdana"/>
            <w:sz w:val="22"/>
            <w:szCs w:val="22"/>
            <w:u w:val="single"/>
          </w:rPr>
          <w:t>W</w:t>
        </w:r>
        <w:r w:rsidR="00BB7082">
          <w:rPr>
            <w:rFonts w:ascii="Verdana" w:hAnsi="Verdana"/>
            <w:sz w:val="22"/>
            <w:szCs w:val="22"/>
            <w:u w:val="single"/>
          </w:rPr>
          <w:t xml:space="preserve">orkforce </w:t>
        </w:r>
        <w:r w:rsidR="00BB7082" w:rsidRPr="00282178">
          <w:rPr>
            <w:rFonts w:ascii="Verdana" w:hAnsi="Verdana"/>
            <w:sz w:val="22"/>
            <w:szCs w:val="22"/>
            <w:u w:val="single"/>
          </w:rPr>
          <w:t>C</w:t>
        </w:r>
        <w:r w:rsidR="00BB7082">
          <w:rPr>
            <w:rFonts w:ascii="Verdana" w:hAnsi="Verdana"/>
            <w:sz w:val="22"/>
            <w:szCs w:val="22"/>
            <w:u w:val="single"/>
          </w:rPr>
          <w:t>ommission</w:t>
        </w:r>
        <w:r w:rsidR="00BB7082" w:rsidRPr="00282178">
          <w:rPr>
            <w:rFonts w:ascii="Verdana" w:hAnsi="Verdana"/>
            <w:sz w:val="22"/>
            <w:szCs w:val="22"/>
            <w:u w:val="single"/>
          </w:rPr>
          <w:t xml:space="preserve"> Local Workforce Board or the Child and Adult Care Food Program, if you are a child day-care operation participating in that program;</w:t>
        </w:r>
      </w:ins>
    </w:p>
    <w:p w14:paraId="25AA6EA9" w14:textId="77777777" w:rsidR="00BB7082" w:rsidRDefault="006C73D1" w:rsidP="00BB7082">
      <w:pPr>
        <w:pStyle w:val="BodyText"/>
        <w:tabs>
          <w:tab w:val="left" w:pos="0"/>
          <w:tab w:val="left" w:pos="360"/>
        </w:tabs>
        <w:spacing w:before="100" w:beforeAutospacing="1" w:after="100" w:afterAutospacing="1"/>
        <w:rPr>
          <w:ins w:id="1818" w:author="Author"/>
          <w:rFonts w:ascii="Verdana" w:hAnsi="Verdana"/>
          <w:sz w:val="22"/>
          <w:szCs w:val="22"/>
          <w:u w:val="single"/>
        </w:rPr>
      </w:pPr>
      <w:r>
        <w:rPr>
          <w:rFonts w:ascii="Verdana" w:hAnsi="Verdana"/>
          <w:sz w:val="22"/>
          <w:szCs w:val="22"/>
        </w:rPr>
        <w:tab/>
      </w:r>
      <w:ins w:id="1819" w:author="Author">
        <w:r w:rsidR="00BB7082" w:rsidRPr="00282178">
          <w:rPr>
            <w:rFonts w:ascii="Verdana" w:hAnsi="Verdana"/>
            <w:sz w:val="22"/>
            <w:szCs w:val="22"/>
            <w:u w:val="single"/>
          </w:rPr>
          <w:t>(2) The Department of Family and Protective Services (DFPS), if you are a residential child care operation who cares for a child in DFPS conservatorship; or</w:t>
        </w:r>
      </w:ins>
    </w:p>
    <w:p w14:paraId="40CC296E" w14:textId="77777777" w:rsidR="00BB7082" w:rsidRDefault="006C73D1" w:rsidP="00BB7082">
      <w:pPr>
        <w:pStyle w:val="BodyText"/>
        <w:tabs>
          <w:tab w:val="left" w:pos="0"/>
          <w:tab w:val="left" w:pos="360"/>
        </w:tabs>
        <w:spacing w:before="100" w:beforeAutospacing="1" w:after="100" w:afterAutospacing="1"/>
        <w:rPr>
          <w:ins w:id="1820" w:author="Author"/>
          <w:rFonts w:ascii="Verdana" w:hAnsi="Verdana"/>
          <w:sz w:val="22"/>
          <w:szCs w:val="22"/>
          <w:u w:val="single"/>
        </w:rPr>
      </w:pPr>
      <w:r>
        <w:rPr>
          <w:rFonts w:ascii="Verdana" w:hAnsi="Verdana"/>
          <w:sz w:val="22"/>
          <w:szCs w:val="22"/>
        </w:rPr>
        <w:tab/>
      </w:r>
      <w:ins w:id="1821" w:author="Author">
        <w:r w:rsidR="00BB7082" w:rsidRPr="00282178">
          <w:rPr>
            <w:rFonts w:ascii="Verdana" w:hAnsi="Verdana"/>
            <w:sz w:val="22"/>
            <w:szCs w:val="22"/>
            <w:u w:val="single"/>
          </w:rPr>
          <w:t>(3) Any other state or federal program or agency, as appropriate.</w:t>
        </w:r>
      </w:ins>
    </w:p>
    <w:p w14:paraId="0816AE42" w14:textId="188EFEA8" w:rsidR="00BB7082" w:rsidRPr="00282178" w:rsidRDefault="00BB7082" w:rsidP="00BB7082">
      <w:pPr>
        <w:pStyle w:val="BodyText"/>
        <w:tabs>
          <w:tab w:val="left" w:pos="0"/>
          <w:tab w:val="left" w:pos="360"/>
        </w:tabs>
        <w:spacing w:before="100" w:beforeAutospacing="1" w:after="100" w:afterAutospacing="1"/>
        <w:rPr>
          <w:ins w:id="1822" w:author="Author"/>
          <w:rFonts w:ascii="Verdana" w:hAnsi="Verdana"/>
          <w:sz w:val="22"/>
          <w:szCs w:val="22"/>
          <w:u w:val="single"/>
        </w:rPr>
      </w:pPr>
      <w:ins w:id="1823" w:author="Author">
        <w:r w:rsidRPr="00282178">
          <w:rPr>
            <w:rFonts w:ascii="Verdana" w:hAnsi="Verdana"/>
            <w:sz w:val="22"/>
            <w:szCs w:val="22"/>
            <w:u w:val="single"/>
          </w:rPr>
          <w:t>(c) When we inform a program or agency under subsection (b)</w:t>
        </w:r>
        <w:r>
          <w:rPr>
            <w:rFonts w:ascii="Verdana" w:hAnsi="Verdana"/>
            <w:sz w:val="22"/>
            <w:szCs w:val="22"/>
            <w:u w:val="single"/>
          </w:rPr>
          <w:t xml:space="preserve"> of this section</w:t>
        </w:r>
        <w:r w:rsidRPr="00282178">
          <w:rPr>
            <w:rFonts w:ascii="Verdana" w:hAnsi="Verdana"/>
            <w:sz w:val="22"/>
            <w:szCs w:val="22"/>
            <w:u w:val="single"/>
          </w:rPr>
          <w:t>, we will include whether:</w:t>
        </w:r>
      </w:ins>
    </w:p>
    <w:p w14:paraId="6E05C40B" w14:textId="77777777" w:rsidR="00BB7082" w:rsidRDefault="006C73D1" w:rsidP="00BB7082">
      <w:pPr>
        <w:pStyle w:val="BodyText"/>
        <w:tabs>
          <w:tab w:val="left" w:pos="0"/>
          <w:tab w:val="left" w:pos="360"/>
        </w:tabs>
        <w:spacing w:before="100" w:beforeAutospacing="1" w:after="100" w:afterAutospacing="1"/>
        <w:rPr>
          <w:ins w:id="1824" w:author="Author"/>
          <w:rFonts w:ascii="Verdana" w:hAnsi="Verdana"/>
          <w:sz w:val="22"/>
          <w:szCs w:val="22"/>
          <w:u w:val="single"/>
        </w:rPr>
      </w:pPr>
      <w:r>
        <w:rPr>
          <w:rFonts w:ascii="Verdana" w:hAnsi="Verdana"/>
          <w:sz w:val="22"/>
          <w:szCs w:val="22"/>
        </w:rPr>
        <w:tab/>
      </w:r>
      <w:ins w:id="1825" w:author="Author">
        <w:r w:rsidR="00BB7082" w:rsidRPr="00282178">
          <w:rPr>
            <w:rFonts w:ascii="Verdana" w:hAnsi="Verdana"/>
            <w:sz w:val="22"/>
            <w:szCs w:val="22"/>
            <w:u w:val="single"/>
          </w:rPr>
          <w:t xml:space="preserve">(1) We have obtained a temporary restraining order preventing your operation from caring for children; </w:t>
        </w:r>
      </w:ins>
    </w:p>
    <w:p w14:paraId="3AE79836" w14:textId="77777777" w:rsidR="00BB7082" w:rsidRDefault="006C73D1" w:rsidP="00BB7082">
      <w:pPr>
        <w:pStyle w:val="BodyText"/>
        <w:tabs>
          <w:tab w:val="left" w:pos="0"/>
          <w:tab w:val="left" w:pos="360"/>
        </w:tabs>
        <w:spacing w:before="100" w:beforeAutospacing="1" w:after="100" w:afterAutospacing="1"/>
        <w:rPr>
          <w:ins w:id="1826" w:author="Author"/>
          <w:rFonts w:ascii="Verdana" w:hAnsi="Verdana"/>
          <w:sz w:val="22"/>
          <w:szCs w:val="22"/>
          <w:u w:val="single"/>
        </w:rPr>
      </w:pPr>
      <w:r>
        <w:rPr>
          <w:rFonts w:ascii="Verdana" w:hAnsi="Verdana"/>
          <w:sz w:val="22"/>
          <w:szCs w:val="22"/>
        </w:rPr>
        <w:lastRenderedPageBreak/>
        <w:tab/>
      </w:r>
      <w:ins w:id="1827" w:author="Author">
        <w:r w:rsidR="00BB7082" w:rsidRPr="00282178">
          <w:rPr>
            <w:rFonts w:ascii="Verdana" w:hAnsi="Verdana"/>
            <w:sz w:val="22"/>
            <w:szCs w:val="22"/>
            <w:u w:val="single"/>
          </w:rPr>
          <w:t xml:space="preserve">(2) We are attempting to extend the order or make it permanent; and </w:t>
        </w:r>
      </w:ins>
    </w:p>
    <w:p w14:paraId="6470B9A2" w14:textId="77777777" w:rsidR="00BB7082" w:rsidRDefault="006C73D1" w:rsidP="00BB7082">
      <w:pPr>
        <w:pStyle w:val="BodyText"/>
        <w:tabs>
          <w:tab w:val="left" w:pos="0"/>
          <w:tab w:val="left" w:pos="360"/>
        </w:tabs>
        <w:spacing w:before="100" w:beforeAutospacing="1" w:after="100" w:afterAutospacing="1"/>
        <w:rPr>
          <w:ins w:id="1828" w:author="Author"/>
          <w:rFonts w:ascii="Verdana" w:hAnsi="Verdana"/>
          <w:sz w:val="22"/>
          <w:szCs w:val="22"/>
          <w:u w:val="single"/>
        </w:rPr>
      </w:pPr>
      <w:r>
        <w:rPr>
          <w:rFonts w:ascii="Verdana" w:hAnsi="Verdana"/>
          <w:sz w:val="22"/>
          <w:szCs w:val="22"/>
        </w:rPr>
        <w:tab/>
      </w:r>
      <w:ins w:id="1829" w:author="Author">
        <w:r w:rsidR="00BB7082" w:rsidRPr="00282178">
          <w:rPr>
            <w:rFonts w:ascii="Verdana" w:hAnsi="Verdana"/>
            <w:sz w:val="22"/>
            <w:szCs w:val="22"/>
            <w:u w:val="single"/>
          </w:rPr>
          <w:t>(3) Your operation may care for children pending a final hearing in the matter.</w:t>
        </w:r>
      </w:ins>
    </w:p>
    <w:p w14:paraId="2C78F594" w14:textId="2DCB1EFE" w:rsidR="00282178" w:rsidRPr="00282178" w:rsidDel="00BB7082" w:rsidRDefault="00282178" w:rsidP="006C73D1">
      <w:pPr>
        <w:pStyle w:val="BodyText"/>
        <w:tabs>
          <w:tab w:val="left" w:pos="0"/>
          <w:tab w:val="left" w:pos="360"/>
        </w:tabs>
        <w:spacing w:before="100" w:beforeAutospacing="1" w:after="100" w:afterAutospacing="1"/>
        <w:rPr>
          <w:del w:id="1830" w:author="Author"/>
          <w:rFonts w:ascii="Verdana" w:hAnsi="Verdana"/>
          <w:strike/>
          <w:sz w:val="22"/>
          <w:szCs w:val="22"/>
        </w:rPr>
      </w:pPr>
      <w:del w:id="1831" w:author="Author">
        <w:r w:rsidRPr="00282178" w:rsidDel="00BB7082">
          <w:rPr>
            <w:rFonts w:ascii="Verdana" w:hAnsi="Verdana"/>
            <w:strike/>
            <w:sz w:val="22"/>
            <w:szCs w:val="22"/>
          </w:rPr>
          <w:delText>If you are a child day-care operation participating in the Child Care Management Program or the Child and Adult Care Food Program, we will inform the staff of those programs of any judicial action taken against you. If a child in your care is in the custody of the Department of Family and Protective Services (DFPS), then we will also inform the Child Protective Services Division of DFPS, and, as appropriate, any other state and federal programs. We will tell these programs that we have obtained a temporary restraining order preventing you from operating, that we are attempting to extend the order or make it permanent, and whether you may care for children pending the final hearing in the matter.</w:delText>
        </w:r>
      </w:del>
    </w:p>
    <w:p w14:paraId="7D00287B" w14:textId="1D0244BA" w:rsidR="009E74BD" w:rsidRPr="004E5197" w:rsidRDefault="009E74BD" w:rsidP="006C73D1">
      <w:pPr>
        <w:pStyle w:val="BodyText"/>
        <w:tabs>
          <w:tab w:val="left" w:pos="0"/>
          <w:tab w:val="left" w:pos="360"/>
        </w:tabs>
        <w:spacing w:before="100" w:beforeAutospacing="1" w:after="100" w:afterAutospacing="1"/>
        <w:rPr>
          <w:rFonts w:ascii="Verdana" w:hAnsi="Verdana"/>
          <w:sz w:val="22"/>
          <w:szCs w:val="22"/>
        </w:rPr>
      </w:pPr>
      <w:bookmarkStart w:id="1832" w:name="_Hlk45009514"/>
      <w:r>
        <w:rPr>
          <w:rFonts w:ascii="Verdana" w:hAnsi="Verdana"/>
          <w:sz w:val="22"/>
          <w:szCs w:val="22"/>
        </w:rPr>
        <w:t>§745.8685</w:t>
      </w:r>
      <w:bookmarkEnd w:id="1832"/>
      <w:r>
        <w:rPr>
          <w:rFonts w:ascii="Verdana" w:hAnsi="Verdana"/>
          <w:sz w:val="22"/>
          <w:szCs w:val="22"/>
        </w:rPr>
        <w:t xml:space="preserve">. </w:t>
      </w:r>
      <w:ins w:id="1833" w:author="Author">
        <w:r w:rsidR="00BB7082" w:rsidRPr="00282178">
          <w:rPr>
            <w:rFonts w:ascii="Verdana" w:hAnsi="Verdana"/>
            <w:sz w:val="22"/>
            <w:szCs w:val="22"/>
            <w:u w:val="single"/>
          </w:rPr>
          <w:t xml:space="preserve">What steps must I take regarding children in my care when </w:t>
        </w:r>
      </w:ins>
      <w:del w:id="1834" w:author="Author">
        <w:r w:rsidR="00282178" w:rsidRPr="00282178" w:rsidDel="00BB7082">
          <w:rPr>
            <w:rFonts w:ascii="Verdana" w:hAnsi="Verdana"/>
            <w:strike/>
            <w:sz w:val="22"/>
            <w:szCs w:val="22"/>
          </w:rPr>
          <w:delText xml:space="preserve">When </w:delText>
        </w:r>
      </w:del>
      <w:r w:rsidRPr="004E5197">
        <w:rPr>
          <w:rFonts w:ascii="Verdana" w:hAnsi="Verdana"/>
          <w:sz w:val="22"/>
          <w:szCs w:val="22"/>
        </w:rPr>
        <w:t xml:space="preserve">a court </w:t>
      </w:r>
      <w:ins w:id="1835" w:author="Author">
        <w:r w:rsidR="00BB7082" w:rsidRPr="00282178">
          <w:rPr>
            <w:rFonts w:ascii="Verdana" w:hAnsi="Verdana"/>
            <w:sz w:val="22"/>
            <w:szCs w:val="22"/>
            <w:u w:val="single"/>
          </w:rPr>
          <w:t xml:space="preserve">orders me to </w:t>
        </w:r>
      </w:ins>
      <w:del w:id="1836" w:author="Author">
        <w:r w:rsidR="00282178" w:rsidRPr="00282178" w:rsidDel="00BB7082">
          <w:rPr>
            <w:rFonts w:ascii="Verdana" w:hAnsi="Verdana"/>
            <w:strike/>
            <w:sz w:val="22"/>
            <w:szCs w:val="22"/>
          </w:rPr>
          <w:delText xml:space="preserve">order instructs me to suspend and </w:delText>
        </w:r>
      </w:del>
      <w:r w:rsidRPr="004E5197">
        <w:rPr>
          <w:rFonts w:ascii="Verdana" w:hAnsi="Verdana"/>
          <w:sz w:val="22"/>
          <w:szCs w:val="22"/>
        </w:rPr>
        <w:t>close my operation immediately</w:t>
      </w:r>
      <w:del w:id="1837" w:author="Author">
        <w:r w:rsidR="00282178" w:rsidRPr="00282178" w:rsidDel="00BB7082">
          <w:rPr>
            <w:rFonts w:ascii="Verdana" w:hAnsi="Verdana"/>
            <w:strike/>
            <w:sz w:val="22"/>
            <w:szCs w:val="22"/>
          </w:rPr>
          <w:delText>, what happens to the children in my care</w:delText>
        </w:r>
      </w:del>
      <w:r w:rsidR="00282178" w:rsidRPr="000A650B">
        <w:rPr>
          <w:rFonts w:ascii="Verdana" w:hAnsi="Verdana"/>
          <w:sz w:val="22"/>
          <w:szCs w:val="22"/>
        </w:rPr>
        <w:t>?</w:t>
      </w:r>
    </w:p>
    <w:p w14:paraId="030C1021" w14:textId="77777777" w:rsidR="00BB7082" w:rsidRDefault="009E74BD" w:rsidP="00BB7082">
      <w:pPr>
        <w:pStyle w:val="BodyText"/>
        <w:tabs>
          <w:tab w:val="left" w:pos="0"/>
          <w:tab w:val="left" w:pos="360"/>
        </w:tabs>
        <w:spacing w:before="100" w:beforeAutospacing="1" w:after="100" w:afterAutospacing="1"/>
        <w:rPr>
          <w:ins w:id="1838" w:author="Author"/>
          <w:rFonts w:ascii="Verdana" w:hAnsi="Verdana"/>
          <w:sz w:val="22"/>
          <w:szCs w:val="22"/>
          <w:u w:val="single"/>
        </w:rPr>
      </w:pPr>
      <w:r w:rsidRPr="004E5197">
        <w:rPr>
          <w:rFonts w:ascii="Verdana" w:hAnsi="Verdana"/>
          <w:sz w:val="22"/>
          <w:szCs w:val="22"/>
        </w:rPr>
        <w:t xml:space="preserve">(a) </w:t>
      </w:r>
      <w:ins w:id="1839" w:author="Author">
        <w:r w:rsidR="00BB7082" w:rsidRPr="00282178">
          <w:rPr>
            <w:rFonts w:ascii="Verdana" w:hAnsi="Verdana"/>
            <w:sz w:val="22"/>
            <w:szCs w:val="22"/>
            <w:u w:val="single"/>
          </w:rPr>
          <w:t>When a court orders you to close your operation immediately:</w:t>
        </w:r>
      </w:ins>
    </w:p>
    <w:p w14:paraId="4AA1AFAA" w14:textId="77777777" w:rsidR="00BB7082" w:rsidRDefault="00BB7082" w:rsidP="00BB7082">
      <w:pPr>
        <w:pStyle w:val="BodyText"/>
        <w:tabs>
          <w:tab w:val="left" w:pos="0"/>
          <w:tab w:val="left" w:pos="360"/>
        </w:tabs>
        <w:spacing w:before="100" w:beforeAutospacing="1" w:after="100" w:afterAutospacing="1"/>
        <w:rPr>
          <w:ins w:id="1840" w:author="Author"/>
          <w:rFonts w:ascii="Verdana" w:hAnsi="Verdan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6B22D6" w:rsidRPr="00282178" w14:paraId="6A896BB1" w14:textId="77777777" w:rsidTr="00BB7082">
        <w:tc>
          <w:tcPr>
            <w:tcW w:w="4668" w:type="dxa"/>
            <w:shd w:val="clear" w:color="auto" w:fill="auto"/>
          </w:tcPr>
          <w:p w14:paraId="173D2A93" w14:textId="77777777" w:rsidR="00BB7082" w:rsidRPr="00616ED2" w:rsidRDefault="00BB7082" w:rsidP="00BB7082">
            <w:pPr>
              <w:pStyle w:val="BodyText"/>
              <w:tabs>
                <w:tab w:val="left" w:pos="0"/>
                <w:tab w:val="left" w:pos="360"/>
              </w:tabs>
              <w:spacing w:before="100" w:beforeAutospacing="1" w:after="100" w:afterAutospacing="1"/>
              <w:rPr>
                <w:ins w:id="1841" w:author="Author"/>
                <w:rFonts w:ascii="Verdana" w:hAnsi="Verdana"/>
                <w:sz w:val="22"/>
                <w:szCs w:val="22"/>
                <w:u w:val="single"/>
              </w:rPr>
            </w:pPr>
            <w:ins w:id="1842" w:author="Author">
              <w:r w:rsidRPr="00616ED2">
                <w:rPr>
                  <w:rFonts w:ascii="Verdana" w:hAnsi="Verdana"/>
                  <w:sz w:val="22"/>
                  <w:szCs w:val="22"/>
                  <w:u w:val="single"/>
                </w:rPr>
                <w:t>Figure: 26 TAC §745.8685</w:t>
              </w:r>
            </w:ins>
          </w:p>
          <w:p w14:paraId="3A029ABC" w14:textId="6D7CDA87" w:rsidR="006B22D6" w:rsidRPr="00282178" w:rsidRDefault="00BB7082" w:rsidP="006C73D1">
            <w:pPr>
              <w:pStyle w:val="BodyText"/>
              <w:tabs>
                <w:tab w:val="left" w:pos="0"/>
                <w:tab w:val="left" w:pos="360"/>
              </w:tabs>
              <w:spacing w:before="100" w:beforeAutospacing="1" w:after="100" w:afterAutospacing="1"/>
              <w:rPr>
                <w:rFonts w:ascii="Verdana" w:hAnsi="Verdana"/>
                <w:sz w:val="22"/>
                <w:szCs w:val="22"/>
                <w:u w:val="single"/>
              </w:rPr>
            </w:pPr>
            <w:ins w:id="1843" w:author="Author">
              <w:r w:rsidRPr="00282178">
                <w:rPr>
                  <w:rFonts w:ascii="Verdana" w:hAnsi="Verdana"/>
                  <w:sz w:val="22"/>
                  <w:szCs w:val="22"/>
                  <w:u w:val="single"/>
                </w:rPr>
                <w:t>If your operation is:</w:t>
              </w:r>
            </w:ins>
          </w:p>
        </w:tc>
        <w:tc>
          <w:tcPr>
            <w:tcW w:w="4682" w:type="dxa"/>
            <w:shd w:val="clear" w:color="auto" w:fill="auto"/>
          </w:tcPr>
          <w:p w14:paraId="10F6E3AF" w14:textId="29696426" w:rsidR="006B22D6" w:rsidRPr="00282178" w:rsidRDefault="00BB7082" w:rsidP="006C73D1">
            <w:pPr>
              <w:pStyle w:val="BodyText"/>
              <w:tabs>
                <w:tab w:val="left" w:pos="0"/>
                <w:tab w:val="left" w:pos="360"/>
              </w:tabs>
              <w:spacing w:before="100" w:beforeAutospacing="1" w:after="100" w:afterAutospacing="1"/>
              <w:rPr>
                <w:rFonts w:ascii="Verdana" w:hAnsi="Verdana"/>
                <w:sz w:val="22"/>
                <w:szCs w:val="22"/>
                <w:u w:val="single"/>
              </w:rPr>
            </w:pPr>
            <w:ins w:id="1844" w:author="Author">
              <w:r w:rsidRPr="00282178">
                <w:rPr>
                  <w:rFonts w:ascii="Verdana" w:hAnsi="Verdana"/>
                  <w:sz w:val="22"/>
                  <w:szCs w:val="22"/>
                  <w:u w:val="single"/>
                </w:rPr>
                <w:t>You must immediately notify parents that they must:</w:t>
              </w:r>
            </w:ins>
          </w:p>
        </w:tc>
      </w:tr>
      <w:tr w:rsidR="006B22D6" w:rsidRPr="00282178" w14:paraId="24254C8A" w14:textId="77777777" w:rsidTr="00BB7082">
        <w:tc>
          <w:tcPr>
            <w:tcW w:w="4668" w:type="dxa"/>
            <w:shd w:val="clear" w:color="auto" w:fill="auto"/>
          </w:tcPr>
          <w:p w14:paraId="34F54B34" w14:textId="23A87730" w:rsidR="006B22D6" w:rsidRPr="00282178" w:rsidRDefault="00BB7082" w:rsidP="006C73D1">
            <w:pPr>
              <w:pStyle w:val="BodyText"/>
              <w:tabs>
                <w:tab w:val="left" w:pos="0"/>
                <w:tab w:val="left" w:pos="360"/>
              </w:tabs>
              <w:spacing w:before="100" w:beforeAutospacing="1" w:after="100" w:afterAutospacing="1"/>
              <w:rPr>
                <w:rFonts w:ascii="Verdana" w:hAnsi="Verdana"/>
                <w:sz w:val="22"/>
                <w:szCs w:val="22"/>
                <w:u w:val="single"/>
              </w:rPr>
            </w:pPr>
            <w:ins w:id="1845" w:author="Author">
              <w:r w:rsidRPr="00282178">
                <w:rPr>
                  <w:rFonts w:ascii="Verdana" w:hAnsi="Verdana"/>
                  <w:sz w:val="22"/>
                  <w:szCs w:val="22"/>
                  <w:u w:val="single"/>
                </w:rPr>
                <w:t>(1) A child day-care operation,</w:t>
              </w:r>
            </w:ins>
          </w:p>
        </w:tc>
        <w:tc>
          <w:tcPr>
            <w:tcW w:w="4682" w:type="dxa"/>
            <w:shd w:val="clear" w:color="auto" w:fill="auto"/>
          </w:tcPr>
          <w:p w14:paraId="4152E4EE" w14:textId="36568051" w:rsidR="006B22D6" w:rsidRPr="00282178" w:rsidRDefault="00BB7082" w:rsidP="006C73D1">
            <w:pPr>
              <w:pStyle w:val="BodyText"/>
              <w:tabs>
                <w:tab w:val="left" w:pos="0"/>
                <w:tab w:val="left" w:pos="360"/>
              </w:tabs>
              <w:spacing w:before="100" w:beforeAutospacing="1" w:after="100" w:afterAutospacing="1"/>
              <w:rPr>
                <w:rFonts w:ascii="Verdana" w:hAnsi="Verdana"/>
                <w:sz w:val="22"/>
                <w:szCs w:val="22"/>
                <w:u w:val="single"/>
              </w:rPr>
            </w:pPr>
            <w:ins w:id="1846" w:author="Author">
              <w:r w:rsidRPr="00282178">
                <w:rPr>
                  <w:rFonts w:ascii="Verdana" w:hAnsi="Verdana"/>
                  <w:sz w:val="22"/>
                  <w:szCs w:val="22"/>
                  <w:u w:val="single"/>
                </w:rPr>
                <w:t>Pick up their children as soon as possible.</w:t>
              </w:r>
            </w:ins>
          </w:p>
        </w:tc>
      </w:tr>
      <w:tr w:rsidR="006B22D6" w:rsidRPr="00282178" w14:paraId="158DED46" w14:textId="77777777" w:rsidTr="00BB7082">
        <w:tc>
          <w:tcPr>
            <w:tcW w:w="4668" w:type="dxa"/>
            <w:shd w:val="clear" w:color="auto" w:fill="auto"/>
          </w:tcPr>
          <w:p w14:paraId="45F607F3" w14:textId="14BEA896" w:rsidR="006B22D6" w:rsidRPr="00282178" w:rsidRDefault="00BB7082" w:rsidP="006C73D1">
            <w:pPr>
              <w:pStyle w:val="BodyText"/>
              <w:tabs>
                <w:tab w:val="left" w:pos="0"/>
                <w:tab w:val="left" w:pos="360"/>
              </w:tabs>
              <w:spacing w:before="100" w:beforeAutospacing="1" w:after="100" w:afterAutospacing="1"/>
              <w:rPr>
                <w:rFonts w:ascii="Verdana" w:hAnsi="Verdana"/>
                <w:sz w:val="22"/>
                <w:szCs w:val="22"/>
                <w:u w:val="single"/>
              </w:rPr>
            </w:pPr>
            <w:ins w:id="1847" w:author="Author">
              <w:r w:rsidRPr="00282178">
                <w:rPr>
                  <w:rFonts w:ascii="Verdana" w:hAnsi="Verdana"/>
                  <w:sz w:val="22"/>
                  <w:szCs w:val="22"/>
                  <w:u w:val="single"/>
                </w:rPr>
                <w:t>(2) A residential child-care operation,</w:t>
              </w:r>
            </w:ins>
          </w:p>
        </w:tc>
        <w:tc>
          <w:tcPr>
            <w:tcW w:w="4682" w:type="dxa"/>
            <w:shd w:val="clear" w:color="auto" w:fill="auto"/>
          </w:tcPr>
          <w:p w14:paraId="0A9BC980" w14:textId="309A6C49" w:rsidR="006B22D6" w:rsidRPr="00282178" w:rsidRDefault="00BB7082" w:rsidP="006C73D1">
            <w:pPr>
              <w:pStyle w:val="BodyText"/>
              <w:tabs>
                <w:tab w:val="left" w:pos="0"/>
                <w:tab w:val="left" w:pos="360"/>
              </w:tabs>
              <w:spacing w:before="100" w:beforeAutospacing="1" w:after="100" w:afterAutospacing="1"/>
              <w:rPr>
                <w:rFonts w:ascii="Verdana" w:hAnsi="Verdana"/>
                <w:sz w:val="22"/>
                <w:szCs w:val="22"/>
                <w:u w:val="single"/>
              </w:rPr>
            </w:pPr>
            <w:ins w:id="1848" w:author="Author">
              <w:r w:rsidRPr="00282178">
                <w:rPr>
                  <w:rFonts w:ascii="Verdana" w:hAnsi="Verdana"/>
                  <w:sz w:val="22"/>
                  <w:szCs w:val="22"/>
                  <w:u w:val="single"/>
                </w:rPr>
                <w:t>Make other arrangements for their child’s care. If a state agency such as the Department of Family and Protective Services or the Texas Juvenile Justice Department placed a child in your operation, you must notify that agency.</w:t>
              </w:r>
            </w:ins>
          </w:p>
        </w:tc>
      </w:tr>
    </w:tbl>
    <w:p w14:paraId="17E1C890" w14:textId="5CD6D1BE" w:rsidR="00282178" w:rsidRPr="00282178" w:rsidDel="00BB7082" w:rsidRDefault="00282178" w:rsidP="006C73D1">
      <w:pPr>
        <w:pStyle w:val="BodyText"/>
        <w:tabs>
          <w:tab w:val="left" w:pos="0"/>
          <w:tab w:val="left" w:pos="360"/>
        </w:tabs>
        <w:spacing w:before="100" w:beforeAutospacing="1" w:after="100" w:afterAutospacing="1"/>
        <w:rPr>
          <w:del w:id="1849" w:author="Author"/>
          <w:rFonts w:ascii="Verdana" w:hAnsi="Verdana"/>
          <w:strike/>
          <w:sz w:val="22"/>
          <w:szCs w:val="22"/>
        </w:rPr>
      </w:pPr>
      <w:del w:id="1850" w:author="Author">
        <w:r w:rsidRPr="00282178" w:rsidDel="00BB7082">
          <w:rPr>
            <w:rFonts w:ascii="Verdana" w:hAnsi="Verdana"/>
            <w:strike/>
            <w:sz w:val="22"/>
            <w:szCs w:val="22"/>
          </w:rPr>
          <w:delText>For child day care, you must notify the parents to pick up their children within four hours or by the end of the workday, whichever is longer. For residential child care, a parent, guardian, or managing conservator of the child must make other arrangements for the child's care. If the child was placed by a state agency, such as Mental Health Mental Retardation (MHMR) or Child Protective Services, that agency should be notified.</w:delText>
        </w:r>
      </w:del>
    </w:p>
    <w:p w14:paraId="6B6637FA" w14:textId="4E207AA3" w:rsidR="009E74BD" w:rsidRPr="004E5197" w:rsidRDefault="009E74BD" w:rsidP="006C73D1">
      <w:pPr>
        <w:pStyle w:val="BodyText"/>
        <w:tabs>
          <w:tab w:val="left" w:pos="0"/>
          <w:tab w:val="left" w:pos="360"/>
        </w:tabs>
        <w:spacing w:before="100" w:beforeAutospacing="1" w:after="100" w:afterAutospacing="1"/>
        <w:rPr>
          <w:rFonts w:ascii="Verdana" w:hAnsi="Verdana"/>
          <w:sz w:val="22"/>
          <w:szCs w:val="22"/>
        </w:rPr>
      </w:pPr>
      <w:r w:rsidRPr="004E5197">
        <w:rPr>
          <w:rFonts w:ascii="Verdana" w:hAnsi="Verdana"/>
          <w:sz w:val="22"/>
          <w:szCs w:val="22"/>
        </w:rPr>
        <w:t>(b) In addition</w:t>
      </w:r>
      <w:ins w:id="1851" w:author="Author">
        <w:r w:rsidR="00BB7082" w:rsidRPr="00282178">
          <w:rPr>
            <w:rFonts w:ascii="Verdana" w:hAnsi="Verdana"/>
            <w:sz w:val="22"/>
            <w:szCs w:val="22"/>
            <w:u w:val="single"/>
          </w:rPr>
          <w:t xml:space="preserve"> to notifying the parents as required in subsection (b) of this section</w:t>
        </w:r>
      </w:ins>
      <w:r w:rsidRPr="004E5197">
        <w:rPr>
          <w:rFonts w:ascii="Verdana" w:hAnsi="Verdana"/>
          <w:sz w:val="22"/>
          <w:szCs w:val="22"/>
        </w:rPr>
        <w:t xml:space="preserve">, within five days of delivery of the temporary restraining order (TRO) you must inform the parents </w:t>
      </w:r>
      <w:ins w:id="1852" w:author="Author">
        <w:r w:rsidR="00BB7082" w:rsidRPr="00282178">
          <w:rPr>
            <w:rFonts w:ascii="Verdana" w:hAnsi="Verdana"/>
            <w:sz w:val="22"/>
            <w:szCs w:val="22"/>
            <w:u w:val="single"/>
          </w:rPr>
          <w:t xml:space="preserve">of each child in care or enrolled in the operation </w:t>
        </w:r>
      </w:ins>
      <w:r w:rsidRPr="004E5197">
        <w:rPr>
          <w:rFonts w:ascii="Verdana" w:hAnsi="Verdana"/>
          <w:sz w:val="22"/>
          <w:szCs w:val="22"/>
        </w:rPr>
        <w:t xml:space="preserve">of the reason for the closure and the length of the closure by: </w:t>
      </w:r>
    </w:p>
    <w:p w14:paraId="4B7E5F84" w14:textId="68B03AAE" w:rsidR="009E74BD" w:rsidRDefault="009E74BD" w:rsidP="006C73D1">
      <w:pPr>
        <w:pStyle w:val="BodyText"/>
        <w:tabs>
          <w:tab w:val="left" w:pos="0"/>
          <w:tab w:val="left" w:pos="360"/>
        </w:tabs>
        <w:spacing w:before="100" w:beforeAutospacing="1" w:after="100" w:afterAutospacing="1"/>
        <w:rPr>
          <w:rFonts w:ascii="Verdana" w:hAnsi="Verdana"/>
          <w:sz w:val="22"/>
          <w:szCs w:val="22"/>
        </w:rPr>
      </w:pPr>
      <w:r w:rsidRPr="004E5197">
        <w:rPr>
          <w:rFonts w:ascii="Verdana" w:hAnsi="Verdana"/>
          <w:sz w:val="22"/>
          <w:szCs w:val="22"/>
        </w:rPr>
        <w:tab/>
        <w:t xml:space="preserve">(1) Sending </w:t>
      </w:r>
      <w:ins w:id="1853" w:author="Author">
        <w:r w:rsidR="00BB7082" w:rsidRPr="00282178">
          <w:rPr>
            <w:rFonts w:ascii="Verdana" w:hAnsi="Verdana"/>
            <w:sz w:val="22"/>
            <w:szCs w:val="22"/>
            <w:u w:val="single"/>
          </w:rPr>
          <w:t xml:space="preserve">to each parent a copy of the TRO </w:t>
        </w:r>
      </w:ins>
      <w:r w:rsidRPr="004E5197">
        <w:rPr>
          <w:rFonts w:ascii="Verdana" w:hAnsi="Verdana"/>
          <w:sz w:val="22"/>
          <w:szCs w:val="22"/>
        </w:rPr>
        <w:t xml:space="preserve">by certified mail </w:t>
      </w:r>
      <w:del w:id="1854" w:author="Author">
        <w:r w:rsidR="00282178" w:rsidRPr="00282178" w:rsidDel="00BB7082">
          <w:rPr>
            <w:rFonts w:ascii="Verdana" w:hAnsi="Verdana"/>
            <w:strike/>
            <w:sz w:val="22"/>
            <w:szCs w:val="22"/>
          </w:rPr>
          <w:delText>a copy of the TRO</w:delText>
        </w:r>
      </w:del>
      <w:r w:rsidR="00DC5984">
        <w:rPr>
          <w:rFonts w:ascii="Verdana" w:hAnsi="Verdana"/>
          <w:sz w:val="22"/>
          <w:szCs w:val="22"/>
        </w:rPr>
        <w:t xml:space="preserve"> </w:t>
      </w:r>
      <w:r>
        <w:rPr>
          <w:rFonts w:ascii="Verdana" w:hAnsi="Verdana"/>
          <w:sz w:val="22"/>
          <w:szCs w:val="22"/>
        </w:rPr>
        <w:t xml:space="preserve">and giving us a copy of each return receipt (the green card) within five days after </w:t>
      </w:r>
      <w:r>
        <w:rPr>
          <w:rFonts w:ascii="Verdana" w:hAnsi="Verdana"/>
          <w:sz w:val="22"/>
          <w:szCs w:val="22"/>
        </w:rPr>
        <w:lastRenderedPageBreak/>
        <w:t xml:space="preserve">the receipt is returned to you; or </w:t>
      </w:r>
    </w:p>
    <w:p w14:paraId="4A232D55" w14:textId="08848541" w:rsidR="009E74BD" w:rsidRDefault="009E74BD" w:rsidP="006C73D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(2) Delivering a copy of the TRO in person to the parents when the child is</w:t>
      </w:r>
      <w:r w:rsidR="007C77BE">
        <w:rPr>
          <w:rFonts w:ascii="Verdana" w:hAnsi="Verdana"/>
          <w:sz w:val="22"/>
          <w:szCs w:val="22"/>
        </w:rPr>
        <w:t xml:space="preserve"> </w:t>
      </w:r>
      <w:r>
        <w:rPr>
          <w:rFonts w:ascii="Verdana" w:hAnsi="Verdana"/>
          <w:sz w:val="22"/>
          <w:szCs w:val="22"/>
        </w:rPr>
        <w:t>picked up from your care</w:t>
      </w:r>
      <w:del w:id="1855" w:author="Author">
        <w:r w:rsidRPr="004E4FA3" w:rsidDel="00BB7082">
          <w:rPr>
            <w:rFonts w:ascii="Verdana" w:hAnsi="Verdana"/>
            <w:strike/>
            <w:sz w:val="22"/>
            <w:szCs w:val="22"/>
          </w:rPr>
          <w:delText>,</w:delText>
        </w:r>
      </w:del>
      <w:r>
        <w:rPr>
          <w:rFonts w:ascii="Verdana" w:hAnsi="Verdana"/>
          <w:sz w:val="22"/>
          <w:szCs w:val="22"/>
        </w:rPr>
        <w:t xml:space="preserve"> and giving us a copy of an acknowledgment of receipt of the TRO that the parents signed. </w:t>
      </w:r>
    </w:p>
    <w:p w14:paraId="428F02AD" w14:textId="77777777" w:rsidR="009E74BD" w:rsidRDefault="009E74BD" w:rsidP="006C73D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§745.8687. Will there be any type of publication of the judicial action taken against me?</w:t>
      </w:r>
    </w:p>
    <w:p w14:paraId="036676CD" w14:textId="26A61924" w:rsidR="009E74BD" w:rsidRDefault="009E74BD" w:rsidP="006C73D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Yes, once there is a final court order, we will publish a notice of the judicial action taken against you </w:t>
      </w:r>
      <w:ins w:id="1856" w:author="Author">
        <w:r w:rsidR="00BB7082" w:rsidRPr="00282178">
          <w:rPr>
            <w:rFonts w:ascii="Verdana" w:hAnsi="Verdana"/>
            <w:sz w:val="22"/>
            <w:szCs w:val="22"/>
            <w:u w:val="single"/>
          </w:rPr>
          <w:t>on Licensing’s consumer website</w:t>
        </w:r>
      </w:ins>
      <w:del w:id="1857" w:author="Author">
        <w:r w:rsidR="00282178" w:rsidRPr="00282178" w:rsidDel="00BB7082">
          <w:rPr>
            <w:rFonts w:ascii="Verdana" w:hAnsi="Verdana"/>
            <w:strike/>
            <w:sz w:val="22"/>
            <w:szCs w:val="22"/>
          </w:rPr>
          <w:delText>in the local newspaper</w:delText>
        </w:r>
      </w:del>
      <w:r w:rsidRPr="00CF04DC">
        <w:rPr>
          <w:rFonts w:ascii="Verdana" w:hAnsi="Verdana"/>
          <w:sz w:val="22"/>
          <w:szCs w:val="22"/>
        </w:rPr>
        <w:t xml:space="preserve">. In addition, we will send notifications of the outcome of the final judicial action to those state and federal programs </w:t>
      </w:r>
      <w:ins w:id="1858" w:author="Author">
        <w:r w:rsidR="00BB7082" w:rsidRPr="00282178">
          <w:rPr>
            <w:rFonts w:ascii="Verdana" w:hAnsi="Verdana"/>
            <w:sz w:val="22"/>
            <w:szCs w:val="22"/>
            <w:u w:val="single"/>
          </w:rPr>
          <w:t xml:space="preserve">or </w:t>
        </w:r>
      </w:ins>
      <w:del w:id="1859" w:author="Author">
        <w:r w:rsidR="00282178" w:rsidRPr="00282178" w:rsidDel="00BB7082">
          <w:rPr>
            <w:rFonts w:ascii="Verdana" w:hAnsi="Verdana"/>
            <w:strike/>
            <w:sz w:val="22"/>
            <w:szCs w:val="22"/>
          </w:rPr>
          <w:delText xml:space="preserve">and </w:delText>
        </w:r>
      </w:del>
      <w:r w:rsidRPr="00CF04DC">
        <w:rPr>
          <w:rFonts w:ascii="Verdana" w:hAnsi="Verdana"/>
          <w:sz w:val="22"/>
          <w:szCs w:val="22"/>
        </w:rPr>
        <w:t xml:space="preserve">agencies that </w:t>
      </w:r>
      <w:ins w:id="1860" w:author="Author">
        <w:r w:rsidR="00BB7082" w:rsidRPr="00282178">
          <w:rPr>
            <w:rFonts w:ascii="Verdana" w:hAnsi="Verdana"/>
            <w:sz w:val="22"/>
            <w:szCs w:val="22"/>
            <w:u w:val="single"/>
          </w:rPr>
          <w:t xml:space="preserve">we had </w:t>
        </w:r>
      </w:ins>
      <w:del w:id="1861" w:author="Author">
        <w:r w:rsidR="00282178" w:rsidRPr="00282178" w:rsidDel="00BB7082">
          <w:rPr>
            <w:rFonts w:ascii="Verdana" w:hAnsi="Verdana"/>
            <w:strike/>
            <w:sz w:val="22"/>
            <w:szCs w:val="22"/>
          </w:rPr>
          <w:delText xml:space="preserve">were </w:delText>
        </w:r>
      </w:del>
      <w:r w:rsidRPr="00CF04DC">
        <w:rPr>
          <w:rFonts w:ascii="Verdana" w:hAnsi="Verdana"/>
          <w:sz w:val="22"/>
          <w:szCs w:val="22"/>
        </w:rPr>
        <w:t xml:space="preserve">previously informed of the </w:t>
      </w:r>
      <w:ins w:id="1862" w:author="Author">
        <w:r w:rsidR="00BB7082" w:rsidRPr="00282178">
          <w:rPr>
            <w:rFonts w:ascii="Verdana" w:hAnsi="Verdana"/>
            <w:sz w:val="22"/>
            <w:szCs w:val="22"/>
            <w:u w:val="single"/>
          </w:rPr>
          <w:t>judicial action</w:t>
        </w:r>
      </w:ins>
      <w:del w:id="1863" w:author="Author">
        <w:r w:rsidR="00282178" w:rsidRPr="00282178" w:rsidDel="00BB7082">
          <w:rPr>
            <w:rFonts w:ascii="Verdana" w:hAnsi="Verdana"/>
            <w:strike/>
            <w:sz w:val="22"/>
            <w:szCs w:val="22"/>
          </w:rPr>
          <w:delText>temporary restraining order</w:delText>
        </w:r>
      </w:del>
      <w:r w:rsidRPr="00CF04DC">
        <w:rPr>
          <w:rFonts w:ascii="Verdana" w:hAnsi="Verdana"/>
          <w:sz w:val="22"/>
          <w:szCs w:val="22"/>
        </w:rPr>
        <w:t>.</w:t>
      </w:r>
      <w:r>
        <w:rPr>
          <w:rFonts w:ascii="Verdana" w:hAnsi="Verdana"/>
          <w:sz w:val="22"/>
          <w:szCs w:val="22"/>
        </w:rPr>
        <w:t xml:space="preserve"> </w:t>
      </w:r>
    </w:p>
    <w:p w14:paraId="0CE842AF" w14:textId="51391068" w:rsidR="009E74BD" w:rsidRDefault="009E74BD" w:rsidP="00A2480B">
      <w:pPr>
        <w:pStyle w:val="Heading1"/>
      </w:pPr>
      <w:r>
        <w:br w:type="page"/>
      </w:r>
      <w:r>
        <w:lastRenderedPageBreak/>
        <w:t>TITLE 26</w:t>
      </w:r>
      <w:r>
        <w:tab/>
        <w:t>HEALTH AND HUMAN SERVICES</w:t>
      </w:r>
    </w:p>
    <w:p w14:paraId="4552ED7E" w14:textId="15373954" w:rsidR="009E74BD" w:rsidRDefault="009E74BD" w:rsidP="00A2480B">
      <w:pPr>
        <w:pStyle w:val="Heading1"/>
      </w:pPr>
      <w:r>
        <w:t>PART 1</w:t>
      </w:r>
      <w:r>
        <w:tab/>
        <w:t>HEALTH AND HUMAN SERVICES COMMISSION</w:t>
      </w:r>
    </w:p>
    <w:p w14:paraId="196DE446" w14:textId="2BB424E6" w:rsidR="009E74BD" w:rsidRDefault="00A2480B" w:rsidP="00A2480B">
      <w:pPr>
        <w:pStyle w:val="Heading1"/>
      </w:pPr>
      <w:r>
        <w:t>CHAPTER 745</w:t>
      </w:r>
      <w:r>
        <w:tab/>
      </w:r>
      <w:r w:rsidR="009E74BD">
        <w:t>LICENSING</w:t>
      </w:r>
    </w:p>
    <w:p w14:paraId="27DB21AE" w14:textId="2BA1A484" w:rsidR="009E74BD" w:rsidRDefault="00A2480B" w:rsidP="00A2480B">
      <w:pPr>
        <w:pStyle w:val="Heading1"/>
      </w:pPr>
      <w:r>
        <w:t>SUBCHAPTER L</w:t>
      </w:r>
      <w:r w:rsidR="009E74BD">
        <w:tab/>
        <w:t>ENFORCEMENT ACTIONS</w:t>
      </w:r>
    </w:p>
    <w:p w14:paraId="1CA7D84B" w14:textId="3DF9E728" w:rsidR="009E74BD" w:rsidRDefault="009E74BD" w:rsidP="00A2480B">
      <w:pPr>
        <w:pStyle w:val="Heading1"/>
      </w:pPr>
      <w:r>
        <w:t>DIVISION 5</w:t>
      </w:r>
      <w:r>
        <w:tab/>
        <w:t>MONETARY ACTIONS</w:t>
      </w:r>
    </w:p>
    <w:p w14:paraId="6E21850B"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§745.8711. What monetary actions may Licensing impose?</w:t>
      </w:r>
    </w:p>
    <w:p w14:paraId="16F9E1FF"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We may impose administrative penalties or ask the court to order civil penalties, which are described below:</w:t>
      </w:r>
    </w:p>
    <w:p w14:paraId="0B5FB5CD" w14:textId="3B453D4B"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Figure: </w:t>
      </w:r>
      <w:ins w:id="1864" w:author="Author">
        <w:r w:rsidR="00BB7082" w:rsidRPr="00AE1A3C">
          <w:rPr>
            <w:rFonts w:ascii="Verdana" w:hAnsi="Verdana"/>
            <w:sz w:val="22"/>
            <w:szCs w:val="22"/>
            <w:u w:val="single"/>
          </w:rPr>
          <w:t xml:space="preserve">26 TAC </w:t>
        </w:r>
        <w:r w:rsidR="00BB7082" w:rsidRPr="004E4FA3">
          <w:rPr>
            <w:rFonts w:ascii="Verdana" w:hAnsi="Verdana"/>
            <w:sz w:val="22"/>
            <w:szCs w:val="22"/>
            <w:u w:val="single"/>
          </w:rPr>
          <w:t>§745.8711</w:t>
        </w:r>
      </w:ins>
      <w:del w:id="1865" w:author="Author">
        <w:r w:rsidR="00282178" w:rsidRPr="00282178" w:rsidDel="00BB7082">
          <w:rPr>
            <w:rFonts w:ascii="Verdana" w:hAnsi="Verdana"/>
            <w:strike/>
            <w:sz w:val="22"/>
            <w:szCs w:val="22"/>
          </w:rPr>
          <w:delText>40</w:delText>
        </w:r>
        <w:r w:rsidRPr="004E4FA3" w:rsidDel="00BB7082">
          <w:rPr>
            <w:rFonts w:ascii="Verdana" w:hAnsi="Verdana"/>
            <w:strike/>
            <w:sz w:val="22"/>
            <w:szCs w:val="22"/>
          </w:rPr>
          <w:delText xml:space="preserve"> TAC §745.8711</w:delText>
        </w:r>
      </w:del>
    </w:p>
    <w:tbl>
      <w:tblPr>
        <w:tblW w:w="4755" w:type="pct"/>
        <w:tblCellSpacing w:w="0"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4"/>
        <w:gridCol w:w="5522"/>
      </w:tblGrid>
      <w:tr w:rsidR="009E74BD" w14:paraId="68EE8EFB" w14:textId="77777777" w:rsidTr="00A2480B">
        <w:trPr>
          <w:tblCellSpacing w:w="0" w:type="dxa"/>
        </w:trPr>
        <w:tc>
          <w:tcPr>
            <w:tcW w:w="1893" w:type="pct"/>
            <w:tcBorders>
              <w:top w:val="outset" w:sz="6" w:space="0" w:color="000000"/>
              <w:left w:val="outset" w:sz="6" w:space="0" w:color="000000"/>
              <w:bottom w:val="outset" w:sz="6" w:space="0" w:color="000000"/>
              <w:right w:val="outset" w:sz="6" w:space="0" w:color="000000"/>
            </w:tcBorders>
            <w:hideMark/>
          </w:tcPr>
          <w:p w14:paraId="71CE3BDB"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Monetary Actions</w:t>
            </w:r>
          </w:p>
        </w:tc>
        <w:tc>
          <w:tcPr>
            <w:tcW w:w="3107" w:type="pct"/>
            <w:tcBorders>
              <w:top w:val="outset" w:sz="6" w:space="0" w:color="000000"/>
              <w:left w:val="outset" w:sz="6" w:space="0" w:color="000000"/>
              <w:bottom w:val="outset" w:sz="6" w:space="0" w:color="000000"/>
              <w:right w:val="outset" w:sz="6" w:space="0" w:color="000000"/>
            </w:tcBorders>
            <w:hideMark/>
          </w:tcPr>
          <w:p w14:paraId="0FDB3E37"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Description of Action</w:t>
            </w:r>
          </w:p>
        </w:tc>
      </w:tr>
      <w:tr w:rsidR="009E74BD" w14:paraId="2D32588E" w14:textId="77777777" w:rsidTr="00A2480B">
        <w:trPr>
          <w:tblCellSpacing w:w="0" w:type="dxa"/>
        </w:trPr>
        <w:tc>
          <w:tcPr>
            <w:tcW w:w="1893" w:type="pct"/>
            <w:tcBorders>
              <w:top w:val="outset" w:sz="6" w:space="0" w:color="000000"/>
              <w:left w:val="outset" w:sz="6" w:space="0" w:color="000000"/>
              <w:bottom w:val="outset" w:sz="6" w:space="0" w:color="000000"/>
              <w:right w:val="outset" w:sz="6" w:space="0" w:color="000000"/>
            </w:tcBorders>
            <w:hideMark/>
          </w:tcPr>
          <w:p w14:paraId="22F02C92"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(1) Administrative Penalties</w:t>
            </w:r>
          </w:p>
        </w:tc>
        <w:tc>
          <w:tcPr>
            <w:tcW w:w="3107" w:type="pct"/>
            <w:tcBorders>
              <w:top w:val="outset" w:sz="6" w:space="0" w:color="000000"/>
              <w:left w:val="outset" w:sz="6" w:space="0" w:color="000000"/>
              <w:bottom w:val="outset" w:sz="6" w:space="0" w:color="000000"/>
              <w:right w:val="outset" w:sz="6" w:space="0" w:color="000000"/>
            </w:tcBorders>
            <w:hideMark/>
          </w:tcPr>
          <w:p w14:paraId="72EA9A67" w14:textId="0074BE0B"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impose these fines against you for certain deficiencies as provided by </w:t>
            </w:r>
            <w:ins w:id="1866" w:author="Author">
              <w:r w:rsidR="00BB7082" w:rsidRPr="004E4FA3">
                <w:rPr>
                  <w:rFonts w:ascii="Verdana" w:hAnsi="Verdana"/>
                  <w:sz w:val="22"/>
                  <w:szCs w:val="22"/>
                  <w:u w:val="single"/>
                </w:rPr>
                <w:t>Texas</w:t>
              </w:r>
              <w:r w:rsidR="00BB7082">
                <w:rPr>
                  <w:rFonts w:ascii="Verdana" w:hAnsi="Verdana"/>
                  <w:sz w:val="22"/>
                  <w:szCs w:val="22"/>
                </w:rPr>
                <w:t xml:space="preserve"> </w:t>
              </w:r>
            </w:ins>
            <w:r>
              <w:rPr>
                <w:rFonts w:ascii="Verdana" w:hAnsi="Verdana"/>
                <w:sz w:val="22"/>
                <w:szCs w:val="22"/>
              </w:rPr>
              <w:t xml:space="preserve">Human Resources Code (HRC), §42.078. Except as provided in §745.8713 of this </w:t>
            </w:r>
            <w:ins w:id="1867" w:author="Author">
              <w:r w:rsidR="00BB7082" w:rsidRPr="00282178">
                <w:rPr>
                  <w:rFonts w:ascii="Verdana" w:hAnsi="Verdana"/>
                  <w:sz w:val="22"/>
                  <w:szCs w:val="22"/>
                  <w:u w:val="single"/>
                </w:rPr>
                <w:t xml:space="preserve">division </w:t>
              </w:r>
            </w:ins>
            <w:del w:id="1868" w:author="Author">
              <w:r w:rsidR="00282178" w:rsidRPr="00282178" w:rsidDel="00BB7082">
                <w:rPr>
                  <w:rFonts w:ascii="Verdana" w:hAnsi="Verdana"/>
                  <w:strike/>
                  <w:sz w:val="22"/>
                  <w:szCs w:val="22"/>
                </w:rPr>
                <w:delText>title</w:delText>
              </w:r>
            </w:del>
            <w:r w:rsidR="00685BB0">
              <w:rPr>
                <w:rFonts w:ascii="Verdana" w:hAnsi="Verdana"/>
                <w:sz w:val="22"/>
                <w:szCs w:val="22"/>
              </w:rPr>
              <w:t xml:space="preserve"> </w:t>
            </w:r>
            <w:r>
              <w:rPr>
                <w:rFonts w:ascii="Verdana" w:hAnsi="Verdana"/>
                <w:sz w:val="22"/>
                <w:szCs w:val="22"/>
              </w:rPr>
              <w:t>(relating to When may Licensing impose a monetary penalty before a corrective action?) and when appropriate, we must impose nonmonetary administrative sanctions including corrective actions before administrative penalties. We may proceed to adverse actions without imposing administrative penalties when we determine the deficiency is serious enough to warrant such action. See the statute for more detailed information.</w:t>
            </w:r>
          </w:p>
        </w:tc>
      </w:tr>
      <w:tr w:rsidR="009E74BD" w14:paraId="4BF5471A" w14:textId="77777777" w:rsidTr="00A2480B">
        <w:trPr>
          <w:tblCellSpacing w:w="0" w:type="dxa"/>
        </w:trPr>
        <w:tc>
          <w:tcPr>
            <w:tcW w:w="1893" w:type="pct"/>
            <w:tcBorders>
              <w:top w:val="outset" w:sz="6" w:space="0" w:color="000000"/>
              <w:left w:val="outset" w:sz="6" w:space="0" w:color="000000"/>
              <w:bottom w:val="outset" w:sz="6" w:space="0" w:color="000000"/>
              <w:right w:val="outset" w:sz="6" w:space="0" w:color="000000"/>
            </w:tcBorders>
            <w:hideMark/>
          </w:tcPr>
          <w:p w14:paraId="7F7C123A"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(2) Civil Penalties</w:t>
            </w:r>
          </w:p>
        </w:tc>
        <w:tc>
          <w:tcPr>
            <w:tcW w:w="3107" w:type="pct"/>
            <w:tcBorders>
              <w:top w:val="outset" w:sz="6" w:space="0" w:color="000000"/>
              <w:left w:val="outset" w:sz="6" w:space="0" w:color="000000"/>
              <w:bottom w:val="outset" w:sz="6" w:space="0" w:color="000000"/>
              <w:right w:val="outset" w:sz="6" w:space="0" w:color="000000"/>
            </w:tcBorders>
            <w:hideMark/>
          </w:tcPr>
          <w:p w14:paraId="55D448AF"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We ask the court to assess civil penalties against you for certain deficiencies as provided by HRC, §42.075. See the statute for more detailed information.</w:t>
            </w:r>
          </w:p>
        </w:tc>
      </w:tr>
    </w:tbl>
    <w:p w14:paraId="1BB58F02" w14:textId="00A5E453"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§745.8713. When may Licensing impose </w:t>
      </w:r>
      <w:ins w:id="1869" w:author="Author">
        <w:r w:rsidR="00BB7082" w:rsidRPr="00282178">
          <w:rPr>
            <w:rFonts w:ascii="Verdana" w:hAnsi="Verdana"/>
            <w:sz w:val="22"/>
            <w:szCs w:val="22"/>
            <w:u w:val="single"/>
          </w:rPr>
          <w:t xml:space="preserve">an administrative </w:t>
        </w:r>
      </w:ins>
      <w:del w:id="1870" w:author="Author">
        <w:r w:rsidR="00282178" w:rsidRPr="00282178" w:rsidDel="00BB7082">
          <w:rPr>
            <w:rFonts w:ascii="Verdana" w:hAnsi="Verdana"/>
            <w:strike/>
            <w:sz w:val="22"/>
            <w:szCs w:val="22"/>
          </w:rPr>
          <w:delText xml:space="preserve">a monetary </w:delText>
        </w:r>
      </w:del>
      <w:r>
        <w:rPr>
          <w:rFonts w:ascii="Verdana" w:hAnsi="Verdana"/>
          <w:sz w:val="22"/>
          <w:szCs w:val="22"/>
        </w:rPr>
        <w:t>penalty before a corrective action?</w:t>
      </w:r>
    </w:p>
    <w:p w14:paraId="7570F755" w14:textId="77777777" w:rsidR="00BB7082" w:rsidRDefault="00BB7082" w:rsidP="00BB7082">
      <w:pPr>
        <w:pStyle w:val="BodyText"/>
        <w:tabs>
          <w:tab w:val="left" w:pos="0"/>
          <w:tab w:val="left" w:pos="360"/>
        </w:tabs>
        <w:spacing w:before="100" w:beforeAutospacing="1" w:after="100" w:afterAutospacing="1"/>
        <w:rPr>
          <w:ins w:id="1871" w:author="Author"/>
          <w:rFonts w:ascii="Verdana" w:hAnsi="Verdana"/>
          <w:sz w:val="22"/>
          <w:szCs w:val="22"/>
          <w:u w:val="single"/>
        </w:rPr>
      </w:pPr>
      <w:ins w:id="1872" w:author="Author">
        <w:r w:rsidRPr="00282178">
          <w:rPr>
            <w:rFonts w:ascii="Verdana" w:hAnsi="Verdana"/>
            <w:sz w:val="22"/>
            <w:szCs w:val="22"/>
            <w:u w:val="single"/>
          </w:rPr>
          <w:t xml:space="preserve">(a) </w:t>
        </w:r>
      </w:ins>
      <w:r w:rsidR="009E74BD">
        <w:rPr>
          <w:rFonts w:ascii="Verdana" w:hAnsi="Verdana"/>
          <w:sz w:val="22"/>
          <w:szCs w:val="22"/>
        </w:rPr>
        <w:t xml:space="preserve">We may impose </w:t>
      </w:r>
      <w:ins w:id="1873" w:author="Author">
        <w:r w:rsidRPr="00282178">
          <w:rPr>
            <w:rFonts w:ascii="Verdana" w:hAnsi="Verdana"/>
            <w:sz w:val="22"/>
            <w:szCs w:val="22"/>
            <w:u w:val="single"/>
          </w:rPr>
          <w:t xml:space="preserve">an administrative </w:t>
        </w:r>
      </w:ins>
      <w:del w:id="1874" w:author="Author">
        <w:r w:rsidR="00282178" w:rsidRPr="00282178" w:rsidDel="00BB7082">
          <w:rPr>
            <w:rFonts w:ascii="Verdana" w:hAnsi="Verdana"/>
            <w:strike/>
            <w:sz w:val="22"/>
            <w:szCs w:val="22"/>
          </w:rPr>
          <w:delText xml:space="preserve">a monetary </w:delText>
        </w:r>
      </w:del>
      <w:r w:rsidR="009E74BD">
        <w:rPr>
          <w:rFonts w:ascii="Verdana" w:hAnsi="Verdana"/>
          <w:sz w:val="22"/>
          <w:szCs w:val="22"/>
        </w:rPr>
        <w:t xml:space="preserve">penalty before imposing a corrective action any time </w:t>
      </w:r>
      <w:r w:rsidR="009E74BD" w:rsidRPr="00F978D4">
        <w:rPr>
          <w:rFonts w:ascii="Verdana" w:hAnsi="Verdana"/>
          <w:sz w:val="22"/>
          <w:szCs w:val="22"/>
        </w:rPr>
        <w:t>we find</w:t>
      </w:r>
      <w:ins w:id="1875" w:author="Author">
        <w:r w:rsidRPr="00282178">
          <w:rPr>
            <w:rFonts w:ascii="Verdana" w:hAnsi="Verdana"/>
            <w:sz w:val="22"/>
            <w:szCs w:val="22"/>
            <w:u w:val="single"/>
          </w:rPr>
          <w:t xml:space="preserve"> a deficiency</w:t>
        </w:r>
      </w:ins>
      <w:del w:id="1876" w:author="Author">
        <w:r w:rsidR="00282178" w:rsidRPr="00282178" w:rsidDel="00BB7082">
          <w:rPr>
            <w:rFonts w:ascii="Verdana" w:hAnsi="Verdana"/>
            <w:strike/>
            <w:sz w:val="22"/>
            <w:szCs w:val="22"/>
          </w:rPr>
          <w:delText>:</w:delText>
        </w:r>
      </w:del>
      <w:r w:rsidR="006A6719">
        <w:rPr>
          <w:rFonts w:ascii="Verdana" w:hAnsi="Verdana"/>
          <w:sz w:val="22"/>
          <w:szCs w:val="22"/>
        </w:rPr>
        <w:t xml:space="preserve"> </w:t>
      </w:r>
      <w:del w:id="1877" w:author="Author">
        <w:r w:rsidR="00282178" w:rsidRPr="00282178" w:rsidDel="00BB7082">
          <w:rPr>
            <w:rFonts w:ascii="Verdana" w:hAnsi="Verdana"/>
            <w:strike/>
            <w:sz w:val="22"/>
            <w:szCs w:val="22"/>
          </w:rPr>
          <w:tab/>
          <w:delText xml:space="preserve">(1) A violation </w:delText>
        </w:r>
      </w:del>
      <w:r w:rsidR="009E74BD" w:rsidRPr="00F978D4">
        <w:rPr>
          <w:rFonts w:ascii="Verdana" w:hAnsi="Verdana"/>
          <w:sz w:val="22"/>
          <w:szCs w:val="22"/>
        </w:rPr>
        <w:t xml:space="preserve">of a high risk </w:t>
      </w:r>
      <w:ins w:id="1878" w:author="Author">
        <w:r w:rsidRPr="00506655">
          <w:rPr>
            <w:rFonts w:ascii="Verdana" w:hAnsi="Verdana"/>
            <w:sz w:val="22"/>
            <w:szCs w:val="22"/>
            <w:u w:val="single"/>
          </w:rPr>
          <w:t>minimum</w:t>
        </w:r>
        <w:r w:rsidRPr="00F978D4">
          <w:rPr>
            <w:rFonts w:ascii="Verdana" w:hAnsi="Verdana"/>
            <w:sz w:val="22"/>
            <w:szCs w:val="22"/>
          </w:rPr>
          <w:t xml:space="preserve"> </w:t>
        </w:r>
      </w:ins>
      <w:r w:rsidR="009E74BD" w:rsidRPr="00F978D4">
        <w:rPr>
          <w:rFonts w:ascii="Verdana" w:hAnsi="Verdana"/>
          <w:sz w:val="22"/>
          <w:szCs w:val="22"/>
        </w:rPr>
        <w:t xml:space="preserve">standard, </w:t>
      </w:r>
      <w:ins w:id="1879" w:author="Author">
        <w:r w:rsidRPr="00282178">
          <w:rPr>
            <w:rFonts w:ascii="Verdana" w:hAnsi="Verdana"/>
            <w:sz w:val="22"/>
            <w:szCs w:val="22"/>
            <w:u w:val="single"/>
          </w:rPr>
          <w:t>including a deficiency for:</w:t>
        </w:r>
      </w:ins>
    </w:p>
    <w:p w14:paraId="378CE1D4" w14:textId="182C4572" w:rsidR="00BB7082" w:rsidRPr="00282178" w:rsidRDefault="00BB7082" w:rsidP="00BB7082">
      <w:pPr>
        <w:pStyle w:val="BodyText"/>
        <w:tabs>
          <w:tab w:val="left" w:pos="0"/>
          <w:tab w:val="left" w:pos="360"/>
        </w:tabs>
        <w:spacing w:before="100" w:beforeAutospacing="1" w:after="100" w:afterAutospacing="1"/>
        <w:rPr>
          <w:ins w:id="1880" w:author="Author"/>
          <w:rFonts w:ascii="Verdana" w:hAnsi="Verdana"/>
          <w:sz w:val="22"/>
          <w:szCs w:val="22"/>
          <w:u w:val="single"/>
        </w:rPr>
      </w:pPr>
      <w:ins w:id="1881" w:author="Author">
        <w:r>
          <w:rPr>
            <w:rFonts w:ascii="Verdana" w:hAnsi="Verdana"/>
            <w:sz w:val="22"/>
            <w:szCs w:val="22"/>
            <w:u w:val="single"/>
          </w:rPr>
          <w:tab/>
        </w:r>
        <w:r w:rsidRPr="00282178">
          <w:rPr>
            <w:rFonts w:ascii="Verdana" w:hAnsi="Verdana"/>
            <w:sz w:val="22"/>
            <w:szCs w:val="22"/>
            <w:u w:val="single"/>
          </w:rPr>
          <w:t xml:space="preserve">(1) The abuse, neglect, or exploitation of a child; </w:t>
        </w:r>
      </w:ins>
    </w:p>
    <w:p w14:paraId="1982275F" w14:textId="77777777" w:rsidR="00BB7082" w:rsidRPr="00282178" w:rsidRDefault="00BB7082" w:rsidP="00BB7082">
      <w:pPr>
        <w:pStyle w:val="BodyText"/>
        <w:tabs>
          <w:tab w:val="left" w:pos="0"/>
          <w:tab w:val="left" w:pos="360"/>
        </w:tabs>
        <w:spacing w:before="100" w:beforeAutospacing="1" w:after="100" w:afterAutospacing="1"/>
        <w:rPr>
          <w:ins w:id="1882" w:author="Author"/>
          <w:rFonts w:ascii="Verdana" w:hAnsi="Verdana"/>
          <w:sz w:val="22"/>
          <w:szCs w:val="22"/>
          <w:u w:val="single"/>
        </w:rPr>
      </w:pPr>
      <w:ins w:id="1883" w:author="Author">
        <w:r>
          <w:rPr>
            <w:rFonts w:ascii="Verdana" w:hAnsi="Verdana"/>
            <w:sz w:val="22"/>
            <w:szCs w:val="22"/>
            <w:u w:val="single"/>
          </w:rPr>
          <w:tab/>
        </w:r>
        <w:r w:rsidRPr="00282178">
          <w:rPr>
            <w:rFonts w:ascii="Verdana" w:hAnsi="Verdana"/>
            <w:sz w:val="22"/>
            <w:szCs w:val="22"/>
            <w:u w:val="single"/>
          </w:rPr>
          <w:t xml:space="preserve">(2) A safety hazard standard; </w:t>
        </w:r>
      </w:ins>
    </w:p>
    <w:p w14:paraId="2A3D6FE9" w14:textId="77777777" w:rsidR="00BB7082" w:rsidRPr="00282178" w:rsidRDefault="00BB7082" w:rsidP="00BB7082">
      <w:pPr>
        <w:pStyle w:val="BodyText"/>
        <w:tabs>
          <w:tab w:val="left" w:pos="0"/>
          <w:tab w:val="left" w:pos="360"/>
        </w:tabs>
        <w:spacing w:before="100" w:beforeAutospacing="1" w:after="100" w:afterAutospacing="1"/>
        <w:rPr>
          <w:ins w:id="1884" w:author="Author"/>
          <w:rFonts w:ascii="Verdana" w:hAnsi="Verdana"/>
          <w:sz w:val="22"/>
          <w:szCs w:val="22"/>
          <w:u w:val="single"/>
        </w:rPr>
      </w:pPr>
      <w:ins w:id="1885" w:author="Author">
        <w:r>
          <w:rPr>
            <w:rFonts w:ascii="Verdana" w:hAnsi="Verdana"/>
            <w:sz w:val="22"/>
            <w:szCs w:val="22"/>
            <w:u w:val="single"/>
          </w:rPr>
          <w:tab/>
        </w:r>
        <w:r w:rsidRPr="00282178">
          <w:rPr>
            <w:rFonts w:ascii="Verdana" w:hAnsi="Verdana"/>
            <w:sz w:val="22"/>
            <w:szCs w:val="22"/>
            <w:u w:val="single"/>
          </w:rPr>
          <w:t xml:space="preserve">(3) A safe sleeping standard; </w:t>
        </w:r>
      </w:ins>
    </w:p>
    <w:p w14:paraId="684DC6E4" w14:textId="77777777" w:rsidR="00BB7082" w:rsidRPr="00282178" w:rsidRDefault="00BB7082" w:rsidP="00BB7082">
      <w:pPr>
        <w:pStyle w:val="BodyText"/>
        <w:tabs>
          <w:tab w:val="left" w:pos="0"/>
          <w:tab w:val="left" w:pos="360"/>
        </w:tabs>
        <w:spacing w:before="100" w:beforeAutospacing="1" w:after="100" w:afterAutospacing="1"/>
        <w:rPr>
          <w:ins w:id="1886" w:author="Author"/>
          <w:rFonts w:ascii="Verdana" w:hAnsi="Verdana"/>
          <w:sz w:val="22"/>
          <w:szCs w:val="22"/>
          <w:u w:val="single"/>
        </w:rPr>
      </w:pPr>
      <w:ins w:id="1887" w:author="Author">
        <w:r>
          <w:rPr>
            <w:rFonts w:ascii="Verdana" w:hAnsi="Verdana"/>
            <w:sz w:val="22"/>
            <w:szCs w:val="22"/>
            <w:u w:val="single"/>
          </w:rPr>
          <w:tab/>
        </w:r>
        <w:r w:rsidRPr="00282178">
          <w:rPr>
            <w:rFonts w:ascii="Verdana" w:hAnsi="Verdana"/>
            <w:sz w:val="22"/>
            <w:szCs w:val="22"/>
            <w:u w:val="single"/>
          </w:rPr>
          <w:t xml:space="preserve">(4) Any standard establishing times for reporting information to a parent or Licensing; </w:t>
        </w:r>
      </w:ins>
    </w:p>
    <w:p w14:paraId="73DC9A8C" w14:textId="0A5D4E8D" w:rsidR="009E74BD" w:rsidRPr="00F978D4" w:rsidRDefault="00BB7082" w:rsidP="004779B2">
      <w:pPr>
        <w:pStyle w:val="BodyText"/>
        <w:tabs>
          <w:tab w:val="left" w:pos="0"/>
          <w:tab w:val="left" w:pos="360"/>
        </w:tabs>
        <w:spacing w:before="100" w:beforeAutospacing="1" w:after="100" w:afterAutospacing="1"/>
        <w:rPr>
          <w:rFonts w:ascii="Verdana" w:hAnsi="Verdana"/>
          <w:sz w:val="22"/>
          <w:szCs w:val="22"/>
        </w:rPr>
      </w:pPr>
      <w:ins w:id="1888" w:author="Author">
        <w:r>
          <w:rPr>
            <w:rFonts w:ascii="Verdana" w:hAnsi="Verdana"/>
            <w:sz w:val="22"/>
            <w:szCs w:val="22"/>
            <w:u w:val="single"/>
          </w:rPr>
          <w:lastRenderedPageBreak/>
          <w:tab/>
        </w:r>
        <w:r w:rsidRPr="00282178">
          <w:rPr>
            <w:rFonts w:ascii="Verdana" w:hAnsi="Verdana"/>
            <w:sz w:val="22"/>
            <w:szCs w:val="22"/>
            <w:u w:val="single"/>
          </w:rPr>
          <w:t>(5) A supervision standard</w:t>
        </w:r>
        <w:r w:rsidRPr="00282178" w:rsidDel="00BB7082">
          <w:rPr>
            <w:rFonts w:ascii="Verdana" w:hAnsi="Verdana"/>
            <w:strike/>
            <w:sz w:val="22"/>
            <w:szCs w:val="22"/>
          </w:rPr>
          <w:t xml:space="preserve"> </w:t>
        </w:r>
      </w:ins>
      <w:del w:id="1889" w:author="Author">
        <w:r w:rsidR="00282178" w:rsidRPr="00282178" w:rsidDel="00BB7082">
          <w:rPr>
            <w:rFonts w:ascii="Verdana" w:hAnsi="Verdana"/>
            <w:strike/>
            <w:sz w:val="22"/>
            <w:szCs w:val="22"/>
          </w:rPr>
          <w:delText>as identified on the Licensing public website, and the Licensing enforcement methodology</w:delText>
        </w:r>
      </w:del>
      <w:r w:rsidR="009E74BD" w:rsidRPr="00F978D4">
        <w:rPr>
          <w:rFonts w:ascii="Verdana" w:hAnsi="Verdana"/>
          <w:sz w:val="22"/>
          <w:szCs w:val="22"/>
        </w:rPr>
        <w:t xml:space="preserve">; or </w:t>
      </w:r>
    </w:p>
    <w:p w14:paraId="7121E198" w14:textId="1F96F87B"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sidRPr="00F978D4">
        <w:rPr>
          <w:rFonts w:ascii="Verdana" w:hAnsi="Verdana"/>
          <w:sz w:val="22"/>
          <w:szCs w:val="22"/>
        </w:rPr>
        <w:tab/>
      </w:r>
      <w:ins w:id="1890" w:author="Author">
        <w:r w:rsidR="00BB7082" w:rsidRPr="00282178">
          <w:rPr>
            <w:rFonts w:ascii="Verdana" w:hAnsi="Verdana"/>
            <w:sz w:val="22"/>
            <w:szCs w:val="22"/>
            <w:u w:val="single"/>
          </w:rPr>
          <w:t>(6)</w:t>
        </w:r>
      </w:ins>
      <w:r w:rsidR="00BB7082" w:rsidRPr="00282178" w:rsidDel="00BB7082">
        <w:rPr>
          <w:rFonts w:ascii="Verdana" w:hAnsi="Verdana"/>
          <w:strike/>
          <w:sz w:val="22"/>
          <w:szCs w:val="22"/>
        </w:rPr>
        <w:t xml:space="preserve"> </w:t>
      </w:r>
      <w:del w:id="1891" w:author="Author">
        <w:r w:rsidR="00282178" w:rsidRPr="00282178" w:rsidDel="00BB7082">
          <w:rPr>
            <w:rFonts w:ascii="Verdana" w:hAnsi="Verdana"/>
            <w:strike/>
            <w:sz w:val="22"/>
            <w:szCs w:val="22"/>
          </w:rPr>
          <w:delText>(2)</w:delText>
        </w:r>
      </w:del>
      <w:r w:rsidRPr="00F978D4">
        <w:rPr>
          <w:rFonts w:ascii="Verdana" w:hAnsi="Verdana"/>
          <w:sz w:val="22"/>
          <w:szCs w:val="22"/>
        </w:rPr>
        <w:t xml:space="preserve"> One of the following</w:t>
      </w:r>
      <w:ins w:id="1892" w:author="Author">
        <w:r w:rsidR="00BB7082" w:rsidRPr="00282178">
          <w:rPr>
            <w:rFonts w:ascii="Verdana" w:hAnsi="Verdana"/>
            <w:sz w:val="22"/>
            <w:szCs w:val="22"/>
            <w:u w:val="single"/>
          </w:rPr>
          <w:t xml:space="preserve"> background check standards</w:t>
        </w:r>
      </w:ins>
      <w:r w:rsidRPr="00F978D4">
        <w:rPr>
          <w:rFonts w:ascii="Verdana" w:hAnsi="Verdana"/>
          <w:sz w:val="22"/>
          <w:szCs w:val="22"/>
        </w:rPr>
        <w:t>:</w:t>
      </w:r>
      <w:r>
        <w:rPr>
          <w:rFonts w:ascii="Verdana" w:hAnsi="Verdana"/>
          <w:sz w:val="22"/>
          <w:szCs w:val="22"/>
        </w:rPr>
        <w:t xml:space="preserve"> </w:t>
      </w:r>
    </w:p>
    <w:p w14:paraId="3BD8846C"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(A) A failure to timely submit the information required to conduct a background check under Subchapter F of this chapter (relating to Background Checks) on two or more occasions; </w:t>
      </w:r>
    </w:p>
    <w:p w14:paraId="7C5CF4FA" w14:textId="5730EE8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(B) You knowingly allow a person to be present at you</w:t>
      </w:r>
      <w:r w:rsidR="00E55E6B">
        <w:rPr>
          <w:rFonts w:ascii="Verdana" w:hAnsi="Verdana"/>
          <w:sz w:val="22"/>
          <w:szCs w:val="22"/>
        </w:rPr>
        <w:t>r</w:t>
      </w:r>
      <w:r>
        <w:rPr>
          <w:rFonts w:ascii="Verdana" w:hAnsi="Verdana"/>
          <w:sz w:val="22"/>
          <w:szCs w:val="22"/>
        </w:rPr>
        <w:t xml:space="preserve"> operation before you receive notification from the </w:t>
      </w:r>
      <w:ins w:id="1893" w:author="Author">
        <w:r w:rsidR="00BB7082" w:rsidRPr="00E55E6B">
          <w:rPr>
            <w:rFonts w:ascii="Verdana" w:hAnsi="Verdana"/>
            <w:sz w:val="22"/>
            <w:szCs w:val="22"/>
            <w:u w:val="single"/>
          </w:rPr>
          <w:t>Centralized Background Check Unit (</w:t>
        </w:r>
      </w:ins>
      <w:r>
        <w:rPr>
          <w:rFonts w:ascii="Verdana" w:hAnsi="Verdana"/>
          <w:sz w:val="22"/>
          <w:szCs w:val="22"/>
        </w:rPr>
        <w:t>CBCU</w:t>
      </w:r>
      <w:ins w:id="1894" w:author="Author">
        <w:r w:rsidR="00BB7082" w:rsidRPr="00E55E6B">
          <w:rPr>
            <w:rFonts w:ascii="Verdana" w:hAnsi="Verdana"/>
            <w:sz w:val="22"/>
            <w:szCs w:val="22"/>
            <w:u w:val="single"/>
          </w:rPr>
          <w:t>)</w:t>
        </w:r>
      </w:ins>
      <w:r>
        <w:rPr>
          <w:rFonts w:ascii="Verdana" w:hAnsi="Verdana"/>
          <w:sz w:val="22"/>
          <w:szCs w:val="22"/>
        </w:rPr>
        <w:t xml:space="preserve"> that a person is eligible, eligible with conditions, or provisionally eligible with conditions to be present at your operation; </w:t>
      </w:r>
    </w:p>
    <w:p w14:paraId="152F218B"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(C) You knowingly allow a subject of a background check to be present at your operation after you have received notification from the CBCU that the subject is ineligible to be present at your operation; or </w:t>
      </w:r>
    </w:p>
    <w:p w14:paraId="6A6BF6A8" w14:textId="77777777" w:rsidR="00BB7082" w:rsidRPr="00282178" w:rsidRDefault="009E74BD" w:rsidP="00BB7082">
      <w:pPr>
        <w:pStyle w:val="BodyText"/>
        <w:tabs>
          <w:tab w:val="left" w:pos="0"/>
          <w:tab w:val="left" w:pos="360"/>
        </w:tabs>
        <w:spacing w:before="100" w:beforeAutospacing="1" w:after="100" w:afterAutospacing="1"/>
        <w:rPr>
          <w:ins w:id="1895" w:author="Author"/>
          <w:rFonts w:ascii="Verdana" w:hAnsi="Verdana"/>
          <w:sz w:val="22"/>
          <w:szCs w:val="22"/>
          <w:u w:val="single"/>
        </w:rPr>
      </w:pPr>
      <w:r>
        <w:rPr>
          <w:rFonts w:ascii="Verdana" w:hAnsi="Verdana"/>
          <w:sz w:val="22"/>
          <w:szCs w:val="22"/>
        </w:rPr>
        <w:tab/>
      </w:r>
      <w:r>
        <w:rPr>
          <w:rFonts w:ascii="Verdana" w:hAnsi="Verdana"/>
          <w:sz w:val="22"/>
          <w:szCs w:val="22"/>
        </w:rPr>
        <w:tab/>
        <w:t xml:space="preserve">(D) You violate a condition or restriction that the CBCU has placed on the subject of a background check at your operation as part of the CBCU background check determination. </w:t>
      </w:r>
      <w:bookmarkStart w:id="1896" w:name="_Hlk45286831"/>
    </w:p>
    <w:p w14:paraId="0031EED1" w14:textId="5F6B0948" w:rsidR="007F5A4F" w:rsidRDefault="00BB7082" w:rsidP="00BB7082">
      <w:pPr>
        <w:pStyle w:val="BodyText"/>
        <w:tabs>
          <w:tab w:val="left" w:pos="0"/>
          <w:tab w:val="left" w:pos="360"/>
        </w:tabs>
        <w:spacing w:before="100" w:beforeAutospacing="1" w:after="100" w:afterAutospacing="1"/>
        <w:rPr>
          <w:rFonts w:ascii="Verdana" w:hAnsi="Verdana"/>
          <w:sz w:val="22"/>
          <w:szCs w:val="22"/>
        </w:rPr>
      </w:pPr>
      <w:ins w:id="1897" w:author="Author">
        <w:r w:rsidRPr="00282178">
          <w:rPr>
            <w:rFonts w:ascii="Verdana" w:hAnsi="Verdana"/>
            <w:sz w:val="22"/>
            <w:szCs w:val="22"/>
            <w:u w:val="single"/>
          </w:rPr>
          <w:t xml:space="preserve"> (b) For more information regarding deficiencies that may result in an administrative penalty, go </w:t>
        </w:r>
        <w:r w:rsidRPr="00492783">
          <w:rPr>
            <w:rFonts w:ascii="Verdana" w:hAnsi="Verdana"/>
            <w:sz w:val="22"/>
            <w:szCs w:val="22"/>
            <w:u w:val="single"/>
          </w:rPr>
          <w:t xml:space="preserve">to </w:t>
        </w:r>
        <w:r>
          <w:fldChar w:fldCharType="begin"/>
        </w:r>
        <w:r>
          <w:instrText xml:space="preserve"> HYPERLINK "https://hhs.texas.gov/doing-business-hhs/provider-portals/protective-services-providers/child-care-licensing/ccl-enforcement-actions" </w:instrText>
        </w:r>
        <w:r>
          <w:fldChar w:fldCharType="separate"/>
        </w:r>
        <w:r w:rsidRPr="00492783">
          <w:rPr>
            <w:rStyle w:val="Hyperlink"/>
            <w:rFonts w:ascii="Verdana" w:hAnsi="Verdana"/>
            <w:color w:val="auto"/>
            <w:sz w:val="22"/>
            <w:szCs w:val="22"/>
          </w:rPr>
          <w:t>C</w:t>
        </w:r>
        <w:r>
          <w:rPr>
            <w:rStyle w:val="Hyperlink"/>
            <w:rFonts w:ascii="Verdana" w:hAnsi="Verdana"/>
            <w:color w:val="auto"/>
            <w:sz w:val="22"/>
            <w:szCs w:val="22"/>
          </w:rPr>
          <w:t xml:space="preserve">hild </w:t>
        </w:r>
        <w:r w:rsidRPr="00492783">
          <w:rPr>
            <w:rStyle w:val="Hyperlink"/>
            <w:rFonts w:ascii="Verdana" w:hAnsi="Verdana"/>
            <w:color w:val="auto"/>
            <w:sz w:val="22"/>
            <w:szCs w:val="22"/>
          </w:rPr>
          <w:t>C</w:t>
        </w:r>
        <w:r>
          <w:rPr>
            <w:rStyle w:val="Hyperlink"/>
            <w:rFonts w:ascii="Verdana" w:hAnsi="Verdana"/>
            <w:color w:val="auto"/>
            <w:sz w:val="22"/>
            <w:szCs w:val="22"/>
          </w:rPr>
          <w:t xml:space="preserve">are </w:t>
        </w:r>
        <w:r w:rsidRPr="00492783">
          <w:rPr>
            <w:rStyle w:val="Hyperlink"/>
            <w:rFonts w:ascii="Verdana" w:hAnsi="Verdana"/>
            <w:color w:val="auto"/>
            <w:sz w:val="22"/>
            <w:szCs w:val="22"/>
          </w:rPr>
          <w:t>R</w:t>
        </w:r>
        <w:r>
          <w:rPr>
            <w:rStyle w:val="Hyperlink"/>
            <w:rFonts w:ascii="Verdana" w:hAnsi="Verdana"/>
            <w:color w:val="auto"/>
            <w:sz w:val="22"/>
            <w:szCs w:val="22"/>
          </w:rPr>
          <w:t>egulation</w:t>
        </w:r>
        <w:r w:rsidRPr="00492783">
          <w:rPr>
            <w:rStyle w:val="Hyperlink"/>
            <w:rFonts w:ascii="Verdana" w:hAnsi="Verdana"/>
            <w:color w:val="auto"/>
            <w:sz w:val="22"/>
            <w:szCs w:val="22"/>
          </w:rPr>
          <w:t xml:space="preserve"> Enforcement Actions</w:t>
        </w:r>
        <w:r>
          <w:rPr>
            <w:rStyle w:val="Hyperlink"/>
            <w:rFonts w:ascii="Verdana" w:hAnsi="Verdana"/>
            <w:color w:val="auto"/>
            <w:sz w:val="22"/>
            <w:szCs w:val="22"/>
          </w:rPr>
          <w:fldChar w:fldCharType="end"/>
        </w:r>
        <w:r w:rsidRPr="00492783">
          <w:rPr>
            <w:u w:val="single"/>
          </w:rPr>
          <w:t>.</w:t>
        </w:r>
      </w:ins>
    </w:p>
    <w:bookmarkEnd w:id="1896"/>
    <w:p w14:paraId="303872D0" w14:textId="77777777" w:rsidR="00BB7082" w:rsidRPr="00282178" w:rsidRDefault="00BB7082" w:rsidP="00BB7082">
      <w:pPr>
        <w:pStyle w:val="BodyText"/>
        <w:tabs>
          <w:tab w:val="left" w:pos="0"/>
          <w:tab w:val="left" w:pos="360"/>
        </w:tabs>
        <w:spacing w:before="100" w:beforeAutospacing="1" w:after="100" w:afterAutospacing="1"/>
        <w:rPr>
          <w:ins w:id="1898" w:author="Author"/>
          <w:rFonts w:ascii="Verdana" w:hAnsi="Verdana"/>
          <w:sz w:val="22"/>
          <w:szCs w:val="22"/>
          <w:u w:val="single"/>
        </w:rPr>
      </w:pPr>
      <w:ins w:id="1899" w:author="Author">
        <w:r w:rsidRPr="00282178">
          <w:rPr>
            <w:rFonts w:ascii="Verdana" w:hAnsi="Verdana"/>
            <w:sz w:val="22"/>
            <w:szCs w:val="22"/>
            <w:u w:val="single"/>
          </w:rPr>
          <w:t>§745.8714. What penalty amounts must Licensing recommend for certain deficiencies?</w:t>
        </w:r>
      </w:ins>
    </w:p>
    <w:p w14:paraId="1728CD0D" w14:textId="77777777" w:rsidR="00BB7082" w:rsidRPr="00282178" w:rsidRDefault="00BB7082" w:rsidP="00BB7082">
      <w:pPr>
        <w:pStyle w:val="BodyText"/>
        <w:tabs>
          <w:tab w:val="left" w:pos="0"/>
          <w:tab w:val="left" w:pos="360"/>
        </w:tabs>
        <w:spacing w:before="100" w:beforeAutospacing="1" w:after="100" w:afterAutospacing="1"/>
        <w:rPr>
          <w:ins w:id="1900" w:author="Author"/>
          <w:rFonts w:ascii="Verdana" w:hAnsi="Verdana"/>
          <w:sz w:val="22"/>
          <w:szCs w:val="22"/>
          <w:u w:val="single"/>
        </w:rPr>
      </w:pPr>
      <w:ins w:id="1901" w:author="Author">
        <w:r w:rsidRPr="00282178">
          <w:rPr>
            <w:rFonts w:ascii="Verdana" w:hAnsi="Verdana"/>
            <w:sz w:val="22"/>
            <w:szCs w:val="22"/>
            <w:u w:val="single"/>
          </w:rPr>
          <w:t>(a) Except for subsection (b) of this section, an administrative penalty for a deficiency is based on the maximum number of children the operation is authorized to provide care for or the number of children under the care of a child-placing agency, and may not exceed the following amounts:</w:t>
        </w:r>
      </w:ins>
    </w:p>
    <w:p w14:paraId="244190B9" w14:textId="77777777" w:rsidR="00BB7082" w:rsidRDefault="00A2480B" w:rsidP="00BB7082">
      <w:pPr>
        <w:pStyle w:val="BodyText"/>
        <w:tabs>
          <w:tab w:val="left" w:pos="0"/>
          <w:tab w:val="left" w:pos="360"/>
        </w:tabs>
        <w:spacing w:before="100" w:beforeAutospacing="1" w:after="100" w:afterAutospacing="1"/>
        <w:rPr>
          <w:ins w:id="1902" w:author="Author"/>
          <w:rFonts w:ascii="Verdana" w:hAnsi="Verdana"/>
          <w:sz w:val="22"/>
          <w:szCs w:val="22"/>
          <w:u w:val="single"/>
        </w:rPr>
      </w:pPr>
      <w:r>
        <w:rPr>
          <w:rFonts w:ascii="Verdana" w:hAnsi="Verdana"/>
          <w:sz w:val="22"/>
          <w:szCs w:val="22"/>
        </w:rPr>
        <w:tab/>
      </w:r>
      <w:ins w:id="1903" w:author="Author">
        <w:r w:rsidR="00BB7082" w:rsidRPr="00282178">
          <w:rPr>
            <w:rFonts w:ascii="Verdana" w:hAnsi="Verdana"/>
            <w:sz w:val="22"/>
            <w:szCs w:val="22"/>
            <w:u w:val="single"/>
          </w:rPr>
          <w:t>(1) For deficiencies that occur in a child day-care operation:</w:t>
        </w:r>
      </w:ins>
    </w:p>
    <w:p w14:paraId="497162AF" w14:textId="76126DDE" w:rsidR="00BB7082" w:rsidRDefault="00B403A0" w:rsidP="00BB7082">
      <w:pPr>
        <w:pStyle w:val="BodyText"/>
        <w:tabs>
          <w:tab w:val="left" w:pos="0"/>
          <w:tab w:val="left" w:pos="360"/>
        </w:tabs>
        <w:spacing w:before="100" w:beforeAutospacing="1" w:after="100" w:afterAutospacing="1"/>
        <w:rPr>
          <w:ins w:id="1904" w:author="Author"/>
          <w:rFonts w:ascii="Verdana" w:hAnsi="Verdana"/>
          <w:sz w:val="22"/>
          <w:szCs w:val="22"/>
          <w:u w:val="single"/>
        </w:rPr>
      </w:pPr>
      <w:ins w:id="1905" w:author="Author">
        <w:r>
          <w:rPr>
            <w:rFonts w:ascii="Verdana" w:hAnsi="Verdana"/>
            <w:sz w:val="22"/>
            <w:szCs w:val="22"/>
            <w:u w:val="single"/>
          </w:rPr>
          <w:t xml:space="preserve">Figure: 26 TAC </w:t>
        </w:r>
        <w:r w:rsidRPr="00282178">
          <w:rPr>
            <w:rFonts w:ascii="Verdana" w:hAnsi="Verdana"/>
            <w:sz w:val="22"/>
            <w:szCs w:val="22"/>
            <w:u w:val="single"/>
          </w:rPr>
          <w:t>§745.8714</w:t>
        </w:r>
        <w:r>
          <w:rPr>
            <w:rFonts w:ascii="Verdana" w:hAnsi="Verdana"/>
            <w:sz w:val="22"/>
            <w:szCs w:val="22"/>
            <w:u w:val="single"/>
          </w:rPr>
          <w:t>(a)(1)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EC005B" w:rsidRPr="00282178" w14:paraId="54A9104D" w14:textId="77777777" w:rsidTr="00BB7082">
        <w:tc>
          <w:tcPr>
            <w:tcW w:w="4672" w:type="dxa"/>
            <w:shd w:val="clear" w:color="auto" w:fill="auto"/>
          </w:tcPr>
          <w:p w14:paraId="3C808E49" w14:textId="420AF063"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06" w:author="Author">
              <w:r w:rsidRPr="00282178">
                <w:rPr>
                  <w:rFonts w:ascii="Verdana" w:hAnsi="Verdana"/>
                  <w:sz w:val="22"/>
                  <w:szCs w:val="22"/>
                  <w:u w:val="single"/>
                </w:rPr>
                <w:t>Number of Children</w:t>
              </w:r>
            </w:ins>
          </w:p>
        </w:tc>
        <w:tc>
          <w:tcPr>
            <w:tcW w:w="4678" w:type="dxa"/>
            <w:shd w:val="clear" w:color="auto" w:fill="auto"/>
          </w:tcPr>
          <w:p w14:paraId="2ADF5412" w14:textId="05ABDD3F"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07" w:author="Author">
              <w:r w:rsidRPr="00282178">
                <w:rPr>
                  <w:rFonts w:ascii="Verdana" w:hAnsi="Verdana"/>
                  <w:sz w:val="22"/>
                  <w:szCs w:val="22"/>
                  <w:u w:val="single"/>
                </w:rPr>
                <w:t>Maximum Amount of Penalty</w:t>
              </w:r>
            </w:ins>
          </w:p>
        </w:tc>
      </w:tr>
      <w:tr w:rsidR="00EC005B" w:rsidRPr="00282178" w14:paraId="1AED054B" w14:textId="77777777" w:rsidTr="00BB7082">
        <w:tc>
          <w:tcPr>
            <w:tcW w:w="4672" w:type="dxa"/>
            <w:shd w:val="clear" w:color="auto" w:fill="auto"/>
          </w:tcPr>
          <w:p w14:paraId="74E34B09" w14:textId="636526DC"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08" w:author="Author">
              <w:r w:rsidRPr="00282178">
                <w:rPr>
                  <w:rFonts w:ascii="Verdana" w:hAnsi="Verdana"/>
                  <w:sz w:val="22"/>
                  <w:szCs w:val="22"/>
                  <w:u w:val="single"/>
                </w:rPr>
                <w:t>20 or less</w:t>
              </w:r>
            </w:ins>
          </w:p>
        </w:tc>
        <w:tc>
          <w:tcPr>
            <w:tcW w:w="4678" w:type="dxa"/>
            <w:shd w:val="clear" w:color="auto" w:fill="auto"/>
          </w:tcPr>
          <w:p w14:paraId="4EC29C25" w14:textId="2D1B5067"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09" w:author="Author">
              <w:r w:rsidRPr="00282178">
                <w:rPr>
                  <w:rFonts w:ascii="Verdana" w:hAnsi="Verdana"/>
                  <w:sz w:val="22"/>
                  <w:szCs w:val="22"/>
                  <w:u w:val="single"/>
                </w:rPr>
                <w:t>$50</w:t>
              </w:r>
            </w:ins>
          </w:p>
        </w:tc>
      </w:tr>
      <w:tr w:rsidR="00EC005B" w:rsidRPr="00282178" w14:paraId="20F4B191" w14:textId="77777777" w:rsidTr="00BB7082">
        <w:tc>
          <w:tcPr>
            <w:tcW w:w="4672" w:type="dxa"/>
            <w:shd w:val="clear" w:color="auto" w:fill="auto"/>
          </w:tcPr>
          <w:p w14:paraId="11F0DD86" w14:textId="20D41119"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0" w:author="Author">
              <w:r w:rsidRPr="00282178">
                <w:rPr>
                  <w:rFonts w:ascii="Verdana" w:hAnsi="Verdana"/>
                  <w:sz w:val="22"/>
                  <w:szCs w:val="22"/>
                  <w:u w:val="single"/>
                </w:rPr>
                <w:t>21 – 40</w:t>
              </w:r>
            </w:ins>
          </w:p>
        </w:tc>
        <w:tc>
          <w:tcPr>
            <w:tcW w:w="4678" w:type="dxa"/>
            <w:shd w:val="clear" w:color="auto" w:fill="auto"/>
          </w:tcPr>
          <w:p w14:paraId="606F17E6" w14:textId="7ADBC5A1"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1" w:author="Author">
              <w:r w:rsidRPr="00282178">
                <w:rPr>
                  <w:rFonts w:ascii="Verdana" w:hAnsi="Verdana"/>
                  <w:sz w:val="22"/>
                  <w:szCs w:val="22"/>
                  <w:u w:val="single"/>
                </w:rPr>
                <w:t>$60</w:t>
              </w:r>
            </w:ins>
          </w:p>
        </w:tc>
      </w:tr>
      <w:tr w:rsidR="00EC005B" w:rsidRPr="00282178" w14:paraId="58741F90" w14:textId="77777777" w:rsidTr="00BB7082">
        <w:tc>
          <w:tcPr>
            <w:tcW w:w="4672" w:type="dxa"/>
            <w:shd w:val="clear" w:color="auto" w:fill="auto"/>
          </w:tcPr>
          <w:p w14:paraId="664CC770" w14:textId="503AAA32"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2" w:author="Author">
              <w:r w:rsidRPr="00282178">
                <w:rPr>
                  <w:rFonts w:ascii="Verdana" w:hAnsi="Verdana"/>
                  <w:sz w:val="22"/>
                  <w:szCs w:val="22"/>
                  <w:u w:val="single"/>
                </w:rPr>
                <w:t>41 – 60</w:t>
              </w:r>
            </w:ins>
          </w:p>
        </w:tc>
        <w:tc>
          <w:tcPr>
            <w:tcW w:w="4678" w:type="dxa"/>
            <w:shd w:val="clear" w:color="auto" w:fill="auto"/>
          </w:tcPr>
          <w:p w14:paraId="2A8C03A2" w14:textId="7613E1F8"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3" w:author="Author">
              <w:r w:rsidRPr="00282178">
                <w:rPr>
                  <w:rFonts w:ascii="Verdana" w:hAnsi="Verdana"/>
                  <w:sz w:val="22"/>
                  <w:szCs w:val="22"/>
                  <w:u w:val="single"/>
                </w:rPr>
                <w:t>$70</w:t>
              </w:r>
            </w:ins>
          </w:p>
        </w:tc>
      </w:tr>
      <w:tr w:rsidR="00EC005B" w:rsidRPr="00282178" w14:paraId="68DAB8D7" w14:textId="77777777" w:rsidTr="00BB7082">
        <w:tc>
          <w:tcPr>
            <w:tcW w:w="4672" w:type="dxa"/>
            <w:shd w:val="clear" w:color="auto" w:fill="auto"/>
          </w:tcPr>
          <w:p w14:paraId="79EBBC9D" w14:textId="38C7BFA2"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4" w:author="Author">
              <w:r w:rsidRPr="00282178">
                <w:rPr>
                  <w:rFonts w:ascii="Verdana" w:hAnsi="Verdana"/>
                  <w:sz w:val="22"/>
                  <w:szCs w:val="22"/>
                  <w:u w:val="single"/>
                </w:rPr>
                <w:t>61 – 80</w:t>
              </w:r>
            </w:ins>
          </w:p>
        </w:tc>
        <w:tc>
          <w:tcPr>
            <w:tcW w:w="4678" w:type="dxa"/>
            <w:shd w:val="clear" w:color="auto" w:fill="auto"/>
          </w:tcPr>
          <w:p w14:paraId="63AFC30D" w14:textId="168563D9"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5" w:author="Author">
              <w:r w:rsidRPr="00282178">
                <w:rPr>
                  <w:rFonts w:ascii="Verdana" w:hAnsi="Verdana"/>
                  <w:sz w:val="22"/>
                  <w:szCs w:val="22"/>
                  <w:u w:val="single"/>
                </w:rPr>
                <w:t>$80</w:t>
              </w:r>
            </w:ins>
          </w:p>
        </w:tc>
      </w:tr>
      <w:tr w:rsidR="00EC005B" w:rsidRPr="00282178" w14:paraId="6A93E6FF" w14:textId="77777777" w:rsidTr="00BB7082">
        <w:tc>
          <w:tcPr>
            <w:tcW w:w="4672" w:type="dxa"/>
            <w:shd w:val="clear" w:color="auto" w:fill="auto"/>
          </w:tcPr>
          <w:p w14:paraId="29F1F842" w14:textId="508388B2"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6" w:author="Author">
              <w:r w:rsidRPr="00282178">
                <w:rPr>
                  <w:rFonts w:ascii="Verdana" w:hAnsi="Verdana"/>
                  <w:sz w:val="22"/>
                  <w:szCs w:val="22"/>
                  <w:u w:val="single"/>
                </w:rPr>
                <w:t>81 – 100</w:t>
              </w:r>
            </w:ins>
          </w:p>
        </w:tc>
        <w:tc>
          <w:tcPr>
            <w:tcW w:w="4678" w:type="dxa"/>
            <w:shd w:val="clear" w:color="auto" w:fill="auto"/>
          </w:tcPr>
          <w:p w14:paraId="42CDC1E3" w14:textId="5AA184F0"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7" w:author="Author">
              <w:r w:rsidRPr="00282178">
                <w:rPr>
                  <w:rFonts w:ascii="Verdana" w:hAnsi="Verdana"/>
                  <w:sz w:val="22"/>
                  <w:szCs w:val="22"/>
                  <w:u w:val="single"/>
                </w:rPr>
                <w:t>$100</w:t>
              </w:r>
            </w:ins>
          </w:p>
        </w:tc>
      </w:tr>
      <w:tr w:rsidR="00EC005B" w:rsidRPr="00282178" w14:paraId="52E72D2C" w14:textId="77777777" w:rsidTr="00BB7082">
        <w:tc>
          <w:tcPr>
            <w:tcW w:w="4672" w:type="dxa"/>
            <w:shd w:val="clear" w:color="auto" w:fill="auto"/>
          </w:tcPr>
          <w:p w14:paraId="4711B40E" w14:textId="3F69E958"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8" w:author="Author">
              <w:r w:rsidRPr="00282178">
                <w:rPr>
                  <w:rFonts w:ascii="Verdana" w:hAnsi="Verdana"/>
                  <w:sz w:val="22"/>
                  <w:szCs w:val="22"/>
                  <w:u w:val="single"/>
                </w:rPr>
                <w:t>More than 100</w:t>
              </w:r>
            </w:ins>
          </w:p>
        </w:tc>
        <w:tc>
          <w:tcPr>
            <w:tcW w:w="4678" w:type="dxa"/>
            <w:shd w:val="clear" w:color="auto" w:fill="auto"/>
          </w:tcPr>
          <w:p w14:paraId="0D355AC0" w14:textId="732FAC42" w:rsidR="00EC005B"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19" w:author="Author">
              <w:r w:rsidRPr="00282178">
                <w:rPr>
                  <w:rFonts w:ascii="Verdana" w:hAnsi="Verdana"/>
                  <w:sz w:val="22"/>
                  <w:szCs w:val="22"/>
                  <w:u w:val="single"/>
                </w:rPr>
                <w:t>$150</w:t>
              </w:r>
            </w:ins>
          </w:p>
        </w:tc>
      </w:tr>
    </w:tbl>
    <w:p w14:paraId="0C99388F" w14:textId="77777777" w:rsidR="00BB7082" w:rsidRDefault="00A2480B" w:rsidP="00BB7082">
      <w:pPr>
        <w:pStyle w:val="BodyText"/>
        <w:tabs>
          <w:tab w:val="left" w:pos="0"/>
          <w:tab w:val="left" w:pos="360"/>
        </w:tabs>
        <w:spacing w:before="100" w:beforeAutospacing="1" w:after="100" w:afterAutospacing="1"/>
        <w:rPr>
          <w:ins w:id="1920" w:author="Author"/>
          <w:rFonts w:ascii="Verdana" w:hAnsi="Verdana"/>
          <w:sz w:val="22"/>
          <w:szCs w:val="22"/>
          <w:u w:val="single"/>
        </w:rPr>
      </w:pPr>
      <w:r>
        <w:rPr>
          <w:rFonts w:ascii="Verdana" w:hAnsi="Verdana"/>
          <w:sz w:val="22"/>
          <w:szCs w:val="22"/>
        </w:rPr>
        <w:tab/>
      </w:r>
      <w:ins w:id="1921" w:author="Author">
        <w:r w:rsidR="00BB7082" w:rsidRPr="00282178">
          <w:rPr>
            <w:rFonts w:ascii="Verdana" w:hAnsi="Verdana"/>
            <w:sz w:val="22"/>
            <w:szCs w:val="22"/>
            <w:u w:val="single"/>
          </w:rPr>
          <w:t>(2) For deficiencies that occur in a residential child-care operation:</w:t>
        </w:r>
      </w:ins>
    </w:p>
    <w:p w14:paraId="544FF945" w14:textId="77777777" w:rsidR="00BB7082" w:rsidRDefault="00BB7082" w:rsidP="00BB7082">
      <w:pPr>
        <w:pStyle w:val="BodyText"/>
        <w:tabs>
          <w:tab w:val="left" w:pos="0"/>
          <w:tab w:val="left" w:pos="360"/>
        </w:tabs>
        <w:spacing w:before="100" w:beforeAutospacing="1" w:after="100" w:afterAutospacing="1"/>
        <w:rPr>
          <w:ins w:id="1922" w:author="Author"/>
          <w:rFonts w:ascii="Verdana" w:hAnsi="Verdan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DF1B99" w:rsidRPr="00282178" w14:paraId="56EC5D44" w14:textId="77777777" w:rsidTr="00BB7082">
        <w:tc>
          <w:tcPr>
            <w:tcW w:w="4672" w:type="dxa"/>
            <w:shd w:val="clear" w:color="auto" w:fill="auto"/>
          </w:tcPr>
          <w:p w14:paraId="38F952AA" w14:textId="4FE52397" w:rsidR="00BB7082" w:rsidRPr="00282178" w:rsidRDefault="00BB7082" w:rsidP="00BB7082">
            <w:pPr>
              <w:pStyle w:val="BodyText"/>
              <w:tabs>
                <w:tab w:val="left" w:pos="0"/>
                <w:tab w:val="left" w:pos="360"/>
              </w:tabs>
              <w:spacing w:before="100" w:beforeAutospacing="1" w:after="100" w:afterAutospacing="1"/>
              <w:rPr>
                <w:ins w:id="1923" w:author="Author"/>
                <w:rFonts w:ascii="Verdana" w:hAnsi="Verdana"/>
                <w:sz w:val="22"/>
                <w:szCs w:val="22"/>
                <w:u w:val="single"/>
              </w:rPr>
            </w:pPr>
            <w:ins w:id="1924" w:author="Author">
              <w:r>
                <w:rPr>
                  <w:rFonts w:ascii="Verdana" w:hAnsi="Verdana"/>
                  <w:sz w:val="22"/>
                  <w:szCs w:val="22"/>
                  <w:u w:val="single"/>
                </w:rPr>
                <w:t xml:space="preserve">Figure: 26 TAC </w:t>
              </w:r>
              <w:r w:rsidRPr="00282178">
                <w:rPr>
                  <w:rFonts w:ascii="Verdana" w:hAnsi="Verdana"/>
                  <w:sz w:val="22"/>
                  <w:szCs w:val="22"/>
                  <w:u w:val="single"/>
                </w:rPr>
                <w:t>§745.8714</w:t>
              </w:r>
              <w:r>
                <w:rPr>
                  <w:rFonts w:ascii="Verdana" w:hAnsi="Verdana"/>
                  <w:sz w:val="22"/>
                  <w:szCs w:val="22"/>
                  <w:u w:val="single"/>
                </w:rPr>
                <w:t>(a)(2)</w:t>
              </w:r>
              <w:r w:rsidRPr="00282178">
                <w:rPr>
                  <w:rFonts w:ascii="Verdana" w:hAnsi="Verdana"/>
                  <w:sz w:val="22"/>
                  <w:szCs w:val="22"/>
                  <w:u w:val="single"/>
                </w:rPr>
                <w:t xml:space="preserve"> </w:t>
              </w:r>
            </w:ins>
          </w:p>
          <w:p w14:paraId="3D048901" w14:textId="7DBA67CE"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25" w:author="Author">
              <w:r w:rsidRPr="00282178">
                <w:rPr>
                  <w:rFonts w:ascii="Verdana" w:hAnsi="Verdana"/>
                  <w:sz w:val="22"/>
                  <w:szCs w:val="22"/>
                  <w:u w:val="single"/>
                </w:rPr>
                <w:t>Number of Children</w:t>
              </w:r>
            </w:ins>
          </w:p>
        </w:tc>
        <w:tc>
          <w:tcPr>
            <w:tcW w:w="4678" w:type="dxa"/>
            <w:shd w:val="clear" w:color="auto" w:fill="auto"/>
          </w:tcPr>
          <w:p w14:paraId="7208CEA4" w14:textId="4C8D2591"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26" w:author="Author">
              <w:r w:rsidRPr="00282178">
                <w:rPr>
                  <w:rFonts w:ascii="Verdana" w:hAnsi="Verdana"/>
                  <w:sz w:val="22"/>
                  <w:szCs w:val="22"/>
                  <w:u w:val="single"/>
                </w:rPr>
                <w:t>Maximum Amount of Penalty</w:t>
              </w:r>
            </w:ins>
          </w:p>
        </w:tc>
      </w:tr>
      <w:tr w:rsidR="00DF1B99" w:rsidRPr="00282178" w14:paraId="247F3AA5" w14:textId="77777777" w:rsidTr="00BB7082">
        <w:tc>
          <w:tcPr>
            <w:tcW w:w="4672" w:type="dxa"/>
            <w:shd w:val="clear" w:color="auto" w:fill="auto"/>
          </w:tcPr>
          <w:p w14:paraId="44C2E4ED" w14:textId="0E0B51E9"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27" w:author="Author">
              <w:r w:rsidRPr="00282178">
                <w:rPr>
                  <w:rFonts w:ascii="Verdana" w:hAnsi="Verdana"/>
                  <w:sz w:val="22"/>
                  <w:szCs w:val="22"/>
                  <w:u w:val="single"/>
                </w:rPr>
                <w:t>20 or less</w:t>
              </w:r>
            </w:ins>
          </w:p>
        </w:tc>
        <w:tc>
          <w:tcPr>
            <w:tcW w:w="4678" w:type="dxa"/>
            <w:shd w:val="clear" w:color="auto" w:fill="auto"/>
          </w:tcPr>
          <w:p w14:paraId="03D52F2B" w14:textId="1383FB7C"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28" w:author="Author">
              <w:r w:rsidRPr="00282178">
                <w:rPr>
                  <w:rFonts w:ascii="Verdana" w:hAnsi="Verdana"/>
                  <w:sz w:val="22"/>
                  <w:szCs w:val="22"/>
                  <w:u w:val="single"/>
                </w:rPr>
                <w:t>$100</w:t>
              </w:r>
            </w:ins>
          </w:p>
        </w:tc>
      </w:tr>
      <w:tr w:rsidR="00DF1B99" w:rsidRPr="00282178" w14:paraId="493A82FB" w14:textId="77777777" w:rsidTr="00BB7082">
        <w:tc>
          <w:tcPr>
            <w:tcW w:w="4672" w:type="dxa"/>
            <w:shd w:val="clear" w:color="auto" w:fill="auto"/>
          </w:tcPr>
          <w:p w14:paraId="3FF9A45B" w14:textId="4A02C893"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29" w:author="Author">
              <w:r w:rsidRPr="00282178">
                <w:rPr>
                  <w:rFonts w:ascii="Verdana" w:hAnsi="Verdana"/>
                  <w:sz w:val="22"/>
                  <w:szCs w:val="22"/>
                  <w:u w:val="single"/>
                </w:rPr>
                <w:t>21 – 40</w:t>
              </w:r>
            </w:ins>
          </w:p>
        </w:tc>
        <w:tc>
          <w:tcPr>
            <w:tcW w:w="4678" w:type="dxa"/>
            <w:shd w:val="clear" w:color="auto" w:fill="auto"/>
          </w:tcPr>
          <w:p w14:paraId="67231DC9" w14:textId="67AF0D9B"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0" w:author="Author">
              <w:r w:rsidRPr="00282178">
                <w:rPr>
                  <w:rFonts w:ascii="Verdana" w:hAnsi="Verdana"/>
                  <w:sz w:val="22"/>
                  <w:szCs w:val="22"/>
                  <w:u w:val="single"/>
                </w:rPr>
                <w:t>$150</w:t>
              </w:r>
            </w:ins>
          </w:p>
        </w:tc>
      </w:tr>
      <w:tr w:rsidR="00DF1B99" w:rsidRPr="00282178" w14:paraId="039257F1" w14:textId="77777777" w:rsidTr="00BB7082">
        <w:tc>
          <w:tcPr>
            <w:tcW w:w="4672" w:type="dxa"/>
            <w:shd w:val="clear" w:color="auto" w:fill="auto"/>
          </w:tcPr>
          <w:p w14:paraId="64BFC4A7" w14:textId="65755041"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1" w:author="Author">
              <w:r w:rsidRPr="00282178">
                <w:rPr>
                  <w:rFonts w:ascii="Verdana" w:hAnsi="Verdana"/>
                  <w:sz w:val="22"/>
                  <w:szCs w:val="22"/>
                  <w:u w:val="single"/>
                </w:rPr>
                <w:t>41 – 60</w:t>
              </w:r>
            </w:ins>
          </w:p>
        </w:tc>
        <w:tc>
          <w:tcPr>
            <w:tcW w:w="4678" w:type="dxa"/>
            <w:shd w:val="clear" w:color="auto" w:fill="auto"/>
          </w:tcPr>
          <w:p w14:paraId="2BE822F8" w14:textId="0E61A427"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2" w:author="Author">
              <w:r w:rsidRPr="00282178">
                <w:rPr>
                  <w:rFonts w:ascii="Verdana" w:hAnsi="Verdana"/>
                  <w:sz w:val="22"/>
                  <w:szCs w:val="22"/>
                  <w:u w:val="single"/>
                </w:rPr>
                <w:t>$200</w:t>
              </w:r>
            </w:ins>
          </w:p>
        </w:tc>
      </w:tr>
      <w:tr w:rsidR="00DF1B99" w:rsidRPr="00282178" w14:paraId="598FB90C" w14:textId="77777777" w:rsidTr="00BB7082">
        <w:tc>
          <w:tcPr>
            <w:tcW w:w="4672" w:type="dxa"/>
            <w:shd w:val="clear" w:color="auto" w:fill="auto"/>
          </w:tcPr>
          <w:p w14:paraId="204475D8" w14:textId="78763E9D"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3" w:author="Author">
              <w:r w:rsidRPr="00282178">
                <w:rPr>
                  <w:rFonts w:ascii="Verdana" w:hAnsi="Verdana"/>
                  <w:sz w:val="22"/>
                  <w:szCs w:val="22"/>
                  <w:u w:val="single"/>
                </w:rPr>
                <w:t>61 – 80</w:t>
              </w:r>
            </w:ins>
          </w:p>
        </w:tc>
        <w:tc>
          <w:tcPr>
            <w:tcW w:w="4678" w:type="dxa"/>
            <w:shd w:val="clear" w:color="auto" w:fill="auto"/>
          </w:tcPr>
          <w:p w14:paraId="7D69A945" w14:textId="706499A7"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4" w:author="Author">
              <w:r w:rsidRPr="00282178">
                <w:rPr>
                  <w:rFonts w:ascii="Verdana" w:hAnsi="Verdana"/>
                  <w:sz w:val="22"/>
                  <w:szCs w:val="22"/>
                  <w:u w:val="single"/>
                </w:rPr>
                <w:t>$250</w:t>
              </w:r>
            </w:ins>
          </w:p>
        </w:tc>
      </w:tr>
      <w:tr w:rsidR="00DF1B99" w:rsidRPr="00282178" w14:paraId="3C1F5861" w14:textId="77777777" w:rsidTr="00BB7082">
        <w:tc>
          <w:tcPr>
            <w:tcW w:w="4672" w:type="dxa"/>
            <w:shd w:val="clear" w:color="auto" w:fill="auto"/>
          </w:tcPr>
          <w:p w14:paraId="79BADA4C" w14:textId="58FC8FAA"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5" w:author="Author">
              <w:r w:rsidRPr="00282178">
                <w:rPr>
                  <w:rFonts w:ascii="Verdana" w:hAnsi="Verdana"/>
                  <w:sz w:val="22"/>
                  <w:szCs w:val="22"/>
                  <w:u w:val="single"/>
                </w:rPr>
                <w:t>81 – 100</w:t>
              </w:r>
            </w:ins>
          </w:p>
        </w:tc>
        <w:tc>
          <w:tcPr>
            <w:tcW w:w="4678" w:type="dxa"/>
            <w:shd w:val="clear" w:color="auto" w:fill="auto"/>
          </w:tcPr>
          <w:p w14:paraId="105586C1" w14:textId="03DCEB6A"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6" w:author="Author">
              <w:r w:rsidRPr="00282178">
                <w:rPr>
                  <w:rFonts w:ascii="Verdana" w:hAnsi="Verdana"/>
                  <w:sz w:val="22"/>
                  <w:szCs w:val="22"/>
                  <w:u w:val="single"/>
                </w:rPr>
                <w:t>$375</w:t>
              </w:r>
            </w:ins>
          </w:p>
        </w:tc>
      </w:tr>
      <w:tr w:rsidR="00DF1B99" w:rsidRPr="00282178" w14:paraId="59C9D4BF" w14:textId="77777777" w:rsidTr="00BB7082">
        <w:tc>
          <w:tcPr>
            <w:tcW w:w="4672" w:type="dxa"/>
            <w:shd w:val="clear" w:color="auto" w:fill="auto"/>
          </w:tcPr>
          <w:p w14:paraId="198E58E8" w14:textId="39DD8006"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7" w:author="Author">
              <w:r w:rsidRPr="00282178">
                <w:rPr>
                  <w:rFonts w:ascii="Verdana" w:hAnsi="Verdana"/>
                  <w:sz w:val="22"/>
                  <w:szCs w:val="22"/>
                  <w:u w:val="single"/>
                </w:rPr>
                <w:t>More than 100</w:t>
              </w:r>
            </w:ins>
          </w:p>
        </w:tc>
        <w:tc>
          <w:tcPr>
            <w:tcW w:w="4678" w:type="dxa"/>
            <w:shd w:val="clear" w:color="auto" w:fill="auto"/>
          </w:tcPr>
          <w:p w14:paraId="04F583B1" w14:textId="7FC37F88" w:rsidR="00DF1B99" w:rsidRPr="00282178" w:rsidRDefault="00BB7082" w:rsidP="00A2480B">
            <w:pPr>
              <w:pStyle w:val="BodyText"/>
              <w:tabs>
                <w:tab w:val="left" w:pos="0"/>
                <w:tab w:val="left" w:pos="360"/>
              </w:tabs>
              <w:spacing w:before="100" w:beforeAutospacing="1" w:after="100" w:afterAutospacing="1"/>
              <w:jc w:val="center"/>
              <w:rPr>
                <w:rFonts w:ascii="Verdana" w:hAnsi="Verdana"/>
                <w:sz w:val="22"/>
                <w:szCs w:val="22"/>
                <w:u w:val="single"/>
              </w:rPr>
            </w:pPr>
            <w:ins w:id="1938" w:author="Author">
              <w:r w:rsidRPr="00282178">
                <w:rPr>
                  <w:rFonts w:ascii="Verdana" w:hAnsi="Verdana"/>
                  <w:sz w:val="22"/>
                  <w:szCs w:val="22"/>
                  <w:u w:val="single"/>
                </w:rPr>
                <w:t>$500</w:t>
              </w:r>
            </w:ins>
          </w:p>
        </w:tc>
      </w:tr>
    </w:tbl>
    <w:p w14:paraId="219369A1" w14:textId="77777777" w:rsidR="009461DB" w:rsidRDefault="00BB7082" w:rsidP="009461DB">
      <w:pPr>
        <w:pStyle w:val="BodyText"/>
        <w:tabs>
          <w:tab w:val="left" w:pos="0"/>
          <w:tab w:val="left" w:pos="360"/>
        </w:tabs>
        <w:spacing w:before="100" w:beforeAutospacing="1" w:after="100" w:afterAutospacing="1"/>
        <w:rPr>
          <w:rFonts w:ascii="Verdana" w:hAnsi="Verdana"/>
          <w:sz w:val="22"/>
          <w:szCs w:val="22"/>
          <w:u w:val="single"/>
        </w:rPr>
      </w:pPr>
      <w:ins w:id="1939" w:author="Author">
        <w:r w:rsidRPr="00282178">
          <w:rPr>
            <w:rFonts w:ascii="Verdana" w:hAnsi="Verdana"/>
            <w:sz w:val="22"/>
            <w:szCs w:val="22"/>
            <w:u w:val="single"/>
          </w:rPr>
          <w:t>(b) For the following deficiencies, Licensing must recommend the following penalty amounts:</w:t>
        </w:r>
      </w:ins>
    </w:p>
    <w:p w14:paraId="4A29B443" w14:textId="7C2BD397" w:rsidR="00BB7082" w:rsidRDefault="009461DB" w:rsidP="00BB7082">
      <w:pPr>
        <w:pStyle w:val="BodyText"/>
        <w:tabs>
          <w:tab w:val="left" w:pos="0"/>
          <w:tab w:val="left" w:pos="360"/>
        </w:tabs>
        <w:spacing w:before="100" w:beforeAutospacing="1" w:after="100" w:afterAutospacing="1"/>
        <w:rPr>
          <w:ins w:id="1940" w:author="Author"/>
          <w:rFonts w:ascii="Verdana" w:hAnsi="Verdana"/>
          <w:sz w:val="22"/>
          <w:szCs w:val="22"/>
          <w:u w:val="single"/>
        </w:rPr>
      </w:pPr>
      <w:ins w:id="1941" w:author="Author">
        <w:r>
          <w:rPr>
            <w:rFonts w:ascii="Verdana" w:hAnsi="Verdana"/>
            <w:sz w:val="22"/>
            <w:szCs w:val="22"/>
            <w:u w:val="single"/>
          </w:rPr>
          <w:t xml:space="preserve">Figure 26 TAC </w:t>
        </w:r>
        <w:r w:rsidRPr="00E604BB">
          <w:rPr>
            <w:rFonts w:ascii="Verdana" w:hAnsi="Verdana"/>
            <w:sz w:val="22"/>
            <w:szCs w:val="22"/>
            <w:u w:val="single"/>
          </w:rPr>
          <w:t>§745.8714</w:t>
        </w:r>
        <w:r>
          <w:rPr>
            <w:rFonts w:ascii="Verdana" w:hAnsi="Verdana"/>
            <w:sz w:val="22"/>
            <w:szCs w:val="22"/>
            <w:u w:val="single"/>
          </w:rPr>
          <w:t>(b)</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C32C13" w:rsidRPr="00282178" w14:paraId="1DF23B47" w14:textId="77777777" w:rsidTr="00BB7082">
        <w:tc>
          <w:tcPr>
            <w:tcW w:w="4688" w:type="dxa"/>
            <w:shd w:val="clear" w:color="auto" w:fill="auto"/>
          </w:tcPr>
          <w:p w14:paraId="590B623B" w14:textId="55796137"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42" w:author="Author">
              <w:r w:rsidRPr="00282178">
                <w:rPr>
                  <w:rFonts w:ascii="Verdana" w:hAnsi="Verdana"/>
                  <w:sz w:val="22"/>
                  <w:szCs w:val="22"/>
                  <w:u w:val="single"/>
                </w:rPr>
                <w:t>Type of Deficiency:</w:t>
              </w:r>
            </w:ins>
          </w:p>
        </w:tc>
        <w:tc>
          <w:tcPr>
            <w:tcW w:w="4662" w:type="dxa"/>
            <w:shd w:val="clear" w:color="auto" w:fill="auto"/>
          </w:tcPr>
          <w:p w14:paraId="24C468B9" w14:textId="5856A041"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43" w:author="Author">
              <w:r w:rsidRPr="00282178">
                <w:rPr>
                  <w:rFonts w:ascii="Verdana" w:hAnsi="Verdana"/>
                  <w:sz w:val="22"/>
                  <w:szCs w:val="22"/>
                  <w:u w:val="single"/>
                </w:rPr>
                <w:t>Amount of Penalty:</w:t>
              </w:r>
            </w:ins>
          </w:p>
        </w:tc>
      </w:tr>
      <w:tr w:rsidR="00C32C13" w:rsidRPr="00282178" w14:paraId="67898CEF" w14:textId="77777777" w:rsidTr="00BB7082">
        <w:tc>
          <w:tcPr>
            <w:tcW w:w="4688" w:type="dxa"/>
            <w:shd w:val="clear" w:color="auto" w:fill="auto"/>
          </w:tcPr>
          <w:p w14:paraId="70D8E3DD" w14:textId="082874F2"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44" w:author="Author">
              <w:r w:rsidRPr="00282178">
                <w:rPr>
                  <w:rFonts w:ascii="Verdana" w:hAnsi="Verdana"/>
                  <w:sz w:val="22"/>
                  <w:szCs w:val="22"/>
                  <w:u w:val="single"/>
                </w:rPr>
                <w:t>(1) Abuse, neglect, or exploitation of a child, excluding any such deficiency in a residential child care operation when subsection (a) of this section should be followed.</w:t>
              </w:r>
            </w:ins>
          </w:p>
        </w:tc>
        <w:tc>
          <w:tcPr>
            <w:tcW w:w="4662" w:type="dxa"/>
            <w:shd w:val="clear" w:color="auto" w:fill="auto"/>
          </w:tcPr>
          <w:p w14:paraId="4BAA83A7" w14:textId="295E3583"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45" w:author="Author">
              <w:r w:rsidRPr="00282178">
                <w:rPr>
                  <w:rFonts w:ascii="Verdana" w:hAnsi="Verdana"/>
                  <w:sz w:val="22"/>
                  <w:szCs w:val="22"/>
                  <w:u w:val="single"/>
                </w:rPr>
                <w:t>$1,000</w:t>
              </w:r>
            </w:ins>
          </w:p>
        </w:tc>
      </w:tr>
      <w:tr w:rsidR="00C32C13" w:rsidRPr="00282178" w14:paraId="08A1BB22" w14:textId="77777777" w:rsidTr="00BB7082">
        <w:tc>
          <w:tcPr>
            <w:tcW w:w="4688" w:type="dxa"/>
            <w:shd w:val="clear" w:color="auto" w:fill="auto"/>
          </w:tcPr>
          <w:p w14:paraId="22F0A2EA" w14:textId="78689272"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46" w:author="Author">
              <w:r w:rsidRPr="00282178">
                <w:rPr>
                  <w:rFonts w:ascii="Verdana" w:hAnsi="Verdana"/>
                  <w:sz w:val="22"/>
                  <w:szCs w:val="22"/>
                  <w:u w:val="single"/>
                </w:rPr>
                <w:t xml:space="preserve">(2) Failure to timely report to a parent that a child was injured and required medical treatment </w:t>
              </w:r>
              <w:r>
                <w:rPr>
                  <w:rFonts w:ascii="Verdana" w:hAnsi="Verdana"/>
                  <w:sz w:val="22"/>
                  <w:szCs w:val="22"/>
                  <w:u w:val="single"/>
                </w:rPr>
                <w:t xml:space="preserve">by a health-care professional </w:t>
              </w:r>
              <w:r w:rsidRPr="00282178">
                <w:rPr>
                  <w:rFonts w:ascii="Verdana" w:hAnsi="Verdana"/>
                  <w:sz w:val="22"/>
                  <w:szCs w:val="22"/>
                  <w:u w:val="single"/>
                </w:rPr>
                <w:t>or a child was ill and required hospitalization</w:t>
              </w:r>
              <w:r>
                <w:rPr>
                  <w:rFonts w:ascii="Verdana" w:hAnsi="Verdana"/>
                  <w:sz w:val="22"/>
                  <w:szCs w:val="22"/>
                  <w:u w:val="single"/>
                </w:rPr>
                <w:t>.</w:t>
              </w:r>
            </w:ins>
          </w:p>
        </w:tc>
        <w:tc>
          <w:tcPr>
            <w:tcW w:w="4662" w:type="dxa"/>
            <w:shd w:val="clear" w:color="auto" w:fill="auto"/>
          </w:tcPr>
          <w:p w14:paraId="04A6A8AE" w14:textId="3CBAAD17"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47" w:author="Author">
              <w:r w:rsidRPr="00282178">
                <w:rPr>
                  <w:rFonts w:ascii="Verdana" w:hAnsi="Verdana"/>
                  <w:sz w:val="22"/>
                  <w:szCs w:val="22"/>
                  <w:u w:val="single"/>
                </w:rPr>
                <w:t>$500</w:t>
              </w:r>
            </w:ins>
          </w:p>
        </w:tc>
      </w:tr>
      <w:tr w:rsidR="00C32C13" w:rsidRPr="00282178" w14:paraId="2912001E" w14:textId="77777777" w:rsidTr="00BB7082">
        <w:tc>
          <w:tcPr>
            <w:tcW w:w="4688" w:type="dxa"/>
            <w:shd w:val="clear" w:color="auto" w:fill="auto"/>
          </w:tcPr>
          <w:p w14:paraId="3F94C95D" w14:textId="4926AA22"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48" w:author="Author">
              <w:r w:rsidRPr="00282178">
                <w:rPr>
                  <w:rFonts w:ascii="Verdana" w:hAnsi="Verdana"/>
                  <w:sz w:val="22"/>
                  <w:szCs w:val="22"/>
                  <w:u w:val="single"/>
                </w:rPr>
                <w:t>(3) Failure to timely report to a parent of each child in care that a child in your care was abuse</w:t>
              </w:r>
              <w:r>
                <w:rPr>
                  <w:rFonts w:ascii="Verdana" w:hAnsi="Verdana"/>
                  <w:sz w:val="22"/>
                  <w:szCs w:val="22"/>
                  <w:u w:val="single"/>
                </w:rPr>
                <w:t>d</w:t>
              </w:r>
              <w:r w:rsidRPr="00282178">
                <w:rPr>
                  <w:rFonts w:ascii="Verdana" w:hAnsi="Verdana"/>
                  <w:sz w:val="22"/>
                  <w:szCs w:val="22"/>
                  <w:u w:val="single"/>
                </w:rPr>
                <w:t>, neglected, or exploited</w:t>
              </w:r>
              <w:r>
                <w:rPr>
                  <w:rFonts w:ascii="Verdana" w:hAnsi="Verdana"/>
                  <w:sz w:val="22"/>
                  <w:szCs w:val="22"/>
                  <w:u w:val="single"/>
                </w:rPr>
                <w:t>.</w:t>
              </w:r>
            </w:ins>
          </w:p>
        </w:tc>
        <w:tc>
          <w:tcPr>
            <w:tcW w:w="4662" w:type="dxa"/>
            <w:shd w:val="clear" w:color="auto" w:fill="auto"/>
          </w:tcPr>
          <w:p w14:paraId="49FDCF99" w14:textId="13922CBA"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49" w:author="Author">
              <w:r w:rsidRPr="00282178">
                <w:rPr>
                  <w:rFonts w:ascii="Verdana" w:hAnsi="Verdana"/>
                  <w:sz w:val="22"/>
                  <w:szCs w:val="22"/>
                  <w:u w:val="single"/>
                </w:rPr>
                <w:t>$50</w:t>
              </w:r>
            </w:ins>
          </w:p>
        </w:tc>
      </w:tr>
      <w:tr w:rsidR="00C32C13" w:rsidRPr="00282178" w14:paraId="20D74F1F" w14:textId="77777777" w:rsidTr="00BB7082">
        <w:tc>
          <w:tcPr>
            <w:tcW w:w="4688" w:type="dxa"/>
            <w:shd w:val="clear" w:color="auto" w:fill="auto"/>
          </w:tcPr>
          <w:p w14:paraId="329B4914" w14:textId="78DFBCB1"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50" w:author="Author">
              <w:r w:rsidRPr="00282178">
                <w:rPr>
                  <w:rFonts w:ascii="Verdana" w:hAnsi="Verdana"/>
                  <w:sz w:val="22"/>
                  <w:szCs w:val="22"/>
                  <w:u w:val="single"/>
                </w:rPr>
                <w:t>(4) Failure to timely report to a parent of each child in care that your operation had a deficiency in a safe sleeping standard</w:t>
              </w:r>
              <w:r>
                <w:rPr>
                  <w:rFonts w:ascii="Verdana" w:hAnsi="Verdana"/>
                  <w:sz w:val="22"/>
                  <w:szCs w:val="22"/>
                  <w:u w:val="single"/>
                </w:rPr>
                <w:t>.</w:t>
              </w:r>
            </w:ins>
          </w:p>
        </w:tc>
        <w:tc>
          <w:tcPr>
            <w:tcW w:w="4662" w:type="dxa"/>
            <w:shd w:val="clear" w:color="auto" w:fill="auto"/>
          </w:tcPr>
          <w:p w14:paraId="0A4F575D" w14:textId="40E94120"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51" w:author="Author">
              <w:r w:rsidRPr="00282178">
                <w:rPr>
                  <w:rFonts w:ascii="Verdana" w:hAnsi="Verdana"/>
                  <w:sz w:val="22"/>
                  <w:szCs w:val="22"/>
                  <w:u w:val="single"/>
                </w:rPr>
                <w:t>$50</w:t>
              </w:r>
            </w:ins>
          </w:p>
        </w:tc>
      </w:tr>
      <w:tr w:rsidR="00C32C13" w:rsidRPr="00282178" w14:paraId="0F5E222A" w14:textId="77777777" w:rsidTr="00BB7082">
        <w:tc>
          <w:tcPr>
            <w:tcW w:w="4688" w:type="dxa"/>
            <w:shd w:val="clear" w:color="auto" w:fill="auto"/>
          </w:tcPr>
          <w:p w14:paraId="36ABF7E1" w14:textId="42E15294"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52" w:author="Author">
              <w:r w:rsidRPr="00282178">
                <w:rPr>
                  <w:rFonts w:ascii="Verdana" w:hAnsi="Verdana"/>
                  <w:sz w:val="22"/>
                  <w:szCs w:val="22"/>
                  <w:u w:val="single"/>
                </w:rPr>
                <w:t>(5) Failure to timely report to a parent of each child in care that the operation does not maintain the required liability insurance coverage</w:t>
              </w:r>
              <w:r>
                <w:rPr>
                  <w:rFonts w:ascii="Verdana" w:hAnsi="Verdana"/>
                  <w:sz w:val="22"/>
                  <w:szCs w:val="22"/>
                  <w:u w:val="single"/>
                </w:rPr>
                <w:t>.</w:t>
              </w:r>
            </w:ins>
          </w:p>
        </w:tc>
        <w:tc>
          <w:tcPr>
            <w:tcW w:w="4662" w:type="dxa"/>
            <w:shd w:val="clear" w:color="auto" w:fill="auto"/>
          </w:tcPr>
          <w:p w14:paraId="7E5148AD" w14:textId="031E7F19" w:rsidR="00C32C13" w:rsidRPr="00282178" w:rsidRDefault="00BB7082" w:rsidP="00A2480B">
            <w:pPr>
              <w:pStyle w:val="BodyText"/>
              <w:tabs>
                <w:tab w:val="left" w:pos="0"/>
                <w:tab w:val="left" w:pos="360"/>
              </w:tabs>
              <w:spacing w:before="100" w:beforeAutospacing="1" w:after="100" w:afterAutospacing="1"/>
              <w:rPr>
                <w:rFonts w:ascii="Verdana" w:hAnsi="Verdana"/>
                <w:sz w:val="22"/>
                <w:szCs w:val="22"/>
                <w:u w:val="single"/>
              </w:rPr>
            </w:pPr>
            <w:ins w:id="1953" w:author="Author">
              <w:r w:rsidRPr="00282178">
                <w:rPr>
                  <w:rFonts w:ascii="Verdana" w:hAnsi="Verdana"/>
                  <w:sz w:val="22"/>
                  <w:szCs w:val="22"/>
                  <w:u w:val="single"/>
                </w:rPr>
                <w:t>$50</w:t>
              </w:r>
            </w:ins>
          </w:p>
        </w:tc>
      </w:tr>
    </w:tbl>
    <w:p w14:paraId="5BE08509" w14:textId="77777777" w:rsidR="00BB7082" w:rsidRPr="00282178" w:rsidRDefault="00BB7082" w:rsidP="00BB7082">
      <w:pPr>
        <w:pStyle w:val="BodyText"/>
        <w:tabs>
          <w:tab w:val="left" w:pos="0"/>
          <w:tab w:val="left" w:pos="360"/>
        </w:tabs>
        <w:spacing w:before="100" w:beforeAutospacing="1" w:after="100" w:afterAutospacing="1"/>
        <w:rPr>
          <w:ins w:id="1954" w:author="Author"/>
          <w:rFonts w:ascii="Verdana" w:hAnsi="Verdana"/>
          <w:sz w:val="22"/>
          <w:szCs w:val="22"/>
          <w:u w:val="single"/>
        </w:rPr>
      </w:pPr>
      <w:ins w:id="1955" w:author="Author">
        <w:r w:rsidRPr="00282178">
          <w:rPr>
            <w:rFonts w:ascii="Verdana" w:hAnsi="Verdana"/>
            <w:sz w:val="22"/>
            <w:szCs w:val="22"/>
            <w:u w:val="single"/>
          </w:rPr>
          <w:lastRenderedPageBreak/>
          <w:t xml:space="preserve">(c) For a penalty that Licensing assesses under subsection (a) of this section, Licensing may assess the penalty for each day the deficiency occurs. </w:t>
        </w:r>
      </w:ins>
    </w:p>
    <w:p w14:paraId="2BDA711F" w14:textId="77777777" w:rsidR="00BB7082" w:rsidRPr="00282178" w:rsidRDefault="00BB7082" w:rsidP="00BB7082">
      <w:pPr>
        <w:pStyle w:val="BodyText"/>
        <w:tabs>
          <w:tab w:val="left" w:pos="0"/>
          <w:tab w:val="left" w:pos="360"/>
        </w:tabs>
        <w:spacing w:before="100" w:beforeAutospacing="1" w:after="100" w:afterAutospacing="1"/>
        <w:rPr>
          <w:ins w:id="1956" w:author="Author"/>
          <w:rFonts w:ascii="Verdana" w:hAnsi="Verdana"/>
          <w:sz w:val="22"/>
          <w:szCs w:val="22"/>
          <w:u w:val="single"/>
        </w:rPr>
      </w:pPr>
      <w:ins w:id="1957" w:author="Author">
        <w:r w:rsidRPr="00282178">
          <w:rPr>
            <w:rFonts w:ascii="Verdana" w:hAnsi="Verdana"/>
            <w:sz w:val="22"/>
            <w:szCs w:val="22"/>
            <w:u w:val="single"/>
          </w:rPr>
          <w:t xml:space="preserve">(d) For penalty that Licensing assesses under subsections (b)(3) – (b)(5), Licensing must recommend $50 for the initial deficiency and an additional $50 for each day the deficiency continues to occur. </w:t>
        </w:r>
      </w:ins>
    </w:p>
    <w:p w14:paraId="7547934A"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§745.8715. When may Licensing impose an administrative penalty against a controlling person?</w:t>
      </w:r>
    </w:p>
    <w:p w14:paraId="55EA6967"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We may impose an administrative penalty against a controlling person when the controlling person: </w:t>
      </w:r>
    </w:p>
    <w:p w14:paraId="1CDA876F"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Violates a term of a license or registration; </w:t>
      </w:r>
    </w:p>
    <w:p w14:paraId="068A8033"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Makes a statement about a material fact that the person knows or should know is false: </w:t>
      </w:r>
    </w:p>
    <w:p w14:paraId="0A64D3F6"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(A) On an application for the issuance of a license or registration or an attachment to the application; or </w:t>
      </w:r>
    </w:p>
    <w:p w14:paraId="59243704"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(B) In response to a matter under investigation; </w:t>
      </w:r>
    </w:p>
    <w:p w14:paraId="5D5F8C90" w14:textId="2E2F2CBF"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Refuses to allow a representative of </w:t>
      </w:r>
      <w:ins w:id="1958" w:author="Author">
        <w:r w:rsidR="00BB7082" w:rsidRPr="00282178">
          <w:rPr>
            <w:rFonts w:ascii="Verdana" w:hAnsi="Verdana"/>
            <w:sz w:val="22"/>
            <w:szCs w:val="22"/>
            <w:u w:val="single"/>
          </w:rPr>
          <w:t xml:space="preserve">Licensing </w:t>
        </w:r>
      </w:ins>
      <w:del w:id="1959" w:author="Author">
        <w:r w:rsidR="00282178" w:rsidRPr="00282178" w:rsidDel="00BB7082">
          <w:rPr>
            <w:rFonts w:ascii="Verdana" w:hAnsi="Verdana"/>
            <w:strike/>
            <w:sz w:val="22"/>
            <w:szCs w:val="22"/>
          </w:rPr>
          <w:delText>DFPS</w:delText>
        </w:r>
      </w:del>
      <w:r w:rsidR="004854B2">
        <w:rPr>
          <w:rFonts w:ascii="Verdana" w:hAnsi="Verdana"/>
          <w:sz w:val="22"/>
          <w:szCs w:val="22"/>
        </w:rPr>
        <w:t xml:space="preserve"> </w:t>
      </w:r>
      <w:r>
        <w:rPr>
          <w:rFonts w:ascii="Verdana" w:hAnsi="Verdana"/>
          <w:sz w:val="22"/>
          <w:szCs w:val="22"/>
        </w:rPr>
        <w:t xml:space="preserve">to inspect: </w:t>
      </w:r>
    </w:p>
    <w:p w14:paraId="35A050AC"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(A) A book, record, or file required to be maintained by the child-care operation; or </w:t>
      </w:r>
    </w:p>
    <w:p w14:paraId="6243A096"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(B) Any part of the premises of the child-care operation; </w:t>
      </w:r>
    </w:p>
    <w:p w14:paraId="57748CFB" w14:textId="71A9AE19"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Purposefully interferes with the work of a </w:t>
      </w:r>
      <w:ins w:id="1960" w:author="Author">
        <w:r w:rsidR="00BB7082" w:rsidRPr="00282178">
          <w:rPr>
            <w:rFonts w:ascii="Verdana" w:hAnsi="Verdana"/>
            <w:sz w:val="22"/>
            <w:szCs w:val="22"/>
            <w:u w:val="single"/>
          </w:rPr>
          <w:t xml:space="preserve">Licensing </w:t>
        </w:r>
      </w:ins>
      <w:del w:id="1961" w:author="Author">
        <w:r w:rsidR="00282178" w:rsidRPr="00282178" w:rsidDel="00BB7082">
          <w:rPr>
            <w:rFonts w:ascii="Verdana" w:hAnsi="Verdana"/>
            <w:strike/>
            <w:sz w:val="22"/>
            <w:szCs w:val="22"/>
          </w:rPr>
          <w:delText>DFPS</w:delText>
        </w:r>
      </w:del>
      <w:r w:rsidR="004854B2">
        <w:rPr>
          <w:rFonts w:ascii="Verdana" w:hAnsi="Verdana"/>
          <w:sz w:val="22"/>
          <w:szCs w:val="22"/>
        </w:rPr>
        <w:t xml:space="preserve"> </w:t>
      </w:r>
      <w:r>
        <w:rPr>
          <w:rFonts w:ascii="Verdana" w:hAnsi="Verdana"/>
          <w:sz w:val="22"/>
          <w:szCs w:val="22"/>
        </w:rPr>
        <w:t xml:space="preserve">representative or the enforcement of </w:t>
      </w:r>
      <w:ins w:id="1962" w:author="Author">
        <w:r w:rsidR="00BB7082" w:rsidRPr="006A536A">
          <w:rPr>
            <w:rFonts w:ascii="Verdana" w:hAnsi="Verdana"/>
            <w:sz w:val="22"/>
            <w:szCs w:val="22"/>
            <w:u w:val="single"/>
          </w:rPr>
          <w:t>Texas</w:t>
        </w:r>
        <w:r w:rsidR="00BB7082">
          <w:rPr>
            <w:rFonts w:ascii="Verdana" w:hAnsi="Verdana"/>
            <w:sz w:val="22"/>
            <w:szCs w:val="22"/>
          </w:rPr>
          <w:t xml:space="preserve"> </w:t>
        </w:r>
      </w:ins>
      <w:r>
        <w:rPr>
          <w:rFonts w:ascii="Verdana" w:hAnsi="Verdana"/>
          <w:sz w:val="22"/>
          <w:szCs w:val="22"/>
        </w:rPr>
        <w:t xml:space="preserve">Human Resources Code (HRC), Chapter 42; or </w:t>
      </w:r>
    </w:p>
    <w:p w14:paraId="2D516801" w14:textId="77777777" w:rsidR="009E74BD" w:rsidRDefault="009E74BD" w:rsidP="00A2480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(5) Fails to pay a penalty assessed under HRC, Chapter 42, on or before the date the penalty is due as determined under HRC §42.078.</w:t>
      </w:r>
    </w:p>
    <w:p w14:paraId="270FBAA4" w14:textId="3D257D5F" w:rsidR="009E74BD" w:rsidRDefault="009E74BD" w:rsidP="00081807">
      <w:pPr>
        <w:pStyle w:val="Heading1"/>
      </w:pPr>
      <w:r>
        <w:br w:type="page"/>
      </w:r>
      <w:r>
        <w:lastRenderedPageBreak/>
        <w:t>TITLE 26</w:t>
      </w:r>
      <w:r>
        <w:tab/>
        <w:t>HEALTH AND HUMAN SERVICES</w:t>
      </w:r>
    </w:p>
    <w:p w14:paraId="2177FBF9" w14:textId="62476BDE" w:rsidR="009E74BD" w:rsidRDefault="009E74BD" w:rsidP="00081807">
      <w:pPr>
        <w:pStyle w:val="Heading1"/>
      </w:pPr>
      <w:r>
        <w:t>PART 1</w:t>
      </w:r>
      <w:r>
        <w:tab/>
        <w:t>HEALTH AND HUMAN SERVICES COMMISSION</w:t>
      </w:r>
    </w:p>
    <w:p w14:paraId="130A437F" w14:textId="77777777" w:rsidR="009E74BD" w:rsidRDefault="009E74BD" w:rsidP="00871125">
      <w:pPr>
        <w:pStyle w:val="Heading1"/>
        <w:ind w:left="2160" w:hanging="2160"/>
      </w:pPr>
      <w:r>
        <w:t>CHAPTER 748</w:t>
      </w:r>
      <w:r>
        <w:tab/>
        <w:t xml:space="preserve">MINIMUM STANDARDS FOR GENERAL RESIDENTIAL </w:t>
      </w:r>
      <w:bookmarkStart w:id="1963" w:name="_GoBack"/>
      <w:bookmarkEnd w:id="1963"/>
      <w:r>
        <w:t>OPERATIONS</w:t>
      </w:r>
    </w:p>
    <w:p w14:paraId="0BCC0FEB" w14:textId="690212FD" w:rsidR="009E74BD" w:rsidRDefault="009E74BD" w:rsidP="00081807">
      <w:pPr>
        <w:pStyle w:val="Heading1"/>
      </w:pPr>
      <w:r>
        <w:t>SUBCHAPTER C</w:t>
      </w:r>
      <w:r>
        <w:tab/>
        <w:t xml:space="preserve">ORGANIZATION AND ADMINISTRATION </w:t>
      </w:r>
    </w:p>
    <w:p w14:paraId="2E8B675D" w14:textId="72BD93A3" w:rsidR="009E74BD" w:rsidRDefault="00081807" w:rsidP="00081807">
      <w:pPr>
        <w:pStyle w:val="Heading1"/>
        <w:ind w:left="2160" w:hanging="2160"/>
      </w:pPr>
      <w:r>
        <w:t>DIVISION 1</w:t>
      </w:r>
      <w:r w:rsidR="009E74BD">
        <w:tab/>
        <w:t>PLANS AND POLICIES REQUIRED FOR THE APPLICATION PROCESS</w:t>
      </w:r>
    </w:p>
    <w:p w14:paraId="3C5FF95E" w14:textId="7B8BCC31" w:rsidR="009E74BD" w:rsidRDefault="009E74BD" w:rsidP="00D85256">
      <w:pPr>
        <w:pStyle w:val="BodyText"/>
        <w:tabs>
          <w:tab w:val="left" w:pos="0"/>
          <w:tab w:val="left" w:pos="360"/>
        </w:tabs>
        <w:spacing w:before="100" w:beforeAutospacing="1" w:after="100" w:afterAutospacing="1"/>
        <w:rPr>
          <w:rFonts w:ascii="Verdana" w:hAnsi="Verdana"/>
          <w:sz w:val="22"/>
          <w:szCs w:val="22"/>
        </w:rPr>
      </w:pPr>
      <w:r w:rsidRPr="00F14820">
        <w:rPr>
          <w:rFonts w:ascii="Verdana" w:hAnsi="Verdana"/>
          <w:sz w:val="22"/>
          <w:szCs w:val="22"/>
        </w:rPr>
        <w:t>§748.101. What</w:t>
      </w:r>
      <w:r>
        <w:rPr>
          <w:rFonts w:ascii="Verdana" w:hAnsi="Verdana"/>
          <w:sz w:val="22"/>
          <w:szCs w:val="22"/>
        </w:rPr>
        <w:t xml:space="preserve"> plans must I submit for Licensing’s approval as part of the application process?</w:t>
      </w:r>
    </w:p>
    <w:p w14:paraId="48EE6297" w14:textId="61A9D595" w:rsidR="009E74BD" w:rsidRPr="009E74BD" w:rsidRDefault="00BB7082"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ins w:id="1964" w:author="Author">
        <w:r w:rsidRPr="00282178">
          <w:rPr>
            <w:rFonts w:ascii="Verdana" w:eastAsia="Times New Roman" w:hAnsi="Verdana" w:cs="Times New Roman"/>
            <w:sz w:val="22"/>
            <w:szCs w:val="22"/>
            <w:u w:val="single"/>
            <w:lang w:eastAsia="en-US" w:bidi="ar-SA"/>
          </w:rPr>
          <w:t xml:space="preserve">In addition to the relevant application forms required by </w:t>
        </w:r>
        <w:r w:rsidRPr="00282178">
          <w:rPr>
            <w:rFonts w:ascii="Verdana" w:hAnsi="Verdana"/>
            <w:sz w:val="22"/>
            <w:szCs w:val="22"/>
            <w:u w:val="single"/>
          </w:rPr>
          <w:t xml:space="preserve">§745.243 of this title (relating to What does a completed application permit include?), as </w:t>
        </w:r>
      </w:ins>
      <w:del w:id="1965" w:author="Author">
        <w:r w:rsidR="00282178" w:rsidRPr="00282178" w:rsidDel="00BB7082">
          <w:rPr>
            <w:rFonts w:ascii="Verdana" w:eastAsia="Times New Roman" w:hAnsi="Verdana" w:cs="Times New Roman"/>
            <w:strike/>
            <w:sz w:val="22"/>
            <w:szCs w:val="22"/>
            <w:lang w:eastAsia="en-US" w:bidi="ar-SA"/>
          </w:rPr>
          <w:delText>As</w:delText>
        </w:r>
      </w:del>
      <w:r w:rsidR="00A819E8">
        <w:rPr>
          <w:rFonts w:ascii="Verdana" w:eastAsia="Times New Roman" w:hAnsi="Verdana" w:cs="Times New Roman"/>
          <w:sz w:val="22"/>
          <w:szCs w:val="22"/>
          <w:lang w:eastAsia="en-US" w:bidi="ar-SA"/>
        </w:rPr>
        <w:t xml:space="preserve"> </w:t>
      </w:r>
      <w:r w:rsidR="009E74BD" w:rsidRPr="009E74BD">
        <w:rPr>
          <w:rFonts w:ascii="Verdana" w:eastAsia="Times New Roman" w:hAnsi="Verdana" w:cs="Times New Roman"/>
          <w:sz w:val="22"/>
          <w:szCs w:val="22"/>
          <w:lang w:eastAsia="en-US" w:bidi="ar-SA"/>
        </w:rPr>
        <w:t>part of the application process, you must submit the following plans to us for approval:</w:t>
      </w:r>
    </w:p>
    <w:p w14:paraId="7C4913B8" w14:textId="1857B58B"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 xml:space="preserve">(1) </w:t>
      </w:r>
      <w:ins w:id="1966" w:author="Author">
        <w:r w:rsidR="00BB7082" w:rsidRPr="00282178">
          <w:rPr>
            <w:rFonts w:ascii="Verdana" w:eastAsia="Times New Roman" w:hAnsi="Verdana" w:cs="Times New Roman"/>
            <w:sz w:val="22"/>
            <w:szCs w:val="22"/>
            <w:u w:val="single"/>
            <w:lang w:eastAsia="en-US" w:bidi="ar-SA"/>
          </w:rPr>
          <w:t xml:space="preserve">A business </w:t>
        </w:r>
      </w:ins>
      <w:del w:id="1967" w:author="Author">
        <w:r w:rsidR="00282178" w:rsidRPr="00282178" w:rsidDel="00BB7082">
          <w:rPr>
            <w:rFonts w:ascii="Verdana" w:eastAsia="Times New Roman" w:hAnsi="Verdana" w:cs="Times New Roman"/>
            <w:strike/>
            <w:sz w:val="22"/>
            <w:szCs w:val="22"/>
            <w:lang w:eastAsia="en-US" w:bidi="ar-SA"/>
          </w:rPr>
          <w:delText xml:space="preserve">An operation </w:delText>
        </w:r>
      </w:del>
      <w:r w:rsidR="009E74BD" w:rsidRPr="009E74BD">
        <w:rPr>
          <w:rFonts w:ascii="Verdana" w:eastAsia="Times New Roman" w:hAnsi="Verdana" w:cs="Times New Roman"/>
          <w:sz w:val="22"/>
          <w:szCs w:val="22"/>
          <w:lang w:eastAsia="en-US" w:bidi="ar-SA"/>
        </w:rPr>
        <w:t>plan that includes:</w:t>
      </w:r>
    </w:p>
    <w:p w14:paraId="1A866405" w14:textId="10616D36"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 xml:space="preserve">(A) The location and telephone numbers of all </w:t>
      </w:r>
      <w:del w:id="1968" w:author="Author">
        <w:r w:rsidR="009E74BD" w:rsidRPr="006A536A" w:rsidDel="00BB7082">
          <w:rPr>
            <w:rFonts w:ascii="Verdana" w:eastAsia="Times New Roman" w:hAnsi="Verdana" w:cs="Times New Roman"/>
            <w:strike/>
            <w:sz w:val="22"/>
            <w:szCs w:val="22"/>
            <w:lang w:eastAsia="en-US" w:bidi="ar-SA"/>
          </w:rPr>
          <w:delText>of</w:delText>
        </w:r>
      </w:del>
      <w:r w:rsidR="009E74BD" w:rsidRPr="009E74BD">
        <w:rPr>
          <w:rFonts w:ascii="Verdana" w:eastAsia="Times New Roman" w:hAnsi="Verdana" w:cs="Times New Roman"/>
          <w:sz w:val="22"/>
          <w:szCs w:val="22"/>
          <w:lang w:eastAsia="en-US" w:bidi="ar-SA"/>
        </w:rPr>
        <w:t xml:space="preserve"> your general residential operations; and</w:t>
      </w:r>
    </w:p>
    <w:p w14:paraId="30B7D621" w14:textId="0766DF4D"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(B) A list of persons or officers and their titles that comprise the governing body, if applicable;</w:t>
      </w:r>
    </w:p>
    <w:p w14:paraId="179E8050" w14:textId="10914E77"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(2) A fiscal plan that includes:</w:t>
      </w:r>
    </w:p>
    <w:p w14:paraId="36AD4C1D" w14:textId="76B167B8"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(A) A detailed estimate of the operating costs of the operation for the first three months;</w:t>
      </w:r>
    </w:p>
    <w:p w14:paraId="314DC037" w14:textId="7F3583A8"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 xml:space="preserve">(B) Documentation of reserve funds or available credit at least equal to operating </w:t>
      </w:r>
      <w:r w:rsidR="009E74BD">
        <w:rPr>
          <w:rFonts w:ascii="Verdana" w:eastAsia="Times New Roman" w:hAnsi="Verdana" w:cs="Times New Roman"/>
          <w:sz w:val="22"/>
          <w:szCs w:val="22"/>
          <w:lang w:eastAsia="en-US" w:bidi="ar-SA"/>
        </w:rPr>
        <w:t>c</w:t>
      </w:r>
      <w:r w:rsidR="009E74BD" w:rsidRPr="009E74BD">
        <w:rPr>
          <w:rFonts w:ascii="Verdana" w:eastAsia="Times New Roman" w:hAnsi="Verdana" w:cs="Times New Roman"/>
          <w:sz w:val="22"/>
          <w:szCs w:val="22"/>
          <w:lang w:eastAsia="en-US" w:bidi="ar-SA"/>
        </w:rPr>
        <w:t>osts for the first three months;</w:t>
      </w:r>
    </w:p>
    <w:p w14:paraId="0ED3C2FE" w14:textId="448D8A66"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(C) An estimated 12-month budget of income and expenses; and</w:t>
      </w:r>
    </w:p>
    <w:p w14:paraId="6CEC48E9" w14:textId="6BC9DC17"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(D) Predictable funds sufficient for the first year of operation;</w:t>
      </w:r>
    </w:p>
    <w:p w14:paraId="3FB60D27" w14:textId="3A0D550B" w:rsidR="009E74BD" w:rsidRPr="009E74BD" w:rsidRDefault="00D85256" w:rsidP="00D85256">
      <w:pPr>
        <w:widowControl/>
        <w:tabs>
          <w:tab w:val="left" w:pos="360"/>
        </w:tabs>
        <w:suppressAutoHyphens w:val="0"/>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(3) A sketch of the operation's floor plan showing the dimensions and the purpose of all rooms and specifying where children and caregivers, if applicable, will sleep; and</w:t>
      </w:r>
    </w:p>
    <w:p w14:paraId="45BAB175" w14:textId="09D5DEE6" w:rsidR="00BB7082" w:rsidRPr="00BC68CA" w:rsidRDefault="00D85256" w:rsidP="00BC68CA">
      <w:pPr>
        <w:pStyle w:val="BodyText"/>
        <w:tabs>
          <w:tab w:val="left" w:pos="0"/>
          <w:tab w:val="left" w:pos="360"/>
        </w:tabs>
        <w:spacing w:before="100" w:beforeAutospacing="1" w:after="100" w:afterAutospacing="1"/>
        <w:rPr>
          <w:rFonts w:ascii="Verdana" w:eastAsia="Times New Roman" w:hAnsi="Verdana" w:cs="Times New Roman"/>
          <w:sz w:val="22"/>
          <w:szCs w:val="22"/>
          <w:lang w:eastAsia="en-US" w:bidi="ar-SA"/>
        </w:rPr>
      </w:pPr>
      <w:r>
        <w:rPr>
          <w:rFonts w:ascii="Verdana" w:eastAsia="Times New Roman" w:hAnsi="Verdana" w:cs="Times New Roman"/>
          <w:sz w:val="22"/>
          <w:szCs w:val="22"/>
          <w:lang w:eastAsia="en-US" w:bidi="ar-SA"/>
        </w:rPr>
        <w:tab/>
      </w:r>
      <w:r w:rsidR="009E74BD" w:rsidRPr="009E74BD">
        <w:rPr>
          <w:rFonts w:ascii="Verdana" w:eastAsia="Times New Roman" w:hAnsi="Verdana" w:cs="Times New Roman"/>
          <w:sz w:val="22"/>
          <w:szCs w:val="22"/>
          <w:lang w:eastAsia="en-US" w:bidi="ar-SA"/>
        </w:rPr>
        <w:t>(4) An emergency evacuation and relocation plan that complies with Division 6 of Subchapter O (relating to Emergency Evacuation and Relocation).</w:t>
      </w:r>
    </w:p>
    <w:sectPr w:rsidR="00BB7082" w:rsidRPr="00BC68CA" w:rsidSect="00FC2CC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417B" w14:textId="77777777" w:rsidR="002E6BAA" w:rsidRDefault="002E6BAA" w:rsidP="005E5B9A">
      <w:r>
        <w:separator/>
      </w:r>
    </w:p>
  </w:endnote>
  <w:endnote w:type="continuationSeparator" w:id="0">
    <w:p w14:paraId="44E076A6" w14:textId="77777777" w:rsidR="002E6BAA" w:rsidRDefault="002E6BAA" w:rsidP="005E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Calibri"/>
    <w:charset w:val="01"/>
    <w:family w:val="auto"/>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2F19" w14:textId="77777777" w:rsidR="002E6BAA" w:rsidRPr="00BB2E0B" w:rsidRDefault="002E6BAA">
    <w:pPr>
      <w:pStyle w:val="Footer"/>
      <w:jc w:val="center"/>
      <w:rPr>
        <w:rFonts w:ascii="Verdana" w:hAnsi="Verdana"/>
        <w:sz w:val="22"/>
        <w:szCs w:val="22"/>
      </w:rPr>
    </w:pPr>
    <w:r w:rsidRPr="00BB2E0B">
      <w:rPr>
        <w:rFonts w:ascii="Verdana" w:hAnsi="Verdana"/>
        <w:sz w:val="22"/>
        <w:szCs w:val="22"/>
      </w:rPr>
      <w:fldChar w:fldCharType="begin"/>
    </w:r>
    <w:r w:rsidRPr="00BB2E0B">
      <w:rPr>
        <w:rFonts w:ascii="Verdana" w:hAnsi="Verdana"/>
        <w:sz w:val="22"/>
        <w:szCs w:val="22"/>
      </w:rPr>
      <w:instrText xml:space="preserve"> PAGE   \* MERGEFORMAT </w:instrText>
    </w:r>
    <w:r w:rsidRPr="00BB2E0B">
      <w:rPr>
        <w:rFonts w:ascii="Verdana" w:hAnsi="Verdana"/>
        <w:sz w:val="22"/>
        <w:szCs w:val="22"/>
      </w:rPr>
      <w:fldChar w:fldCharType="separate"/>
    </w:r>
    <w:r>
      <w:rPr>
        <w:rFonts w:ascii="Verdana" w:hAnsi="Verdana"/>
        <w:noProof/>
        <w:sz w:val="22"/>
        <w:szCs w:val="22"/>
      </w:rPr>
      <w:t>64</w:t>
    </w:r>
    <w:r w:rsidRPr="00BB2E0B">
      <w:rPr>
        <w:rFonts w:ascii="Verdana" w:hAnsi="Verdana"/>
        <w:noProof/>
        <w:sz w:val="22"/>
        <w:szCs w:val="22"/>
      </w:rPr>
      <w:fldChar w:fldCharType="end"/>
    </w:r>
  </w:p>
  <w:p w14:paraId="17847287" w14:textId="77777777" w:rsidR="002E6BAA" w:rsidRDefault="002E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4814D" w14:textId="77777777" w:rsidR="002E6BAA" w:rsidRDefault="002E6BAA" w:rsidP="005E5B9A">
      <w:r>
        <w:separator/>
      </w:r>
    </w:p>
  </w:footnote>
  <w:footnote w:type="continuationSeparator" w:id="0">
    <w:p w14:paraId="1BDE3F7E" w14:textId="77777777" w:rsidR="002E6BAA" w:rsidRDefault="002E6BAA" w:rsidP="005E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35991"/>
      <w:docPartObj>
        <w:docPartGallery w:val="Watermarks"/>
        <w:docPartUnique/>
      </w:docPartObj>
    </w:sdtPr>
    <w:sdtContent>
      <w:p w14:paraId="4B5DDDA6" w14:textId="3DD3754A" w:rsidR="002E6BAA" w:rsidRDefault="002E6BAA">
        <w:pPr>
          <w:pStyle w:val="Header"/>
        </w:pPr>
        <w:r>
          <w:rPr>
            <w:noProof/>
          </w:rPr>
          <w:pict w14:anchorId="514A8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DDC"/>
    <w:multiLevelType w:val="hybridMultilevel"/>
    <w:tmpl w:val="64E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0BAD"/>
    <w:multiLevelType w:val="hybridMultilevel"/>
    <w:tmpl w:val="FA262CD2"/>
    <w:lvl w:ilvl="0" w:tplc="69EE2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760A5"/>
    <w:multiLevelType w:val="hybridMultilevel"/>
    <w:tmpl w:val="502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321FF"/>
    <w:multiLevelType w:val="hybridMultilevel"/>
    <w:tmpl w:val="CDB2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62F6C"/>
    <w:multiLevelType w:val="hybridMultilevel"/>
    <w:tmpl w:val="0CD0D706"/>
    <w:lvl w:ilvl="0" w:tplc="B32414EC">
      <w:start w:val="1"/>
      <w:numFmt w:val="lowerRoman"/>
      <w:lvlText w:val="(%1)"/>
      <w:lvlJc w:val="left"/>
      <w:pPr>
        <w:ind w:left="33" w:hanging="369"/>
      </w:pPr>
      <w:rPr>
        <w:rFonts w:ascii="Verdana" w:eastAsia="Verdana" w:hAnsi="Verdana" w:cs="Verdana" w:hint="default"/>
        <w:w w:val="99"/>
        <w:sz w:val="24"/>
        <w:szCs w:val="24"/>
        <w:lang w:val="en-US" w:eastAsia="en-US" w:bidi="en-US"/>
      </w:rPr>
    </w:lvl>
    <w:lvl w:ilvl="1" w:tplc="22C89AAE">
      <w:numFmt w:val="bullet"/>
      <w:lvlText w:val="•"/>
      <w:lvlJc w:val="left"/>
      <w:pPr>
        <w:ind w:left="786" w:hanging="369"/>
      </w:pPr>
      <w:rPr>
        <w:rFonts w:hint="default"/>
        <w:lang w:val="en-US" w:eastAsia="en-US" w:bidi="en-US"/>
      </w:rPr>
    </w:lvl>
    <w:lvl w:ilvl="2" w:tplc="A3C2F8C8">
      <w:numFmt w:val="bullet"/>
      <w:lvlText w:val="•"/>
      <w:lvlJc w:val="left"/>
      <w:pPr>
        <w:ind w:left="1533" w:hanging="369"/>
      </w:pPr>
      <w:rPr>
        <w:rFonts w:hint="default"/>
        <w:lang w:val="en-US" w:eastAsia="en-US" w:bidi="en-US"/>
      </w:rPr>
    </w:lvl>
    <w:lvl w:ilvl="3" w:tplc="B47226BA">
      <w:numFmt w:val="bullet"/>
      <w:lvlText w:val="•"/>
      <w:lvlJc w:val="left"/>
      <w:pPr>
        <w:ind w:left="2279" w:hanging="369"/>
      </w:pPr>
      <w:rPr>
        <w:rFonts w:hint="default"/>
        <w:lang w:val="en-US" w:eastAsia="en-US" w:bidi="en-US"/>
      </w:rPr>
    </w:lvl>
    <w:lvl w:ilvl="4" w:tplc="36B6563A">
      <w:numFmt w:val="bullet"/>
      <w:lvlText w:val="•"/>
      <w:lvlJc w:val="left"/>
      <w:pPr>
        <w:ind w:left="3026" w:hanging="369"/>
      </w:pPr>
      <w:rPr>
        <w:rFonts w:hint="default"/>
        <w:lang w:val="en-US" w:eastAsia="en-US" w:bidi="en-US"/>
      </w:rPr>
    </w:lvl>
    <w:lvl w:ilvl="5" w:tplc="87A65D0E">
      <w:numFmt w:val="bullet"/>
      <w:lvlText w:val="•"/>
      <w:lvlJc w:val="left"/>
      <w:pPr>
        <w:ind w:left="3773" w:hanging="369"/>
      </w:pPr>
      <w:rPr>
        <w:rFonts w:hint="default"/>
        <w:lang w:val="en-US" w:eastAsia="en-US" w:bidi="en-US"/>
      </w:rPr>
    </w:lvl>
    <w:lvl w:ilvl="6" w:tplc="3CA26168">
      <w:numFmt w:val="bullet"/>
      <w:lvlText w:val="•"/>
      <w:lvlJc w:val="left"/>
      <w:pPr>
        <w:ind w:left="4519" w:hanging="369"/>
      </w:pPr>
      <w:rPr>
        <w:rFonts w:hint="default"/>
        <w:lang w:val="en-US" w:eastAsia="en-US" w:bidi="en-US"/>
      </w:rPr>
    </w:lvl>
    <w:lvl w:ilvl="7" w:tplc="291208FA">
      <w:numFmt w:val="bullet"/>
      <w:lvlText w:val="•"/>
      <w:lvlJc w:val="left"/>
      <w:pPr>
        <w:ind w:left="5266" w:hanging="369"/>
      </w:pPr>
      <w:rPr>
        <w:rFonts w:hint="default"/>
        <w:lang w:val="en-US" w:eastAsia="en-US" w:bidi="en-US"/>
      </w:rPr>
    </w:lvl>
    <w:lvl w:ilvl="8" w:tplc="98EE9266">
      <w:numFmt w:val="bullet"/>
      <w:lvlText w:val="•"/>
      <w:lvlJc w:val="left"/>
      <w:pPr>
        <w:ind w:left="6012" w:hanging="369"/>
      </w:pPr>
      <w:rPr>
        <w:rFonts w:hint="default"/>
        <w:lang w:val="en-US" w:eastAsia="en-US" w:bidi="en-US"/>
      </w:rPr>
    </w:lvl>
  </w:abstractNum>
  <w:abstractNum w:abstractNumId="5" w15:restartNumberingAfterBreak="0">
    <w:nsid w:val="3258180F"/>
    <w:multiLevelType w:val="hybridMultilevel"/>
    <w:tmpl w:val="42E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86756"/>
    <w:multiLevelType w:val="hybridMultilevel"/>
    <w:tmpl w:val="43F2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C2B02"/>
    <w:multiLevelType w:val="hybridMultilevel"/>
    <w:tmpl w:val="4516B460"/>
    <w:lvl w:ilvl="0" w:tplc="5278315E">
      <w:start w:val="2"/>
      <w:numFmt w:val="upperLetter"/>
      <w:lvlText w:val="(%1)"/>
      <w:lvlJc w:val="left"/>
      <w:pPr>
        <w:ind w:left="33" w:hanging="467"/>
      </w:pPr>
      <w:rPr>
        <w:rFonts w:ascii="Verdana" w:eastAsia="Verdana" w:hAnsi="Verdana" w:cs="Verdana" w:hint="default"/>
        <w:w w:val="99"/>
        <w:sz w:val="24"/>
        <w:szCs w:val="24"/>
        <w:lang w:val="en-US" w:eastAsia="en-US" w:bidi="en-US"/>
      </w:rPr>
    </w:lvl>
    <w:lvl w:ilvl="1" w:tplc="29A40762">
      <w:numFmt w:val="bullet"/>
      <w:lvlText w:val="•"/>
      <w:lvlJc w:val="left"/>
      <w:pPr>
        <w:ind w:left="786" w:hanging="467"/>
      </w:pPr>
      <w:rPr>
        <w:rFonts w:hint="default"/>
        <w:lang w:val="en-US" w:eastAsia="en-US" w:bidi="en-US"/>
      </w:rPr>
    </w:lvl>
    <w:lvl w:ilvl="2" w:tplc="9F0E54E0">
      <w:numFmt w:val="bullet"/>
      <w:lvlText w:val="•"/>
      <w:lvlJc w:val="left"/>
      <w:pPr>
        <w:ind w:left="1533" w:hanging="467"/>
      </w:pPr>
      <w:rPr>
        <w:rFonts w:hint="default"/>
        <w:lang w:val="en-US" w:eastAsia="en-US" w:bidi="en-US"/>
      </w:rPr>
    </w:lvl>
    <w:lvl w:ilvl="3" w:tplc="7DE8CD6C">
      <w:numFmt w:val="bullet"/>
      <w:lvlText w:val="•"/>
      <w:lvlJc w:val="left"/>
      <w:pPr>
        <w:ind w:left="2279" w:hanging="467"/>
      </w:pPr>
      <w:rPr>
        <w:rFonts w:hint="default"/>
        <w:lang w:val="en-US" w:eastAsia="en-US" w:bidi="en-US"/>
      </w:rPr>
    </w:lvl>
    <w:lvl w:ilvl="4" w:tplc="557265F8">
      <w:numFmt w:val="bullet"/>
      <w:lvlText w:val="•"/>
      <w:lvlJc w:val="left"/>
      <w:pPr>
        <w:ind w:left="3026" w:hanging="467"/>
      </w:pPr>
      <w:rPr>
        <w:rFonts w:hint="default"/>
        <w:lang w:val="en-US" w:eastAsia="en-US" w:bidi="en-US"/>
      </w:rPr>
    </w:lvl>
    <w:lvl w:ilvl="5" w:tplc="6B02B7F8">
      <w:numFmt w:val="bullet"/>
      <w:lvlText w:val="•"/>
      <w:lvlJc w:val="left"/>
      <w:pPr>
        <w:ind w:left="3773" w:hanging="467"/>
      </w:pPr>
      <w:rPr>
        <w:rFonts w:hint="default"/>
        <w:lang w:val="en-US" w:eastAsia="en-US" w:bidi="en-US"/>
      </w:rPr>
    </w:lvl>
    <w:lvl w:ilvl="6" w:tplc="1556F262">
      <w:numFmt w:val="bullet"/>
      <w:lvlText w:val="•"/>
      <w:lvlJc w:val="left"/>
      <w:pPr>
        <w:ind w:left="4519" w:hanging="467"/>
      </w:pPr>
      <w:rPr>
        <w:rFonts w:hint="default"/>
        <w:lang w:val="en-US" w:eastAsia="en-US" w:bidi="en-US"/>
      </w:rPr>
    </w:lvl>
    <w:lvl w:ilvl="7" w:tplc="38CEA16A">
      <w:numFmt w:val="bullet"/>
      <w:lvlText w:val="•"/>
      <w:lvlJc w:val="left"/>
      <w:pPr>
        <w:ind w:left="5266" w:hanging="467"/>
      </w:pPr>
      <w:rPr>
        <w:rFonts w:hint="default"/>
        <w:lang w:val="en-US" w:eastAsia="en-US" w:bidi="en-US"/>
      </w:rPr>
    </w:lvl>
    <w:lvl w:ilvl="8" w:tplc="F4F4DA8C">
      <w:numFmt w:val="bullet"/>
      <w:lvlText w:val="•"/>
      <w:lvlJc w:val="left"/>
      <w:pPr>
        <w:ind w:left="6012" w:hanging="467"/>
      </w:pPr>
      <w:rPr>
        <w:rFonts w:hint="default"/>
        <w:lang w:val="en-US" w:eastAsia="en-US" w:bidi="en-US"/>
      </w:rPr>
    </w:lvl>
  </w:abstractNum>
  <w:abstractNum w:abstractNumId="8" w15:restartNumberingAfterBreak="0">
    <w:nsid w:val="39B10D92"/>
    <w:multiLevelType w:val="hybridMultilevel"/>
    <w:tmpl w:val="A48C1006"/>
    <w:lvl w:ilvl="0" w:tplc="7C1A5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66EE0"/>
    <w:multiLevelType w:val="hybridMultilevel"/>
    <w:tmpl w:val="BAF2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86AB5"/>
    <w:multiLevelType w:val="hybridMultilevel"/>
    <w:tmpl w:val="D19A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80260"/>
    <w:multiLevelType w:val="hybridMultilevel"/>
    <w:tmpl w:val="5F36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752D1"/>
    <w:multiLevelType w:val="hybridMultilevel"/>
    <w:tmpl w:val="7256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953FF2"/>
    <w:multiLevelType w:val="hybridMultilevel"/>
    <w:tmpl w:val="D816821A"/>
    <w:lvl w:ilvl="0" w:tplc="A2C60A8A">
      <w:start w:val="2"/>
      <w:numFmt w:val="lowerRoman"/>
      <w:lvlText w:val="(%1)"/>
      <w:lvlJc w:val="left"/>
      <w:pPr>
        <w:ind w:left="33" w:hanging="434"/>
      </w:pPr>
      <w:rPr>
        <w:rFonts w:ascii="Verdana" w:eastAsia="Verdana" w:hAnsi="Verdana" w:cs="Verdana" w:hint="default"/>
        <w:spacing w:val="-1"/>
        <w:w w:val="99"/>
        <w:sz w:val="24"/>
        <w:szCs w:val="24"/>
        <w:lang w:val="en-US" w:eastAsia="en-US" w:bidi="en-US"/>
      </w:rPr>
    </w:lvl>
    <w:lvl w:ilvl="1" w:tplc="C9F8E69E">
      <w:numFmt w:val="bullet"/>
      <w:lvlText w:val="•"/>
      <w:lvlJc w:val="left"/>
      <w:pPr>
        <w:ind w:left="786" w:hanging="434"/>
      </w:pPr>
      <w:rPr>
        <w:rFonts w:hint="default"/>
        <w:lang w:val="en-US" w:eastAsia="en-US" w:bidi="en-US"/>
      </w:rPr>
    </w:lvl>
    <w:lvl w:ilvl="2" w:tplc="EA1818AC">
      <w:numFmt w:val="bullet"/>
      <w:lvlText w:val="•"/>
      <w:lvlJc w:val="left"/>
      <w:pPr>
        <w:ind w:left="1533" w:hanging="434"/>
      </w:pPr>
      <w:rPr>
        <w:rFonts w:hint="default"/>
        <w:lang w:val="en-US" w:eastAsia="en-US" w:bidi="en-US"/>
      </w:rPr>
    </w:lvl>
    <w:lvl w:ilvl="3" w:tplc="DD7A2494">
      <w:numFmt w:val="bullet"/>
      <w:lvlText w:val="•"/>
      <w:lvlJc w:val="left"/>
      <w:pPr>
        <w:ind w:left="2279" w:hanging="434"/>
      </w:pPr>
      <w:rPr>
        <w:rFonts w:hint="default"/>
        <w:lang w:val="en-US" w:eastAsia="en-US" w:bidi="en-US"/>
      </w:rPr>
    </w:lvl>
    <w:lvl w:ilvl="4" w:tplc="AA52A852">
      <w:numFmt w:val="bullet"/>
      <w:lvlText w:val="•"/>
      <w:lvlJc w:val="left"/>
      <w:pPr>
        <w:ind w:left="3026" w:hanging="434"/>
      </w:pPr>
      <w:rPr>
        <w:rFonts w:hint="default"/>
        <w:lang w:val="en-US" w:eastAsia="en-US" w:bidi="en-US"/>
      </w:rPr>
    </w:lvl>
    <w:lvl w:ilvl="5" w:tplc="EDFA58F6">
      <w:numFmt w:val="bullet"/>
      <w:lvlText w:val="•"/>
      <w:lvlJc w:val="left"/>
      <w:pPr>
        <w:ind w:left="3773" w:hanging="434"/>
      </w:pPr>
      <w:rPr>
        <w:rFonts w:hint="default"/>
        <w:lang w:val="en-US" w:eastAsia="en-US" w:bidi="en-US"/>
      </w:rPr>
    </w:lvl>
    <w:lvl w:ilvl="6" w:tplc="5636CCD0">
      <w:numFmt w:val="bullet"/>
      <w:lvlText w:val="•"/>
      <w:lvlJc w:val="left"/>
      <w:pPr>
        <w:ind w:left="4519" w:hanging="434"/>
      </w:pPr>
      <w:rPr>
        <w:rFonts w:hint="default"/>
        <w:lang w:val="en-US" w:eastAsia="en-US" w:bidi="en-US"/>
      </w:rPr>
    </w:lvl>
    <w:lvl w:ilvl="7" w:tplc="F4AACC22">
      <w:numFmt w:val="bullet"/>
      <w:lvlText w:val="•"/>
      <w:lvlJc w:val="left"/>
      <w:pPr>
        <w:ind w:left="5266" w:hanging="434"/>
      </w:pPr>
      <w:rPr>
        <w:rFonts w:hint="default"/>
        <w:lang w:val="en-US" w:eastAsia="en-US" w:bidi="en-US"/>
      </w:rPr>
    </w:lvl>
    <w:lvl w:ilvl="8" w:tplc="CDEA10DA">
      <w:numFmt w:val="bullet"/>
      <w:lvlText w:val="•"/>
      <w:lvlJc w:val="left"/>
      <w:pPr>
        <w:ind w:left="6012" w:hanging="434"/>
      </w:pPr>
      <w:rPr>
        <w:rFonts w:hint="default"/>
        <w:lang w:val="en-US" w:eastAsia="en-US" w:bidi="en-US"/>
      </w:rPr>
    </w:lvl>
  </w:abstractNum>
  <w:abstractNum w:abstractNumId="14" w15:restartNumberingAfterBreak="0">
    <w:nsid w:val="67840376"/>
    <w:multiLevelType w:val="hybridMultilevel"/>
    <w:tmpl w:val="E0E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A099E"/>
    <w:multiLevelType w:val="hybridMultilevel"/>
    <w:tmpl w:val="5BAE8708"/>
    <w:lvl w:ilvl="0" w:tplc="A2B441E8">
      <w:start w:val="2"/>
      <w:numFmt w:val="upperLetter"/>
      <w:lvlText w:val="(%1)"/>
      <w:lvlJc w:val="left"/>
      <w:pPr>
        <w:ind w:left="33" w:hanging="467"/>
      </w:pPr>
      <w:rPr>
        <w:rFonts w:ascii="Verdana" w:eastAsia="Verdana" w:hAnsi="Verdana" w:cs="Verdana" w:hint="default"/>
        <w:w w:val="99"/>
        <w:sz w:val="24"/>
        <w:szCs w:val="24"/>
        <w:lang w:val="en-US" w:eastAsia="en-US" w:bidi="en-US"/>
      </w:rPr>
    </w:lvl>
    <w:lvl w:ilvl="1" w:tplc="D6447DE0">
      <w:numFmt w:val="bullet"/>
      <w:lvlText w:val="•"/>
      <w:lvlJc w:val="left"/>
      <w:pPr>
        <w:ind w:left="786" w:hanging="467"/>
      </w:pPr>
      <w:rPr>
        <w:rFonts w:hint="default"/>
        <w:lang w:val="en-US" w:eastAsia="en-US" w:bidi="en-US"/>
      </w:rPr>
    </w:lvl>
    <w:lvl w:ilvl="2" w:tplc="5C6C054A">
      <w:numFmt w:val="bullet"/>
      <w:lvlText w:val="•"/>
      <w:lvlJc w:val="left"/>
      <w:pPr>
        <w:ind w:left="1533" w:hanging="467"/>
      </w:pPr>
      <w:rPr>
        <w:rFonts w:hint="default"/>
        <w:lang w:val="en-US" w:eastAsia="en-US" w:bidi="en-US"/>
      </w:rPr>
    </w:lvl>
    <w:lvl w:ilvl="3" w:tplc="554004B6">
      <w:numFmt w:val="bullet"/>
      <w:lvlText w:val="•"/>
      <w:lvlJc w:val="left"/>
      <w:pPr>
        <w:ind w:left="2279" w:hanging="467"/>
      </w:pPr>
      <w:rPr>
        <w:rFonts w:hint="default"/>
        <w:lang w:val="en-US" w:eastAsia="en-US" w:bidi="en-US"/>
      </w:rPr>
    </w:lvl>
    <w:lvl w:ilvl="4" w:tplc="282A3C86">
      <w:numFmt w:val="bullet"/>
      <w:lvlText w:val="•"/>
      <w:lvlJc w:val="left"/>
      <w:pPr>
        <w:ind w:left="3026" w:hanging="467"/>
      </w:pPr>
      <w:rPr>
        <w:rFonts w:hint="default"/>
        <w:lang w:val="en-US" w:eastAsia="en-US" w:bidi="en-US"/>
      </w:rPr>
    </w:lvl>
    <w:lvl w:ilvl="5" w:tplc="4F1EBF9C">
      <w:numFmt w:val="bullet"/>
      <w:lvlText w:val="•"/>
      <w:lvlJc w:val="left"/>
      <w:pPr>
        <w:ind w:left="3773" w:hanging="467"/>
      </w:pPr>
      <w:rPr>
        <w:rFonts w:hint="default"/>
        <w:lang w:val="en-US" w:eastAsia="en-US" w:bidi="en-US"/>
      </w:rPr>
    </w:lvl>
    <w:lvl w:ilvl="6" w:tplc="45B47798">
      <w:numFmt w:val="bullet"/>
      <w:lvlText w:val="•"/>
      <w:lvlJc w:val="left"/>
      <w:pPr>
        <w:ind w:left="4519" w:hanging="467"/>
      </w:pPr>
      <w:rPr>
        <w:rFonts w:hint="default"/>
        <w:lang w:val="en-US" w:eastAsia="en-US" w:bidi="en-US"/>
      </w:rPr>
    </w:lvl>
    <w:lvl w:ilvl="7" w:tplc="6C16017A">
      <w:numFmt w:val="bullet"/>
      <w:lvlText w:val="•"/>
      <w:lvlJc w:val="left"/>
      <w:pPr>
        <w:ind w:left="5266" w:hanging="467"/>
      </w:pPr>
      <w:rPr>
        <w:rFonts w:hint="default"/>
        <w:lang w:val="en-US" w:eastAsia="en-US" w:bidi="en-US"/>
      </w:rPr>
    </w:lvl>
    <w:lvl w:ilvl="8" w:tplc="0D72236C">
      <w:numFmt w:val="bullet"/>
      <w:lvlText w:val="•"/>
      <w:lvlJc w:val="left"/>
      <w:pPr>
        <w:ind w:left="6012" w:hanging="467"/>
      </w:pPr>
      <w:rPr>
        <w:rFonts w:hint="default"/>
        <w:lang w:val="en-US" w:eastAsia="en-US" w:bidi="en-US"/>
      </w:rPr>
    </w:lvl>
  </w:abstractNum>
  <w:num w:numId="1">
    <w:abstractNumId w:val="4"/>
  </w:num>
  <w:num w:numId="2">
    <w:abstractNumId w:val="15"/>
  </w:num>
  <w:num w:numId="3">
    <w:abstractNumId w:val="7"/>
  </w:num>
  <w:num w:numId="4">
    <w:abstractNumId w:val="13"/>
  </w:num>
  <w:num w:numId="5">
    <w:abstractNumId w:val="11"/>
  </w:num>
  <w:num w:numId="6">
    <w:abstractNumId w:val="14"/>
  </w:num>
  <w:num w:numId="7">
    <w:abstractNumId w:val="6"/>
  </w:num>
  <w:num w:numId="8">
    <w:abstractNumId w:val="3"/>
  </w:num>
  <w:num w:numId="9">
    <w:abstractNumId w:val="10"/>
  </w:num>
  <w:num w:numId="10">
    <w:abstractNumId w:val="0"/>
  </w:num>
  <w:num w:numId="11">
    <w:abstractNumId w:val="2"/>
  </w:num>
  <w:num w:numId="12">
    <w:abstractNumId w:val="8"/>
  </w:num>
  <w:num w:numId="13">
    <w:abstractNumId w:val="1"/>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52"/>
    <w:rsid w:val="000000C3"/>
    <w:rsid w:val="000058E0"/>
    <w:rsid w:val="00006DF5"/>
    <w:rsid w:val="0000797D"/>
    <w:rsid w:val="00011E4C"/>
    <w:rsid w:val="00014FAE"/>
    <w:rsid w:val="00021902"/>
    <w:rsid w:val="0002762E"/>
    <w:rsid w:val="00027B0D"/>
    <w:rsid w:val="000325CD"/>
    <w:rsid w:val="00033018"/>
    <w:rsid w:val="000336F0"/>
    <w:rsid w:val="00033783"/>
    <w:rsid w:val="00034D56"/>
    <w:rsid w:val="00036A17"/>
    <w:rsid w:val="00040FAE"/>
    <w:rsid w:val="0004273F"/>
    <w:rsid w:val="00044F10"/>
    <w:rsid w:val="00045E39"/>
    <w:rsid w:val="000476CC"/>
    <w:rsid w:val="00053258"/>
    <w:rsid w:val="000554C4"/>
    <w:rsid w:val="000556F1"/>
    <w:rsid w:val="00060F2E"/>
    <w:rsid w:val="00064C52"/>
    <w:rsid w:val="00070628"/>
    <w:rsid w:val="0007155F"/>
    <w:rsid w:val="00071E99"/>
    <w:rsid w:val="00072F80"/>
    <w:rsid w:val="00073A56"/>
    <w:rsid w:val="000749A5"/>
    <w:rsid w:val="00081737"/>
    <w:rsid w:val="00081807"/>
    <w:rsid w:val="00082586"/>
    <w:rsid w:val="000871CC"/>
    <w:rsid w:val="00092F3B"/>
    <w:rsid w:val="000961C0"/>
    <w:rsid w:val="00096F8E"/>
    <w:rsid w:val="000A085C"/>
    <w:rsid w:val="000A2EC3"/>
    <w:rsid w:val="000A650B"/>
    <w:rsid w:val="000A68A1"/>
    <w:rsid w:val="000B0B44"/>
    <w:rsid w:val="000B25C9"/>
    <w:rsid w:val="000B3327"/>
    <w:rsid w:val="000B4AAB"/>
    <w:rsid w:val="000B56CD"/>
    <w:rsid w:val="000B59C1"/>
    <w:rsid w:val="000C06A0"/>
    <w:rsid w:val="000C1619"/>
    <w:rsid w:val="000C1BF3"/>
    <w:rsid w:val="000C2B28"/>
    <w:rsid w:val="000C4ED6"/>
    <w:rsid w:val="000C746D"/>
    <w:rsid w:val="000D5BAD"/>
    <w:rsid w:val="000E125C"/>
    <w:rsid w:val="000E193E"/>
    <w:rsid w:val="000E5392"/>
    <w:rsid w:val="000E5B03"/>
    <w:rsid w:val="000F4211"/>
    <w:rsid w:val="000F4C6D"/>
    <w:rsid w:val="000F4E0C"/>
    <w:rsid w:val="000F4E89"/>
    <w:rsid w:val="000F5C98"/>
    <w:rsid w:val="000F7180"/>
    <w:rsid w:val="00101CF0"/>
    <w:rsid w:val="00105B3A"/>
    <w:rsid w:val="00107EC3"/>
    <w:rsid w:val="001129AD"/>
    <w:rsid w:val="0011493A"/>
    <w:rsid w:val="001159A1"/>
    <w:rsid w:val="00121EF3"/>
    <w:rsid w:val="00125936"/>
    <w:rsid w:val="00134AAC"/>
    <w:rsid w:val="00134B27"/>
    <w:rsid w:val="00136D6C"/>
    <w:rsid w:val="00145641"/>
    <w:rsid w:val="001461F0"/>
    <w:rsid w:val="001504EC"/>
    <w:rsid w:val="0015237A"/>
    <w:rsid w:val="0015672B"/>
    <w:rsid w:val="001571AF"/>
    <w:rsid w:val="00161290"/>
    <w:rsid w:val="00166606"/>
    <w:rsid w:val="00174D7A"/>
    <w:rsid w:val="001776B4"/>
    <w:rsid w:val="00177F6B"/>
    <w:rsid w:val="00180081"/>
    <w:rsid w:val="00182C3D"/>
    <w:rsid w:val="00183BEC"/>
    <w:rsid w:val="001871DC"/>
    <w:rsid w:val="0019029E"/>
    <w:rsid w:val="00194CD8"/>
    <w:rsid w:val="00196A48"/>
    <w:rsid w:val="001A24B4"/>
    <w:rsid w:val="001A453B"/>
    <w:rsid w:val="001A7CC6"/>
    <w:rsid w:val="001B035D"/>
    <w:rsid w:val="001B0869"/>
    <w:rsid w:val="001B4589"/>
    <w:rsid w:val="001C37E0"/>
    <w:rsid w:val="001C6176"/>
    <w:rsid w:val="001C6BA1"/>
    <w:rsid w:val="001C7AD2"/>
    <w:rsid w:val="001D032A"/>
    <w:rsid w:val="001D1281"/>
    <w:rsid w:val="001D1F51"/>
    <w:rsid w:val="001D32DB"/>
    <w:rsid w:val="001D3E51"/>
    <w:rsid w:val="001D6511"/>
    <w:rsid w:val="001D6899"/>
    <w:rsid w:val="001D6E37"/>
    <w:rsid w:val="001E17D5"/>
    <w:rsid w:val="001E3882"/>
    <w:rsid w:val="001E43BC"/>
    <w:rsid w:val="001E4CBA"/>
    <w:rsid w:val="001E50E2"/>
    <w:rsid w:val="001E5D61"/>
    <w:rsid w:val="001E7FBA"/>
    <w:rsid w:val="001F0D54"/>
    <w:rsid w:val="001F13CD"/>
    <w:rsid w:val="001F320C"/>
    <w:rsid w:val="001F396F"/>
    <w:rsid w:val="001F6E7E"/>
    <w:rsid w:val="001F71D2"/>
    <w:rsid w:val="002012D8"/>
    <w:rsid w:val="00203304"/>
    <w:rsid w:val="002041F3"/>
    <w:rsid w:val="002048EC"/>
    <w:rsid w:val="00204F2A"/>
    <w:rsid w:val="00205504"/>
    <w:rsid w:val="002062C0"/>
    <w:rsid w:val="002132B9"/>
    <w:rsid w:val="002138C1"/>
    <w:rsid w:val="00220A3A"/>
    <w:rsid w:val="00221ADB"/>
    <w:rsid w:val="00223B94"/>
    <w:rsid w:val="00224627"/>
    <w:rsid w:val="00224BEE"/>
    <w:rsid w:val="00225D7E"/>
    <w:rsid w:val="00225F5C"/>
    <w:rsid w:val="00230DEB"/>
    <w:rsid w:val="002376D8"/>
    <w:rsid w:val="00243C69"/>
    <w:rsid w:val="00244E5A"/>
    <w:rsid w:val="00250F65"/>
    <w:rsid w:val="002564A8"/>
    <w:rsid w:val="002629EB"/>
    <w:rsid w:val="00262B57"/>
    <w:rsid w:val="0026503B"/>
    <w:rsid w:val="0026517C"/>
    <w:rsid w:val="00271EFD"/>
    <w:rsid w:val="00273456"/>
    <w:rsid w:val="00275929"/>
    <w:rsid w:val="00280694"/>
    <w:rsid w:val="002809D7"/>
    <w:rsid w:val="00282178"/>
    <w:rsid w:val="0028308E"/>
    <w:rsid w:val="00294A41"/>
    <w:rsid w:val="00296267"/>
    <w:rsid w:val="00296FF9"/>
    <w:rsid w:val="002A3745"/>
    <w:rsid w:val="002A6409"/>
    <w:rsid w:val="002A76A1"/>
    <w:rsid w:val="002B3A50"/>
    <w:rsid w:val="002B3ED3"/>
    <w:rsid w:val="002B4227"/>
    <w:rsid w:val="002B51E2"/>
    <w:rsid w:val="002B7277"/>
    <w:rsid w:val="002C108E"/>
    <w:rsid w:val="002C1223"/>
    <w:rsid w:val="002C143E"/>
    <w:rsid w:val="002C3E62"/>
    <w:rsid w:val="002C5683"/>
    <w:rsid w:val="002C78AA"/>
    <w:rsid w:val="002D20DA"/>
    <w:rsid w:val="002D2189"/>
    <w:rsid w:val="002D3445"/>
    <w:rsid w:val="002D485E"/>
    <w:rsid w:val="002D4F48"/>
    <w:rsid w:val="002D5FDC"/>
    <w:rsid w:val="002D7502"/>
    <w:rsid w:val="002E46AB"/>
    <w:rsid w:val="002E545B"/>
    <w:rsid w:val="002E5B5A"/>
    <w:rsid w:val="002E6289"/>
    <w:rsid w:val="002E6BAA"/>
    <w:rsid w:val="002F0B51"/>
    <w:rsid w:val="002F4B5B"/>
    <w:rsid w:val="002F4C9B"/>
    <w:rsid w:val="002F690C"/>
    <w:rsid w:val="00303149"/>
    <w:rsid w:val="00303825"/>
    <w:rsid w:val="00303ADE"/>
    <w:rsid w:val="00311AF9"/>
    <w:rsid w:val="00312F4C"/>
    <w:rsid w:val="00314417"/>
    <w:rsid w:val="003146F2"/>
    <w:rsid w:val="0032010C"/>
    <w:rsid w:val="00320142"/>
    <w:rsid w:val="0032078B"/>
    <w:rsid w:val="00321F2E"/>
    <w:rsid w:val="0032478E"/>
    <w:rsid w:val="0032574C"/>
    <w:rsid w:val="00331319"/>
    <w:rsid w:val="00331836"/>
    <w:rsid w:val="0033577A"/>
    <w:rsid w:val="003364F9"/>
    <w:rsid w:val="003404AF"/>
    <w:rsid w:val="00344E0A"/>
    <w:rsid w:val="00346FB5"/>
    <w:rsid w:val="003470ED"/>
    <w:rsid w:val="0034789C"/>
    <w:rsid w:val="00350605"/>
    <w:rsid w:val="00352C3C"/>
    <w:rsid w:val="00353CEF"/>
    <w:rsid w:val="00355A14"/>
    <w:rsid w:val="00362265"/>
    <w:rsid w:val="0036639D"/>
    <w:rsid w:val="00366843"/>
    <w:rsid w:val="00366BAC"/>
    <w:rsid w:val="0036791A"/>
    <w:rsid w:val="00370A54"/>
    <w:rsid w:val="00372591"/>
    <w:rsid w:val="00372A8B"/>
    <w:rsid w:val="00373BA0"/>
    <w:rsid w:val="00373C96"/>
    <w:rsid w:val="003843C6"/>
    <w:rsid w:val="00385A29"/>
    <w:rsid w:val="00390C94"/>
    <w:rsid w:val="0039160A"/>
    <w:rsid w:val="0039210F"/>
    <w:rsid w:val="0039328D"/>
    <w:rsid w:val="00394191"/>
    <w:rsid w:val="00394E72"/>
    <w:rsid w:val="00395101"/>
    <w:rsid w:val="00396174"/>
    <w:rsid w:val="00396FD1"/>
    <w:rsid w:val="003B0CC7"/>
    <w:rsid w:val="003B1D4A"/>
    <w:rsid w:val="003B523A"/>
    <w:rsid w:val="003B62EA"/>
    <w:rsid w:val="003B7265"/>
    <w:rsid w:val="003B7CC5"/>
    <w:rsid w:val="003C10E5"/>
    <w:rsid w:val="003C21AD"/>
    <w:rsid w:val="003C7D6A"/>
    <w:rsid w:val="003D02F7"/>
    <w:rsid w:val="003D0D44"/>
    <w:rsid w:val="003D44FA"/>
    <w:rsid w:val="003D4FE1"/>
    <w:rsid w:val="003D558A"/>
    <w:rsid w:val="003D6263"/>
    <w:rsid w:val="003D6BBF"/>
    <w:rsid w:val="003E082A"/>
    <w:rsid w:val="003E0F76"/>
    <w:rsid w:val="003E1236"/>
    <w:rsid w:val="003E14CD"/>
    <w:rsid w:val="003E1A9A"/>
    <w:rsid w:val="003E2613"/>
    <w:rsid w:val="003E340A"/>
    <w:rsid w:val="003E38B8"/>
    <w:rsid w:val="003F32C6"/>
    <w:rsid w:val="003F53AB"/>
    <w:rsid w:val="003F5D2F"/>
    <w:rsid w:val="003F5E29"/>
    <w:rsid w:val="003F7766"/>
    <w:rsid w:val="0040071F"/>
    <w:rsid w:val="00403C3F"/>
    <w:rsid w:val="004045D5"/>
    <w:rsid w:val="00405AFA"/>
    <w:rsid w:val="00406AF6"/>
    <w:rsid w:val="00407888"/>
    <w:rsid w:val="00412E8F"/>
    <w:rsid w:val="00413D50"/>
    <w:rsid w:val="00414928"/>
    <w:rsid w:val="004169B4"/>
    <w:rsid w:val="00417769"/>
    <w:rsid w:val="004205A9"/>
    <w:rsid w:val="00425025"/>
    <w:rsid w:val="00426040"/>
    <w:rsid w:val="00426D88"/>
    <w:rsid w:val="0043367E"/>
    <w:rsid w:val="00440142"/>
    <w:rsid w:val="004410DE"/>
    <w:rsid w:val="004436AD"/>
    <w:rsid w:val="00443CBD"/>
    <w:rsid w:val="00450C92"/>
    <w:rsid w:val="00457C73"/>
    <w:rsid w:val="004608AE"/>
    <w:rsid w:val="004615E1"/>
    <w:rsid w:val="00461B96"/>
    <w:rsid w:val="00463FEB"/>
    <w:rsid w:val="0046683E"/>
    <w:rsid w:val="00467531"/>
    <w:rsid w:val="00467FF2"/>
    <w:rsid w:val="00474456"/>
    <w:rsid w:val="00474985"/>
    <w:rsid w:val="004760C3"/>
    <w:rsid w:val="00476986"/>
    <w:rsid w:val="004779B2"/>
    <w:rsid w:val="00481ABA"/>
    <w:rsid w:val="00482E3E"/>
    <w:rsid w:val="00483616"/>
    <w:rsid w:val="00483E54"/>
    <w:rsid w:val="004852A9"/>
    <w:rsid w:val="004854B2"/>
    <w:rsid w:val="00492783"/>
    <w:rsid w:val="00492C4F"/>
    <w:rsid w:val="00495E94"/>
    <w:rsid w:val="00496F7F"/>
    <w:rsid w:val="004A0A09"/>
    <w:rsid w:val="004A470E"/>
    <w:rsid w:val="004B07C5"/>
    <w:rsid w:val="004B1426"/>
    <w:rsid w:val="004B3B82"/>
    <w:rsid w:val="004B43D9"/>
    <w:rsid w:val="004B6803"/>
    <w:rsid w:val="004B6B33"/>
    <w:rsid w:val="004C1138"/>
    <w:rsid w:val="004C2065"/>
    <w:rsid w:val="004C6123"/>
    <w:rsid w:val="004C61B6"/>
    <w:rsid w:val="004D50C0"/>
    <w:rsid w:val="004D542E"/>
    <w:rsid w:val="004D566A"/>
    <w:rsid w:val="004D7619"/>
    <w:rsid w:val="004D791C"/>
    <w:rsid w:val="004E11EB"/>
    <w:rsid w:val="004E1AD9"/>
    <w:rsid w:val="004E474F"/>
    <w:rsid w:val="004E4FA3"/>
    <w:rsid w:val="004E5197"/>
    <w:rsid w:val="004E554B"/>
    <w:rsid w:val="004E572C"/>
    <w:rsid w:val="004E6A80"/>
    <w:rsid w:val="004E778D"/>
    <w:rsid w:val="004E7C16"/>
    <w:rsid w:val="004F0BF9"/>
    <w:rsid w:val="004F2DF0"/>
    <w:rsid w:val="004F2F34"/>
    <w:rsid w:val="004F4657"/>
    <w:rsid w:val="004F4681"/>
    <w:rsid w:val="00502297"/>
    <w:rsid w:val="00505EAB"/>
    <w:rsid w:val="0050633F"/>
    <w:rsid w:val="00506655"/>
    <w:rsid w:val="00510A2D"/>
    <w:rsid w:val="005129A0"/>
    <w:rsid w:val="005131FB"/>
    <w:rsid w:val="00515B65"/>
    <w:rsid w:val="005162BB"/>
    <w:rsid w:val="00516474"/>
    <w:rsid w:val="005214C1"/>
    <w:rsid w:val="005237E3"/>
    <w:rsid w:val="0052649E"/>
    <w:rsid w:val="00535DE5"/>
    <w:rsid w:val="005362C5"/>
    <w:rsid w:val="0054044E"/>
    <w:rsid w:val="005407DF"/>
    <w:rsid w:val="005407E4"/>
    <w:rsid w:val="005418BC"/>
    <w:rsid w:val="00541D54"/>
    <w:rsid w:val="00542AB6"/>
    <w:rsid w:val="005473E1"/>
    <w:rsid w:val="005509EF"/>
    <w:rsid w:val="005531C2"/>
    <w:rsid w:val="00557769"/>
    <w:rsid w:val="005621C3"/>
    <w:rsid w:val="005653C7"/>
    <w:rsid w:val="00565612"/>
    <w:rsid w:val="00565D1A"/>
    <w:rsid w:val="00565E6B"/>
    <w:rsid w:val="0056656D"/>
    <w:rsid w:val="00570806"/>
    <w:rsid w:val="00570911"/>
    <w:rsid w:val="005711B9"/>
    <w:rsid w:val="005752DD"/>
    <w:rsid w:val="00576B30"/>
    <w:rsid w:val="00580218"/>
    <w:rsid w:val="00580E02"/>
    <w:rsid w:val="005819C1"/>
    <w:rsid w:val="005836A1"/>
    <w:rsid w:val="00583978"/>
    <w:rsid w:val="00584039"/>
    <w:rsid w:val="005868D9"/>
    <w:rsid w:val="005920AD"/>
    <w:rsid w:val="0059507E"/>
    <w:rsid w:val="00596E87"/>
    <w:rsid w:val="005A375C"/>
    <w:rsid w:val="005A5C86"/>
    <w:rsid w:val="005A69F3"/>
    <w:rsid w:val="005A7D1A"/>
    <w:rsid w:val="005B29C5"/>
    <w:rsid w:val="005B434C"/>
    <w:rsid w:val="005B4ACA"/>
    <w:rsid w:val="005B78B1"/>
    <w:rsid w:val="005C170A"/>
    <w:rsid w:val="005C4357"/>
    <w:rsid w:val="005C558E"/>
    <w:rsid w:val="005C6456"/>
    <w:rsid w:val="005D5637"/>
    <w:rsid w:val="005D6B33"/>
    <w:rsid w:val="005E07DD"/>
    <w:rsid w:val="005E19E8"/>
    <w:rsid w:val="005E54B7"/>
    <w:rsid w:val="005E560A"/>
    <w:rsid w:val="005E5B9A"/>
    <w:rsid w:val="005E734A"/>
    <w:rsid w:val="005E757B"/>
    <w:rsid w:val="005F3ECD"/>
    <w:rsid w:val="005F4AFD"/>
    <w:rsid w:val="005F5A70"/>
    <w:rsid w:val="005F5F12"/>
    <w:rsid w:val="005F6EB0"/>
    <w:rsid w:val="005F6EB5"/>
    <w:rsid w:val="00604F37"/>
    <w:rsid w:val="00606691"/>
    <w:rsid w:val="00607239"/>
    <w:rsid w:val="00607250"/>
    <w:rsid w:val="0061069B"/>
    <w:rsid w:val="00613273"/>
    <w:rsid w:val="00613D10"/>
    <w:rsid w:val="00614111"/>
    <w:rsid w:val="00616ED2"/>
    <w:rsid w:val="0061729E"/>
    <w:rsid w:val="00623ABD"/>
    <w:rsid w:val="006241F1"/>
    <w:rsid w:val="00625476"/>
    <w:rsid w:val="006255C8"/>
    <w:rsid w:val="006258EA"/>
    <w:rsid w:val="00630E23"/>
    <w:rsid w:val="006328B1"/>
    <w:rsid w:val="00632A31"/>
    <w:rsid w:val="006351A1"/>
    <w:rsid w:val="00641967"/>
    <w:rsid w:val="00642DAD"/>
    <w:rsid w:val="006431B0"/>
    <w:rsid w:val="00643CA7"/>
    <w:rsid w:val="00644604"/>
    <w:rsid w:val="00644BB8"/>
    <w:rsid w:val="00645915"/>
    <w:rsid w:val="0064631A"/>
    <w:rsid w:val="006526E6"/>
    <w:rsid w:val="00653EED"/>
    <w:rsid w:val="00654B5A"/>
    <w:rsid w:val="0065700A"/>
    <w:rsid w:val="00657345"/>
    <w:rsid w:val="00657E07"/>
    <w:rsid w:val="006636F8"/>
    <w:rsid w:val="0066675E"/>
    <w:rsid w:val="00671C16"/>
    <w:rsid w:val="00674559"/>
    <w:rsid w:val="00676058"/>
    <w:rsid w:val="00676F1B"/>
    <w:rsid w:val="006772CD"/>
    <w:rsid w:val="00681ED9"/>
    <w:rsid w:val="00682599"/>
    <w:rsid w:val="006834BF"/>
    <w:rsid w:val="00684882"/>
    <w:rsid w:val="00684D69"/>
    <w:rsid w:val="00685BB0"/>
    <w:rsid w:val="00686980"/>
    <w:rsid w:val="00686EF8"/>
    <w:rsid w:val="00687C21"/>
    <w:rsid w:val="006927B3"/>
    <w:rsid w:val="00692A78"/>
    <w:rsid w:val="00695839"/>
    <w:rsid w:val="00697DD9"/>
    <w:rsid w:val="006A1FF9"/>
    <w:rsid w:val="006A460D"/>
    <w:rsid w:val="006A4DCC"/>
    <w:rsid w:val="006A536A"/>
    <w:rsid w:val="006A5928"/>
    <w:rsid w:val="006A5A0C"/>
    <w:rsid w:val="006A646B"/>
    <w:rsid w:val="006A6719"/>
    <w:rsid w:val="006B22D6"/>
    <w:rsid w:val="006B2B32"/>
    <w:rsid w:val="006B54E0"/>
    <w:rsid w:val="006B5787"/>
    <w:rsid w:val="006B7DCC"/>
    <w:rsid w:val="006C1832"/>
    <w:rsid w:val="006C4033"/>
    <w:rsid w:val="006C6826"/>
    <w:rsid w:val="006C6968"/>
    <w:rsid w:val="006C73D1"/>
    <w:rsid w:val="006D2302"/>
    <w:rsid w:val="006D46DA"/>
    <w:rsid w:val="006D5CA5"/>
    <w:rsid w:val="006E3F18"/>
    <w:rsid w:val="006E6762"/>
    <w:rsid w:val="006E7A6D"/>
    <w:rsid w:val="006F084E"/>
    <w:rsid w:val="006F17D0"/>
    <w:rsid w:val="006F32A4"/>
    <w:rsid w:val="006F4C97"/>
    <w:rsid w:val="006F4F4F"/>
    <w:rsid w:val="00701B15"/>
    <w:rsid w:val="00703490"/>
    <w:rsid w:val="00703EB4"/>
    <w:rsid w:val="007063B1"/>
    <w:rsid w:val="0070650A"/>
    <w:rsid w:val="00706677"/>
    <w:rsid w:val="00711E5A"/>
    <w:rsid w:val="007134B4"/>
    <w:rsid w:val="00715A6F"/>
    <w:rsid w:val="00715C05"/>
    <w:rsid w:val="00721ED4"/>
    <w:rsid w:val="00722F10"/>
    <w:rsid w:val="007259CF"/>
    <w:rsid w:val="007270BD"/>
    <w:rsid w:val="00730F3E"/>
    <w:rsid w:val="00731C37"/>
    <w:rsid w:val="00734259"/>
    <w:rsid w:val="007342C1"/>
    <w:rsid w:val="007416BC"/>
    <w:rsid w:val="0074211B"/>
    <w:rsid w:val="00743FC7"/>
    <w:rsid w:val="00744574"/>
    <w:rsid w:val="00747701"/>
    <w:rsid w:val="00754E80"/>
    <w:rsid w:val="00755D42"/>
    <w:rsid w:val="00756210"/>
    <w:rsid w:val="00757F31"/>
    <w:rsid w:val="00760ACE"/>
    <w:rsid w:val="00761722"/>
    <w:rsid w:val="00762F28"/>
    <w:rsid w:val="007648C2"/>
    <w:rsid w:val="007658D1"/>
    <w:rsid w:val="00766FB4"/>
    <w:rsid w:val="007671F5"/>
    <w:rsid w:val="00770475"/>
    <w:rsid w:val="00774885"/>
    <w:rsid w:val="00775369"/>
    <w:rsid w:val="0077754C"/>
    <w:rsid w:val="007818EB"/>
    <w:rsid w:val="007829AB"/>
    <w:rsid w:val="00784BB4"/>
    <w:rsid w:val="00787164"/>
    <w:rsid w:val="00790F40"/>
    <w:rsid w:val="007914B9"/>
    <w:rsid w:val="0079690C"/>
    <w:rsid w:val="00796C60"/>
    <w:rsid w:val="00797009"/>
    <w:rsid w:val="007A12DC"/>
    <w:rsid w:val="007A5C7A"/>
    <w:rsid w:val="007A6685"/>
    <w:rsid w:val="007B1C75"/>
    <w:rsid w:val="007B1DF0"/>
    <w:rsid w:val="007B39B7"/>
    <w:rsid w:val="007B3EC0"/>
    <w:rsid w:val="007B40F0"/>
    <w:rsid w:val="007C1BE9"/>
    <w:rsid w:val="007C3184"/>
    <w:rsid w:val="007C408E"/>
    <w:rsid w:val="007C5BAC"/>
    <w:rsid w:val="007C77BE"/>
    <w:rsid w:val="007C7D13"/>
    <w:rsid w:val="007D2A81"/>
    <w:rsid w:val="007D5226"/>
    <w:rsid w:val="007D551F"/>
    <w:rsid w:val="007D7056"/>
    <w:rsid w:val="007E0FA5"/>
    <w:rsid w:val="007E12F9"/>
    <w:rsid w:val="007E3D5C"/>
    <w:rsid w:val="007E712B"/>
    <w:rsid w:val="007F1549"/>
    <w:rsid w:val="007F28B6"/>
    <w:rsid w:val="007F323D"/>
    <w:rsid w:val="007F3510"/>
    <w:rsid w:val="007F5A4F"/>
    <w:rsid w:val="007F5FBB"/>
    <w:rsid w:val="007F6260"/>
    <w:rsid w:val="007F6309"/>
    <w:rsid w:val="007F7B89"/>
    <w:rsid w:val="008006C7"/>
    <w:rsid w:val="00801F1C"/>
    <w:rsid w:val="00803023"/>
    <w:rsid w:val="008031E6"/>
    <w:rsid w:val="008053AF"/>
    <w:rsid w:val="008064AD"/>
    <w:rsid w:val="00811512"/>
    <w:rsid w:val="00816B44"/>
    <w:rsid w:val="00817B90"/>
    <w:rsid w:val="00823108"/>
    <w:rsid w:val="00831585"/>
    <w:rsid w:val="0083692F"/>
    <w:rsid w:val="00837B41"/>
    <w:rsid w:val="00842965"/>
    <w:rsid w:val="0084472F"/>
    <w:rsid w:val="008453B3"/>
    <w:rsid w:val="008472C6"/>
    <w:rsid w:val="008501CB"/>
    <w:rsid w:val="00850BBF"/>
    <w:rsid w:val="00854D41"/>
    <w:rsid w:val="00860DF4"/>
    <w:rsid w:val="008641D9"/>
    <w:rsid w:val="00866C7D"/>
    <w:rsid w:val="00871125"/>
    <w:rsid w:val="00873CEC"/>
    <w:rsid w:val="00875EC5"/>
    <w:rsid w:val="008803B1"/>
    <w:rsid w:val="00887CEC"/>
    <w:rsid w:val="00892ED2"/>
    <w:rsid w:val="008963B6"/>
    <w:rsid w:val="008A4726"/>
    <w:rsid w:val="008A5E9C"/>
    <w:rsid w:val="008B34F2"/>
    <w:rsid w:val="008B5731"/>
    <w:rsid w:val="008B7531"/>
    <w:rsid w:val="008B786C"/>
    <w:rsid w:val="008C03E6"/>
    <w:rsid w:val="008C05BE"/>
    <w:rsid w:val="008C225C"/>
    <w:rsid w:val="008C440D"/>
    <w:rsid w:val="008C4574"/>
    <w:rsid w:val="008C5346"/>
    <w:rsid w:val="008C6F4F"/>
    <w:rsid w:val="008D3773"/>
    <w:rsid w:val="008D4991"/>
    <w:rsid w:val="008D70E5"/>
    <w:rsid w:val="008E1105"/>
    <w:rsid w:val="008E197A"/>
    <w:rsid w:val="008E37DE"/>
    <w:rsid w:val="008E7639"/>
    <w:rsid w:val="008F04DE"/>
    <w:rsid w:val="008F2957"/>
    <w:rsid w:val="008F358D"/>
    <w:rsid w:val="008F4004"/>
    <w:rsid w:val="008F7323"/>
    <w:rsid w:val="008F7FA8"/>
    <w:rsid w:val="009007E1"/>
    <w:rsid w:val="00900E0A"/>
    <w:rsid w:val="00902009"/>
    <w:rsid w:val="009072DE"/>
    <w:rsid w:val="00907A2C"/>
    <w:rsid w:val="0091064D"/>
    <w:rsid w:val="00911CAF"/>
    <w:rsid w:val="00912215"/>
    <w:rsid w:val="00914296"/>
    <w:rsid w:val="009144E3"/>
    <w:rsid w:val="00914ACD"/>
    <w:rsid w:val="00914BE8"/>
    <w:rsid w:val="0092053B"/>
    <w:rsid w:val="00920986"/>
    <w:rsid w:val="00920C77"/>
    <w:rsid w:val="00922A72"/>
    <w:rsid w:val="00924CD5"/>
    <w:rsid w:val="00924EF9"/>
    <w:rsid w:val="00933952"/>
    <w:rsid w:val="00933E77"/>
    <w:rsid w:val="0093491D"/>
    <w:rsid w:val="009461DB"/>
    <w:rsid w:val="00946C4D"/>
    <w:rsid w:val="0094737D"/>
    <w:rsid w:val="009520A6"/>
    <w:rsid w:val="00953DB6"/>
    <w:rsid w:val="009549DE"/>
    <w:rsid w:val="009563BF"/>
    <w:rsid w:val="00956EB0"/>
    <w:rsid w:val="009577FB"/>
    <w:rsid w:val="009579D7"/>
    <w:rsid w:val="00957E61"/>
    <w:rsid w:val="009604DE"/>
    <w:rsid w:val="009609D6"/>
    <w:rsid w:val="00961024"/>
    <w:rsid w:val="00961638"/>
    <w:rsid w:val="00961882"/>
    <w:rsid w:val="009625C5"/>
    <w:rsid w:val="00963BE5"/>
    <w:rsid w:val="009667FD"/>
    <w:rsid w:val="00970E1D"/>
    <w:rsid w:val="00973D25"/>
    <w:rsid w:val="009754FB"/>
    <w:rsid w:val="00976AC4"/>
    <w:rsid w:val="00976ECB"/>
    <w:rsid w:val="00976F58"/>
    <w:rsid w:val="009828D1"/>
    <w:rsid w:val="009829C1"/>
    <w:rsid w:val="009873BD"/>
    <w:rsid w:val="00993540"/>
    <w:rsid w:val="00993A16"/>
    <w:rsid w:val="00996076"/>
    <w:rsid w:val="0099608E"/>
    <w:rsid w:val="0099622A"/>
    <w:rsid w:val="009969B7"/>
    <w:rsid w:val="0099791F"/>
    <w:rsid w:val="009A0715"/>
    <w:rsid w:val="009A0B4C"/>
    <w:rsid w:val="009A0CE3"/>
    <w:rsid w:val="009A3664"/>
    <w:rsid w:val="009A3680"/>
    <w:rsid w:val="009A55F6"/>
    <w:rsid w:val="009B0CB7"/>
    <w:rsid w:val="009B2D88"/>
    <w:rsid w:val="009B5159"/>
    <w:rsid w:val="009B5974"/>
    <w:rsid w:val="009C0DBD"/>
    <w:rsid w:val="009C2C36"/>
    <w:rsid w:val="009C51DA"/>
    <w:rsid w:val="009C7444"/>
    <w:rsid w:val="009C790F"/>
    <w:rsid w:val="009D22DE"/>
    <w:rsid w:val="009D4AC3"/>
    <w:rsid w:val="009D5199"/>
    <w:rsid w:val="009D7F55"/>
    <w:rsid w:val="009E226E"/>
    <w:rsid w:val="009E27BF"/>
    <w:rsid w:val="009E3F8D"/>
    <w:rsid w:val="009E4B31"/>
    <w:rsid w:val="009E61E6"/>
    <w:rsid w:val="009E63A6"/>
    <w:rsid w:val="009E6CFD"/>
    <w:rsid w:val="009E74BD"/>
    <w:rsid w:val="009F17BA"/>
    <w:rsid w:val="009F1ACA"/>
    <w:rsid w:val="009F4FB7"/>
    <w:rsid w:val="009F54FB"/>
    <w:rsid w:val="009F5715"/>
    <w:rsid w:val="00A010E9"/>
    <w:rsid w:val="00A06282"/>
    <w:rsid w:val="00A06319"/>
    <w:rsid w:val="00A12F3C"/>
    <w:rsid w:val="00A14D91"/>
    <w:rsid w:val="00A15419"/>
    <w:rsid w:val="00A1677D"/>
    <w:rsid w:val="00A235D0"/>
    <w:rsid w:val="00A23B23"/>
    <w:rsid w:val="00A2480B"/>
    <w:rsid w:val="00A27306"/>
    <w:rsid w:val="00A30F63"/>
    <w:rsid w:val="00A3108D"/>
    <w:rsid w:val="00A3109E"/>
    <w:rsid w:val="00A31479"/>
    <w:rsid w:val="00A34A2F"/>
    <w:rsid w:val="00A34E36"/>
    <w:rsid w:val="00A350A2"/>
    <w:rsid w:val="00A357FD"/>
    <w:rsid w:val="00A370DB"/>
    <w:rsid w:val="00A4280F"/>
    <w:rsid w:val="00A43352"/>
    <w:rsid w:val="00A45110"/>
    <w:rsid w:val="00A45A43"/>
    <w:rsid w:val="00A45F2F"/>
    <w:rsid w:val="00A45FE4"/>
    <w:rsid w:val="00A46886"/>
    <w:rsid w:val="00A47CF5"/>
    <w:rsid w:val="00A50E2F"/>
    <w:rsid w:val="00A5456A"/>
    <w:rsid w:val="00A55ED9"/>
    <w:rsid w:val="00A57236"/>
    <w:rsid w:val="00A61825"/>
    <w:rsid w:val="00A64A5B"/>
    <w:rsid w:val="00A655D7"/>
    <w:rsid w:val="00A7287B"/>
    <w:rsid w:val="00A80578"/>
    <w:rsid w:val="00A819E8"/>
    <w:rsid w:val="00A833BC"/>
    <w:rsid w:val="00A863AC"/>
    <w:rsid w:val="00A86DD2"/>
    <w:rsid w:val="00A9059D"/>
    <w:rsid w:val="00A91296"/>
    <w:rsid w:val="00A92D9C"/>
    <w:rsid w:val="00A945ED"/>
    <w:rsid w:val="00A95560"/>
    <w:rsid w:val="00A965F5"/>
    <w:rsid w:val="00AA20EA"/>
    <w:rsid w:val="00AA32F8"/>
    <w:rsid w:val="00AA40AD"/>
    <w:rsid w:val="00AA775F"/>
    <w:rsid w:val="00AB2FF1"/>
    <w:rsid w:val="00AB30C6"/>
    <w:rsid w:val="00AB3A1E"/>
    <w:rsid w:val="00AB5017"/>
    <w:rsid w:val="00AB5FF4"/>
    <w:rsid w:val="00AC1752"/>
    <w:rsid w:val="00AC1D7D"/>
    <w:rsid w:val="00AC2445"/>
    <w:rsid w:val="00AC4FA8"/>
    <w:rsid w:val="00AC599A"/>
    <w:rsid w:val="00AC5E4E"/>
    <w:rsid w:val="00AC6000"/>
    <w:rsid w:val="00AC6F4F"/>
    <w:rsid w:val="00AD0BE8"/>
    <w:rsid w:val="00AD2515"/>
    <w:rsid w:val="00AD447E"/>
    <w:rsid w:val="00AD61FB"/>
    <w:rsid w:val="00AE09C3"/>
    <w:rsid w:val="00AE1A3C"/>
    <w:rsid w:val="00AE26B4"/>
    <w:rsid w:val="00AE2F3D"/>
    <w:rsid w:val="00AE595E"/>
    <w:rsid w:val="00AE6C6E"/>
    <w:rsid w:val="00AE7155"/>
    <w:rsid w:val="00AF17C0"/>
    <w:rsid w:val="00AF20F9"/>
    <w:rsid w:val="00AF47F1"/>
    <w:rsid w:val="00AF583A"/>
    <w:rsid w:val="00B010F6"/>
    <w:rsid w:val="00B0172B"/>
    <w:rsid w:val="00B019AB"/>
    <w:rsid w:val="00B032D0"/>
    <w:rsid w:val="00B12F41"/>
    <w:rsid w:val="00B22280"/>
    <w:rsid w:val="00B22D70"/>
    <w:rsid w:val="00B234B1"/>
    <w:rsid w:val="00B23C01"/>
    <w:rsid w:val="00B2636C"/>
    <w:rsid w:val="00B27348"/>
    <w:rsid w:val="00B31D70"/>
    <w:rsid w:val="00B32353"/>
    <w:rsid w:val="00B34B99"/>
    <w:rsid w:val="00B35F18"/>
    <w:rsid w:val="00B4023D"/>
    <w:rsid w:val="00B403A0"/>
    <w:rsid w:val="00B4297D"/>
    <w:rsid w:val="00B43903"/>
    <w:rsid w:val="00B43EF5"/>
    <w:rsid w:val="00B441EF"/>
    <w:rsid w:val="00B47A85"/>
    <w:rsid w:val="00B508F4"/>
    <w:rsid w:val="00B555FD"/>
    <w:rsid w:val="00B56A3F"/>
    <w:rsid w:val="00B62E01"/>
    <w:rsid w:val="00B63524"/>
    <w:rsid w:val="00B64D16"/>
    <w:rsid w:val="00B6547C"/>
    <w:rsid w:val="00B65EF4"/>
    <w:rsid w:val="00B73C8D"/>
    <w:rsid w:val="00B75F52"/>
    <w:rsid w:val="00B76524"/>
    <w:rsid w:val="00B80ACA"/>
    <w:rsid w:val="00B83A0F"/>
    <w:rsid w:val="00B83E5A"/>
    <w:rsid w:val="00B85746"/>
    <w:rsid w:val="00B863DA"/>
    <w:rsid w:val="00B9073E"/>
    <w:rsid w:val="00B90E7D"/>
    <w:rsid w:val="00B90F14"/>
    <w:rsid w:val="00B92E1B"/>
    <w:rsid w:val="00B92FCF"/>
    <w:rsid w:val="00B94426"/>
    <w:rsid w:val="00BA0309"/>
    <w:rsid w:val="00BA0B27"/>
    <w:rsid w:val="00BA2ECF"/>
    <w:rsid w:val="00BA53BD"/>
    <w:rsid w:val="00BA70FC"/>
    <w:rsid w:val="00BA7C6A"/>
    <w:rsid w:val="00BB11B3"/>
    <w:rsid w:val="00BB1741"/>
    <w:rsid w:val="00BB2E0B"/>
    <w:rsid w:val="00BB66A6"/>
    <w:rsid w:val="00BB7082"/>
    <w:rsid w:val="00BC2D08"/>
    <w:rsid w:val="00BC4FC2"/>
    <w:rsid w:val="00BC68CA"/>
    <w:rsid w:val="00BD1730"/>
    <w:rsid w:val="00BD37BE"/>
    <w:rsid w:val="00BD37F2"/>
    <w:rsid w:val="00BD4DD0"/>
    <w:rsid w:val="00BE09B8"/>
    <w:rsid w:val="00BE1F15"/>
    <w:rsid w:val="00BE6E06"/>
    <w:rsid w:val="00BE7487"/>
    <w:rsid w:val="00BE7867"/>
    <w:rsid w:val="00BF1ABE"/>
    <w:rsid w:val="00BF331D"/>
    <w:rsid w:val="00BF56D6"/>
    <w:rsid w:val="00C00569"/>
    <w:rsid w:val="00C03D94"/>
    <w:rsid w:val="00C05997"/>
    <w:rsid w:val="00C12122"/>
    <w:rsid w:val="00C1402C"/>
    <w:rsid w:val="00C16C3F"/>
    <w:rsid w:val="00C3086A"/>
    <w:rsid w:val="00C325A4"/>
    <w:rsid w:val="00C32C13"/>
    <w:rsid w:val="00C32DC3"/>
    <w:rsid w:val="00C3513F"/>
    <w:rsid w:val="00C36FC5"/>
    <w:rsid w:val="00C41CFF"/>
    <w:rsid w:val="00C420CD"/>
    <w:rsid w:val="00C44335"/>
    <w:rsid w:val="00C50F95"/>
    <w:rsid w:val="00C523DF"/>
    <w:rsid w:val="00C54E3C"/>
    <w:rsid w:val="00C555D4"/>
    <w:rsid w:val="00C55B62"/>
    <w:rsid w:val="00C573FF"/>
    <w:rsid w:val="00C6132C"/>
    <w:rsid w:val="00C625DA"/>
    <w:rsid w:val="00C62C82"/>
    <w:rsid w:val="00C6330C"/>
    <w:rsid w:val="00C6494F"/>
    <w:rsid w:val="00C74126"/>
    <w:rsid w:val="00C75D66"/>
    <w:rsid w:val="00C81BD0"/>
    <w:rsid w:val="00C81DEC"/>
    <w:rsid w:val="00C82FC7"/>
    <w:rsid w:val="00C83862"/>
    <w:rsid w:val="00C90A73"/>
    <w:rsid w:val="00C9209F"/>
    <w:rsid w:val="00C94826"/>
    <w:rsid w:val="00C95494"/>
    <w:rsid w:val="00C962F5"/>
    <w:rsid w:val="00CA494C"/>
    <w:rsid w:val="00CB3254"/>
    <w:rsid w:val="00CB5DBA"/>
    <w:rsid w:val="00CB6ACE"/>
    <w:rsid w:val="00CC03D7"/>
    <w:rsid w:val="00CC1C44"/>
    <w:rsid w:val="00CC5113"/>
    <w:rsid w:val="00CC52DA"/>
    <w:rsid w:val="00CC7FC3"/>
    <w:rsid w:val="00CD0A14"/>
    <w:rsid w:val="00CD136A"/>
    <w:rsid w:val="00CD6908"/>
    <w:rsid w:val="00CE4542"/>
    <w:rsid w:val="00CE4DFF"/>
    <w:rsid w:val="00CE5703"/>
    <w:rsid w:val="00CE5DC0"/>
    <w:rsid w:val="00CE7F7A"/>
    <w:rsid w:val="00CF04DC"/>
    <w:rsid w:val="00CF27C8"/>
    <w:rsid w:val="00CF3FAA"/>
    <w:rsid w:val="00CF481F"/>
    <w:rsid w:val="00D11E0A"/>
    <w:rsid w:val="00D200AD"/>
    <w:rsid w:val="00D2069A"/>
    <w:rsid w:val="00D20AF9"/>
    <w:rsid w:val="00D20D9E"/>
    <w:rsid w:val="00D23D20"/>
    <w:rsid w:val="00D23EF9"/>
    <w:rsid w:val="00D2402F"/>
    <w:rsid w:val="00D24661"/>
    <w:rsid w:val="00D25E1C"/>
    <w:rsid w:val="00D26153"/>
    <w:rsid w:val="00D27290"/>
    <w:rsid w:val="00D3024E"/>
    <w:rsid w:val="00D338BA"/>
    <w:rsid w:val="00D34295"/>
    <w:rsid w:val="00D41A74"/>
    <w:rsid w:val="00D42110"/>
    <w:rsid w:val="00D44D45"/>
    <w:rsid w:val="00D47387"/>
    <w:rsid w:val="00D534F1"/>
    <w:rsid w:val="00D5594B"/>
    <w:rsid w:val="00D56CF3"/>
    <w:rsid w:val="00D57CE8"/>
    <w:rsid w:val="00D6140D"/>
    <w:rsid w:val="00D618FA"/>
    <w:rsid w:val="00D638C6"/>
    <w:rsid w:val="00D668A3"/>
    <w:rsid w:val="00D7340C"/>
    <w:rsid w:val="00D747BF"/>
    <w:rsid w:val="00D74D19"/>
    <w:rsid w:val="00D85256"/>
    <w:rsid w:val="00D863D0"/>
    <w:rsid w:val="00D90212"/>
    <w:rsid w:val="00D911BD"/>
    <w:rsid w:val="00D93AB5"/>
    <w:rsid w:val="00D9759F"/>
    <w:rsid w:val="00DA6B43"/>
    <w:rsid w:val="00DA7667"/>
    <w:rsid w:val="00DB04F1"/>
    <w:rsid w:val="00DB299F"/>
    <w:rsid w:val="00DB4505"/>
    <w:rsid w:val="00DB4B3B"/>
    <w:rsid w:val="00DB63C9"/>
    <w:rsid w:val="00DB75EA"/>
    <w:rsid w:val="00DC0B76"/>
    <w:rsid w:val="00DC15DE"/>
    <w:rsid w:val="00DC52B3"/>
    <w:rsid w:val="00DC5984"/>
    <w:rsid w:val="00DC730D"/>
    <w:rsid w:val="00DD05C8"/>
    <w:rsid w:val="00DD0E02"/>
    <w:rsid w:val="00DD2BB0"/>
    <w:rsid w:val="00DD4313"/>
    <w:rsid w:val="00DD5CC7"/>
    <w:rsid w:val="00DE0720"/>
    <w:rsid w:val="00DE1DE4"/>
    <w:rsid w:val="00DE46B9"/>
    <w:rsid w:val="00DF0C68"/>
    <w:rsid w:val="00DF1B99"/>
    <w:rsid w:val="00DF6591"/>
    <w:rsid w:val="00E00FD2"/>
    <w:rsid w:val="00E036C9"/>
    <w:rsid w:val="00E04313"/>
    <w:rsid w:val="00E05404"/>
    <w:rsid w:val="00E06039"/>
    <w:rsid w:val="00E068E9"/>
    <w:rsid w:val="00E07662"/>
    <w:rsid w:val="00E07996"/>
    <w:rsid w:val="00E11DBA"/>
    <w:rsid w:val="00E14EF7"/>
    <w:rsid w:val="00E165E5"/>
    <w:rsid w:val="00E17BA8"/>
    <w:rsid w:val="00E20A73"/>
    <w:rsid w:val="00E21E5A"/>
    <w:rsid w:val="00E220F9"/>
    <w:rsid w:val="00E24166"/>
    <w:rsid w:val="00E25404"/>
    <w:rsid w:val="00E25E7B"/>
    <w:rsid w:val="00E260B7"/>
    <w:rsid w:val="00E319FF"/>
    <w:rsid w:val="00E31B1D"/>
    <w:rsid w:val="00E320AA"/>
    <w:rsid w:val="00E320C1"/>
    <w:rsid w:val="00E45528"/>
    <w:rsid w:val="00E45D5D"/>
    <w:rsid w:val="00E47EE2"/>
    <w:rsid w:val="00E50D30"/>
    <w:rsid w:val="00E5290A"/>
    <w:rsid w:val="00E5310A"/>
    <w:rsid w:val="00E532CB"/>
    <w:rsid w:val="00E55E6B"/>
    <w:rsid w:val="00E5704D"/>
    <w:rsid w:val="00E604BB"/>
    <w:rsid w:val="00E609C5"/>
    <w:rsid w:val="00E65B83"/>
    <w:rsid w:val="00E67642"/>
    <w:rsid w:val="00E70023"/>
    <w:rsid w:val="00E71F0E"/>
    <w:rsid w:val="00E7367A"/>
    <w:rsid w:val="00E77325"/>
    <w:rsid w:val="00E803E3"/>
    <w:rsid w:val="00E81C18"/>
    <w:rsid w:val="00E84A61"/>
    <w:rsid w:val="00E87AF7"/>
    <w:rsid w:val="00E91823"/>
    <w:rsid w:val="00E96FF4"/>
    <w:rsid w:val="00EA1121"/>
    <w:rsid w:val="00EA22DD"/>
    <w:rsid w:val="00EA5511"/>
    <w:rsid w:val="00EA5C6F"/>
    <w:rsid w:val="00EA5EFC"/>
    <w:rsid w:val="00EA7477"/>
    <w:rsid w:val="00EB105A"/>
    <w:rsid w:val="00EB2B6B"/>
    <w:rsid w:val="00EB3E3B"/>
    <w:rsid w:val="00EB460B"/>
    <w:rsid w:val="00EB76AC"/>
    <w:rsid w:val="00EB7738"/>
    <w:rsid w:val="00EC005B"/>
    <w:rsid w:val="00EC37A4"/>
    <w:rsid w:val="00EC77FD"/>
    <w:rsid w:val="00ED1B75"/>
    <w:rsid w:val="00ED4EDC"/>
    <w:rsid w:val="00ED576B"/>
    <w:rsid w:val="00ED68F9"/>
    <w:rsid w:val="00EE1EA3"/>
    <w:rsid w:val="00EE4E0D"/>
    <w:rsid w:val="00EF4FBC"/>
    <w:rsid w:val="00EF5865"/>
    <w:rsid w:val="00EF6E25"/>
    <w:rsid w:val="00F00B0E"/>
    <w:rsid w:val="00F05D9B"/>
    <w:rsid w:val="00F068E9"/>
    <w:rsid w:val="00F06B4B"/>
    <w:rsid w:val="00F14820"/>
    <w:rsid w:val="00F1687B"/>
    <w:rsid w:val="00F17DC7"/>
    <w:rsid w:val="00F21075"/>
    <w:rsid w:val="00F21218"/>
    <w:rsid w:val="00F243DA"/>
    <w:rsid w:val="00F256FC"/>
    <w:rsid w:val="00F25889"/>
    <w:rsid w:val="00F308E4"/>
    <w:rsid w:val="00F34470"/>
    <w:rsid w:val="00F36C6F"/>
    <w:rsid w:val="00F40F08"/>
    <w:rsid w:val="00F42B79"/>
    <w:rsid w:val="00F441CD"/>
    <w:rsid w:val="00F46848"/>
    <w:rsid w:val="00F472DE"/>
    <w:rsid w:val="00F473B8"/>
    <w:rsid w:val="00F47769"/>
    <w:rsid w:val="00F507E3"/>
    <w:rsid w:val="00F51D06"/>
    <w:rsid w:val="00F52CDA"/>
    <w:rsid w:val="00F53BAF"/>
    <w:rsid w:val="00F54468"/>
    <w:rsid w:val="00F5502D"/>
    <w:rsid w:val="00F606B6"/>
    <w:rsid w:val="00F61224"/>
    <w:rsid w:val="00F63AB1"/>
    <w:rsid w:val="00F657FB"/>
    <w:rsid w:val="00F66EE8"/>
    <w:rsid w:val="00F672B6"/>
    <w:rsid w:val="00F70BA7"/>
    <w:rsid w:val="00F71B6A"/>
    <w:rsid w:val="00F72A35"/>
    <w:rsid w:val="00F72E8C"/>
    <w:rsid w:val="00F751DA"/>
    <w:rsid w:val="00F81087"/>
    <w:rsid w:val="00F826DD"/>
    <w:rsid w:val="00F83192"/>
    <w:rsid w:val="00F8329B"/>
    <w:rsid w:val="00F913EE"/>
    <w:rsid w:val="00F9464B"/>
    <w:rsid w:val="00F978D4"/>
    <w:rsid w:val="00F97CE4"/>
    <w:rsid w:val="00FA49A7"/>
    <w:rsid w:val="00FA55C7"/>
    <w:rsid w:val="00FA66B0"/>
    <w:rsid w:val="00FA7D17"/>
    <w:rsid w:val="00FB0E5A"/>
    <w:rsid w:val="00FB35C8"/>
    <w:rsid w:val="00FB50F1"/>
    <w:rsid w:val="00FC2CC6"/>
    <w:rsid w:val="00FC53D9"/>
    <w:rsid w:val="00FC54DE"/>
    <w:rsid w:val="00FC6D44"/>
    <w:rsid w:val="00FD044B"/>
    <w:rsid w:val="00FD0C4C"/>
    <w:rsid w:val="00FD1009"/>
    <w:rsid w:val="00FD386A"/>
    <w:rsid w:val="00FD3F8E"/>
    <w:rsid w:val="00FD43BB"/>
    <w:rsid w:val="00FD523E"/>
    <w:rsid w:val="00FD6F23"/>
    <w:rsid w:val="00FD7975"/>
    <w:rsid w:val="00FE0847"/>
    <w:rsid w:val="00FE1D39"/>
    <w:rsid w:val="00FE5A10"/>
    <w:rsid w:val="00FF220B"/>
    <w:rsid w:val="00FF713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17D2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Normal"/>
    <w:next w:val="BodyText"/>
    <w:qFormat/>
    <w:rsid w:val="000A2EC3"/>
    <w:pPr>
      <w:tabs>
        <w:tab w:val="left" w:pos="2160"/>
      </w:tabs>
      <w:outlineLvl w:val="0"/>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customStyle="1" w:styleId="Default">
    <w:name w:val="Default"/>
    <w:rsid w:val="00FC2CC6"/>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BF331D"/>
    <w:pPr>
      <w:suppressAutoHyphens w:val="0"/>
      <w:autoSpaceDE w:val="0"/>
      <w:autoSpaceDN w:val="0"/>
      <w:ind w:left="33"/>
    </w:pPr>
    <w:rPr>
      <w:rFonts w:ascii="Verdana" w:eastAsia="Verdana" w:hAnsi="Verdana" w:cs="Verdana"/>
      <w:sz w:val="22"/>
      <w:szCs w:val="22"/>
      <w:lang w:eastAsia="en-US" w:bidi="en-US"/>
    </w:rPr>
  </w:style>
  <w:style w:type="paragraph" w:styleId="BalloonText">
    <w:name w:val="Balloon Text"/>
    <w:basedOn w:val="Normal"/>
    <w:link w:val="BalloonTextChar"/>
    <w:uiPriority w:val="99"/>
    <w:semiHidden/>
    <w:unhideWhenUsed/>
    <w:rsid w:val="00722F10"/>
    <w:rPr>
      <w:rFonts w:ascii="Segoe UI" w:hAnsi="Segoe UI" w:cs="Mangal"/>
      <w:sz w:val="18"/>
      <w:szCs w:val="16"/>
    </w:rPr>
  </w:style>
  <w:style w:type="character" w:customStyle="1" w:styleId="BalloonTextChar">
    <w:name w:val="Balloon Text Char"/>
    <w:link w:val="BalloonText"/>
    <w:uiPriority w:val="99"/>
    <w:semiHidden/>
    <w:rsid w:val="00722F10"/>
    <w:rPr>
      <w:rFonts w:ascii="Segoe UI" w:eastAsia="WenQuanYi Zen Hei Sharp" w:hAnsi="Segoe UI" w:cs="Mangal"/>
      <w:sz w:val="18"/>
      <w:szCs w:val="16"/>
      <w:lang w:eastAsia="zh-CN" w:bidi="hi-IN"/>
    </w:rPr>
  </w:style>
  <w:style w:type="character" w:styleId="CommentReference">
    <w:name w:val="annotation reference"/>
    <w:uiPriority w:val="99"/>
    <w:semiHidden/>
    <w:unhideWhenUsed/>
    <w:rsid w:val="00722F10"/>
    <w:rPr>
      <w:sz w:val="16"/>
      <w:szCs w:val="16"/>
    </w:rPr>
  </w:style>
  <w:style w:type="paragraph" w:styleId="CommentText">
    <w:name w:val="annotation text"/>
    <w:basedOn w:val="Normal"/>
    <w:link w:val="CommentTextChar"/>
    <w:uiPriority w:val="99"/>
    <w:unhideWhenUsed/>
    <w:rsid w:val="00722F10"/>
    <w:rPr>
      <w:rFonts w:cs="Mangal"/>
      <w:sz w:val="20"/>
      <w:szCs w:val="18"/>
    </w:rPr>
  </w:style>
  <w:style w:type="character" w:customStyle="1" w:styleId="CommentTextChar">
    <w:name w:val="Comment Text Char"/>
    <w:link w:val="CommentText"/>
    <w:uiPriority w:val="99"/>
    <w:rsid w:val="00722F10"/>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722F10"/>
    <w:rPr>
      <w:b/>
      <w:bCs/>
    </w:rPr>
  </w:style>
  <w:style w:type="character" w:customStyle="1" w:styleId="CommentSubjectChar">
    <w:name w:val="Comment Subject Char"/>
    <w:link w:val="CommentSubject"/>
    <w:uiPriority w:val="99"/>
    <w:semiHidden/>
    <w:rsid w:val="00722F10"/>
    <w:rPr>
      <w:rFonts w:ascii="Liberation Serif" w:eastAsia="WenQuanYi Zen Hei Sharp" w:hAnsi="Liberation Serif" w:cs="Mangal"/>
      <w:b/>
      <w:bCs/>
      <w:szCs w:val="18"/>
      <w:lang w:eastAsia="zh-CN" w:bidi="hi-IN"/>
    </w:rPr>
  </w:style>
  <w:style w:type="character" w:customStyle="1" w:styleId="BodyTextChar">
    <w:name w:val="Body Text Char"/>
    <w:link w:val="BodyText"/>
    <w:rsid w:val="006A4DCC"/>
    <w:rPr>
      <w:rFonts w:ascii="Liberation Serif" w:eastAsia="WenQuanYi Zen Hei Sharp" w:hAnsi="Liberation Serif" w:cs="Lohit Devanagari"/>
      <w:sz w:val="24"/>
      <w:szCs w:val="24"/>
      <w:lang w:eastAsia="zh-CN" w:bidi="hi-IN"/>
    </w:rPr>
  </w:style>
  <w:style w:type="character" w:customStyle="1" w:styleId="FooterChar">
    <w:name w:val="Footer Char"/>
    <w:link w:val="Footer"/>
    <w:uiPriority w:val="99"/>
    <w:rsid w:val="009E74BD"/>
    <w:rPr>
      <w:rFonts w:ascii="Liberation Serif" w:eastAsia="WenQuanYi Zen Hei Sharp" w:hAnsi="Liberation Serif" w:cs="Lohit Devanagari"/>
      <w:sz w:val="24"/>
      <w:szCs w:val="24"/>
      <w:lang w:eastAsia="zh-CN" w:bidi="hi-IN"/>
    </w:rPr>
  </w:style>
  <w:style w:type="paragraph" w:styleId="NormalWeb">
    <w:name w:val="Normal (Web)"/>
    <w:basedOn w:val="Normal"/>
    <w:uiPriority w:val="99"/>
    <w:semiHidden/>
    <w:unhideWhenUsed/>
    <w:rsid w:val="009E74BD"/>
    <w:pPr>
      <w:widowControl/>
      <w:suppressAutoHyphens w:val="0"/>
      <w:spacing w:before="100" w:beforeAutospacing="1" w:after="100" w:afterAutospacing="1"/>
    </w:pPr>
    <w:rPr>
      <w:rFonts w:ascii="Times New Roman" w:eastAsia="Times New Roman" w:hAnsi="Times New Roman" w:cs="Times New Roman"/>
      <w:lang w:eastAsia="en-US" w:bidi="ar-SA"/>
    </w:rPr>
  </w:style>
  <w:style w:type="table" w:styleId="TableGrid">
    <w:name w:val="Table Grid"/>
    <w:basedOn w:val="TableNormal"/>
    <w:uiPriority w:val="39"/>
    <w:rsid w:val="00EC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6639D"/>
    <w:rPr>
      <w:color w:val="954F72"/>
      <w:u w:val="single"/>
    </w:rPr>
  </w:style>
  <w:style w:type="paragraph" w:styleId="Revision">
    <w:name w:val="Revision"/>
    <w:hidden/>
    <w:uiPriority w:val="99"/>
    <w:semiHidden/>
    <w:rsid w:val="004C2065"/>
    <w:rPr>
      <w:rFonts w:ascii="Liberation Serif" w:eastAsia="WenQuanYi Zen Hei Sharp" w:hAnsi="Liberation Serif" w:cs="Mangal"/>
      <w:sz w:val="24"/>
      <w:szCs w:val="21"/>
      <w:lang w:eastAsia="zh-CN" w:bidi="hi-IN"/>
    </w:rPr>
  </w:style>
  <w:style w:type="paragraph" w:styleId="ListParagraph">
    <w:name w:val="List Paragraph"/>
    <w:basedOn w:val="Normal"/>
    <w:uiPriority w:val="34"/>
    <w:qFormat/>
    <w:rsid w:val="00F21075"/>
    <w:pPr>
      <w:widowControl/>
      <w:suppressAutoHyphens w:val="0"/>
      <w:spacing w:after="160" w:line="252" w:lineRule="auto"/>
      <w:ind w:left="720"/>
      <w:contextualSpacing/>
    </w:pPr>
    <w:rPr>
      <w:rFonts w:ascii="Calibri" w:eastAsia="Calibr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164">
      <w:bodyDiv w:val="1"/>
      <w:marLeft w:val="0"/>
      <w:marRight w:val="0"/>
      <w:marTop w:val="0"/>
      <w:marBottom w:val="0"/>
      <w:divBdr>
        <w:top w:val="none" w:sz="0" w:space="0" w:color="auto"/>
        <w:left w:val="none" w:sz="0" w:space="0" w:color="auto"/>
        <w:bottom w:val="none" w:sz="0" w:space="0" w:color="auto"/>
        <w:right w:val="none" w:sz="0" w:space="0" w:color="auto"/>
      </w:divBdr>
    </w:div>
    <w:div w:id="351801514">
      <w:bodyDiv w:val="1"/>
      <w:marLeft w:val="0"/>
      <w:marRight w:val="0"/>
      <w:marTop w:val="0"/>
      <w:marBottom w:val="0"/>
      <w:divBdr>
        <w:top w:val="none" w:sz="0" w:space="0" w:color="auto"/>
        <w:left w:val="none" w:sz="0" w:space="0" w:color="auto"/>
        <w:bottom w:val="none" w:sz="0" w:space="0" w:color="auto"/>
        <w:right w:val="none" w:sz="0" w:space="0" w:color="auto"/>
      </w:divBdr>
    </w:div>
    <w:div w:id="489911428">
      <w:bodyDiv w:val="1"/>
      <w:marLeft w:val="0"/>
      <w:marRight w:val="0"/>
      <w:marTop w:val="0"/>
      <w:marBottom w:val="0"/>
      <w:divBdr>
        <w:top w:val="none" w:sz="0" w:space="0" w:color="auto"/>
        <w:left w:val="none" w:sz="0" w:space="0" w:color="auto"/>
        <w:bottom w:val="none" w:sz="0" w:space="0" w:color="auto"/>
        <w:right w:val="none" w:sz="0" w:space="0" w:color="auto"/>
      </w:divBdr>
    </w:div>
    <w:div w:id="556091657">
      <w:bodyDiv w:val="1"/>
      <w:marLeft w:val="0"/>
      <w:marRight w:val="0"/>
      <w:marTop w:val="0"/>
      <w:marBottom w:val="0"/>
      <w:divBdr>
        <w:top w:val="none" w:sz="0" w:space="0" w:color="auto"/>
        <w:left w:val="none" w:sz="0" w:space="0" w:color="auto"/>
        <w:bottom w:val="none" w:sz="0" w:space="0" w:color="auto"/>
        <w:right w:val="none" w:sz="0" w:space="0" w:color="auto"/>
      </w:divBdr>
    </w:div>
    <w:div w:id="764691735">
      <w:bodyDiv w:val="1"/>
      <w:marLeft w:val="0"/>
      <w:marRight w:val="0"/>
      <w:marTop w:val="0"/>
      <w:marBottom w:val="0"/>
      <w:divBdr>
        <w:top w:val="none" w:sz="0" w:space="0" w:color="auto"/>
        <w:left w:val="none" w:sz="0" w:space="0" w:color="auto"/>
        <w:bottom w:val="none" w:sz="0" w:space="0" w:color="auto"/>
        <w:right w:val="none" w:sz="0" w:space="0" w:color="auto"/>
      </w:divBdr>
    </w:div>
    <w:div w:id="1123694728">
      <w:bodyDiv w:val="1"/>
      <w:marLeft w:val="0"/>
      <w:marRight w:val="0"/>
      <w:marTop w:val="0"/>
      <w:marBottom w:val="0"/>
      <w:divBdr>
        <w:top w:val="none" w:sz="0" w:space="0" w:color="auto"/>
        <w:left w:val="none" w:sz="0" w:space="0" w:color="auto"/>
        <w:bottom w:val="none" w:sz="0" w:space="0" w:color="auto"/>
        <w:right w:val="none" w:sz="0" w:space="0" w:color="auto"/>
      </w:divBdr>
    </w:div>
    <w:div w:id="1324896938">
      <w:bodyDiv w:val="1"/>
      <w:marLeft w:val="0"/>
      <w:marRight w:val="0"/>
      <w:marTop w:val="0"/>
      <w:marBottom w:val="0"/>
      <w:divBdr>
        <w:top w:val="none" w:sz="0" w:space="0" w:color="auto"/>
        <w:left w:val="none" w:sz="0" w:space="0" w:color="auto"/>
        <w:bottom w:val="none" w:sz="0" w:space="0" w:color="auto"/>
        <w:right w:val="none" w:sz="0" w:space="0" w:color="auto"/>
      </w:divBdr>
    </w:div>
    <w:div w:id="1379820116">
      <w:bodyDiv w:val="1"/>
      <w:marLeft w:val="0"/>
      <w:marRight w:val="0"/>
      <w:marTop w:val="0"/>
      <w:marBottom w:val="0"/>
      <w:divBdr>
        <w:top w:val="none" w:sz="0" w:space="0" w:color="auto"/>
        <w:left w:val="none" w:sz="0" w:space="0" w:color="auto"/>
        <w:bottom w:val="none" w:sz="0" w:space="0" w:color="auto"/>
        <w:right w:val="none" w:sz="0" w:space="0" w:color="auto"/>
      </w:divBdr>
    </w:div>
    <w:div w:id="1451507960">
      <w:bodyDiv w:val="1"/>
      <w:marLeft w:val="0"/>
      <w:marRight w:val="0"/>
      <w:marTop w:val="0"/>
      <w:marBottom w:val="0"/>
      <w:divBdr>
        <w:top w:val="none" w:sz="0" w:space="0" w:color="auto"/>
        <w:left w:val="none" w:sz="0" w:space="0" w:color="auto"/>
        <w:bottom w:val="none" w:sz="0" w:space="0" w:color="auto"/>
        <w:right w:val="none" w:sz="0" w:space="0" w:color="auto"/>
      </w:divBdr>
    </w:div>
    <w:div w:id="1475752998">
      <w:bodyDiv w:val="1"/>
      <w:marLeft w:val="0"/>
      <w:marRight w:val="0"/>
      <w:marTop w:val="0"/>
      <w:marBottom w:val="0"/>
      <w:divBdr>
        <w:top w:val="none" w:sz="0" w:space="0" w:color="auto"/>
        <w:left w:val="none" w:sz="0" w:space="0" w:color="auto"/>
        <w:bottom w:val="none" w:sz="0" w:space="0" w:color="auto"/>
        <w:right w:val="none" w:sz="0" w:space="0" w:color="auto"/>
      </w:divBdr>
    </w:div>
    <w:div w:id="1546717201">
      <w:bodyDiv w:val="1"/>
      <w:marLeft w:val="0"/>
      <w:marRight w:val="0"/>
      <w:marTop w:val="0"/>
      <w:marBottom w:val="0"/>
      <w:divBdr>
        <w:top w:val="none" w:sz="0" w:space="0" w:color="auto"/>
        <w:left w:val="none" w:sz="0" w:space="0" w:color="auto"/>
        <w:bottom w:val="none" w:sz="0" w:space="0" w:color="auto"/>
        <w:right w:val="none" w:sz="0" w:space="0" w:color="auto"/>
      </w:divBdr>
    </w:div>
    <w:div w:id="1632517357">
      <w:bodyDiv w:val="1"/>
      <w:marLeft w:val="0"/>
      <w:marRight w:val="0"/>
      <w:marTop w:val="0"/>
      <w:marBottom w:val="0"/>
      <w:divBdr>
        <w:top w:val="none" w:sz="0" w:space="0" w:color="auto"/>
        <w:left w:val="none" w:sz="0" w:space="0" w:color="auto"/>
        <w:bottom w:val="none" w:sz="0" w:space="0" w:color="auto"/>
        <w:right w:val="none" w:sz="0" w:space="0" w:color="auto"/>
      </w:divBdr>
    </w:div>
    <w:div w:id="1765147443">
      <w:bodyDiv w:val="1"/>
      <w:marLeft w:val="0"/>
      <w:marRight w:val="0"/>
      <w:marTop w:val="0"/>
      <w:marBottom w:val="0"/>
      <w:divBdr>
        <w:top w:val="none" w:sz="0" w:space="0" w:color="auto"/>
        <w:left w:val="none" w:sz="0" w:space="0" w:color="auto"/>
        <w:bottom w:val="none" w:sz="0" w:space="0" w:color="auto"/>
        <w:right w:val="none" w:sz="0" w:space="0" w:color="auto"/>
      </w:divBdr>
    </w:div>
    <w:div w:id="1836143827">
      <w:bodyDiv w:val="1"/>
      <w:marLeft w:val="0"/>
      <w:marRight w:val="0"/>
      <w:marTop w:val="0"/>
      <w:marBottom w:val="0"/>
      <w:divBdr>
        <w:top w:val="none" w:sz="0" w:space="0" w:color="auto"/>
        <w:left w:val="none" w:sz="0" w:space="0" w:color="auto"/>
        <w:bottom w:val="none" w:sz="0" w:space="0" w:color="auto"/>
        <w:right w:val="none" w:sz="0" w:space="0" w:color="auto"/>
      </w:divBdr>
    </w:div>
    <w:div w:id="1993561028">
      <w:bodyDiv w:val="1"/>
      <w:marLeft w:val="0"/>
      <w:marRight w:val="0"/>
      <w:marTop w:val="0"/>
      <w:marBottom w:val="0"/>
      <w:divBdr>
        <w:top w:val="none" w:sz="0" w:space="0" w:color="auto"/>
        <w:left w:val="none" w:sz="0" w:space="0" w:color="auto"/>
        <w:bottom w:val="none" w:sz="0" w:space="0" w:color="auto"/>
        <w:right w:val="none" w:sz="0" w:space="0" w:color="auto"/>
      </w:divBdr>
    </w:div>
    <w:div w:id="1995599890">
      <w:bodyDiv w:val="1"/>
      <w:marLeft w:val="0"/>
      <w:marRight w:val="0"/>
      <w:marTop w:val="0"/>
      <w:marBottom w:val="0"/>
      <w:divBdr>
        <w:top w:val="none" w:sz="0" w:space="0" w:color="auto"/>
        <w:left w:val="none" w:sz="0" w:space="0" w:color="auto"/>
        <w:bottom w:val="none" w:sz="0" w:space="0" w:color="auto"/>
        <w:right w:val="none" w:sz="0" w:space="0" w:color="auto"/>
      </w:divBdr>
    </w:div>
    <w:div w:id="21061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D0F9-B4CC-433D-B45C-4D704F76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22292</Words>
  <Characters>127065</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149059</CharactersWithSpaces>
  <SharedDoc>false</SharedDoc>
  <HLinks>
    <vt:vector size="6" baseType="variant">
      <vt:variant>
        <vt:i4>5439495</vt:i4>
      </vt:variant>
      <vt:variant>
        <vt:i4>0</vt:i4>
      </vt:variant>
      <vt:variant>
        <vt:i4>0</vt:i4>
      </vt:variant>
      <vt:variant>
        <vt:i4>5</vt:i4>
      </vt:variant>
      <vt:variant>
        <vt:lpwstr>https://hhs.texas.gov/doing-business-hhs/provider-portals/protective-services-providers/child-care-licensing/ccl-enforcement-actions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2020-07-14T13:50:00Z</dcterms:created>
  <dcterms:modified xsi:type="dcterms:W3CDTF">2020-07-14T14:02:00Z</dcterms:modified>
</cp:coreProperties>
</file>