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5E654" w14:textId="56C317EF" w:rsidR="00700F29" w:rsidRDefault="00700F29">
      <w:pPr>
        <w:widowControl/>
        <w:suppressAutoHyphens w:val="0"/>
        <w:rPr>
          <w:rFonts w:ascii="Verdana" w:hAnsi="Verdana" w:cs="Mangal"/>
          <w:sz w:val="22"/>
          <w:szCs w:val="21"/>
        </w:rPr>
      </w:pPr>
      <w:r w:rsidRPr="00171FFF">
        <w:rPr>
          <w:rFonts w:ascii="Verdana" w:hAnsi="Verdana"/>
          <w:color w:val="000000" w:themeColor="text1"/>
          <w:sz w:val="22"/>
        </w:rPr>
        <w:t>This rulemaking proposes to amend 40 TAC Chapter 85, Subchapter A, §</w:t>
      </w:r>
      <w:r w:rsidR="00DA54C4" w:rsidRPr="00171FFF">
        <w:rPr>
          <w:rFonts w:ascii="Verdana" w:hAnsi="Verdana"/>
          <w:color w:val="000000" w:themeColor="text1"/>
          <w:sz w:val="22"/>
        </w:rPr>
        <w:t>8</w:t>
      </w:r>
      <w:r w:rsidRPr="00171FFF">
        <w:rPr>
          <w:rFonts w:ascii="Verdana" w:hAnsi="Verdana"/>
          <w:color w:val="000000" w:themeColor="text1"/>
          <w:sz w:val="22"/>
        </w:rPr>
        <w:t>5.2, Definitions</w:t>
      </w:r>
      <w:r w:rsidR="001B2895">
        <w:rPr>
          <w:rFonts w:ascii="Verdana" w:hAnsi="Verdana"/>
          <w:color w:val="000000" w:themeColor="text1"/>
          <w:sz w:val="22"/>
        </w:rPr>
        <w:t>,</w:t>
      </w:r>
      <w:r w:rsidRPr="00171FFF">
        <w:rPr>
          <w:rFonts w:ascii="Verdana" w:hAnsi="Verdana"/>
          <w:color w:val="000000" w:themeColor="text1"/>
          <w:sz w:val="22"/>
        </w:rPr>
        <w:t xml:space="preserve"> and Subchapter D, §85.302</w:t>
      </w:r>
      <w:r w:rsidR="00FC1D50" w:rsidRPr="00171FFF">
        <w:rPr>
          <w:rFonts w:ascii="Verdana" w:hAnsi="Verdana"/>
          <w:color w:val="000000" w:themeColor="text1"/>
          <w:sz w:val="22"/>
        </w:rPr>
        <w:t>, Older Americans Act Services.</w:t>
      </w:r>
      <w:r w:rsidRPr="00171FFF">
        <w:rPr>
          <w:rFonts w:ascii="Verdana" w:hAnsi="Verdana"/>
          <w:color w:val="000000" w:themeColor="text1"/>
          <w:sz w:val="22"/>
        </w:rPr>
        <w:t xml:space="preserve"> 40 </w:t>
      </w:r>
      <w:r w:rsidR="00FC1D50" w:rsidRPr="00171FFF">
        <w:rPr>
          <w:rFonts w:ascii="Verdana" w:hAnsi="Verdana"/>
          <w:color w:val="000000" w:themeColor="text1"/>
          <w:sz w:val="22"/>
        </w:rPr>
        <w:t xml:space="preserve">TAC </w:t>
      </w:r>
      <w:r w:rsidRPr="00171FFF">
        <w:rPr>
          <w:rFonts w:ascii="Verdana" w:hAnsi="Verdana"/>
          <w:color w:val="000000" w:themeColor="text1"/>
          <w:sz w:val="22"/>
        </w:rPr>
        <w:t>Chapter 85 is scheduled to be administratively transferred to 26 TAC Chapter 213 to implement Senate Bill 200, 84</w:t>
      </w:r>
      <w:r w:rsidR="007E10FD">
        <w:rPr>
          <w:rFonts w:ascii="Verdana" w:hAnsi="Verdana"/>
          <w:color w:val="000000" w:themeColor="text1"/>
          <w:sz w:val="22"/>
        </w:rPr>
        <w:t xml:space="preserve">th </w:t>
      </w:r>
      <w:r w:rsidRPr="00171FFF">
        <w:rPr>
          <w:rFonts w:ascii="Verdana" w:hAnsi="Verdana"/>
          <w:color w:val="000000" w:themeColor="text1"/>
          <w:sz w:val="22"/>
        </w:rPr>
        <w:t xml:space="preserve">Legislature, Regular Session, 2015, which transferred the functions of the legacy Department of Aging and Disability Services to the Texas Health and Human Services Commission. The administrative transfer is scheduled to be completed before this rulemaking is proposed. In 26 TAC Chapter 213, §85.2 will be renumbered as §213.101, Definitions, and §85.302 will be renumbered as §213.203, Nutrition Services. The crosswalk for the remaining sections of 40 TAC Chapter 85 will be available when the administrative transfer is posted in the </w:t>
      </w:r>
      <w:r w:rsidRPr="00171FFF">
        <w:rPr>
          <w:rFonts w:ascii="Verdana" w:hAnsi="Verdana"/>
          <w:i/>
          <w:iCs/>
          <w:color w:val="000000" w:themeColor="text1"/>
          <w:sz w:val="22"/>
        </w:rPr>
        <w:t>Texas Register</w:t>
      </w:r>
      <w:r w:rsidRPr="00171FFF">
        <w:rPr>
          <w:rFonts w:ascii="Verdana" w:hAnsi="Verdana"/>
          <w:color w:val="000000" w:themeColor="text1"/>
          <w:sz w:val="22"/>
        </w:rPr>
        <w:t>.</w:t>
      </w:r>
      <w:r>
        <w:rPr>
          <w:rFonts w:ascii="Verdana" w:hAnsi="Verdana"/>
          <w:sz w:val="22"/>
        </w:rPr>
        <w:br w:type="page"/>
      </w:r>
    </w:p>
    <w:p w14:paraId="29F4479B" w14:textId="559EFF93" w:rsidR="00B80F48" w:rsidRPr="0064426D" w:rsidRDefault="00916816" w:rsidP="0064426D">
      <w:pPr>
        <w:pStyle w:val="NoSpacing"/>
        <w:rPr>
          <w:rFonts w:ascii="Verdana" w:hAnsi="Verdana"/>
          <w:sz w:val="22"/>
        </w:rPr>
      </w:pPr>
      <w:r>
        <w:rPr>
          <w:rFonts w:ascii="Verdana" w:hAnsi="Verdana"/>
          <w:sz w:val="22"/>
        </w:rPr>
        <w:lastRenderedPageBreak/>
        <w:t>TITLE 40</w:t>
      </w:r>
      <w:r w:rsidR="0064426D">
        <w:rPr>
          <w:rFonts w:ascii="Verdana" w:hAnsi="Verdana"/>
          <w:sz w:val="22"/>
        </w:rPr>
        <w:tab/>
      </w:r>
      <w:r w:rsidR="005B0928" w:rsidRPr="0064426D">
        <w:rPr>
          <w:rFonts w:ascii="Verdana" w:hAnsi="Verdana"/>
          <w:sz w:val="22"/>
        </w:rPr>
        <w:t>SOCIAL SERVICES AND ASSISTANCE</w:t>
      </w:r>
    </w:p>
    <w:p w14:paraId="1B6BC00E" w14:textId="01BF8A82" w:rsidR="00B80F48" w:rsidRPr="0064426D" w:rsidRDefault="00916816" w:rsidP="0064426D">
      <w:pPr>
        <w:pStyle w:val="NoSpacing"/>
        <w:rPr>
          <w:rFonts w:ascii="Verdana" w:hAnsi="Verdana"/>
          <w:sz w:val="22"/>
        </w:rPr>
      </w:pPr>
      <w:r>
        <w:rPr>
          <w:rFonts w:ascii="Verdana" w:hAnsi="Verdana"/>
          <w:sz w:val="22"/>
        </w:rPr>
        <w:t>PART 1</w:t>
      </w:r>
      <w:r w:rsidR="0064426D">
        <w:rPr>
          <w:rFonts w:ascii="Verdana" w:hAnsi="Verdana"/>
          <w:sz w:val="22"/>
        </w:rPr>
        <w:tab/>
      </w:r>
      <w:r w:rsidR="005B0928" w:rsidRPr="0064426D">
        <w:rPr>
          <w:rFonts w:ascii="Verdana" w:hAnsi="Verdana"/>
          <w:sz w:val="22"/>
        </w:rPr>
        <w:t>DEPARTMENT OF AGING AND DISABILITY SERVICES</w:t>
      </w:r>
    </w:p>
    <w:p w14:paraId="0FB39C26" w14:textId="7C7309BB" w:rsidR="00B80F48" w:rsidRPr="0064426D" w:rsidRDefault="00916816" w:rsidP="0064426D">
      <w:pPr>
        <w:pStyle w:val="NoSpacing"/>
        <w:rPr>
          <w:rFonts w:ascii="Verdana" w:hAnsi="Verdana"/>
          <w:sz w:val="22"/>
        </w:rPr>
      </w:pPr>
      <w:r>
        <w:rPr>
          <w:rFonts w:ascii="Verdana" w:hAnsi="Verdana"/>
          <w:sz w:val="22"/>
        </w:rPr>
        <w:t>CHAPTER 85</w:t>
      </w:r>
      <w:r w:rsidR="0064426D">
        <w:rPr>
          <w:rFonts w:ascii="Verdana" w:hAnsi="Verdana"/>
          <w:sz w:val="22"/>
        </w:rPr>
        <w:tab/>
      </w:r>
      <w:r w:rsidR="005B0928" w:rsidRPr="0064426D">
        <w:rPr>
          <w:rFonts w:ascii="Verdana" w:hAnsi="Verdana"/>
          <w:sz w:val="22"/>
        </w:rPr>
        <w:t>IMPLEMENTATION OF THE OLDER AMERICANS ACT</w:t>
      </w:r>
    </w:p>
    <w:p w14:paraId="787A2715" w14:textId="6BF0E2BB" w:rsidR="00B80F48" w:rsidRPr="0064426D" w:rsidRDefault="00916816" w:rsidP="0064426D">
      <w:pPr>
        <w:pStyle w:val="NoSpacing"/>
        <w:rPr>
          <w:rFonts w:ascii="Verdana" w:hAnsi="Verdana"/>
          <w:sz w:val="22"/>
        </w:rPr>
      </w:pPr>
      <w:r>
        <w:rPr>
          <w:rFonts w:ascii="Verdana" w:hAnsi="Verdana"/>
          <w:sz w:val="22"/>
        </w:rPr>
        <w:t>SUBCHAPTER A</w:t>
      </w:r>
      <w:bookmarkStart w:id="0" w:name="_GoBack"/>
      <w:bookmarkEnd w:id="0"/>
      <w:r w:rsidR="0064426D">
        <w:rPr>
          <w:rFonts w:ascii="Verdana" w:hAnsi="Verdana"/>
          <w:sz w:val="22"/>
        </w:rPr>
        <w:tab/>
      </w:r>
      <w:r w:rsidR="005B0928" w:rsidRPr="0064426D">
        <w:rPr>
          <w:rFonts w:ascii="Verdana" w:hAnsi="Verdana"/>
          <w:sz w:val="22"/>
        </w:rPr>
        <w:t>DEFINITIONS</w:t>
      </w:r>
    </w:p>
    <w:p w14:paraId="013A4333"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§85.2</w:t>
      </w:r>
      <w:r w:rsidR="0064426D">
        <w:rPr>
          <w:rFonts w:ascii="Verdana" w:hAnsi="Verdana"/>
          <w:sz w:val="22"/>
          <w:szCs w:val="22"/>
        </w:rPr>
        <w:t>.</w:t>
      </w:r>
      <w:r w:rsidRPr="0064426D">
        <w:rPr>
          <w:rFonts w:ascii="Verdana" w:hAnsi="Verdana"/>
          <w:sz w:val="22"/>
          <w:szCs w:val="22"/>
        </w:rPr>
        <w:t xml:space="preserve"> Definitions</w:t>
      </w:r>
      <w:r w:rsidR="0064426D">
        <w:rPr>
          <w:rFonts w:ascii="Verdana" w:hAnsi="Verdana"/>
          <w:sz w:val="22"/>
          <w:szCs w:val="22"/>
        </w:rPr>
        <w:t>.</w:t>
      </w:r>
    </w:p>
    <w:p w14:paraId="3330A4AA"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The following words and terms, when used in this subchapter, have the following meanings, unless the context clearly indicates otherwise. </w:t>
      </w:r>
    </w:p>
    <w:p w14:paraId="6C29DCE2"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(1) AAA--An area agency on aging (commonly referred to as a "triple A"). A public or private nonprofit agency or organization, designated by HHSC in accordance with the Older Americans Act, §305(a)(2)(A), that develops and implements an area plan. </w:t>
      </w:r>
    </w:p>
    <w:p w14:paraId="1D0BA840"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(2) Adult--A person who is 18 years of age or older. </w:t>
      </w:r>
    </w:p>
    <w:p w14:paraId="63426EE6"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(3) Alarm call--A signal transmitted from an electronic monitoring system to a service provider's response center indicating a program participant needs immediate assistance. </w:t>
      </w:r>
    </w:p>
    <w:p w14:paraId="06A54A9F"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(4) Area plan--A plan developed and implemented by a AAA for its planning and service area that establishes a comprehensive and coordinated system of services in accordance with the Older Americans Act, §306(a). </w:t>
      </w:r>
    </w:p>
    <w:p w14:paraId="0E2C59CE"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(5) Business day--Any day except a Saturday, Sunday, or legal holiday listed in Texas Government Code, §662.021. </w:t>
      </w:r>
    </w:p>
    <w:p w14:paraId="567DF579"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(6) Contract--A binding agreement between a AAA and a subcontractor obligating the subcontractor to take responsibility for the complete implementation and administration of a service described in this chapter, including determining which individuals are eligible to receive such a service and providing the service to such individuals. </w:t>
      </w:r>
    </w:p>
    <w:p w14:paraId="393F014B"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(7) Child--A person who is under 18 years of age. </w:t>
      </w:r>
    </w:p>
    <w:p w14:paraId="41216806"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(8) Cost reimbursement--Payment of actual costs incurred for goods or services. </w:t>
      </w:r>
    </w:p>
    <w:p w14:paraId="39A0767C" w14:textId="32B90B11"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(9) DADS--HHSC. </w:t>
      </w:r>
    </w:p>
    <w:p w14:paraId="5BEE57C0"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(10) Day--A calendar day, unless otherwise specified. </w:t>
      </w:r>
    </w:p>
    <w:p w14:paraId="61A93F62"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(11) Direct purchase--When items or services are obtained from a vendor. </w:t>
      </w:r>
    </w:p>
    <w:p w14:paraId="34F17C40"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(12) Disability (except when such term is used in the phrase "severe disability</w:t>
      </w:r>
      <w:proofErr w:type="gramStart"/>
      <w:r w:rsidRPr="0064426D">
        <w:rPr>
          <w:rFonts w:ascii="Verdana" w:hAnsi="Verdana"/>
          <w:sz w:val="22"/>
          <w:szCs w:val="22"/>
        </w:rPr>
        <w:t>")--</w:t>
      </w:r>
      <w:proofErr w:type="gramEnd"/>
      <w:r w:rsidRPr="0064426D">
        <w:rPr>
          <w:rFonts w:ascii="Verdana" w:hAnsi="Verdana"/>
          <w:sz w:val="22"/>
          <w:szCs w:val="22"/>
        </w:rPr>
        <w:t xml:space="preserve">A disability attributable to mental or physical impairment, or a combination of mental and physical impairments, that results in substantial functional limitations in one or more of the following areas of major life activity: </w:t>
      </w:r>
    </w:p>
    <w:p w14:paraId="2F388170"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(A) self-care; </w:t>
      </w:r>
    </w:p>
    <w:p w14:paraId="25CA6587"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(B) receptive and expressive language; </w:t>
      </w:r>
    </w:p>
    <w:p w14:paraId="60A5BC97"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lastRenderedPageBreak/>
        <w:tab/>
      </w:r>
      <w:r>
        <w:rPr>
          <w:rFonts w:ascii="Verdana" w:hAnsi="Verdana"/>
          <w:sz w:val="22"/>
          <w:szCs w:val="22"/>
        </w:rPr>
        <w:tab/>
      </w:r>
      <w:r w:rsidR="005B0928" w:rsidRPr="0064426D">
        <w:rPr>
          <w:rFonts w:ascii="Verdana" w:hAnsi="Verdana"/>
          <w:sz w:val="22"/>
          <w:szCs w:val="22"/>
        </w:rPr>
        <w:t xml:space="preserve">(C) learning; </w:t>
      </w:r>
    </w:p>
    <w:p w14:paraId="5140D0CF"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(D) mobility; </w:t>
      </w:r>
    </w:p>
    <w:p w14:paraId="3E977AE1"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(E) self-direction; </w:t>
      </w:r>
    </w:p>
    <w:p w14:paraId="5451CFDF"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(F) capacity for independent living; </w:t>
      </w:r>
    </w:p>
    <w:p w14:paraId="61A07873"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(G) economic self-sufficiency; </w:t>
      </w:r>
    </w:p>
    <w:p w14:paraId="6439B6D5"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(H) cognitive functioning; and </w:t>
      </w:r>
    </w:p>
    <w:p w14:paraId="1527E82B"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(I) emotional adjustment. </w:t>
      </w:r>
    </w:p>
    <w:p w14:paraId="3702647B"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(13) Electric monitoring system--The equipment used to allow a program participant to call an ERS vendor for assistance in the event of an emergency. Such equipment includes an alert bracelet or necklace that can be activated by the program participant and the signal box to receive the call from the program participant. </w:t>
      </w:r>
    </w:p>
    <w:p w14:paraId="71D598A0"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(14) ERS--Emergency response services. </w:t>
      </w:r>
    </w:p>
    <w:p w14:paraId="2A4D1914"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(15) Federal fiscal year--A 12-month </w:t>
      </w:r>
      <w:proofErr w:type="gramStart"/>
      <w:r w:rsidRPr="0064426D">
        <w:rPr>
          <w:rFonts w:ascii="Verdana" w:hAnsi="Verdana"/>
          <w:sz w:val="22"/>
          <w:szCs w:val="22"/>
        </w:rPr>
        <w:t>period of time</w:t>
      </w:r>
      <w:proofErr w:type="gramEnd"/>
      <w:r w:rsidRPr="0064426D">
        <w:rPr>
          <w:rFonts w:ascii="Verdana" w:hAnsi="Verdana"/>
          <w:sz w:val="22"/>
          <w:szCs w:val="22"/>
        </w:rPr>
        <w:t xml:space="preserve"> beginning the 1st of October through the 30th of September. </w:t>
      </w:r>
    </w:p>
    <w:p w14:paraId="6AC7DDEB"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(16) Fixed unit rate--A negotiated cost for a service, cost per program participant, or cost per event set forth in a contract or vendor agreement, that remains the same until the contract or vendor agreement is renegotiated, regardless of the amount of services provided, the number of program participants served, or the number of events that occur. </w:t>
      </w:r>
    </w:p>
    <w:p w14:paraId="10996F6B"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(17) HHSC--Health and Human Services Commission. HHSC is the sole state agency (also referred to as the "state unit on aging") designated in accordance with the Older Americans Act, §305(a)(1). </w:t>
      </w:r>
    </w:p>
    <w:p w14:paraId="695416D6" w14:textId="61599751" w:rsidR="00AF524C"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(18) </w:t>
      </w:r>
      <w:ins w:id="1" w:author="Author">
        <w:r w:rsidR="00E45445" w:rsidRPr="00AF524C">
          <w:rPr>
            <w:rFonts w:ascii="Verdana" w:hAnsi="Verdana"/>
            <w:sz w:val="22"/>
            <w:szCs w:val="22"/>
            <w:u w:val="single"/>
          </w:rPr>
          <w:t>Meal provider</w:t>
        </w:r>
        <w:r w:rsidR="00E45445">
          <w:rPr>
            <w:rFonts w:ascii="Verdana" w:hAnsi="Verdana"/>
            <w:sz w:val="22"/>
            <w:szCs w:val="22"/>
            <w:u w:val="single"/>
          </w:rPr>
          <w:t>--</w:t>
        </w:r>
        <w:r w:rsidR="00E45445" w:rsidRPr="00AF524C">
          <w:rPr>
            <w:rFonts w:ascii="Verdana" w:hAnsi="Verdana"/>
            <w:sz w:val="22"/>
            <w:szCs w:val="22"/>
            <w:u w:val="single"/>
          </w:rPr>
          <w:t>A service provider that provides a congregate or home delivered meal</w:t>
        </w:r>
        <w:r w:rsidR="00E45445">
          <w:rPr>
            <w:rFonts w:ascii="Verdana" w:hAnsi="Verdana"/>
            <w:sz w:val="22"/>
            <w:szCs w:val="22"/>
            <w:u w:val="single"/>
          </w:rPr>
          <w:t>.</w:t>
        </w:r>
      </w:ins>
    </w:p>
    <w:p w14:paraId="59FD0E12" w14:textId="29997068"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2" w:author="Author">
        <w:r w:rsidRPr="00AF524C">
          <w:rPr>
            <w:rFonts w:ascii="Verdana" w:hAnsi="Verdana"/>
            <w:sz w:val="22"/>
            <w:szCs w:val="22"/>
            <w:u w:val="single"/>
          </w:rPr>
          <w:t>(19)</w:t>
        </w:r>
      </w:ins>
      <w:r w:rsidR="00916816">
        <w:rPr>
          <w:rFonts w:ascii="Verdana" w:hAnsi="Verdana"/>
          <w:sz w:val="22"/>
          <w:szCs w:val="22"/>
          <w:u w:val="single"/>
        </w:rPr>
        <w:t xml:space="preserve"> </w:t>
      </w:r>
      <w:r w:rsidR="005B0928" w:rsidRPr="0064426D">
        <w:rPr>
          <w:rFonts w:ascii="Verdana" w:hAnsi="Verdana"/>
          <w:sz w:val="22"/>
          <w:szCs w:val="22"/>
        </w:rPr>
        <w:t xml:space="preserve">Means testing--Using a person's income and resource data. </w:t>
      </w:r>
    </w:p>
    <w:p w14:paraId="5C11ABD1" w14:textId="05B264F6"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3" w:author="Author">
        <w:r w:rsidRPr="00AF524C">
          <w:rPr>
            <w:rFonts w:ascii="Verdana" w:hAnsi="Verdana"/>
            <w:sz w:val="22"/>
            <w:szCs w:val="22"/>
            <w:u w:val="single"/>
          </w:rPr>
          <w:t>(20)</w:t>
        </w:r>
        <w:r w:rsidRPr="00916816" w:rsidDel="00E45445">
          <w:rPr>
            <w:rFonts w:ascii="Verdana" w:hAnsi="Verdana"/>
            <w:sz w:val="22"/>
            <w:szCs w:val="22"/>
          </w:rPr>
          <w:t xml:space="preserve"> </w:t>
        </w:r>
      </w:ins>
      <w:del w:id="4" w:author="Author">
        <w:r w:rsidR="005B0928" w:rsidRPr="00AF524C" w:rsidDel="00E45445">
          <w:rPr>
            <w:rFonts w:ascii="Verdana" w:hAnsi="Verdana"/>
            <w:strike/>
            <w:sz w:val="22"/>
            <w:szCs w:val="22"/>
          </w:rPr>
          <w:delText>(19)</w:delText>
        </w:r>
        <w:r w:rsidR="005B0928" w:rsidRPr="0064426D" w:rsidDel="00E45445">
          <w:rPr>
            <w:rFonts w:ascii="Verdana" w:hAnsi="Verdana"/>
            <w:sz w:val="22"/>
            <w:szCs w:val="22"/>
          </w:rPr>
          <w:delText xml:space="preserve"> </w:delText>
        </w:r>
      </w:del>
      <w:r w:rsidR="005B0928" w:rsidRPr="0064426D">
        <w:rPr>
          <w:rFonts w:ascii="Verdana" w:hAnsi="Verdana"/>
          <w:sz w:val="22"/>
          <w:szCs w:val="22"/>
        </w:rPr>
        <w:t xml:space="preserve">Older Americans Act--A federal law enacted to establish and fund a comprehensive service system for persons 60 years of age or older. </w:t>
      </w:r>
    </w:p>
    <w:p w14:paraId="2CF9649E" w14:textId="299278A6"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5" w:author="Author">
        <w:r w:rsidRPr="00AF524C" w:rsidDel="00E45445">
          <w:rPr>
            <w:rFonts w:ascii="Verdana" w:hAnsi="Verdana"/>
            <w:strike/>
            <w:sz w:val="22"/>
            <w:szCs w:val="22"/>
          </w:rPr>
          <w:delText>(20) Older individual--A person who is 60 years of age or older.</w:delText>
        </w:r>
      </w:del>
      <w:r w:rsidRPr="0064426D">
        <w:rPr>
          <w:rFonts w:ascii="Verdana" w:hAnsi="Verdana"/>
          <w:sz w:val="22"/>
          <w:szCs w:val="22"/>
        </w:rPr>
        <w:t xml:space="preserve"> </w:t>
      </w:r>
    </w:p>
    <w:p w14:paraId="7695C641"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(21) Planning and service area--A geographical area, consisting of one or more counties, for which HHSC designates one AAA to develop and implement an area plan. </w:t>
      </w:r>
    </w:p>
    <w:p w14:paraId="6AE3A90A"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(22) Program participant--A person receiving a service described in this chapter. </w:t>
      </w:r>
    </w:p>
    <w:p w14:paraId="3AD8E788"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(23) Responder--A person identified by the program participant or designated by the AAA who will respond to an alarm call by a program participant. </w:t>
      </w:r>
    </w:p>
    <w:p w14:paraId="2E3732D6"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lastRenderedPageBreak/>
        <w:t xml:space="preserve">(24) Service provider--A subcontractor or a vendor. </w:t>
      </w:r>
    </w:p>
    <w:p w14:paraId="16A5FAD6"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(25) Severe disability--A severe, chronic disability attributable to mental or physical impairment, or a combination of mental and physical impairments, that: </w:t>
      </w:r>
    </w:p>
    <w:p w14:paraId="789494F8"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(A) is likely to continue indefinitely; and </w:t>
      </w:r>
    </w:p>
    <w:p w14:paraId="7723D4E4"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Pr>
          <w:rFonts w:ascii="Verdana" w:hAnsi="Verdana"/>
          <w:sz w:val="22"/>
          <w:szCs w:val="22"/>
        </w:rPr>
        <w:tab/>
      </w:r>
      <w:r w:rsidR="005B0928" w:rsidRPr="0064426D">
        <w:rPr>
          <w:rFonts w:ascii="Verdana" w:hAnsi="Verdana"/>
          <w:sz w:val="22"/>
          <w:szCs w:val="22"/>
        </w:rPr>
        <w:t xml:space="preserve">(B) results in substantial functional limitation in three or more of the major life activities specified in paragraph (15)(A) - (I) of this section. </w:t>
      </w:r>
    </w:p>
    <w:p w14:paraId="34AB3720"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(26) Staff person--Personnel, including a full-time and part-time employee or contractor, and intern but excluding a volunteer. </w:t>
      </w:r>
    </w:p>
    <w:p w14:paraId="276E89B0"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(27) Statewide carryover pool--An account established and managed by HHSC that contains award funds not spent by a AAA at the end of a federal fiscal year as described in §85.502(c)(1)(B) of this chapter (relating to Unspent Award Funds). </w:t>
      </w:r>
    </w:p>
    <w:p w14:paraId="56A4EE37"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(28) Subcontractor--The party with whom a AAA enters into a contract. </w:t>
      </w:r>
    </w:p>
    <w:p w14:paraId="1053A68D"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(29) System check--Activating the call button of an electronic monitoring system to test the system. </w:t>
      </w:r>
    </w:p>
    <w:p w14:paraId="74291848"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(30) Variable unit rate--A negotiated cost for a service, cost per program participant, or cost per event set forth in a contract or vendor agreement that may change depending on the criteria and conditions set forth in the contract or vendor agreement. </w:t>
      </w:r>
    </w:p>
    <w:p w14:paraId="679570AC"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(31) Vendor agreement--A binding agreement between a AAA and a vendor obligating the vendor to provide goods or services to individuals determined eligible by the AAA for such goods or services as part of the AAA's implementation and administration of a service described in this chapter. </w:t>
      </w:r>
    </w:p>
    <w:p w14:paraId="6B1073B0" w14:textId="77777777" w:rsidR="00F7169E"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i/>
          <w:sz w:val="22"/>
          <w:szCs w:val="22"/>
        </w:rPr>
      </w:pPr>
      <w:r w:rsidRPr="0064426D">
        <w:rPr>
          <w:rFonts w:ascii="Verdana" w:hAnsi="Verdana"/>
          <w:sz w:val="22"/>
          <w:szCs w:val="22"/>
        </w:rPr>
        <w:t xml:space="preserve">(32) Vendor--The party with whom a AAA enters into a vendor agreement. </w:t>
      </w:r>
    </w:p>
    <w:p w14:paraId="713314C8" w14:textId="2978BDD9" w:rsidR="00B80F48" w:rsidRPr="0064426D" w:rsidRDefault="00F7169E" w:rsidP="0064426D">
      <w:pPr>
        <w:pStyle w:val="NoSpacing"/>
        <w:rPr>
          <w:rFonts w:ascii="Verdana" w:hAnsi="Verdana"/>
          <w:sz w:val="22"/>
        </w:rPr>
      </w:pPr>
      <w:r w:rsidRPr="0064426D">
        <w:br w:type="page"/>
      </w:r>
      <w:r w:rsidR="00916816">
        <w:rPr>
          <w:rFonts w:ascii="Verdana" w:hAnsi="Verdana"/>
          <w:sz w:val="22"/>
        </w:rPr>
        <w:lastRenderedPageBreak/>
        <w:t>TITLE 40</w:t>
      </w:r>
      <w:r w:rsidR="0064426D" w:rsidRPr="0064426D">
        <w:rPr>
          <w:rFonts w:ascii="Verdana" w:hAnsi="Verdana"/>
          <w:sz w:val="22"/>
        </w:rPr>
        <w:tab/>
      </w:r>
      <w:r w:rsidR="005B0928" w:rsidRPr="0064426D">
        <w:rPr>
          <w:rFonts w:ascii="Verdana" w:hAnsi="Verdana"/>
          <w:sz w:val="22"/>
        </w:rPr>
        <w:t>SOCIAL SERVICES AND ASSISTANCE</w:t>
      </w:r>
    </w:p>
    <w:p w14:paraId="4FB12196" w14:textId="69368DD5" w:rsidR="00B80F48" w:rsidRPr="0064426D" w:rsidRDefault="00916816" w:rsidP="0064426D">
      <w:pPr>
        <w:pStyle w:val="NoSpacing"/>
        <w:rPr>
          <w:rFonts w:ascii="Verdana" w:hAnsi="Verdana"/>
          <w:sz w:val="22"/>
        </w:rPr>
      </w:pPr>
      <w:r>
        <w:rPr>
          <w:rFonts w:ascii="Verdana" w:hAnsi="Verdana"/>
          <w:sz w:val="22"/>
        </w:rPr>
        <w:t>PART 1</w:t>
      </w:r>
      <w:r w:rsidR="0064426D" w:rsidRPr="0064426D">
        <w:rPr>
          <w:rFonts w:ascii="Verdana" w:hAnsi="Verdana"/>
          <w:sz w:val="22"/>
        </w:rPr>
        <w:tab/>
      </w:r>
      <w:r w:rsidR="005B0928" w:rsidRPr="0064426D">
        <w:rPr>
          <w:rFonts w:ascii="Verdana" w:hAnsi="Verdana"/>
          <w:sz w:val="22"/>
        </w:rPr>
        <w:t>DEPARTMENT OF AGING AND DISABILITY SERVICES</w:t>
      </w:r>
    </w:p>
    <w:p w14:paraId="596244BE" w14:textId="37085F0C" w:rsidR="0064426D" w:rsidRPr="0064426D" w:rsidRDefault="00916816" w:rsidP="0064426D">
      <w:pPr>
        <w:pStyle w:val="NoSpacing"/>
        <w:rPr>
          <w:rFonts w:ascii="Verdana" w:hAnsi="Verdana"/>
          <w:sz w:val="22"/>
        </w:rPr>
      </w:pPr>
      <w:r>
        <w:rPr>
          <w:rFonts w:ascii="Verdana" w:hAnsi="Verdana"/>
          <w:sz w:val="22"/>
        </w:rPr>
        <w:t>CHAPTER 85</w:t>
      </w:r>
      <w:r w:rsidR="0064426D" w:rsidRPr="0064426D">
        <w:rPr>
          <w:rFonts w:ascii="Verdana" w:hAnsi="Verdana"/>
          <w:sz w:val="22"/>
        </w:rPr>
        <w:tab/>
      </w:r>
      <w:r w:rsidR="005B0928" w:rsidRPr="0064426D">
        <w:rPr>
          <w:rFonts w:ascii="Verdana" w:hAnsi="Verdana"/>
          <w:sz w:val="22"/>
        </w:rPr>
        <w:t>IMPLEMENTATION OF THE OLDER AMERICANS ACT</w:t>
      </w:r>
      <w:r w:rsidR="0064426D" w:rsidRPr="0064426D">
        <w:rPr>
          <w:rFonts w:ascii="Verdana" w:hAnsi="Verdana"/>
          <w:sz w:val="22"/>
        </w:rPr>
        <w:t xml:space="preserve"> </w:t>
      </w:r>
    </w:p>
    <w:p w14:paraId="29F41147" w14:textId="6058DFDA" w:rsidR="00B80F48" w:rsidRPr="0064426D" w:rsidRDefault="005B0928" w:rsidP="0064426D">
      <w:pPr>
        <w:pStyle w:val="NoSpacing"/>
        <w:rPr>
          <w:rFonts w:ascii="Verdana" w:hAnsi="Verdana"/>
          <w:sz w:val="22"/>
        </w:rPr>
      </w:pPr>
      <w:r w:rsidRPr="0064426D">
        <w:rPr>
          <w:rFonts w:ascii="Verdana" w:hAnsi="Verdana"/>
          <w:sz w:val="22"/>
        </w:rPr>
        <w:t>SU</w:t>
      </w:r>
      <w:r w:rsidR="00916816">
        <w:rPr>
          <w:rFonts w:ascii="Verdana" w:hAnsi="Verdana"/>
          <w:sz w:val="22"/>
        </w:rPr>
        <w:t>BCHAPTER D</w:t>
      </w:r>
      <w:r w:rsidR="0064426D">
        <w:rPr>
          <w:rFonts w:ascii="Verdana" w:hAnsi="Verdana"/>
          <w:sz w:val="22"/>
        </w:rPr>
        <w:tab/>
      </w:r>
      <w:r w:rsidRPr="0064426D">
        <w:rPr>
          <w:rFonts w:ascii="Verdana" w:hAnsi="Verdana"/>
          <w:sz w:val="22"/>
        </w:rPr>
        <w:t>OLDER AMERICANS ACT SERVICES</w:t>
      </w:r>
    </w:p>
    <w:p w14:paraId="1347ABFC" w14:textId="77777777"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§85.302</w:t>
      </w:r>
      <w:r w:rsidR="0064426D">
        <w:rPr>
          <w:rFonts w:ascii="Verdana" w:hAnsi="Verdana"/>
          <w:sz w:val="22"/>
          <w:szCs w:val="22"/>
        </w:rPr>
        <w:t>.</w:t>
      </w:r>
      <w:r w:rsidRPr="0064426D">
        <w:rPr>
          <w:rFonts w:ascii="Verdana" w:hAnsi="Verdana"/>
          <w:sz w:val="22"/>
          <w:szCs w:val="22"/>
        </w:rPr>
        <w:t xml:space="preserve"> Nutrition Services</w:t>
      </w:r>
      <w:r w:rsidR="0064426D">
        <w:rPr>
          <w:rFonts w:ascii="Verdana" w:hAnsi="Verdana"/>
          <w:sz w:val="22"/>
          <w:szCs w:val="22"/>
        </w:rPr>
        <w:t>.</w:t>
      </w:r>
    </w:p>
    <w:p w14:paraId="3F9D9832" w14:textId="4C90A8DA"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(a) Purpose. This section establishes the requirements for nutrition services, a service provided under the Older Americans Act </w:t>
      </w:r>
      <w:ins w:id="6" w:author="Author">
        <w:r w:rsidR="00E45445">
          <w:rPr>
            <w:rFonts w:ascii="Verdana" w:hAnsi="Verdana"/>
            <w:sz w:val="22"/>
            <w:szCs w:val="22"/>
            <w:u w:val="single"/>
          </w:rPr>
          <w:t>of 1965, as amended,</w:t>
        </w:r>
      </w:ins>
      <w:r w:rsidR="00916816">
        <w:rPr>
          <w:rFonts w:ascii="Verdana" w:hAnsi="Verdana"/>
          <w:sz w:val="22"/>
          <w:szCs w:val="22"/>
          <w:u w:val="single"/>
        </w:rPr>
        <w:t xml:space="preserve"> </w:t>
      </w:r>
      <w:r w:rsidRPr="0064426D">
        <w:rPr>
          <w:rFonts w:ascii="Verdana" w:hAnsi="Verdana"/>
          <w:sz w:val="22"/>
          <w:szCs w:val="22"/>
        </w:rPr>
        <w:t xml:space="preserve">and funded, in whole or in part, by </w:t>
      </w:r>
      <w:ins w:id="7" w:author="Author">
        <w:r w:rsidR="00E45445" w:rsidRPr="00AF524C">
          <w:rPr>
            <w:rFonts w:ascii="Verdana" w:hAnsi="Verdana"/>
            <w:sz w:val="22"/>
            <w:szCs w:val="22"/>
            <w:u w:val="single"/>
          </w:rPr>
          <w:t>HHSC</w:t>
        </w:r>
        <w:r w:rsidR="00E45445" w:rsidRPr="00AF524C" w:rsidDel="00E45445">
          <w:rPr>
            <w:rFonts w:ascii="Verdana" w:hAnsi="Verdana"/>
            <w:strike/>
            <w:sz w:val="22"/>
            <w:szCs w:val="22"/>
          </w:rPr>
          <w:t xml:space="preserve"> </w:t>
        </w:r>
      </w:ins>
      <w:del w:id="8" w:author="Author">
        <w:r w:rsidRPr="00AF524C" w:rsidDel="00E45445">
          <w:rPr>
            <w:rFonts w:ascii="Verdana" w:hAnsi="Verdana"/>
            <w:strike/>
            <w:sz w:val="22"/>
            <w:szCs w:val="22"/>
          </w:rPr>
          <w:delText>DADS</w:delText>
        </w:r>
      </w:del>
      <w:r w:rsidRPr="0064426D">
        <w:rPr>
          <w:rFonts w:ascii="Verdana" w:hAnsi="Verdana"/>
          <w:sz w:val="22"/>
          <w:szCs w:val="22"/>
        </w:rPr>
        <w:t xml:space="preserve">. </w:t>
      </w:r>
    </w:p>
    <w:p w14:paraId="1BE4921B" w14:textId="2A31B072"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sidRPr="0064426D">
        <w:rPr>
          <w:rFonts w:ascii="Verdana" w:hAnsi="Verdana"/>
          <w:sz w:val="22"/>
          <w:szCs w:val="22"/>
        </w:rPr>
        <w:t xml:space="preserve">(b) </w:t>
      </w:r>
      <w:ins w:id="9" w:author="Author">
        <w:r w:rsidR="00E45445" w:rsidRPr="00AF524C">
          <w:rPr>
            <w:rFonts w:ascii="Verdana" w:hAnsi="Verdana"/>
            <w:sz w:val="22"/>
            <w:szCs w:val="22"/>
            <w:u w:val="single"/>
          </w:rPr>
          <w:t>Policy</w:t>
        </w:r>
        <w:r w:rsidR="00E45445" w:rsidRPr="00916816" w:rsidDel="00E45445">
          <w:rPr>
            <w:rFonts w:ascii="Verdana" w:hAnsi="Verdana"/>
            <w:sz w:val="22"/>
            <w:szCs w:val="22"/>
          </w:rPr>
          <w:t xml:space="preserve"> </w:t>
        </w:r>
      </w:ins>
      <w:del w:id="10" w:author="Author">
        <w:r w:rsidRPr="00AF524C" w:rsidDel="00E45445">
          <w:rPr>
            <w:rFonts w:ascii="Verdana" w:hAnsi="Verdana"/>
            <w:strike/>
            <w:sz w:val="22"/>
            <w:szCs w:val="22"/>
          </w:rPr>
          <w:delText>Eligibility</w:delText>
        </w:r>
      </w:del>
      <w:r w:rsidRPr="0064426D">
        <w:rPr>
          <w:rFonts w:ascii="Verdana" w:hAnsi="Verdana"/>
          <w:sz w:val="22"/>
          <w:szCs w:val="22"/>
        </w:rPr>
        <w:t xml:space="preserve">. </w:t>
      </w:r>
      <w:ins w:id="11" w:author="Author">
        <w:r w:rsidR="00E45445" w:rsidRPr="00AF524C">
          <w:rPr>
            <w:rFonts w:ascii="Verdana" w:eastAsia="Verdana" w:hAnsi="Verdana" w:cs="Times New Roman"/>
            <w:color w:val="000000"/>
            <w:sz w:val="22"/>
            <w:szCs w:val="22"/>
            <w:u w:val="single"/>
            <w:lang w:eastAsia="en-US" w:bidi="ar-SA"/>
          </w:rPr>
          <w:t>Nutrition services must be provided in compliance with all HHSC policies established by authority of the Older Americans Act §305(a)(1)(C) relating to organization and responsibilities of the State.</w:t>
        </w:r>
      </w:ins>
    </w:p>
    <w:p w14:paraId="2AC5C46A" w14:textId="27036BC6"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12" w:author="Author">
        <w:r w:rsidRPr="00E3202D">
          <w:rPr>
            <w:rFonts w:ascii="Verdana" w:hAnsi="Verdana"/>
            <w:sz w:val="22"/>
            <w:szCs w:val="22"/>
            <w:u w:val="single"/>
          </w:rPr>
          <w:t>(c)</w:t>
        </w:r>
        <w:r>
          <w:rPr>
            <w:rFonts w:ascii="Verdana" w:hAnsi="Verdana"/>
            <w:sz w:val="22"/>
            <w:szCs w:val="22"/>
            <w:u w:val="single"/>
          </w:rPr>
          <w:t xml:space="preserve"> Eligibility and assessment.</w:t>
        </w:r>
        <w:r w:rsidRPr="00E3202D" w:rsidDel="00E45445">
          <w:rPr>
            <w:rFonts w:ascii="Verdana" w:hAnsi="Verdana"/>
            <w:strike/>
            <w:sz w:val="22"/>
            <w:szCs w:val="22"/>
          </w:rPr>
          <w:t xml:space="preserve"> </w:t>
        </w:r>
      </w:ins>
      <w:del w:id="13" w:author="Author">
        <w:r w:rsidR="005B0928" w:rsidRPr="00E3202D" w:rsidDel="00E45445">
          <w:rPr>
            <w:rFonts w:ascii="Verdana" w:hAnsi="Verdana"/>
            <w:strike/>
            <w:sz w:val="22"/>
            <w:szCs w:val="22"/>
          </w:rPr>
          <w:delText>(1)</w:delText>
        </w:r>
      </w:del>
      <w:r w:rsidR="005B0928" w:rsidRPr="0064426D">
        <w:rPr>
          <w:rFonts w:ascii="Verdana" w:hAnsi="Verdana"/>
          <w:sz w:val="22"/>
          <w:szCs w:val="22"/>
        </w:rPr>
        <w:t xml:space="preserve"> A AAA must ensure that a </w:t>
      </w:r>
      <w:ins w:id="14" w:author="Author">
        <w:r w:rsidRPr="00E3202D">
          <w:rPr>
            <w:rFonts w:ascii="Verdana" w:hAnsi="Verdana"/>
            <w:sz w:val="22"/>
            <w:szCs w:val="22"/>
            <w:u w:val="single"/>
          </w:rPr>
          <w:t>person</w:t>
        </w:r>
        <w:r w:rsidRPr="00E3202D" w:rsidDel="00E45445">
          <w:rPr>
            <w:rFonts w:ascii="Verdana" w:hAnsi="Verdana"/>
            <w:strike/>
            <w:sz w:val="22"/>
            <w:szCs w:val="22"/>
          </w:rPr>
          <w:t xml:space="preserve"> </w:t>
        </w:r>
      </w:ins>
      <w:del w:id="15" w:author="Author">
        <w:r w:rsidR="005B0928" w:rsidRPr="00E3202D" w:rsidDel="00E45445">
          <w:rPr>
            <w:rFonts w:ascii="Verdana" w:hAnsi="Verdana"/>
            <w:strike/>
            <w:sz w:val="22"/>
            <w:szCs w:val="22"/>
          </w:rPr>
          <w:delText>program</w:delText>
        </w:r>
      </w:del>
      <w:r w:rsidR="005B0928" w:rsidRPr="0064426D">
        <w:rPr>
          <w:rFonts w:ascii="Verdana" w:hAnsi="Verdana"/>
          <w:sz w:val="22"/>
          <w:szCs w:val="22"/>
        </w:rPr>
        <w:t xml:space="preserve"> </w:t>
      </w:r>
      <w:del w:id="16" w:author="Author">
        <w:r w:rsidR="005B0928" w:rsidRPr="00E3202D" w:rsidDel="00E45445">
          <w:rPr>
            <w:rFonts w:ascii="Verdana" w:hAnsi="Verdana"/>
            <w:strike/>
            <w:sz w:val="22"/>
            <w:szCs w:val="22"/>
          </w:rPr>
          <w:delText>participant</w:delText>
        </w:r>
      </w:del>
      <w:r w:rsidR="005B0928" w:rsidRPr="0064426D">
        <w:rPr>
          <w:rFonts w:ascii="Verdana" w:hAnsi="Verdana"/>
          <w:sz w:val="22"/>
          <w:szCs w:val="22"/>
        </w:rPr>
        <w:t xml:space="preserve"> who receives a </w:t>
      </w:r>
      <w:ins w:id="17" w:author="Author">
        <w:r>
          <w:rPr>
            <w:rFonts w:ascii="Verdana" w:hAnsi="Verdana"/>
            <w:sz w:val="22"/>
            <w:szCs w:val="22"/>
            <w:u w:val="single"/>
          </w:rPr>
          <w:t xml:space="preserve">nutrition </w:t>
        </w:r>
        <w:r w:rsidRPr="00E3202D">
          <w:rPr>
            <w:rFonts w:ascii="Verdana" w:hAnsi="Verdana"/>
            <w:sz w:val="22"/>
            <w:szCs w:val="22"/>
            <w:u w:val="single"/>
          </w:rPr>
          <w:t>service is</w:t>
        </w:r>
        <w:r w:rsidRPr="00E3202D" w:rsidDel="00E45445">
          <w:rPr>
            <w:rFonts w:ascii="Verdana" w:hAnsi="Verdana"/>
            <w:strike/>
            <w:sz w:val="22"/>
            <w:szCs w:val="22"/>
          </w:rPr>
          <w:t xml:space="preserve"> </w:t>
        </w:r>
      </w:ins>
      <w:del w:id="18" w:author="Author">
        <w:r w:rsidR="005B0928" w:rsidRPr="00E3202D" w:rsidDel="00E45445">
          <w:rPr>
            <w:rFonts w:ascii="Verdana" w:hAnsi="Verdana"/>
            <w:strike/>
            <w:sz w:val="22"/>
            <w:szCs w:val="22"/>
          </w:rPr>
          <w:delText>congregate meal</w:delText>
        </w:r>
      </w:del>
      <w:r w:rsidR="005B0928" w:rsidRPr="0064426D">
        <w:rPr>
          <w:rFonts w:ascii="Verdana" w:hAnsi="Verdana"/>
          <w:sz w:val="22"/>
          <w:szCs w:val="22"/>
        </w:rPr>
        <w:t xml:space="preserve">: </w:t>
      </w:r>
    </w:p>
    <w:p w14:paraId="000CEF9A" w14:textId="3A46DE43" w:rsidR="00B80F48" w:rsidRPr="0064426D" w:rsidRDefault="00E3202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ins w:id="19" w:author="Author">
        <w:r w:rsidR="00E45445" w:rsidRPr="00E3202D">
          <w:rPr>
            <w:rFonts w:ascii="Verdana" w:hAnsi="Verdana"/>
            <w:sz w:val="22"/>
            <w:szCs w:val="22"/>
            <w:u w:val="single"/>
          </w:rPr>
          <w:t>(1)</w:t>
        </w:r>
        <w:r w:rsidR="00E45445" w:rsidRPr="00916816" w:rsidDel="00E45445">
          <w:rPr>
            <w:rFonts w:ascii="Verdana" w:hAnsi="Verdana"/>
            <w:sz w:val="22"/>
            <w:szCs w:val="22"/>
          </w:rPr>
          <w:t xml:space="preserve"> </w:t>
        </w:r>
      </w:ins>
      <w:del w:id="20" w:author="Author">
        <w:r w:rsidR="005B0928" w:rsidRPr="00E3202D" w:rsidDel="00E45445">
          <w:rPr>
            <w:rFonts w:ascii="Verdana" w:hAnsi="Verdana"/>
            <w:strike/>
            <w:sz w:val="22"/>
            <w:szCs w:val="22"/>
          </w:rPr>
          <w:delText>(A) is</w:delText>
        </w:r>
      </w:del>
      <w:r w:rsidR="005B0928" w:rsidRPr="0064426D">
        <w:rPr>
          <w:rFonts w:ascii="Verdana" w:hAnsi="Verdana"/>
          <w:sz w:val="22"/>
          <w:szCs w:val="22"/>
        </w:rPr>
        <w:t xml:space="preserve"> 60 years of age or older; </w:t>
      </w:r>
    </w:p>
    <w:p w14:paraId="0B50994D" w14:textId="42C5D4DA" w:rsidR="00B80F48" w:rsidRPr="0064426D" w:rsidRDefault="00E3202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ins w:id="21" w:author="Author">
        <w:r w:rsidR="00E45445" w:rsidRPr="00E3202D">
          <w:rPr>
            <w:rFonts w:ascii="Verdana" w:hAnsi="Verdana"/>
            <w:sz w:val="22"/>
            <w:szCs w:val="22"/>
            <w:u w:val="single"/>
          </w:rPr>
          <w:t>(2)</w:t>
        </w:r>
        <w:r w:rsidR="00E45445" w:rsidRPr="00E3202D">
          <w:rPr>
            <w:rFonts w:asciiTheme="minorHAnsi" w:eastAsiaTheme="minorHAnsi" w:hAnsiTheme="minorHAnsi" w:cstheme="minorBidi"/>
            <w:color w:val="44546A" w:themeColor="text2"/>
            <w:sz w:val="22"/>
            <w:szCs w:val="22"/>
            <w:u w:val="single"/>
            <w:lang w:eastAsia="en-US" w:bidi="ar-SA"/>
          </w:rPr>
          <w:t xml:space="preserve"> </w:t>
        </w:r>
        <w:r w:rsidR="00E45445" w:rsidRPr="00E3202D">
          <w:rPr>
            <w:rFonts w:ascii="Verdana" w:hAnsi="Verdana"/>
            <w:sz w:val="22"/>
            <w:szCs w:val="22"/>
            <w:u w:val="single"/>
          </w:rPr>
          <w:t>eligible in accordance with the Older Americans Act §339(2)(H) and §339(2)(I)</w:t>
        </w:r>
        <w:r w:rsidR="00E45445" w:rsidRPr="00E3202D" w:rsidDel="00E45445">
          <w:rPr>
            <w:rFonts w:ascii="Verdana" w:hAnsi="Verdana"/>
            <w:strike/>
            <w:sz w:val="22"/>
            <w:szCs w:val="22"/>
          </w:rPr>
          <w:t xml:space="preserve"> </w:t>
        </w:r>
      </w:ins>
      <w:del w:id="22" w:author="Author">
        <w:r w:rsidR="005B0928" w:rsidRPr="00E3202D" w:rsidDel="00E45445">
          <w:rPr>
            <w:rFonts w:ascii="Verdana" w:hAnsi="Verdana"/>
            <w:strike/>
            <w:sz w:val="22"/>
            <w:szCs w:val="22"/>
          </w:rPr>
          <w:delText xml:space="preserve">(B) meets the eligibility criteria to receive a congregate meal as described in DADS Program Instruction AAA - PI 307 </w:delText>
        </w:r>
        <w:r w:rsidR="005B0928" w:rsidRPr="00E3202D" w:rsidDel="00E45445">
          <w:rPr>
            <w:rFonts w:ascii="Verdana" w:hAnsi="Verdana"/>
            <w:i/>
            <w:strike/>
            <w:sz w:val="22"/>
            <w:szCs w:val="22"/>
          </w:rPr>
          <w:delText>Nutrition Services Eligibility Requirements for Individuals Under Age 60 and Caregivers</w:delText>
        </w:r>
      </w:del>
      <w:r w:rsidR="005B0928" w:rsidRPr="0064426D">
        <w:rPr>
          <w:rFonts w:ascii="Verdana" w:hAnsi="Verdana"/>
          <w:i/>
          <w:sz w:val="22"/>
          <w:szCs w:val="22"/>
        </w:rPr>
        <w:t xml:space="preserve">; </w:t>
      </w:r>
      <w:r w:rsidR="005B0928" w:rsidRPr="0064426D">
        <w:rPr>
          <w:rFonts w:ascii="Verdana" w:hAnsi="Verdana"/>
          <w:sz w:val="22"/>
          <w:szCs w:val="22"/>
        </w:rPr>
        <w:t xml:space="preserve">and </w:t>
      </w:r>
    </w:p>
    <w:p w14:paraId="2E15D4D9" w14:textId="0A3FC991" w:rsidR="00B80F48" w:rsidRDefault="00E3202D" w:rsidP="004A4EB8">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ins w:id="23" w:author="Author">
        <w:r w:rsidR="00E45445" w:rsidRPr="00E3202D">
          <w:rPr>
            <w:rFonts w:ascii="Verdana" w:hAnsi="Verdana"/>
            <w:sz w:val="22"/>
            <w:szCs w:val="22"/>
            <w:u w:val="single"/>
          </w:rPr>
          <w:t>(3)</w:t>
        </w:r>
        <w:r w:rsidR="00E45445" w:rsidRPr="00E3202D">
          <w:rPr>
            <w:rFonts w:ascii="Verdana" w:eastAsia="Verdana" w:hAnsi="Verdana" w:cs="Times New Roman"/>
            <w:color w:val="000000"/>
            <w:sz w:val="22"/>
            <w:szCs w:val="22"/>
            <w:u w:val="single"/>
            <w:lang w:eastAsia="en-US" w:bidi="ar-SA"/>
          </w:rPr>
          <w:t xml:space="preserve"> assessed for eligibility as required by the Older Americans Act §339(2)(J)</w:t>
        </w:r>
        <w:r w:rsidR="00E45445">
          <w:rPr>
            <w:rFonts w:ascii="Verdana" w:eastAsia="Verdana" w:hAnsi="Verdana" w:cs="Times New Roman"/>
            <w:color w:val="000000"/>
            <w:sz w:val="22"/>
            <w:szCs w:val="22"/>
            <w:u w:val="single"/>
            <w:lang w:eastAsia="en-US" w:bidi="ar-SA"/>
          </w:rPr>
          <w:t xml:space="preserve"> </w:t>
        </w:r>
        <w:r w:rsidR="00E45445" w:rsidRPr="00E3202D">
          <w:rPr>
            <w:rFonts w:ascii="Verdana" w:eastAsia="Verdana" w:hAnsi="Verdana" w:cs="Times New Roman"/>
            <w:color w:val="000000"/>
            <w:sz w:val="22"/>
            <w:szCs w:val="22"/>
            <w:u w:val="single"/>
            <w:lang w:eastAsia="en-US" w:bidi="ar-SA"/>
          </w:rPr>
          <w:t>and HHSC policy</w:t>
        </w:r>
        <w:r w:rsidR="00E45445" w:rsidRPr="00E3202D" w:rsidDel="00E45445">
          <w:rPr>
            <w:rFonts w:ascii="Verdana" w:hAnsi="Verdana"/>
            <w:strike/>
            <w:sz w:val="22"/>
            <w:szCs w:val="22"/>
          </w:rPr>
          <w:t xml:space="preserve"> </w:t>
        </w:r>
      </w:ins>
      <w:del w:id="24" w:author="Author">
        <w:r w:rsidR="005B0928" w:rsidRPr="00E3202D" w:rsidDel="00E45445">
          <w:rPr>
            <w:rFonts w:ascii="Verdana" w:hAnsi="Verdana"/>
            <w:strike/>
            <w:sz w:val="22"/>
            <w:szCs w:val="22"/>
          </w:rPr>
          <w:delText>(C) before service initiation and at least every 12 months thereafter, has had a Nutritional Risk Assessment completed by a service provider or a staff person of the AAA</w:delText>
        </w:r>
      </w:del>
      <w:r w:rsidR="005B0928" w:rsidRPr="0064426D">
        <w:rPr>
          <w:rFonts w:ascii="Verdana" w:hAnsi="Verdana"/>
          <w:sz w:val="22"/>
          <w:szCs w:val="22"/>
        </w:rPr>
        <w:t xml:space="preserve">. </w:t>
      </w:r>
    </w:p>
    <w:p w14:paraId="169360F8" w14:textId="266D8403" w:rsidR="004A4EB8" w:rsidRPr="00E3202D" w:rsidDel="00E45445" w:rsidRDefault="004A4EB8" w:rsidP="004A4EB8">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5" w:author="Author"/>
          <w:rFonts w:ascii="Verdana" w:hAnsi="Verdana"/>
          <w:strike/>
          <w:sz w:val="22"/>
          <w:szCs w:val="22"/>
        </w:rPr>
      </w:pPr>
      <w:del w:id="26" w:author="Author">
        <w:r w:rsidRPr="00E3202D" w:rsidDel="00E45445">
          <w:rPr>
            <w:rFonts w:ascii="Verdana" w:hAnsi="Verdana"/>
            <w:strike/>
            <w:sz w:val="22"/>
            <w:szCs w:val="22"/>
          </w:rPr>
          <w:delText xml:space="preserve">(2) A AAA must ensure that a program participant who receives a home-delivered meal: </w:delText>
        </w:r>
      </w:del>
    </w:p>
    <w:p w14:paraId="2EFBCD15" w14:textId="77777777" w:rsidR="004A4EB8" w:rsidRPr="00E3202D" w:rsidDel="00E45445" w:rsidRDefault="004A4EB8" w:rsidP="004A4EB8">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7" w:author="Author"/>
          <w:rFonts w:ascii="Verdana" w:hAnsi="Verdana"/>
          <w:strike/>
          <w:sz w:val="22"/>
          <w:szCs w:val="22"/>
        </w:rPr>
      </w:pPr>
      <w:del w:id="28" w:author="Author">
        <w:r w:rsidRPr="00E3202D" w:rsidDel="00E45445">
          <w:rPr>
            <w:rFonts w:ascii="Verdana" w:hAnsi="Verdana"/>
            <w:strike/>
            <w:sz w:val="22"/>
            <w:szCs w:val="22"/>
          </w:rPr>
          <w:tab/>
        </w:r>
        <w:r w:rsidRPr="00E3202D" w:rsidDel="00E45445">
          <w:rPr>
            <w:rFonts w:ascii="Verdana" w:hAnsi="Verdana"/>
            <w:strike/>
            <w:sz w:val="22"/>
            <w:szCs w:val="22"/>
          </w:rPr>
          <w:tab/>
          <w:delText xml:space="preserve">(A) is 60 years of age or older; </w:delText>
        </w:r>
      </w:del>
    </w:p>
    <w:p w14:paraId="0CF760F2" w14:textId="77777777" w:rsidR="004A4EB8" w:rsidRPr="00E3202D" w:rsidDel="00E45445" w:rsidRDefault="004A4EB8" w:rsidP="004A4EB8">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9" w:author="Author"/>
          <w:rFonts w:ascii="Verdana" w:hAnsi="Verdana"/>
          <w:strike/>
          <w:sz w:val="22"/>
          <w:szCs w:val="22"/>
        </w:rPr>
      </w:pPr>
      <w:del w:id="30" w:author="Author">
        <w:r w:rsidRPr="00E3202D" w:rsidDel="00E45445">
          <w:rPr>
            <w:rFonts w:ascii="Verdana" w:hAnsi="Verdana"/>
            <w:strike/>
            <w:sz w:val="22"/>
            <w:szCs w:val="22"/>
          </w:rPr>
          <w:tab/>
        </w:r>
        <w:r w:rsidRPr="00E3202D" w:rsidDel="00E45445">
          <w:rPr>
            <w:rFonts w:ascii="Verdana" w:hAnsi="Verdana"/>
            <w:strike/>
            <w:sz w:val="22"/>
            <w:szCs w:val="22"/>
          </w:rPr>
          <w:tab/>
          <w:delText xml:space="preserve">(B) meets the eligibility criteria to receive a home-delivered meal as described in DADS Program Instruction AAA - PI 307 </w:delText>
        </w:r>
        <w:r w:rsidRPr="00E3202D" w:rsidDel="00E45445">
          <w:rPr>
            <w:rFonts w:ascii="Verdana" w:hAnsi="Verdana"/>
            <w:i/>
            <w:strike/>
            <w:sz w:val="22"/>
            <w:szCs w:val="22"/>
          </w:rPr>
          <w:delText xml:space="preserve">Nutrition Services Eligibility Requirements for Individuals Under Age 60 and Caregivers; </w:delText>
        </w:r>
        <w:r w:rsidRPr="00E3202D" w:rsidDel="00E45445">
          <w:rPr>
            <w:rFonts w:ascii="Verdana" w:hAnsi="Verdana"/>
            <w:strike/>
            <w:sz w:val="22"/>
            <w:szCs w:val="22"/>
          </w:rPr>
          <w:delText xml:space="preserve">and </w:delText>
        </w:r>
      </w:del>
    </w:p>
    <w:p w14:paraId="094ECDE1" w14:textId="77777777" w:rsidR="004A4EB8" w:rsidRPr="00E3202D" w:rsidDel="00E45445" w:rsidRDefault="004A4EB8" w:rsidP="004A4EB8">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31" w:author="Author"/>
          <w:rFonts w:ascii="Verdana" w:hAnsi="Verdana"/>
          <w:strike/>
          <w:sz w:val="22"/>
          <w:szCs w:val="22"/>
        </w:rPr>
      </w:pPr>
      <w:del w:id="32" w:author="Author">
        <w:r w:rsidRPr="00E3202D" w:rsidDel="00E45445">
          <w:rPr>
            <w:rFonts w:ascii="Verdana" w:hAnsi="Verdana"/>
            <w:strike/>
            <w:sz w:val="22"/>
            <w:szCs w:val="22"/>
          </w:rPr>
          <w:tab/>
        </w:r>
        <w:r w:rsidRPr="00E3202D" w:rsidDel="00E45445">
          <w:rPr>
            <w:rFonts w:ascii="Verdana" w:hAnsi="Verdana"/>
            <w:strike/>
            <w:sz w:val="22"/>
            <w:szCs w:val="22"/>
          </w:rPr>
          <w:tab/>
          <w:delText xml:space="preserve">(C) before service initiation and at least every 12 months thereafter: </w:delText>
        </w:r>
      </w:del>
    </w:p>
    <w:p w14:paraId="2F3CD96D" w14:textId="77777777" w:rsidR="004A4EB8" w:rsidRPr="00E3202D" w:rsidDel="00E45445" w:rsidRDefault="004A4EB8" w:rsidP="004A4EB8">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33" w:author="Author"/>
          <w:rFonts w:ascii="Verdana" w:hAnsi="Verdana"/>
          <w:strike/>
          <w:sz w:val="22"/>
          <w:szCs w:val="22"/>
        </w:rPr>
      </w:pPr>
      <w:del w:id="34" w:author="Author">
        <w:r w:rsidRPr="00E3202D" w:rsidDel="00E45445">
          <w:rPr>
            <w:rFonts w:ascii="Verdana" w:hAnsi="Verdana"/>
            <w:strike/>
            <w:sz w:val="22"/>
            <w:szCs w:val="22"/>
          </w:rPr>
          <w:tab/>
        </w:r>
        <w:r w:rsidRPr="00E3202D" w:rsidDel="00E45445">
          <w:rPr>
            <w:rFonts w:ascii="Verdana" w:hAnsi="Verdana"/>
            <w:strike/>
            <w:sz w:val="22"/>
            <w:szCs w:val="22"/>
          </w:rPr>
          <w:tab/>
        </w:r>
        <w:r w:rsidRPr="00E3202D" w:rsidDel="00E45445">
          <w:rPr>
            <w:rFonts w:ascii="Verdana" w:hAnsi="Verdana"/>
            <w:strike/>
            <w:sz w:val="22"/>
            <w:szCs w:val="22"/>
          </w:rPr>
          <w:tab/>
          <w:delText xml:space="preserve">(i) has had a Nutritional Risk Assessment completed by a service provider or staff person of the AAA; and </w:delText>
        </w:r>
      </w:del>
    </w:p>
    <w:p w14:paraId="4C6DF646" w14:textId="6A1FD1A2" w:rsidR="004A4EB8" w:rsidRPr="0064426D" w:rsidRDefault="004A4EB8" w:rsidP="004A4EB8">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35" w:author="Author">
        <w:r w:rsidRPr="00E3202D" w:rsidDel="00E45445">
          <w:rPr>
            <w:rFonts w:ascii="Verdana" w:hAnsi="Verdana"/>
            <w:strike/>
            <w:sz w:val="22"/>
            <w:szCs w:val="22"/>
          </w:rPr>
          <w:tab/>
        </w:r>
        <w:r w:rsidRPr="00E3202D" w:rsidDel="00E45445">
          <w:rPr>
            <w:rFonts w:ascii="Verdana" w:hAnsi="Verdana"/>
            <w:strike/>
            <w:sz w:val="22"/>
            <w:szCs w:val="22"/>
          </w:rPr>
          <w:tab/>
        </w:r>
        <w:r w:rsidRPr="00E3202D" w:rsidDel="00E45445">
          <w:rPr>
            <w:rFonts w:ascii="Verdana" w:hAnsi="Verdana"/>
            <w:strike/>
            <w:sz w:val="22"/>
            <w:szCs w:val="22"/>
          </w:rPr>
          <w:tab/>
          <w:delText>(ii) has had a functional evaluation completed by a service provider or staff person of the AAA using the data elements contained in the DADS form "Consumer Needs Evaluation," available at www.dads.state.tx.us.</w:delText>
        </w:r>
      </w:del>
      <w:r w:rsidRPr="0064426D">
        <w:rPr>
          <w:rFonts w:ascii="Verdana" w:hAnsi="Verdana"/>
          <w:sz w:val="22"/>
          <w:szCs w:val="22"/>
        </w:rPr>
        <w:t xml:space="preserve"> </w:t>
      </w:r>
    </w:p>
    <w:p w14:paraId="42B07EB8" w14:textId="77777777" w:rsidR="00E45445" w:rsidRPr="004A4EB8" w:rsidRDefault="00E45445" w:rsidP="00E45445">
      <w:pPr>
        <w:widowControl/>
        <w:tabs>
          <w:tab w:val="left" w:pos="360"/>
          <w:tab w:val="left" w:pos="720"/>
          <w:tab w:val="left" w:pos="1080"/>
          <w:tab w:val="left" w:pos="1440"/>
          <w:tab w:val="left" w:pos="1800"/>
          <w:tab w:val="left" w:pos="2160"/>
          <w:tab w:val="left" w:pos="2520"/>
        </w:tabs>
        <w:suppressAutoHyphens w:val="0"/>
        <w:spacing w:before="100" w:beforeAutospacing="1" w:after="100" w:afterAutospacing="1"/>
        <w:rPr>
          <w:ins w:id="36" w:author="Author"/>
          <w:rFonts w:ascii="Verdana" w:eastAsia="Verdana" w:hAnsi="Verdana" w:cs="Times New Roman"/>
          <w:color w:val="000000"/>
          <w:sz w:val="22"/>
          <w:szCs w:val="22"/>
          <w:u w:val="single"/>
          <w:lang w:eastAsia="en-US" w:bidi="ar-SA"/>
        </w:rPr>
      </w:pPr>
      <w:ins w:id="37" w:author="Author">
        <w:r w:rsidRPr="004A4EB8">
          <w:rPr>
            <w:rFonts w:ascii="Verdana" w:eastAsia="Verdana" w:hAnsi="Verdana" w:cs="Times New Roman"/>
            <w:color w:val="000000"/>
            <w:sz w:val="22"/>
            <w:szCs w:val="22"/>
            <w:u w:val="single"/>
            <w:lang w:eastAsia="en-US" w:bidi="ar-SA"/>
          </w:rPr>
          <w:t>(d) Nutrition screening. A AAA must ensure a meal provider conducts nutrition screening for a person receiving a nutrition service as required by the Older Americans Act §339(2)(J).</w:t>
        </w:r>
      </w:ins>
    </w:p>
    <w:p w14:paraId="0CBEFFB5" w14:textId="77777777" w:rsidR="00E45445" w:rsidRDefault="00E45445" w:rsidP="00E45445">
      <w:pPr>
        <w:widowControl/>
        <w:tabs>
          <w:tab w:val="left" w:pos="360"/>
          <w:tab w:val="left" w:pos="720"/>
          <w:tab w:val="left" w:pos="1080"/>
          <w:tab w:val="left" w:pos="1440"/>
          <w:tab w:val="left" w:pos="1800"/>
          <w:tab w:val="left" w:pos="2160"/>
          <w:tab w:val="left" w:pos="2520"/>
        </w:tabs>
        <w:suppressAutoHyphens w:val="0"/>
        <w:spacing w:before="100" w:beforeAutospacing="1" w:after="100" w:afterAutospacing="1"/>
        <w:rPr>
          <w:ins w:id="38" w:author="Author"/>
          <w:rFonts w:ascii="Verdana" w:eastAsia="Verdana" w:hAnsi="Verdana" w:cs="Times New Roman"/>
          <w:color w:val="000000"/>
          <w:sz w:val="22"/>
          <w:szCs w:val="22"/>
          <w:u w:val="single"/>
          <w:lang w:eastAsia="en-US" w:bidi="ar-SA"/>
        </w:rPr>
      </w:pPr>
      <w:ins w:id="39" w:author="Author">
        <w:r w:rsidRPr="004A4EB8">
          <w:rPr>
            <w:rFonts w:ascii="Verdana" w:eastAsia="Verdana" w:hAnsi="Verdana" w:cs="Times New Roman"/>
            <w:color w:val="000000"/>
            <w:sz w:val="22"/>
            <w:szCs w:val="22"/>
            <w:u w:val="single"/>
            <w:lang w:eastAsia="en-US" w:bidi="ar-SA"/>
          </w:rPr>
          <w:lastRenderedPageBreak/>
          <w:t>(e) Meal requirements. A AAA must ensure that a meal provider serves meals that comply with the Older Americans Act §339(2)(A), relating to Dietary Guidelines for Americans, dietary reference intakes, adjustments to meet special dietary needs of persons receiving nutrition services, and with HHSC polices related to menus, standard recipes, and approval of menus.</w:t>
        </w:r>
      </w:ins>
    </w:p>
    <w:p w14:paraId="574B7157" w14:textId="77777777" w:rsidR="00E45445" w:rsidRPr="004A4EB8" w:rsidRDefault="00E45445" w:rsidP="00E45445">
      <w:pPr>
        <w:widowControl/>
        <w:tabs>
          <w:tab w:val="left" w:pos="360"/>
          <w:tab w:val="left" w:pos="720"/>
          <w:tab w:val="left" w:pos="1080"/>
          <w:tab w:val="left" w:pos="1440"/>
          <w:tab w:val="left" w:pos="1800"/>
          <w:tab w:val="left" w:pos="2160"/>
          <w:tab w:val="left" w:pos="2520"/>
        </w:tabs>
        <w:suppressAutoHyphens w:val="0"/>
        <w:spacing w:before="100" w:beforeAutospacing="1" w:after="100" w:afterAutospacing="1"/>
        <w:rPr>
          <w:ins w:id="40" w:author="Author"/>
          <w:rFonts w:ascii="Verdana" w:eastAsia="Verdana" w:hAnsi="Verdana" w:cs="Times New Roman"/>
          <w:color w:val="000000"/>
          <w:sz w:val="22"/>
          <w:szCs w:val="22"/>
          <w:u w:val="single"/>
          <w:lang w:eastAsia="en-US" w:bidi="ar-SA"/>
        </w:rPr>
      </w:pPr>
      <w:ins w:id="41" w:author="Author">
        <w:r w:rsidRPr="004A4EB8">
          <w:rPr>
            <w:rFonts w:ascii="Verdana" w:eastAsia="Verdana" w:hAnsi="Verdana" w:cs="Times New Roman"/>
            <w:color w:val="000000"/>
            <w:sz w:val="22"/>
            <w:szCs w:val="22"/>
            <w:u w:val="single"/>
            <w:lang w:eastAsia="en-US" w:bidi="ar-SA"/>
          </w:rPr>
          <w:t>(f) Service days. A AAA must ensure that meals are provided in accordance with the Older Americans Act §331 and §336, and with HHSC policies, related to serving fewer than five meals a week.</w:t>
        </w:r>
      </w:ins>
    </w:p>
    <w:p w14:paraId="1EA5E90D" w14:textId="77777777" w:rsidR="00E45445" w:rsidRPr="004A4EB8" w:rsidRDefault="00E45445" w:rsidP="00E45445">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ins w:id="42" w:author="Author"/>
          <w:rFonts w:ascii="Verdana" w:hAnsi="Verdana"/>
          <w:sz w:val="22"/>
          <w:szCs w:val="22"/>
          <w:u w:val="single"/>
        </w:rPr>
      </w:pPr>
      <w:ins w:id="43" w:author="Author">
        <w:r w:rsidRPr="004A4EB8">
          <w:rPr>
            <w:rFonts w:ascii="Verdana" w:eastAsia="Verdana" w:hAnsi="Verdana" w:cs="Times New Roman"/>
            <w:color w:val="000000"/>
            <w:sz w:val="22"/>
            <w:szCs w:val="22"/>
            <w:u w:val="single"/>
            <w:lang w:eastAsia="en-US" w:bidi="ar-SA"/>
          </w:rPr>
          <w:t>(g) Delivery of multiple meals. A AAA must ensure that a meal provider who delivers other than hot meals or delivers multiple meals at one time, completes an assessment to determine that the person can safely manage the type of meals to be delivered in compliance with HHSC policies.</w:t>
        </w:r>
      </w:ins>
    </w:p>
    <w:p w14:paraId="6B18EB5F" w14:textId="3AC2DAE1"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44" w:author="Author">
        <w:r w:rsidRPr="004A4EB8">
          <w:rPr>
            <w:rFonts w:ascii="Verdana" w:hAnsi="Verdana"/>
            <w:sz w:val="22"/>
            <w:szCs w:val="22"/>
            <w:u w:val="single"/>
          </w:rPr>
          <w:t>(h)</w:t>
        </w:r>
        <w:r w:rsidRPr="00916816" w:rsidDel="00E45445">
          <w:rPr>
            <w:rFonts w:ascii="Verdana" w:hAnsi="Verdana"/>
            <w:sz w:val="22"/>
            <w:szCs w:val="22"/>
          </w:rPr>
          <w:t xml:space="preserve"> </w:t>
        </w:r>
      </w:ins>
      <w:del w:id="45" w:author="Author">
        <w:r w:rsidR="005B0928" w:rsidRPr="004A4EB8" w:rsidDel="00E45445">
          <w:rPr>
            <w:rFonts w:ascii="Verdana" w:hAnsi="Verdana"/>
            <w:strike/>
            <w:sz w:val="22"/>
            <w:szCs w:val="22"/>
          </w:rPr>
          <w:delText>(c)</w:delText>
        </w:r>
      </w:del>
      <w:r w:rsidR="005B0928" w:rsidRPr="0064426D">
        <w:rPr>
          <w:rFonts w:ascii="Verdana" w:hAnsi="Verdana"/>
          <w:sz w:val="22"/>
          <w:szCs w:val="22"/>
        </w:rPr>
        <w:t xml:space="preserve"> Facilities and food service. A AAA must ensure that a </w:t>
      </w:r>
      <w:ins w:id="46" w:author="Author">
        <w:r w:rsidRPr="004A4EB8">
          <w:rPr>
            <w:rFonts w:ascii="Verdana" w:hAnsi="Verdana"/>
            <w:sz w:val="22"/>
            <w:szCs w:val="22"/>
            <w:u w:val="single"/>
          </w:rPr>
          <w:t>meal</w:t>
        </w:r>
        <w:r w:rsidRPr="004A4EB8" w:rsidDel="00E45445">
          <w:rPr>
            <w:rFonts w:ascii="Verdana" w:hAnsi="Verdana"/>
            <w:strike/>
            <w:sz w:val="22"/>
            <w:szCs w:val="22"/>
          </w:rPr>
          <w:t xml:space="preserve"> </w:t>
        </w:r>
      </w:ins>
      <w:del w:id="47" w:author="Author">
        <w:r w:rsidR="005B0928" w:rsidRPr="004A4EB8" w:rsidDel="00E45445">
          <w:rPr>
            <w:rFonts w:ascii="Verdana" w:hAnsi="Verdana"/>
            <w:strike/>
            <w:sz w:val="22"/>
            <w:szCs w:val="22"/>
          </w:rPr>
          <w:delText>service</w:delText>
        </w:r>
      </w:del>
      <w:r w:rsidR="005B0928" w:rsidRPr="0064426D">
        <w:rPr>
          <w:rFonts w:ascii="Verdana" w:hAnsi="Verdana"/>
          <w:sz w:val="22"/>
          <w:szCs w:val="22"/>
        </w:rPr>
        <w:t xml:space="preserve"> provider: </w:t>
      </w:r>
    </w:p>
    <w:p w14:paraId="360A99FE" w14:textId="2AFD98DA"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(1) complies with </w:t>
      </w:r>
      <w:ins w:id="48" w:author="Author">
        <w:r w:rsidR="00E45445">
          <w:rPr>
            <w:rFonts w:ascii="Verdana" w:hAnsi="Verdana"/>
            <w:sz w:val="22"/>
            <w:szCs w:val="22"/>
            <w:u w:val="single"/>
          </w:rPr>
          <w:t>25 TAC Chapter 228 (relating to Retail Food) and</w:t>
        </w:r>
        <w:r w:rsidR="00E45445" w:rsidRPr="0064426D">
          <w:rPr>
            <w:rFonts w:ascii="Verdana" w:hAnsi="Verdana"/>
            <w:sz w:val="22"/>
            <w:szCs w:val="22"/>
          </w:rPr>
          <w:t xml:space="preserve"> </w:t>
        </w:r>
      </w:ins>
      <w:r w:rsidR="005B0928" w:rsidRPr="0064426D">
        <w:rPr>
          <w:rFonts w:ascii="Verdana" w:hAnsi="Verdana"/>
          <w:sz w:val="22"/>
          <w:szCs w:val="22"/>
        </w:rPr>
        <w:t>25 TAC</w:t>
      </w:r>
      <w:del w:id="49" w:author="Author">
        <w:r w:rsidR="005B0928" w:rsidRPr="004A4EB8" w:rsidDel="00E45445">
          <w:rPr>
            <w:rFonts w:ascii="Verdana" w:hAnsi="Verdana"/>
            <w:strike/>
            <w:sz w:val="22"/>
            <w:szCs w:val="22"/>
          </w:rPr>
          <w:delText>,</w:delText>
        </w:r>
      </w:del>
      <w:r w:rsidR="005B0928" w:rsidRPr="0064426D">
        <w:rPr>
          <w:rFonts w:ascii="Verdana" w:hAnsi="Verdana"/>
          <w:sz w:val="22"/>
          <w:szCs w:val="22"/>
        </w:rPr>
        <w:t xml:space="preserve"> Chapter 229 (relating to Food and Drug) in </w:t>
      </w:r>
      <w:ins w:id="50" w:author="Author">
        <w:r w:rsidR="00E45445">
          <w:rPr>
            <w:rFonts w:ascii="Verdana" w:hAnsi="Verdana"/>
            <w:sz w:val="22"/>
            <w:szCs w:val="22"/>
            <w:u w:val="single"/>
          </w:rPr>
          <w:t>training staff, and</w:t>
        </w:r>
        <w:r w:rsidR="00E45445" w:rsidRPr="0064426D">
          <w:rPr>
            <w:rFonts w:ascii="Verdana" w:hAnsi="Verdana"/>
            <w:sz w:val="22"/>
            <w:szCs w:val="22"/>
          </w:rPr>
          <w:t xml:space="preserve"> </w:t>
        </w:r>
      </w:ins>
      <w:r w:rsidR="005B0928" w:rsidRPr="0064426D">
        <w:rPr>
          <w:rFonts w:ascii="Verdana" w:hAnsi="Verdana"/>
          <w:sz w:val="22"/>
          <w:szCs w:val="22"/>
        </w:rPr>
        <w:t xml:space="preserve">the preparation, handling, and </w:t>
      </w:r>
      <w:ins w:id="51" w:author="Author">
        <w:r w:rsidR="00E45445" w:rsidRPr="004A4EB8">
          <w:rPr>
            <w:rFonts w:ascii="Verdana" w:hAnsi="Verdana"/>
            <w:sz w:val="22"/>
            <w:szCs w:val="22"/>
            <w:u w:val="single"/>
          </w:rPr>
          <w:t>delivery</w:t>
        </w:r>
        <w:r w:rsidR="00E45445" w:rsidRPr="004A4EB8" w:rsidDel="00E45445">
          <w:rPr>
            <w:rFonts w:ascii="Verdana" w:hAnsi="Verdana"/>
            <w:strike/>
            <w:sz w:val="22"/>
            <w:szCs w:val="22"/>
          </w:rPr>
          <w:t xml:space="preserve"> </w:t>
        </w:r>
      </w:ins>
      <w:del w:id="52" w:author="Author">
        <w:r w:rsidR="005B0928" w:rsidRPr="004A4EB8" w:rsidDel="00E45445">
          <w:rPr>
            <w:rFonts w:ascii="Verdana" w:hAnsi="Verdana"/>
            <w:strike/>
            <w:sz w:val="22"/>
            <w:szCs w:val="22"/>
          </w:rPr>
          <w:delText>provision</w:delText>
        </w:r>
      </w:del>
      <w:r w:rsidR="005B0928" w:rsidRPr="0064426D">
        <w:rPr>
          <w:rFonts w:ascii="Verdana" w:hAnsi="Verdana"/>
          <w:sz w:val="22"/>
          <w:szCs w:val="22"/>
        </w:rPr>
        <w:t xml:space="preserve"> of food; and </w:t>
      </w:r>
    </w:p>
    <w:p w14:paraId="4FC27020" w14:textId="514731F3"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(2) provides </w:t>
      </w:r>
      <w:del w:id="53" w:author="Author">
        <w:r w:rsidR="005B0928" w:rsidRPr="004A4EB8" w:rsidDel="00E45445">
          <w:rPr>
            <w:rFonts w:ascii="Verdana" w:hAnsi="Verdana"/>
            <w:strike/>
            <w:sz w:val="22"/>
            <w:szCs w:val="22"/>
          </w:rPr>
          <w:delText>the AAA</w:delText>
        </w:r>
      </w:del>
      <w:r w:rsidR="005B0928" w:rsidRPr="0064426D">
        <w:rPr>
          <w:rFonts w:ascii="Verdana" w:hAnsi="Verdana"/>
          <w:sz w:val="22"/>
          <w:szCs w:val="22"/>
        </w:rPr>
        <w:t xml:space="preserve"> a copy of all </w:t>
      </w:r>
      <w:ins w:id="54" w:author="Author">
        <w:r w:rsidR="00E45445" w:rsidRPr="004A4EB8">
          <w:rPr>
            <w:rFonts w:ascii="Verdana" w:hAnsi="Verdana"/>
            <w:sz w:val="22"/>
            <w:szCs w:val="22"/>
            <w:u w:val="single"/>
          </w:rPr>
          <w:t>facility</w:t>
        </w:r>
        <w:r w:rsidR="00E45445">
          <w:rPr>
            <w:rFonts w:ascii="Verdana" w:hAnsi="Verdana"/>
            <w:sz w:val="22"/>
            <w:szCs w:val="22"/>
            <w:u w:val="single"/>
          </w:rPr>
          <w:t xml:space="preserve"> inspection results</w:t>
        </w:r>
        <w:r w:rsidR="00E45445" w:rsidRPr="004A4EB8" w:rsidDel="00E45445">
          <w:rPr>
            <w:rFonts w:ascii="Verdana" w:hAnsi="Verdana"/>
            <w:strike/>
            <w:sz w:val="22"/>
            <w:szCs w:val="22"/>
          </w:rPr>
          <w:t xml:space="preserve"> </w:t>
        </w:r>
      </w:ins>
      <w:del w:id="55" w:author="Author">
        <w:r w:rsidR="005B0928" w:rsidRPr="004A4EB8" w:rsidDel="00E45445">
          <w:rPr>
            <w:rFonts w:ascii="Verdana" w:hAnsi="Verdana"/>
            <w:strike/>
            <w:sz w:val="22"/>
            <w:szCs w:val="22"/>
          </w:rPr>
          <w:delText>results from inspections</w:delText>
        </w:r>
      </w:del>
      <w:r w:rsidR="005B0928" w:rsidRPr="0064426D">
        <w:rPr>
          <w:rFonts w:ascii="Verdana" w:hAnsi="Verdana"/>
          <w:sz w:val="22"/>
          <w:szCs w:val="22"/>
        </w:rPr>
        <w:t xml:space="preserve"> required by state law or rule</w:t>
      </w:r>
      <w:ins w:id="56" w:author="Author">
        <w:r w:rsidR="00E45445" w:rsidRPr="00E45445">
          <w:rPr>
            <w:rFonts w:ascii="Verdana" w:hAnsi="Verdana"/>
            <w:sz w:val="22"/>
            <w:szCs w:val="22"/>
            <w:u w:val="single"/>
          </w:rPr>
          <w:t xml:space="preserve"> </w:t>
        </w:r>
        <w:r w:rsidR="00E45445">
          <w:rPr>
            <w:rFonts w:ascii="Verdana" w:hAnsi="Verdana"/>
            <w:sz w:val="22"/>
            <w:szCs w:val="22"/>
            <w:u w:val="single"/>
          </w:rPr>
          <w:t>to the AAA</w:t>
        </w:r>
      </w:ins>
      <w:r w:rsidR="005B0928" w:rsidRPr="0064426D">
        <w:rPr>
          <w:rFonts w:ascii="Verdana" w:hAnsi="Verdana"/>
          <w:sz w:val="22"/>
          <w:szCs w:val="22"/>
        </w:rPr>
        <w:t xml:space="preserve">. </w:t>
      </w:r>
    </w:p>
    <w:p w14:paraId="71546712" w14:textId="2737ADCC"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57" w:author="Author">
        <w:r w:rsidRPr="004A4EB8">
          <w:rPr>
            <w:rFonts w:ascii="Verdana" w:hAnsi="Verdana"/>
            <w:sz w:val="22"/>
            <w:szCs w:val="22"/>
            <w:u w:val="single"/>
          </w:rPr>
          <w:t>(i)</w:t>
        </w:r>
        <w:r w:rsidRPr="00916816" w:rsidDel="00E45445">
          <w:rPr>
            <w:rFonts w:ascii="Verdana" w:hAnsi="Verdana"/>
            <w:sz w:val="22"/>
            <w:szCs w:val="22"/>
          </w:rPr>
          <w:t xml:space="preserve"> </w:t>
        </w:r>
      </w:ins>
      <w:del w:id="58" w:author="Author">
        <w:r w:rsidR="005B0928" w:rsidRPr="004A4EB8" w:rsidDel="00E45445">
          <w:rPr>
            <w:rFonts w:ascii="Verdana" w:hAnsi="Verdana"/>
            <w:strike/>
            <w:sz w:val="22"/>
            <w:szCs w:val="22"/>
          </w:rPr>
          <w:delText>(d)</w:delText>
        </w:r>
      </w:del>
      <w:r w:rsidR="005B0928" w:rsidRPr="0064426D">
        <w:rPr>
          <w:rFonts w:ascii="Verdana" w:hAnsi="Verdana"/>
          <w:sz w:val="22"/>
          <w:szCs w:val="22"/>
        </w:rPr>
        <w:t xml:space="preserve"> Nutrition Services Incentive Program </w:t>
      </w:r>
      <w:del w:id="59" w:author="Author">
        <w:r w:rsidR="005B0928" w:rsidRPr="004A4EB8" w:rsidDel="00E45445">
          <w:rPr>
            <w:rFonts w:ascii="Verdana" w:hAnsi="Verdana"/>
            <w:strike/>
            <w:sz w:val="22"/>
            <w:szCs w:val="22"/>
          </w:rPr>
          <w:delText>compliance</w:delText>
        </w:r>
      </w:del>
      <w:r w:rsidR="005B0928" w:rsidRPr="0064426D">
        <w:rPr>
          <w:rFonts w:ascii="Verdana" w:hAnsi="Verdana"/>
          <w:sz w:val="22"/>
          <w:szCs w:val="22"/>
        </w:rPr>
        <w:t xml:space="preserve">. A AAA must ensure that a </w:t>
      </w:r>
      <w:ins w:id="60" w:author="Author">
        <w:r w:rsidRPr="004A4EB8">
          <w:rPr>
            <w:rFonts w:ascii="Verdana" w:hAnsi="Verdana"/>
            <w:sz w:val="22"/>
            <w:szCs w:val="22"/>
            <w:u w:val="single"/>
          </w:rPr>
          <w:t>meal</w:t>
        </w:r>
        <w:r w:rsidRPr="004A4EB8" w:rsidDel="00E45445">
          <w:rPr>
            <w:rFonts w:ascii="Verdana" w:hAnsi="Verdana"/>
            <w:strike/>
            <w:sz w:val="22"/>
            <w:szCs w:val="22"/>
          </w:rPr>
          <w:t xml:space="preserve"> </w:t>
        </w:r>
      </w:ins>
      <w:del w:id="61" w:author="Author">
        <w:r w:rsidR="005B0928" w:rsidRPr="004A4EB8" w:rsidDel="00E45445">
          <w:rPr>
            <w:rFonts w:ascii="Verdana" w:hAnsi="Verdana"/>
            <w:strike/>
            <w:sz w:val="22"/>
            <w:szCs w:val="22"/>
          </w:rPr>
          <w:delText>service</w:delText>
        </w:r>
      </w:del>
      <w:r w:rsidR="005B0928" w:rsidRPr="0064426D">
        <w:rPr>
          <w:rFonts w:ascii="Verdana" w:hAnsi="Verdana"/>
          <w:sz w:val="22"/>
          <w:szCs w:val="22"/>
        </w:rPr>
        <w:t xml:space="preserve"> provider: </w:t>
      </w:r>
    </w:p>
    <w:p w14:paraId="4E030983" w14:textId="3206922D"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(1) complies with the Older Americans Act</w:t>
      </w:r>
      <w:del w:id="62" w:author="Author">
        <w:r w:rsidR="005B0928" w:rsidRPr="004A4EB8" w:rsidDel="00E45445">
          <w:rPr>
            <w:rFonts w:ascii="Verdana" w:hAnsi="Verdana"/>
            <w:strike/>
            <w:sz w:val="22"/>
            <w:szCs w:val="22"/>
          </w:rPr>
          <w:delText>,</w:delText>
        </w:r>
      </w:del>
      <w:r w:rsidR="005B0928" w:rsidRPr="0064426D">
        <w:rPr>
          <w:rFonts w:ascii="Verdana" w:hAnsi="Verdana"/>
          <w:sz w:val="22"/>
          <w:szCs w:val="22"/>
        </w:rPr>
        <w:t xml:space="preserve"> §311</w:t>
      </w:r>
      <w:r w:rsidR="005B0928" w:rsidRPr="00171FFF">
        <w:rPr>
          <w:rFonts w:ascii="Verdana" w:hAnsi="Verdana"/>
          <w:sz w:val="22"/>
          <w:szCs w:val="22"/>
        </w:rPr>
        <w:t>,</w:t>
      </w:r>
      <w:r w:rsidR="005B0928" w:rsidRPr="0064426D">
        <w:rPr>
          <w:rFonts w:ascii="Verdana" w:hAnsi="Verdana"/>
          <w:sz w:val="22"/>
          <w:szCs w:val="22"/>
        </w:rPr>
        <w:t xml:space="preserve"> </w:t>
      </w:r>
      <w:r w:rsidR="005B0928" w:rsidRPr="00171FFF">
        <w:rPr>
          <w:rFonts w:ascii="Verdana" w:hAnsi="Verdana"/>
          <w:sz w:val="22"/>
          <w:szCs w:val="22"/>
        </w:rPr>
        <w:t>relating to the</w:t>
      </w:r>
      <w:r w:rsidR="005B0928" w:rsidRPr="0064426D">
        <w:rPr>
          <w:rFonts w:ascii="Verdana" w:hAnsi="Verdana"/>
          <w:sz w:val="22"/>
          <w:szCs w:val="22"/>
        </w:rPr>
        <w:t xml:space="preserve"> Nutrition Services Incentive Program</w:t>
      </w:r>
      <w:ins w:id="63" w:author="Author">
        <w:r w:rsidR="00E45445" w:rsidRPr="00E45445">
          <w:rPr>
            <w:rFonts w:ascii="Verdana" w:hAnsi="Verdana"/>
            <w:sz w:val="22"/>
            <w:szCs w:val="22"/>
            <w:u w:val="single"/>
          </w:rPr>
          <w:t xml:space="preserve"> </w:t>
        </w:r>
        <w:r w:rsidR="00E45445" w:rsidRPr="00031F6C">
          <w:rPr>
            <w:rFonts w:ascii="Verdana" w:hAnsi="Verdana"/>
            <w:sz w:val="22"/>
            <w:szCs w:val="22"/>
            <w:u w:val="single"/>
          </w:rPr>
          <w:t>and</w:t>
        </w:r>
        <w:r w:rsidR="00E45445" w:rsidRPr="00031F6C">
          <w:rPr>
            <w:rFonts w:asciiTheme="minorHAnsi" w:eastAsiaTheme="minorHAnsi" w:hAnsiTheme="minorHAnsi" w:cstheme="minorBidi"/>
            <w:color w:val="44546A" w:themeColor="text2"/>
            <w:sz w:val="22"/>
            <w:szCs w:val="22"/>
            <w:u w:val="single"/>
            <w:lang w:eastAsia="en-US" w:bidi="ar-SA"/>
          </w:rPr>
          <w:t xml:space="preserve"> </w:t>
        </w:r>
        <w:r w:rsidR="00E45445" w:rsidRPr="00031F6C">
          <w:rPr>
            <w:rFonts w:ascii="Verdana" w:hAnsi="Verdana"/>
            <w:sz w:val="22"/>
            <w:szCs w:val="22"/>
            <w:u w:val="single"/>
          </w:rPr>
          <w:t>HHSC policies regarding the Nutrition Services Incentive Program</w:t>
        </w:r>
      </w:ins>
      <w:r w:rsidR="005B0928" w:rsidRPr="00031F6C">
        <w:rPr>
          <w:rFonts w:ascii="Verdana" w:hAnsi="Verdana"/>
          <w:sz w:val="22"/>
          <w:szCs w:val="22"/>
        </w:rPr>
        <w:t>;</w:t>
      </w:r>
      <w:r w:rsidR="005B0928" w:rsidRPr="0064426D">
        <w:rPr>
          <w:rFonts w:ascii="Verdana" w:hAnsi="Verdana"/>
          <w:sz w:val="22"/>
          <w:szCs w:val="22"/>
        </w:rPr>
        <w:t xml:space="preserve"> and </w:t>
      </w:r>
    </w:p>
    <w:p w14:paraId="6590B6B0" w14:textId="505D8851" w:rsidR="00B80F48"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(2) includes </w:t>
      </w:r>
      <w:del w:id="64" w:author="Author">
        <w:r w:rsidR="005B0928" w:rsidRPr="00031F6C" w:rsidDel="00E45445">
          <w:rPr>
            <w:rFonts w:ascii="Verdana" w:hAnsi="Verdana"/>
            <w:strike/>
            <w:sz w:val="22"/>
            <w:szCs w:val="22"/>
          </w:rPr>
          <w:delText>only</w:delText>
        </w:r>
      </w:del>
      <w:r w:rsidR="005B0928" w:rsidRPr="0064426D">
        <w:rPr>
          <w:rFonts w:ascii="Verdana" w:hAnsi="Verdana"/>
          <w:sz w:val="22"/>
          <w:szCs w:val="22"/>
        </w:rPr>
        <w:t xml:space="preserve"> eligible meals </w:t>
      </w:r>
      <w:del w:id="65" w:author="Author">
        <w:r w:rsidR="005B0928" w:rsidRPr="00031F6C" w:rsidDel="00E45445">
          <w:rPr>
            <w:rFonts w:ascii="Verdana" w:hAnsi="Verdana"/>
            <w:strike/>
            <w:sz w:val="22"/>
            <w:szCs w:val="22"/>
          </w:rPr>
          <w:delText>(that is, meals delivered to program participants who meet the criteria described in subsection (b) of this section)</w:delText>
        </w:r>
      </w:del>
      <w:r w:rsidR="005B0928" w:rsidRPr="0064426D">
        <w:rPr>
          <w:rFonts w:ascii="Verdana" w:hAnsi="Verdana"/>
          <w:sz w:val="22"/>
          <w:szCs w:val="22"/>
        </w:rPr>
        <w:t xml:space="preserve"> in reports </w:t>
      </w:r>
      <w:del w:id="66" w:author="Author">
        <w:r w:rsidR="005B0928" w:rsidRPr="00031F6C" w:rsidDel="00E45445">
          <w:rPr>
            <w:rFonts w:ascii="Verdana" w:hAnsi="Verdana"/>
            <w:strike/>
            <w:sz w:val="22"/>
            <w:szCs w:val="22"/>
          </w:rPr>
          <w:delText>related</w:delText>
        </w:r>
      </w:del>
      <w:r w:rsidR="005B0928" w:rsidRPr="0064426D">
        <w:rPr>
          <w:rFonts w:ascii="Verdana" w:hAnsi="Verdana"/>
          <w:sz w:val="22"/>
          <w:szCs w:val="22"/>
        </w:rPr>
        <w:t xml:space="preserve"> to </w:t>
      </w:r>
      <w:ins w:id="67" w:author="Author">
        <w:r w:rsidR="00E45445" w:rsidRPr="00031F6C">
          <w:rPr>
            <w:rFonts w:ascii="Verdana" w:eastAsia="Verdana" w:hAnsi="Verdana" w:cs="Times New Roman"/>
            <w:color w:val="000000"/>
            <w:sz w:val="22"/>
            <w:szCs w:val="22"/>
            <w:u w:val="single"/>
            <w:lang w:eastAsia="en-US" w:bidi="ar-SA"/>
          </w:rPr>
          <w:t>HHSC through which</w:t>
        </w:r>
        <w:r w:rsidR="00E45445" w:rsidRPr="00031F6C" w:rsidDel="00E45445">
          <w:rPr>
            <w:rFonts w:ascii="Verdana" w:hAnsi="Verdana"/>
            <w:strike/>
            <w:sz w:val="22"/>
            <w:szCs w:val="22"/>
          </w:rPr>
          <w:t xml:space="preserve"> </w:t>
        </w:r>
      </w:ins>
      <w:del w:id="68" w:author="Author">
        <w:r w:rsidR="005B0928" w:rsidRPr="00031F6C" w:rsidDel="00E45445">
          <w:rPr>
            <w:rFonts w:ascii="Verdana" w:hAnsi="Verdana"/>
            <w:strike/>
            <w:sz w:val="22"/>
            <w:szCs w:val="22"/>
          </w:rPr>
          <w:delText>the</w:delText>
        </w:r>
      </w:del>
      <w:r w:rsidR="005B0928" w:rsidRPr="0064426D">
        <w:rPr>
          <w:rFonts w:ascii="Verdana" w:hAnsi="Verdana"/>
          <w:sz w:val="22"/>
          <w:szCs w:val="22"/>
        </w:rPr>
        <w:t xml:space="preserve"> Nutrition Services Incentive Program</w:t>
      </w:r>
      <w:ins w:id="69" w:author="Author">
        <w:r w:rsidR="00E45445" w:rsidRPr="00E45445">
          <w:rPr>
            <w:rFonts w:ascii="Verdana" w:eastAsia="Verdana" w:hAnsi="Verdana" w:cs="Times New Roman"/>
            <w:color w:val="000000"/>
            <w:sz w:val="22"/>
            <w:szCs w:val="22"/>
            <w:u w:val="single"/>
            <w:lang w:eastAsia="en-US" w:bidi="ar-SA"/>
          </w:rPr>
          <w:t xml:space="preserve"> </w:t>
        </w:r>
        <w:r w:rsidR="00E45445" w:rsidRPr="00031F6C">
          <w:rPr>
            <w:rFonts w:ascii="Verdana" w:eastAsia="Verdana" w:hAnsi="Verdana" w:cs="Times New Roman"/>
            <w:color w:val="000000"/>
            <w:sz w:val="22"/>
            <w:szCs w:val="22"/>
            <w:u w:val="single"/>
            <w:lang w:eastAsia="en-US" w:bidi="ar-SA"/>
          </w:rPr>
          <w:t>cash is calculated as earned for distribution to AAAs</w:t>
        </w:r>
      </w:ins>
      <w:r w:rsidR="005B0928" w:rsidRPr="0064426D">
        <w:rPr>
          <w:rFonts w:ascii="Verdana" w:hAnsi="Verdana"/>
          <w:sz w:val="22"/>
          <w:szCs w:val="22"/>
        </w:rPr>
        <w:t xml:space="preserve">. </w:t>
      </w:r>
    </w:p>
    <w:p w14:paraId="271D4F71" w14:textId="77777777" w:rsidR="00E45445" w:rsidRPr="00630378" w:rsidRDefault="00E45445" w:rsidP="00E45445">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ins w:id="70" w:author="Author"/>
          <w:rFonts w:ascii="Verdana" w:hAnsi="Verdana"/>
          <w:sz w:val="22"/>
          <w:szCs w:val="22"/>
          <w:u w:val="single"/>
        </w:rPr>
      </w:pPr>
      <w:ins w:id="71" w:author="Author">
        <w:r w:rsidRPr="00630378">
          <w:rPr>
            <w:rFonts w:ascii="Verdana" w:hAnsi="Verdana"/>
            <w:sz w:val="22"/>
            <w:szCs w:val="22"/>
            <w:u w:val="single"/>
          </w:rPr>
          <w:t>(j) Voluntary contributions. A AAA must ensure that a meal provider complies with the Older Americans Act §315(b), §85.202(l) of this chapter (relating to AAA Fiscal Responsibilities), and HHSC policies relating to voluntary contributions.</w:t>
        </w:r>
      </w:ins>
    </w:p>
    <w:p w14:paraId="2ADD1375" w14:textId="0B37DF95"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72" w:author="Author">
        <w:r w:rsidRPr="00630378">
          <w:rPr>
            <w:rFonts w:ascii="Verdana" w:hAnsi="Verdana"/>
            <w:sz w:val="22"/>
            <w:szCs w:val="22"/>
            <w:u w:val="single"/>
          </w:rPr>
          <w:t>(k)</w:t>
        </w:r>
        <w:r w:rsidRPr="00916816" w:rsidDel="00E45445">
          <w:rPr>
            <w:rFonts w:ascii="Verdana" w:hAnsi="Verdana"/>
            <w:sz w:val="22"/>
            <w:szCs w:val="22"/>
          </w:rPr>
          <w:t xml:space="preserve"> </w:t>
        </w:r>
      </w:ins>
      <w:del w:id="73" w:author="Author">
        <w:r w:rsidR="005B0928" w:rsidRPr="00630378" w:rsidDel="00E45445">
          <w:rPr>
            <w:rFonts w:ascii="Verdana" w:hAnsi="Verdana"/>
            <w:strike/>
            <w:sz w:val="22"/>
            <w:szCs w:val="22"/>
          </w:rPr>
          <w:delText>(e)</w:delText>
        </w:r>
      </w:del>
      <w:r w:rsidR="005B0928" w:rsidRPr="0064426D">
        <w:rPr>
          <w:rFonts w:ascii="Verdana" w:hAnsi="Verdana"/>
          <w:sz w:val="22"/>
          <w:szCs w:val="22"/>
        </w:rPr>
        <w:t xml:space="preserve"> Meal </w:t>
      </w:r>
      <w:ins w:id="74" w:author="Author">
        <w:r w:rsidRPr="00630378">
          <w:rPr>
            <w:rFonts w:ascii="Verdana" w:hAnsi="Verdana"/>
            <w:sz w:val="22"/>
            <w:szCs w:val="22"/>
            <w:u w:val="single"/>
          </w:rPr>
          <w:t>cost recovery</w:t>
        </w:r>
        <w:r w:rsidRPr="00630378" w:rsidDel="00E45445">
          <w:rPr>
            <w:rFonts w:ascii="Verdana" w:hAnsi="Verdana"/>
            <w:strike/>
            <w:sz w:val="22"/>
            <w:szCs w:val="22"/>
          </w:rPr>
          <w:t xml:space="preserve"> </w:t>
        </w:r>
      </w:ins>
      <w:del w:id="75" w:author="Author">
        <w:r w:rsidR="005B0928" w:rsidRPr="00630378" w:rsidDel="00E45445">
          <w:rPr>
            <w:rFonts w:ascii="Verdana" w:hAnsi="Verdana"/>
            <w:strike/>
            <w:sz w:val="22"/>
            <w:szCs w:val="22"/>
          </w:rPr>
          <w:delText>costs</w:delText>
        </w:r>
      </w:del>
      <w:r w:rsidR="005B0928" w:rsidRPr="0064426D">
        <w:rPr>
          <w:rFonts w:ascii="Verdana" w:hAnsi="Verdana"/>
          <w:sz w:val="22"/>
          <w:szCs w:val="22"/>
        </w:rPr>
        <w:t xml:space="preserve">. A AAA must ensure that a </w:t>
      </w:r>
      <w:ins w:id="76" w:author="Author">
        <w:r w:rsidRPr="00630378">
          <w:rPr>
            <w:rFonts w:ascii="Verdana" w:hAnsi="Verdana"/>
            <w:sz w:val="22"/>
            <w:szCs w:val="22"/>
            <w:u w:val="single"/>
          </w:rPr>
          <w:t>meal</w:t>
        </w:r>
        <w:r w:rsidRPr="00630378" w:rsidDel="00E45445">
          <w:rPr>
            <w:rFonts w:ascii="Verdana" w:hAnsi="Verdana"/>
            <w:strike/>
            <w:sz w:val="22"/>
            <w:szCs w:val="22"/>
          </w:rPr>
          <w:t xml:space="preserve"> </w:t>
        </w:r>
      </w:ins>
      <w:del w:id="77" w:author="Author">
        <w:r w:rsidR="005B0928" w:rsidRPr="00630378" w:rsidDel="00E45445">
          <w:rPr>
            <w:rFonts w:ascii="Verdana" w:hAnsi="Verdana"/>
            <w:strike/>
            <w:sz w:val="22"/>
            <w:szCs w:val="22"/>
          </w:rPr>
          <w:delText>service</w:delText>
        </w:r>
      </w:del>
      <w:r w:rsidR="005B0928" w:rsidRPr="0064426D">
        <w:rPr>
          <w:rFonts w:ascii="Verdana" w:hAnsi="Verdana"/>
          <w:sz w:val="22"/>
          <w:szCs w:val="22"/>
        </w:rPr>
        <w:t xml:space="preserve"> provider: </w:t>
      </w:r>
    </w:p>
    <w:p w14:paraId="7E403376" w14:textId="54BDD2AE"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(1) posts the cost of a meal for purposes of cost recovery as described in pa</w:t>
      </w:r>
      <w:r w:rsidR="00916816">
        <w:rPr>
          <w:rFonts w:ascii="Verdana" w:hAnsi="Verdana"/>
          <w:sz w:val="22"/>
          <w:szCs w:val="22"/>
        </w:rPr>
        <w:t>ragraph (2) of this subsection;</w:t>
      </w:r>
    </w:p>
    <w:p w14:paraId="00032C68" w14:textId="6886FDB2"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(2) recovers, at a minimum, the cost of a meal that is </w:t>
      </w:r>
      <w:ins w:id="78" w:author="Author">
        <w:r w:rsidR="00E45445" w:rsidRPr="00630378">
          <w:rPr>
            <w:rFonts w:ascii="Verdana" w:eastAsia="Verdana" w:hAnsi="Verdana" w:cs="Times New Roman"/>
            <w:color w:val="000000"/>
            <w:sz w:val="22"/>
            <w:szCs w:val="22"/>
            <w:u w:val="single"/>
            <w:lang w:eastAsia="en-US" w:bidi="ar-SA"/>
          </w:rPr>
          <w:t>served to a person who is</w:t>
        </w:r>
        <w:r w:rsidR="00E45445" w:rsidRPr="0064426D">
          <w:rPr>
            <w:rFonts w:ascii="Verdana" w:hAnsi="Verdana"/>
            <w:sz w:val="22"/>
            <w:szCs w:val="22"/>
          </w:rPr>
          <w:t xml:space="preserve"> </w:t>
        </w:r>
      </w:ins>
      <w:r w:rsidR="005B0928" w:rsidRPr="0064426D">
        <w:rPr>
          <w:rFonts w:ascii="Verdana" w:hAnsi="Verdana"/>
          <w:sz w:val="22"/>
          <w:szCs w:val="22"/>
        </w:rPr>
        <w:t xml:space="preserve">not </w:t>
      </w:r>
      <w:del w:id="79" w:author="Author">
        <w:r w:rsidR="005B0928" w:rsidRPr="00630378" w:rsidDel="00E45445">
          <w:rPr>
            <w:rFonts w:ascii="Verdana" w:hAnsi="Verdana"/>
            <w:strike/>
            <w:sz w:val="22"/>
            <w:szCs w:val="22"/>
          </w:rPr>
          <w:delText>an</w:delText>
        </w:r>
      </w:del>
      <w:r w:rsidR="005B0928" w:rsidRPr="0064426D">
        <w:rPr>
          <w:rFonts w:ascii="Verdana" w:hAnsi="Verdana"/>
          <w:sz w:val="22"/>
          <w:szCs w:val="22"/>
        </w:rPr>
        <w:t xml:space="preserve"> eligible </w:t>
      </w:r>
      <w:ins w:id="80" w:author="Author">
        <w:r w:rsidR="00E45445" w:rsidRPr="00630378">
          <w:rPr>
            <w:rFonts w:ascii="Verdana" w:hAnsi="Verdana"/>
            <w:sz w:val="22"/>
            <w:szCs w:val="22"/>
            <w:u w:val="single"/>
          </w:rPr>
          <w:t>for a</w:t>
        </w:r>
        <w:r w:rsidR="00E45445" w:rsidRPr="0064426D">
          <w:rPr>
            <w:rFonts w:ascii="Verdana" w:hAnsi="Verdana"/>
            <w:sz w:val="22"/>
            <w:szCs w:val="22"/>
          </w:rPr>
          <w:t xml:space="preserve"> </w:t>
        </w:r>
      </w:ins>
      <w:r w:rsidR="005B0928" w:rsidRPr="0064426D">
        <w:rPr>
          <w:rFonts w:ascii="Verdana" w:hAnsi="Verdana"/>
          <w:sz w:val="22"/>
          <w:szCs w:val="22"/>
        </w:rPr>
        <w:t xml:space="preserve">meal </w:t>
      </w:r>
      <w:ins w:id="81" w:author="Author">
        <w:r w:rsidR="00E45445" w:rsidRPr="00630378">
          <w:rPr>
            <w:rFonts w:ascii="Verdana" w:eastAsia="Verdana" w:hAnsi="Verdana" w:cs="Times New Roman"/>
            <w:color w:val="000000"/>
            <w:sz w:val="22"/>
            <w:szCs w:val="22"/>
            <w:u w:val="single"/>
            <w:lang w:eastAsia="en-US" w:bidi="ar-SA"/>
          </w:rPr>
          <w:t>funded by the Older Americans Act;</w:t>
        </w:r>
      </w:ins>
      <w:del w:id="82" w:author="Author">
        <w:r w:rsidR="005B0928" w:rsidRPr="00630378" w:rsidDel="00E45445">
          <w:rPr>
            <w:rFonts w:ascii="Verdana" w:hAnsi="Verdana"/>
            <w:strike/>
            <w:sz w:val="22"/>
            <w:szCs w:val="22"/>
          </w:rPr>
          <w:delText xml:space="preserve">as defined in DADS Program Instruction AAA - PI 307 </w:delText>
        </w:r>
        <w:r w:rsidR="005B0928" w:rsidRPr="00630378" w:rsidDel="00E45445">
          <w:rPr>
            <w:rFonts w:ascii="Verdana" w:hAnsi="Verdana"/>
            <w:i/>
            <w:strike/>
            <w:sz w:val="22"/>
            <w:szCs w:val="22"/>
          </w:rPr>
          <w:delText>Nutrition Services Eligibility Requirements for Individuals Under Age 60 and Caregiver</w:delText>
        </w:r>
      </w:del>
      <w:r w:rsidR="005B0928" w:rsidRPr="0064426D">
        <w:rPr>
          <w:rFonts w:ascii="Verdana" w:hAnsi="Verdana"/>
          <w:i/>
          <w:sz w:val="22"/>
          <w:szCs w:val="22"/>
        </w:rPr>
        <w:t xml:space="preserve">; </w:t>
      </w:r>
      <w:r w:rsidR="00916816">
        <w:rPr>
          <w:rFonts w:ascii="Verdana" w:hAnsi="Verdana"/>
          <w:sz w:val="22"/>
          <w:szCs w:val="22"/>
        </w:rPr>
        <w:t>and</w:t>
      </w:r>
    </w:p>
    <w:p w14:paraId="14CB530C" w14:textId="5A8FDB53"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(3) keeps payments for</w:t>
      </w:r>
      <w:r w:rsidR="00630378">
        <w:rPr>
          <w:rFonts w:ascii="Verdana" w:hAnsi="Verdana"/>
          <w:sz w:val="22"/>
          <w:szCs w:val="22"/>
        </w:rPr>
        <w:t xml:space="preserve"> </w:t>
      </w:r>
      <w:ins w:id="83" w:author="Author">
        <w:r w:rsidR="00E45445" w:rsidRPr="00630378">
          <w:rPr>
            <w:rFonts w:ascii="Verdana" w:hAnsi="Verdana"/>
            <w:sz w:val="22"/>
            <w:szCs w:val="22"/>
            <w:u w:val="single"/>
          </w:rPr>
          <w:t>a meal</w:t>
        </w:r>
        <w:r w:rsidR="00E45445" w:rsidRPr="00916816" w:rsidDel="00E45445">
          <w:rPr>
            <w:rFonts w:ascii="Verdana" w:hAnsi="Verdana"/>
            <w:sz w:val="22"/>
            <w:szCs w:val="22"/>
          </w:rPr>
          <w:t xml:space="preserve"> </w:t>
        </w:r>
      </w:ins>
      <w:del w:id="84" w:author="Author">
        <w:r w:rsidR="005B0928" w:rsidRPr="00630378" w:rsidDel="00E45445">
          <w:rPr>
            <w:rFonts w:ascii="Verdana" w:hAnsi="Verdana"/>
            <w:strike/>
            <w:sz w:val="22"/>
            <w:szCs w:val="22"/>
          </w:rPr>
          <w:delText>ineligible meals</w:delText>
        </w:r>
      </w:del>
      <w:r w:rsidR="005B0928" w:rsidRPr="0064426D">
        <w:rPr>
          <w:rFonts w:ascii="Verdana" w:hAnsi="Verdana"/>
          <w:sz w:val="22"/>
          <w:szCs w:val="22"/>
        </w:rPr>
        <w:t xml:space="preserve"> </w:t>
      </w:r>
      <w:ins w:id="85" w:author="Author">
        <w:r w:rsidR="00E45445" w:rsidRPr="00630378">
          <w:rPr>
            <w:rFonts w:ascii="Verdana" w:eastAsia="Verdana" w:hAnsi="Verdana" w:cs="Times New Roman"/>
            <w:color w:val="000000"/>
            <w:sz w:val="22"/>
            <w:szCs w:val="22"/>
            <w:u w:val="single"/>
            <w:lang w:eastAsia="en-US" w:bidi="ar-SA"/>
          </w:rPr>
          <w:t>served to an ineligible person</w:t>
        </w:r>
        <w:r w:rsidR="00E45445" w:rsidRPr="0064426D">
          <w:rPr>
            <w:rFonts w:ascii="Verdana" w:hAnsi="Verdana"/>
            <w:sz w:val="22"/>
            <w:szCs w:val="22"/>
          </w:rPr>
          <w:t xml:space="preserve"> </w:t>
        </w:r>
      </w:ins>
      <w:r w:rsidR="005B0928" w:rsidRPr="0064426D">
        <w:rPr>
          <w:rFonts w:ascii="Verdana" w:hAnsi="Verdana"/>
          <w:sz w:val="22"/>
          <w:szCs w:val="22"/>
        </w:rPr>
        <w:lastRenderedPageBreak/>
        <w:t xml:space="preserve">separate from </w:t>
      </w:r>
      <w:ins w:id="86" w:author="Author">
        <w:r w:rsidR="00E45445" w:rsidRPr="00630378">
          <w:rPr>
            <w:rFonts w:ascii="Verdana" w:hAnsi="Verdana"/>
            <w:sz w:val="22"/>
            <w:szCs w:val="22"/>
            <w:u w:val="single"/>
          </w:rPr>
          <w:t>voluntary</w:t>
        </w:r>
        <w:r w:rsidR="00E45445" w:rsidRPr="0064426D">
          <w:rPr>
            <w:rFonts w:ascii="Verdana" w:hAnsi="Verdana"/>
            <w:sz w:val="22"/>
            <w:szCs w:val="22"/>
          </w:rPr>
          <w:t xml:space="preserve"> </w:t>
        </w:r>
      </w:ins>
      <w:r w:rsidR="005B0928" w:rsidRPr="0064426D">
        <w:rPr>
          <w:rFonts w:ascii="Verdana" w:hAnsi="Verdana"/>
          <w:sz w:val="22"/>
          <w:szCs w:val="22"/>
        </w:rPr>
        <w:t xml:space="preserve">contributions from </w:t>
      </w:r>
      <w:ins w:id="87" w:author="Author">
        <w:r w:rsidR="00E45445" w:rsidRPr="00630378">
          <w:rPr>
            <w:rFonts w:ascii="Verdana" w:eastAsia="Verdana" w:hAnsi="Verdana" w:cs="Times New Roman"/>
            <w:color w:val="000000"/>
            <w:sz w:val="22"/>
            <w:szCs w:val="22"/>
            <w:u w:val="single"/>
            <w:lang w:eastAsia="en-US" w:bidi="ar-SA"/>
          </w:rPr>
          <w:t>an eligible person</w:t>
        </w:r>
        <w:r w:rsidR="00E45445" w:rsidRPr="00630378" w:rsidDel="00E45445">
          <w:rPr>
            <w:rFonts w:ascii="Verdana" w:hAnsi="Verdana"/>
            <w:strike/>
            <w:sz w:val="22"/>
            <w:szCs w:val="22"/>
          </w:rPr>
          <w:t xml:space="preserve"> </w:t>
        </w:r>
      </w:ins>
      <w:del w:id="88" w:author="Author">
        <w:r w:rsidR="005B0928" w:rsidRPr="00630378" w:rsidDel="00E45445">
          <w:rPr>
            <w:rFonts w:ascii="Verdana" w:hAnsi="Verdana"/>
            <w:strike/>
            <w:sz w:val="22"/>
            <w:szCs w:val="22"/>
          </w:rPr>
          <w:delText>program participants</w:delText>
        </w:r>
      </w:del>
      <w:r w:rsidR="00916816">
        <w:rPr>
          <w:rFonts w:ascii="Verdana" w:hAnsi="Verdana"/>
          <w:sz w:val="22"/>
          <w:szCs w:val="22"/>
        </w:rPr>
        <w:t>.</w:t>
      </w:r>
    </w:p>
    <w:p w14:paraId="573DAEDA" w14:textId="4687B88D" w:rsidR="00B80F48" w:rsidRPr="00630378" w:rsidDel="00E45445"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89" w:author="Author"/>
          <w:rFonts w:ascii="Verdana" w:hAnsi="Verdana"/>
          <w:strike/>
          <w:sz w:val="22"/>
          <w:szCs w:val="22"/>
        </w:rPr>
      </w:pPr>
      <w:del w:id="90" w:author="Author">
        <w:r w:rsidRPr="00630378" w:rsidDel="00E45445">
          <w:rPr>
            <w:rFonts w:ascii="Verdana" w:hAnsi="Verdana"/>
            <w:strike/>
            <w:sz w:val="22"/>
            <w:szCs w:val="22"/>
          </w:rPr>
          <w:delText>(f) Service days. A AAA must ensure that a service provider:</w:delText>
        </w:r>
      </w:del>
    </w:p>
    <w:p w14:paraId="7469D166" w14:textId="61138D5C"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91" w:author="Author"/>
          <w:rFonts w:ascii="Verdana" w:hAnsi="Verdana"/>
          <w:strike/>
          <w:sz w:val="22"/>
          <w:szCs w:val="22"/>
        </w:rPr>
      </w:pPr>
      <w:del w:id="92" w:author="Author">
        <w:r w:rsidRPr="00630378" w:rsidDel="00E45445">
          <w:rPr>
            <w:rFonts w:ascii="Verdana" w:hAnsi="Verdana"/>
            <w:strike/>
            <w:sz w:val="22"/>
            <w:szCs w:val="22"/>
          </w:rPr>
          <w:tab/>
        </w:r>
        <w:r w:rsidR="005B0928" w:rsidRPr="00630378" w:rsidDel="00E45445">
          <w:rPr>
            <w:rFonts w:ascii="Verdana" w:hAnsi="Verdana"/>
            <w:strike/>
            <w:sz w:val="22"/>
            <w:szCs w:val="22"/>
          </w:rPr>
          <w:delText>(1) provides meals in accordance with the Older Americans Act, §331 and §336; and</w:delText>
        </w:r>
      </w:del>
    </w:p>
    <w:p w14:paraId="1A93234E" w14:textId="6DA60CC4"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93" w:author="Autho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(2) obtains, in accordance with DADS Program Instruction AAA - PI 300 </w:delText>
        </w:r>
        <w:r w:rsidR="005B0928" w:rsidRPr="00630378" w:rsidDel="00E45445">
          <w:rPr>
            <w:rFonts w:ascii="Verdana" w:hAnsi="Verdana"/>
            <w:i/>
            <w:strike/>
            <w:sz w:val="22"/>
            <w:szCs w:val="22"/>
          </w:rPr>
          <w:delText xml:space="preserve">Older Americans Act Nutrition Waiver Requests, </w:delText>
        </w:r>
        <w:r w:rsidR="005B0928" w:rsidRPr="00630378" w:rsidDel="00E45445">
          <w:rPr>
            <w:rFonts w:ascii="Verdana" w:hAnsi="Verdana"/>
            <w:strike/>
            <w:sz w:val="22"/>
            <w:szCs w:val="22"/>
          </w:rPr>
          <w:delText>prior approval from the AAA and DADS if service frequency is less than five days per week.</w:delText>
        </w:r>
      </w:del>
    </w:p>
    <w:p w14:paraId="19BE1485" w14:textId="4392E9FF"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94" w:author="Author">
        <w:r w:rsidRPr="00630378" w:rsidDel="00E45445">
          <w:rPr>
            <w:rFonts w:ascii="Verdana" w:hAnsi="Verdana"/>
            <w:strike/>
            <w:sz w:val="22"/>
            <w:szCs w:val="22"/>
          </w:rPr>
          <w:delText>(g) Meal requirements. A AAA must ensure that a service provider complies with the Older Americans Act, §339(2)(A), relating to compliance with the current Dietary Guidelines for Americans and Dietary Reference Intakes.</w:delText>
        </w:r>
      </w:del>
    </w:p>
    <w:p w14:paraId="2C25FA19" w14:textId="2A06070C" w:rsidR="00B80F48" w:rsidRPr="00630378" w:rsidDel="00E45445"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95" w:author="Author"/>
          <w:rFonts w:ascii="Verdana" w:hAnsi="Verdana"/>
          <w:strike/>
          <w:sz w:val="22"/>
          <w:szCs w:val="22"/>
        </w:rPr>
      </w:pPr>
      <w:del w:id="96" w:author="Author">
        <w:r w:rsidRPr="00630378" w:rsidDel="00E45445">
          <w:rPr>
            <w:rFonts w:ascii="Verdana" w:hAnsi="Verdana"/>
            <w:strike/>
            <w:sz w:val="22"/>
            <w:szCs w:val="22"/>
          </w:rPr>
          <w:delText>(h) Menus.</w:delText>
        </w:r>
      </w:del>
    </w:p>
    <w:p w14:paraId="47F86B5F" w14:textId="34182ED4"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97" w:author="Author"/>
          <w:rFonts w:ascii="Verdana" w:hAnsi="Verdana"/>
          <w:strike/>
          <w:sz w:val="22"/>
          <w:szCs w:val="22"/>
        </w:rPr>
      </w:pPr>
      <w:del w:id="98" w:author="Author">
        <w:r w:rsidRPr="00630378" w:rsidDel="00E45445">
          <w:rPr>
            <w:rFonts w:ascii="Verdana" w:hAnsi="Verdana"/>
            <w:strike/>
            <w:sz w:val="22"/>
            <w:szCs w:val="22"/>
          </w:rPr>
          <w:tab/>
        </w:r>
        <w:r w:rsidR="005B0928" w:rsidRPr="00630378" w:rsidDel="00E45445">
          <w:rPr>
            <w:rFonts w:ascii="Verdana" w:hAnsi="Verdana"/>
            <w:strike/>
            <w:sz w:val="22"/>
            <w:szCs w:val="22"/>
          </w:rPr>
          <w:delText>(1) A AAA must ensure that, for each meal included on the menu and listed allowable substitutions, a service provider obtains:</w:delText>
        </w:r>
      </w:del>
    </w:p>
    <w:p w14:paraId="203BF0A2" w14:textId="5AA9334C"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99" w:author="Author"/>
          <w:rFonts w:ascii="Verdana" w:hAnsi="Verdana"/>
          <w:strike/>
          <w:sz w:val="22"/>
          <w:szCs w:val="22"/>
        </w:rPr>
      </w:pPr>
      <w:del w:id="100" w:author="Author">
        <w:r w:rsidRPr="00630378" w:rsidDel="00E45445">
          <w:rPr>
            <w:rFonts w:ascii="Verdana" w:hAnsi="Verdana"/>
            <w:strike/>
            <w:sz w:val="22"/>
            <w:szCs w:val="22"/>
          </w:rPr>
          <w:tab/>
        </w:r>
        <w:r w:rsidRPr="00630378" w:rsidDel="00E45445">
          <w:rPr>
            <w:rFonts w:ascii="Verdana" w:hAnsi="Verdana"/>
            <w:strike/>
            <w:sz w:val="22"/>
            <w:szCs w:val="22"/>
          </w:rPr>
          <w:tab/>
        </w:r>
        <w:r w:rsidR="005B0928" w:rsidRPr="00630378" w:rsidDel="00E45445">
          <w:rPr>
            <w:rFonts w:ascii="Verdana" w:hAnsi="Verdana"/>
            <w:strike/>
            <w:sz w:val="22"/>
            <w:szCs w:val="22"/>
          </w:rPr>
          <w:delText>(A) approval, in writing, from a dietitian consultant that the meal meets one third of the recommended dietary allowance as referenced in the Dietary Reference Intakes for a person 60 years of age or older and the current Dietary Guidelines for Americans as required by the Older Americans Act, §339(2)(A); and</w:delText>
        </w:r>
      </w:del>
    </w:p>
    <w:p w14:paraId="368B3784" w14:textId="3E85CBF5"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01" w:author="Author"/>
          <w:rFonts w:ascii="Verdana" w:hAnsi="Verdana"/>
          <w:strike/>
          <w:sz w:val="22"/>
          <w:szCs w:val="22"/>
        </w:rPr>
      </w:pPr>
      <w:del w:id="102" w:author="Author">
        <w:r w:rsidRPr="00630378" w:rsidDel="00E45445">
          <w:rPr>
            <w:rFonts w:ascii="Verdana" w:hAnsi="Verdana"/>
            <w:strike/>
            <w:sz w:val="22"/>
            <w:szCs w:val="22"/>
          </w:rPr>
          <w:tab/>
        </w:r>
        <w:r w:rsidRPr="00630378" w:rsidDel="00E45445">
          <w:rPr>
            <w:rFonts w:ascii="Verdana" w:hAnsi="Verdana"/>
            <w:strike/>
            <w:sz w:val="22"/>
            <w:szCs w:val="22"/>
          </w:rPr>
          <w:tab/>
        </w:r>
        <w:r w:rsidR="005B0928" w:rsidRPr="00630378" w:rsidDel="00E45445">
          <w:rPr>
            <w:rFonts w:ascii="Verdana" w:hAnsi="Verdana"/>
            <w:strike/>
            <w:sz w:val="22"/>
            <w:szCs w:val="22"/>
          </w:rPr>
          <w:delText>(B) the written approval before the date the meal is served.</w:delText>
        </w:r>
      </w:del>
    </w:p>
    <w:p w14:paraId="15DD936E" w14:textId="292C7225"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03" w:author="Author"/>
          <w:rFonts w:ascii="Verdana" w:hAnsi="Verdana"/>
          <w:strike/>
          <w:sz w:val="22"/>
          <w:szCs w:val="22"/>
        </w:rPr>
      </w:pPr>
      <w:del w:id="104" w:author="Author">
        <w:r w:rsidRPr="00630378" w:rsidDel="00E45445">
          <w:rPr>
            <w:rFonts w:ascii="Verdana" w:hAnsi="Verdana"/>
            <w:strike/>
            <w:sz w:val="22"/>
            <w:szCs w:val="22"/>
          </w:rPr>
          <w:tab/>
        </w:r>
        <w:r w:rsidR="005B0928" w:rsidRPr="00630378" w:rsidDel="00E45445">
          <w:rPr>
            <w:rFonts w:ascii="Verdana" w:hAnsi="Verdana"/>
            <w:strike/>
            <w:sz w:val="22"/>
            <w:szCs w:val="22"/>
          </w:rPr>
          <w:delText>(2) The dietitian consultant required by paragraph (1) of this subsection must:</w:delText>
        </w:r>
      </w:del>
    </w:p>
    <w:p w14:paraId="706D9995" w14:textId="543AB9F0"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05" w:author="Author"/>
          <w:rFonts w:ascii="Verdana" w:hAnsi="Verdana"/>
          <w:strike/>
          <w:sz w:val="22"/>
          <w:szCs w:val="22"/>
        </w:rPr>
      </w:pPr>
      <w:del w:id="106" w:author="Author">
        <w:r w:rsidRPr="00630378" w:rsidDel="00E45445">
          <w:rPr>
            <w:rFonts w:ascii="Verdana" w:hAnsi="Verdana"/>
            <w:strike/>
            <w:sz w:val="22"/>
            <w:szCs w:val="22"/>
          </w:rPr>
          <w:tab/>
        </w:r>
        <w:r w:rsidRPr="00630378" w:rsidDel="00E45445">
          <w:rPr>
            <w:rFonts w:ascii="Verdana" w:hAnsi="Verdana"/>
            <w:strike/>
            <w:sz w:val="22"/>
            <w:szCs w:val="22"/>
          </w:rPr>
          <w:tab/>
        </w:r>
        <w:r w:rsidR="005B0928" w:rsidRPr="00630378" w:rsidDel="00E45445">
          <w:rPr>
            <w:rFonts w:ascii="Verdana" w:hAnsi="Verdana"/>
            <w:strike/>
            <w:sz w:val="22"/>
            <w:szCs w:val="22"/>
          </w:rPr>
          <w:delText>(A) be a licensed dietitian in accordance with Texas Occupations Code, Chapter 701;</w:delText>
        </w:r>
      </w:del>
    </w:p>
    <w:p w14:paraId="37A9D2EE" w14:textId="6883CE12"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07" w:author="Author"/>
          <w:rFonts w:ascii="Verdana" w:hAnsi="Verdana"/>
          <w:strike/>
          <w:sz w:val="22"/>
          <w:szCs w:val="22"/>
        </w:rPr>
      </w:pPr>
      <w:del w:id="108" w:author="Author">
        <w:r w:rsidRPr="00630378" w:rsidDel="00E45445">
          <w:rPr>
            <w:rFonts w:ascii="Verdana" w:hAnsi="Verdana"/>
            <w:strike/>
            <w:sz w:val="22"/>
            <w:szCs w:val="22"/>
          </w:rPr>
          <w:tab/>
        </w:r>
        <w:r w:rsidRPr="00630378" w:rsidDel="00E45445">
          <w:rPr>
            <w:rFonts w:ascii="Verdana" w:hAnsi="Verdana"/>
            <w:strike/>
            <w:sz w:val="22"/>
            <w:szCs w:val="22"/>
          </w:rPr>
          <w:tab/>
        </w:r>
        <w:r w:rsidR="005B0928" w:rsidRPr="00630378" w:rsidDel="00E45445">
          <w:rPr>
            <w:rFonts w:ascii="Verdana" w:hAnsi="Verdana"/>
            <w:strike/>
            <w:sz w:val="22"/>
            <w:szCs w:val="22"/>
          </w:rPr>
          <w:delText>(B) be a registered dietitian with the Commission on Dietetic Registration/American Dietetic Association; or</w:delText>
        </w:r>
      </w:del>
    </w:p>
    <w:p w14:paraId="090DBA39" w14:textId="179E89D5"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09" w:author="Author"/>
          <w:rFonts w:ascii="Verdana" w:hAnsi="Verdana"/>
          <w:strike/>
          <w:sz w:val="22"/>
          <w:szCs w:val="22"/>
        </w:rPr>
      </w:pPr>
      <w:del w:id="110" w:author="Author">
        <w:r w:rsidRPr="00630378" w:rsidDel="00E45445">
          <w:rPr>
            <w:rFonts w:ascii="Verdana" w:hAnsi="Verdana"/>
            <w:strike/>
            <w:sz w:val="22"/>
            <w:szCs w:val="22"/>
          </w:rPr>
          <w:tab/>
        </w:r>
        <w:r w:rsidRPr="00630378" w:rsidDel="00E45445">
          <w:rPr>
            <w:rFonts w:ascii="Verdana" w:hAnsi="Verdana"/>
            <w:strike/>
            <w:sz w:val="22"/>
            <w:szCs w:val="22"/>
          </w:rPr>
          <w:tab/>
        </w:r>
        <w:r w:rsidR="005B0928" w:rsidRPr="00630378" w:rsidDel="00E45445">
          <w:rPr>
            <w:rFonts w:ascii="Verdana" w:hAnsi="Verdana"/>
            <w:strike/>
            <w:sz w:val="22"/>
            <w:szCs w:val="22"/>
          </w:rPr>
          <w:delText>(C) have a baccalaureate degree with major studies in food and nutrition, dietetics, or food service management.</w:delText>
        </w:r>
      </w:del>
    </w:p>
    <w:p w14:paraId="6EADD44D" w14:textId="5F351881"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111" w:author="Author">
        <w:r w:rsidRPr="00630378" w:rsidDel="00E45445">
          <w:rPr>
            <w:rFonts w:ascii="Verdana" w:hAnsi="Verdana"/>
            <w:strike/>
            <w:sz w:val="22"/>
            <w:szCs w:val="22"/>
          </w:rPr>
          <w:tab/>
        </w:r>
        <w:r w:rsidR="005B0928" w:rsidRPr="00630378" w:rsidDel="00E45445">
          <w:rPr>
            <w:rFonts w:ascii="Verdana" w:hAnsi="Verdana"/>
            <w:strike/>
            <w:sz w:val="22"/>
            <w:szCs w:val="22"/>
          </w:rPr>
          <w:delText>(3) A AAA must ensure that a service provider's planned menus provide for variety in flavor, consistency, texture, and temperature.</w:delText>
        </w:r>
      </w:del>
    </w:p>
    <w:p w14:paraId="1DB685A3" w14:textId="7DDF78D0" w:rsidR="00B80F48" w:rsidRPr="0064426D"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112" w:author="Author">
        <w:r w:rsidRPr="00630378" w:rsidDel="00E45445">
          <w:rPr>
            <w:rFonts w:ascii="Verdana" w:hAnsi="Verdana"/>
            <w:strike/>
            <w:sz w:val="22"/>
            <w:szCs w:val="22"/>
          </w:rPr>
          <w:delText>(i) Standard recipes. A AAA must ensure that a service provider plans and manages food production through the use of standardized recipes adjusted to yield the number of servings needed and to provide for consistency in quality and documented nutrient content of food prepared.</w:delText>
        </w:r>
      </w:del>
    </w:p>
    <w:p w14:paraId="7E3174D6" w14:textId="7FEE2D0C" w:rsidR="00B80F48" w:rsidRPr="00630378" w:rsidDel="00E45445"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13" w:author="Author"/>
          <w:rFonts w:ascii="Verdana" w:hAnsi="Verdana"/>
          <w:strike/>
          <w:sz w:val="22"/>
          <w:szCs w:val="22"/>
        </w:rPr>
      </w:pPr>
      <w:del w:id="114" w:author="Author">
        <w:r w:rsidRPr="00630378" w:rsidDel="00E45445">
          <w:rPr>
            <w:rFonts w:ascii="Verdana" w:hAnsi="Verdana"/>
            <w:strike/>
            <w:sz w:val="22"/>
            <w:szCs w:val="22"/>
          </w:rPr>
          <w:delText>(j) Modified diets.</w:delText>
        </w:r>
      </w:del>
    </w:p>
    <w:p w14:paraId="4A5C1F8A" w14:textId="77777777"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15" w:author="Author"/>
          <w:rFonts w:ascii="Verdana" w:hAnsi="Verdana"/>
          <w:strike/>
          <w:sz w:val="22"/>
          <w:szCs w:val="22"/>
        </w:rPr>
      </w:pPr>
      <w:del w:id="116" w:author="Autho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(1) A AAA must permit a service provider to deviate from the standard menu pattern for therapeutic medical diets as required by the participant's medical condition as documented by a physician or other health care practitioner acting within the scope of the practitioner's authority and license. </w:delText>
        </w:r>
      </w:del>
    </w:p>
    <w:p w14:paraId="4B32DD41" w14:textId="0B70144D"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117" w:author="Author">
        <w:r w:rsidRPr="00630378" w:rsidDel="00E45445">
          <w:rPr>
            <w:rFonts w:ascii="Verdana" w:hAnsi="Verdana"/>
            <w:strike/>
            <w:sz w:val="22"/>
            <w:szCs w:val="22"/>
          </w:rPr>
          <w:lastRenderedPageBreak/>
          <w:tab/>
        </w:r>
        <w:r w:rsidR="005B0928" w:rsidRPr="00630378" w:rsidDel="00E45445">
          <w:rPr>
            <w:rFonts w:ascii="Verdana" w:hAnsi="Verdana"/>
            <w:strike/>
            <w:sz w:val="22"/>
            <w:szCs w:val="22"/>
          </w:rPr>
          <w:delText>(2) A AAA may allow a service provider to provide therapeutic medical diets based on the service provider's ability to do so.</w:delText>
        </w:r>
      </w:del>
      <w:r w:rsidR="005B0928" w:rsidRPr="0064426D">
        <w:rPr>
          <w:rFonts w:ascii="Verdana" w:hAnsi="Verdana"/>
          <w:sz w:val="22"/>
          <w:szCs w:val="22"/>
        </w:rPr>
        <w:t xml:space="preserve"> </w:t>
      </w:r>
    </w:p>
    <w:p w14:paraId="795EE492" w14:textId="042D9F24" w:rsidR="00B80F48" w:rsidRPr="00630378" w:rsidDel="00E45445"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18" w:author="Author"/>
          <w:rFonts w:ascii="Verdana" w:hAnsi="Verdana"/>
          <w:strike/>
          <w:sz w:val="22"/>
          <w:szCs w:val="22"/>
        </w:rPr>
      </w:pPr>
      <w:del w:id="119" w:author="Author">
        <w:r w:rsidRPr="00630378" w:rsidDel="00E45445">
          <w:rPr>
            <w:rFonts w:ascii="Verdana" w:hAnsi="Verdana"/>
            <w:strike/>
            <w:sz w:val="22"/>
            <w:szCs w:val="22"/>
          </w:rPr>
          <w:delText xml:space="preserve">(k) Emergency or inclement weather or service frequency less than five days a week. If a service provider delivers frozen, chilled, or shelf-stable meals for emergency or inclement weather situations, or if the service provider's service frequency is less than five days per week, a AAA must ensure that the service provider: </w:delText>
        </w:r>
      </w:del>
    </w:p>
    <w:p w14:paraId="4873ACB3" w14:textId="77777777"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20" w:author="Author"/>
          <w:rFonts w:ascii="Verdana" w:hAnsi="Verdana"/>
          <w:strike/>
          <w:sz w:val="22"/>
          <w:szCs w:val="22"/>
        </w:rPr>
      </w:pPr>
      <w:del w:id="121" w:author="Autho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(1) delivers the meals only if the program participant has sanitary and safe conditions for storing, thawing, and reheating the meals; </w:delText>
        </w:r>
      </w:del>
    </w:p>
    <w:p w14:paraId="18B52C04" w14:textId="77777777"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22" w:author="Author"/>
          <w:rFonts w:ascii="Verdana" w:hAnsi="Verdana"/>
          <w:strike/>
          <w:sz w:val="22"/>
          <w:szCs w:val="22"/>
        </w:rPr>
      </w:pPr>
      <w:del w:id="123" w:author="Autho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(2) determines the meals can be safely handled by the program participant or another available person if the participant is unable to safely handle the meal; and </w:delText>
        </w:r>
      </w:del>
    </w:p>
    <w:p w14:paraId="796658E3" w14:textId="65C77921"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124" w:author="Autho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(3) complies with the DADS Program Instruction AAA - PI 300 </w:delText>
        </w:r>
        <w:r w:rsidR="005B0928" w:rsidRPr="00630378" w:rsidDel="00E45445">
          <w:rPr>
            <w:rFonts w:ascii="Verdana" w:hAnsi="Verdana"/>
            <w:i/>
            <w:strike/>
            <w:sz w:val="22"/>
            <w:szCs w:val="22"/>
          </w:rPr>
          <w:delText>Older Americans Act Nutrition Waiver Requests.</w:delText>
        </w:r>
      </w:del>
      <w:r w:rsidR="005B0928" w:rsidRPr="0064426D">
        <w:rPr>
          <w:rFonts w:ascii="Verdana" w:hAnsi="Verdana"/>
          <w:i/>
          <w:sz w:val="22"/>
          <w:szCs w:val="22"/>
        </w:rPr>
        <w:t xml:space="preserve"> </w:t>
      </w:r>
    </w:p>
    <w:p w14:paraId="666CE896" w14:textId="653EEBBD" w:rsidR="00B80F48" w:rsidRPr="00630378" w:rsidDel="00E45445"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25" w:author="Author"/>
          <w:rFonts w:ascii="Verdana" w:hAnsi="Verdana"/>
          <w:strike/>
          <w:sz w:val="22"/>
          <w:szCs w:val="22"/>
        </w:rPr>
      </w:pPr>
      <w:del w:id="126" w:author="Author">
        <w:r w:rsidRPr="00630378" w:rsidDel="00E45445">
          <w:rPr>
            <w:rFonts w:ascii="Verdana" w:hAnsi="Verdana"/>
            <w:strike/>
            <w:sz w:val="22"/>
            <w:szCs w:val="22"/>
          </w:rPr>
          <w:delText xml:space="preserve">(l) Meal packaging. A AAA must ensure that a service provider: </w:delText>
        </w:r>
      </w:del>
    </w:p>
    <w:p w14:paraId="7B23A086" w14:textId="77777777"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27" w:author="Author"/>
          <w:rFonts w:ascii="Verdana" w:hAnsi="Verdana"/>
          <w:strike/>
          <w:sz w:val="22"/>
          <w:szCs w:val="22"/>
        </w:rPr>
      </w:pPr>
      <w:del w:id="128" w:author="Autho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(1) uses supplies and carriers to package and transport hot foods separately from cold foods; </w:delText>
        </w:r>
      </w:del>
    </w:p>
    <w:p w14:paraId="20D23350" w14:textId="77777777"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29" w:author="Author"/>
          <w:rFonts w:ascii="Verdana" w:hAnsi="Verdana"/>
          <w:strike/>
          <w:sz w:val="22"/>
          <w:szCs w:val="22"/>
        </w:rPr>
      </w:pPr>
      <w:del w:id="130" w:author="Autho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(2) uses enclosed meal carriers used to transport easily damaged trays or containers of hot or cold foods to protect such food from contamination, crushing, or spillage and equips the meal carriers with insulation or supplemental hot or cold sources as is necessary to maintain safe temperatures; and </w:delText>
        </w:r>
      </w:del>
    </w:p>
    <w:p w14:paraId="3B0736A4" w14:textId="77777777"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31" w:author="Author"/>
          <w:rFonts w:ascii="Verdana" w:hAnsi="Verdana"/>
          <w:strike/>
          <w:sz w:val="22"/>
          <w:szCs w:val="22"/>
        </w:rPr>
      </w:pPr>
      <w:del w:id="132" w:author="Autho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(3) complies with the following in packaging meals: </w:delText>
        </w:r>
      </w:del>
    </w:p>
    <w:p w14:paraId="1EC7FC5C" w14:textId="77777777"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33" w:author="Author"/>
          <w:rFonts w:ascii="Verdana" w:hAnsi="Verdana"/>
          <w:strike/>
          <w:sz w:val="22"/>
          <w:szCs w:val="22"/>
        </w:rPr>
      </w:pPr>
      <w:del w:id="134" w:author="Author">
        <w:r w:rsidRPr="00630378" w:rsidDel="00E45445">
          <w:rPr>
            <w:rFonts w:ascii="Verdana" w:hAnsi="Verdana"/>
            <w:strike/>
            <w:sz w:val="22"/>
            <w:szCs w:val="22"/>
          </w:rPr>
          <w:tab/>
        </w: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(A) seals the meal container to prevent moisture loss or spillage to the outside of the container; </w:delText>
        </w:r>
      </w:del>
    </w:p>
    <w:p w14:paraId="79291389" w14:textId="77777777"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35" w:author="Author"/>
          <w:rFonts w:ascii="Verdana" w:hAnsi="Verdana"/>
          <w:strike/>
          <w:sz w:val="22"/>
          <w:szCs w:val="22"/>
        </w:rPr>
      </w:pPr>
      <w:del w:id="136" w:author="Author">
        <w:r w:rsidRPr="00630378" w:rsidDel="00E45445">
          <w:rPr>
            <w:rFonts w:ascii="Verdana" w:hAnsi="Verdana"/>
            <w:strike/>
            <w:sz w:val="22"/>
            <w:szCs w:val="22"/>
          </w:rPr>
          <w:tab/>
        </w: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(B) maintains a safe temperature of the packaged meal throughout transport; </w:delText>
        </w:r>
      </w:del>
    </w:p>
    <w:p w14:paraId="37DF5EDD" w14:textId="77777777" w:rsidR="00B80F48" w:rsidRPr="00630378"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37" w:author="Author"/>
          <w:rFonts w:ascii="Verdana" w:hAnsi="Verdana"/>
          <w:strike/>
          <w:sz w:val="22"/>
          <w:szCs w:val="22"/>
        </w:rPr>
      </w:pPr>
      <w:del w:id="138" w:author="Author">
        <w:r w:rsidRPr="00630378" w:rsidDel="00E45445">
          <w:rPr>
            <w:rFonts w:ascii="Verdana" w:hAnsi="Verdana"/>
            <w:strike/>
            <w:sz w:val="22"/>
            <w:szCs w:val="22"/>
          </w:rPr>
          <w:tab/>
        </w:r>
        <w:r w:rsidRPr="00630378" w:rsidDel="00E45445">
          <w:rPr>
            <w:rFonts w:ascii="Verdana" w:hAnsi="Verdana"/>
            <w:strike/>
            <w:sz w:val="22"/>
            <w:szCs w:val="22"/>
          </w:rPr>
          <w:tab/>
        </w:r>
        <w:r w:rsidR="005B0928" w:rsidRPr="00630378" w:rsidDel="00E45445">
          <w:rPr>
            <w:rFonts w:ascii="Verdana" w:hAnsi="Verdana"/>
            <w:strike/>
            <w:sz w:val="22"/>
            <w:szCs w:val="22"/>
          </w:rPr>
          <w:delText xml:space="preserve">(C) uses a container designed with compartments to separate food items for visual appeal and to minimize spillage between compartments; and </w:delText>
        </w:r>
      </w:del>
    </w:p>
    <w:p w14:paraId="0F4713F0" w14:textId="307ED8CE"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139" w:author="Author">
        <w:r w:rsidRPr="00630378" w:rsidDel="00E45445">
          <w:rPr>
            <w:rFonts w:ascii="Verdana" w:hAnsi="Verdana"/>
            <w:strike/>
            <w:sz w:val="22"/>
            <w:szCs w:val="22"/>
          </w:rPr>
          <w:tab/>
        </w:r>
        <w:r w:rsidRPr="00630378" w:rsidDel="00E45445">
          <w:rPr>
            <w:rFonts w:ascii="Verdana" w:hAnsi="Verdana"/>
            <w:strike/>
            <w:sz w:val="22"/>
            <w:szCs w:val="22"/>
          </w:rPr>
          <w:tab/>
        </w:r>
        <w:r w:rsidR="005B0928" w:rsidRPr="00630378" w:rsidDel="00E45445">
          <w:rPr>
            <w:rFonts w:ascii="Verdana" w:hAnsi="Verdana"/>
            <w:strike/>
            <w:sz w:val="22"/>
            <w:szCs w:val="22"/>
          </w:rPr>
          <w:delText>(D) uses a container a program participant can easily open.</w:delText>
        </w:r>
      </w:del>
      <w:r w:rsidR="005B0928" w:rsidRPr="0064426D">
        <w:rPr>
          <w:rFonts w:ascii="Verdana" w:hAnsi="Verdana"/>
          <w:sz w:val="22"/>
          <w:szCs w:val="22"/>
        </w:rPr>
        <w:t xml:space="preserve"> </w:t>
      </w:r>
    </w:p>
    <w:p w14:paraId="34D494E3" w14:textId="65B32EF1" w:rsidR="00B80F48" w:rsidRDefault="00E45445" w:rsidP="00D50FDA">
      <w:pPr>
        <w:pStyle w:val="BodyText"/>
        <w:tabs>
          <w:tab w:val="left" w:pos="360"/>
          <w:tab w:val="left" w:pos="720"/>
          <w:tab w:val="left" w:pos="1080"/>
          <w:tab w:val="left" w:pos="1440"/>
          <w:tab w:val="left" w:pos="1800"/>
          <w:tab w:val="left" w:pos="2160"/>
          <w:tab w:val="left" w:pos="2520"/>
        </w:tabs>
        <w:spacing w:before="100" w:beforeAutospacing="1" w:after="100" w:afterAutospacing="1"/>
        <w:rPr>
          <w:rFonts w:ascii="Verdana" w:hAnsi="Verdana"/>
          <w:sz w:val="22"/>
          <w:szCs w:val="22"/>
        </w:rPr>
      </w:pPr>
      <w:ins w:id="140" w:author="Author">
        <w:r w:rsidRPr="00630378">
          <w:rPr>
            <w:rFonts w:ascii="Verdana" w:hAnsi="Verdana"/>
            <w:sz w:val="22"/>
            <w:szCs w:val="22"/>
            <w:u w:val="single"/>
          </w:rPr>
          <w:t>(l)</w:t>
        </w:r>
        <w:r w:rsidRPr="00916816" w:rsidDel="00E45445">
          <w:rPr>
            <w:rFonts w:ascii="Verdana" w:hAnsi="Verdana"/>
            <w:sz w:val="22"/>
            <w:szCs w:val="22"/>
          </w:rPr>
          <w:t xml:space="preserve"> </w:t>
        </w:r>
      </w:ins>
      <w:del w:id="141" w:author="Author">
        <w:r w:rsidR="005B0928" w:rsidRPr="00630378" w:rsidDel="00E45445">
          <w:rPr>
            <w:rFonts w:ascii="Verdana" w:hAnsi="Verdana"/>
            <w:strike/>
            <w:sz w:val="22"/>
            <w:szCs w:val="22"/>
          </w:rPr>
          <w:delText>(m)</w:delText>
        </w:r>
      </w:del>
      <w:r w:rsidR="005B0928" w:rsidRPr="0064426D">
        <w:rPr>
          <w:rFonts w:ascii="Verdana" w:hAnsi="Verdana"/>
          <w:sz w:val="22"/>
          <w:szCs w:val="22"/>
        </w:rPr>
        <w:t xml:space="preserve"> Holding time. A AAA must ensure that a </w:t>
      </w:r>
      <w:ins w:id="142" w:author="Author">
        <w:r w:rsidRPr="00630378">
          <w:rPr>
            <w:rFonts w:ascii="Verdana" w:hAnsi="Verdana"/>
            <w:sz w:val="22"/>
            <w:szCs w:val="22"/>
            <w:u w:val="single"/>
          </w:rPr>
          <w:t>meal</w:t>
        </w:r>
        <w:r w:rsidRPr="00630378" w:rsidDel="00E45445">
          <w:rPr>
            <w:rFonts w:ascii="Verdana" w:hAnsi="Verdana"/>
            <w:strike/>
            <w:sz w:val="22"/>
            <w:szCs w:val="22"/>
          </w:rPr>
          <w:t xml:space="preserve"> </w:t>
        </w:r>
      </w:ins>
      <w:del w:id="143" w:author="Author">
        <w:r w:rsidR="005B0928" w:rsidRPr="00630378" w:rsidDel="00E45445">
          <w:rPr>
            <w:rFonts w:ascii="Verdana" w:hAnsi="Verdana"/>
            <w:strike/>
            <w:sz w:val="22"/>
            <w:szCs w:val="22"/>
          </w:rPr>
          <w:delText>service</w:delText>
        </w:r>
      </w:del>
      <w:r w:rsidR="005B0928" w:rsidRPr="0064426D">
        <w:rPr>
          <w:rFonts w:ascii="Verdana" w:hAnsi="Verdana"/>
          <w:sz w:val="22"/>
          <w:szCs w:val="22"/>
        </w:rPr>
        <w:t xml:space="preserve"> provider </w:t>
      </w:r>
      <w:ins w:id="144" w:author="Author">
        <w:r w:rsidRPr="00630378">
          <w:rPr>
            <w:rFonts w:ascii="Verdana" w:eastAsia="Verdana" w:hAnsi="Verdana" w:cs="Times New Roman"/>
            <w:color w:val="000000"/>
            <w:sz w:val="22"/>
            <w:szCs w:val="22"/>
            <w:u w:val="single"/>
            <w:lang w:eastAsia="en-US" w:bidi="ar-SA"/>
          </w:rPr>
          <w:t>complies with state or local laws for the safe and sanitary handling of food</w:t>
        </w:r>
        <w:r w:rsidRPr="00630378" w:rsidDel="00E45445">
          <w:rPr>
            <w:rFonts w:ascii="Verdana" w:hAnsi="Verdana"/>
            <w:strike/>
            <w:sz w:val="22"/>
            <w:szCs w:val="22"/>
          </w:rPr>
          <w:t xml:space="preserve"> </w:t>
        </w:r>
      </w:ins>
      <w:del w:id="145" w:author="Author">
        <w:r w:rsidR="005B0928" w:rsidRPr="00630378" w:rsidDel="00E45445">
          <w:rPr>
            <w:rFonts w:ascii="Verdana" w:hAnsi="Verdana"/>
            <w:strike/>
            <w:sz w:val="22"/>
            <w:szCs w:val="22"/>
          </w:rPr>
          <w:delText>does not allow more than four hours to expire from the time the cooking or reheating of food is completed and the time the food is served to the program participant</w:delText>
        </w:r>
      </w:del>
      <w:r w:rsidR="005B0928" w:rsidRPr="0064426D">
        <w:rPr>
          <w:rFonts w:ascii="Verdana" w:hAnsi="Verdana"/>
          <w:sz w:val="22"/>
          <w:szCs w:val="22"/>
        </w:rPr>
        <w:t xml:space="preserve">. </w:t>
      </w:r>
    </w:p>
    <w:p w14:paraId="26F733E8" w14:textId="77777777" w:rsidR="00E45445" w:rsidRDefault="00D50FDA" w:rsidP="00E45445">
      <w:pPr>
        <w:widowControl/>
        <w:tabs>
          <w:tab w:val="left" w:pos="360"/>
          <w:tab w:val="left" w:pos="720"/>
          <w:tab w:val="left" w:pos="1080"/>
          <w:tab w:val="left" w:pos="1440"/>
          <w:tab w:val="left" w:pos="1800"/>
          <w:tab w:val="left" w:pos="2160"/>
          <w:tab w:val="left" w:pos="2520"/>
        </w:tabs>
        <w:suppressAutoHyphens w:val="0"/>
        <w:spacing w:before="100" w:beforeAutospacing="1" w:after="100" w:afterAutospacing="1"/>
        <w:rPr>
          <w:ins w:id="146" w:author="Author"/>
          <w:rFonts w:ascii="Verdana" w:eastAsia="Verdana" w:hAnsi="Verdana" w:cs="Times New Roman"/>
          <w:color w:val="000000"/>
          <w:sz w:val="22"/>
          <w:szCs w:val="22"/>
          <w:u w:val="single"/>
          <w:lang w:eastAsia="en-US" w:bidi="ar-SA"/>
        </w:rPr>
      </w:pPr>
      <w:r w:rsidRPr="00D50FDA">
        <w:rPr>
          <w:rFonts w:ascii="Verdana" w:eastAsia="Verdana" w:hAnsi="Verdana" w:cs="Times New Roman"/>
          <w:color w:val="000000"/>
          <w:sz w:val="22"/>
          <w:szCs w:val="22"/>
          <w:lang w:eastAsia="en-US" w:bidi="ar-SA"/>
        </w:rPr>
        <w:tab/>
      </w:r>
      <w:ins w:id="147" w:author="Author">
        <w:r w:rsidR="00E45445" w:rsidRPr="00630378">
          <w:rPr>
            <w:rFonts w:ascii="Verdana" w:eastAsia="Verdana" w:hAnsi="Verdana" w:cs="Times New Roman"/>
            <w:color w:val="000000"/>
            <w:sz w:val="22"/>
            <w:szCs w:val="22"/>
            <w:u w:val="single"/>
            <w:lang w:eastAsia="en-US" w:bidi="ar-SA"/>
          </w:rPr>
          <w:t xml:space="preserve">(1) A AAA must ensure that a congregate meal provider does not allow more than </w:t>
        </w:r>
        <w:r w:rsidR="00E45445">
          <w:rPr>
            <w:rFonts w:ascii="Verdana" w:eastAsia="Verdana" w:hAnsi="Verdana" w:cs="Times New Roman"/>
            <w:color w:val="000000"/>
            <w:sz w:val="22"/>
            <w:szCs w:val="22"/>
            <w:u w:val="single"/>
            <w:lang w:eastAsia="en-US" w:bidi="ar-SA"/>
          </w:rPr>
          <w:t>four</w:t>
        </w:r>
        <w:r w:rsidR="00E45445" w:rsidRPr="00630378">
          <w:rPr>
            <w:rFonts w:ascii="Verdana" w:eastAsia="Verdana" w:hAnsi="Verdana" w:cs="Times New Roman"/>
            <w:color w:val="000000"/>
            <w:sz w:val="22"/>
            <w:szCs w:val="22"/>
            <w:u w:val="single"/>
            <w:lang w:eastAsia="en-US" w:bidi="ar-SA"/>
          </w:rPr>
          <w:t xml:space="preserve"> hours to expire from the time the provider:</w:t>
        </w:r>
        <w:bookmarkStart w:id="148" w:name="_Hlk48127541"/>
      </w:ins>
    </w:p>
    <w:p w14:paraId="3F476191" w14:textId="0552C57A" w:rsidR="00E45445" w:rsidRPr="00630378" w:rsidRDefault="00D50FDA" w:rsidP="00E45445">
      <w:pPr>
        <w:widowControl/>
        <w:tabs>
          <w:tab w:val="left" w:pos="360"/>
          <w:tab w:val="left" w:pos="720"/>
          <w:tab w:val="left" w:pos="1080"/>
          <w:tab w:val="left" w:pos="1440"/>
          <w:tab w:val="left" w:pos="1800"/>
          <w:tab w:val="left" w:pos="2160"/>
          <w:tab w:val="left" w:pos="2520"/>
        </w:tabs>
        <w:suppressAutoHyphens w:val="0"/>
        <w:spacing w:before="100" w:beforeAutospacing="1" w:after="100" w:afterAutospacing="1"/>
        <w:rPr>
          <w:ins w:id="149" w:author="Author"/>
          <w:rFonts w:ascii="Verdana" w:eastAsia="Verdana" w:hAnsi="Verdana" w:cs="Times New Roman"/>
          <w:color w:val="000000"/>
          <w:sz w:val="22"/>
          <w:szCs w:val="22"/>
          <w:u w:val="single"/>
          <w:lang w:eastAsia="en-US" w:bidi="ar-SA"/>
        </w:rPr>
      </w:pPr>
      <w:r>
        <w:rPr>
          <w:rFonts w:ascii="Verdana" w:eastAsia="Verdana" w:hAnsi="Verdana" w:cs="Times New Roman"/>
          <w:color w:val="000000"/>
          <w:sz w:val="22"/>
          <w:szCs w:val="22"/>
          <w:lang w:eastAsia="en-US" w:bidi="ar-SA"/>
        </w:rPr>
        <w:tab/>
      </w:r>
      <w:r>
        <w:rPr>
          <w:rFonts w:ascii="Verdana" w:eastAsia="Verdana" w:hAnsi="Verdana" w:cs="Times New Roman"/>
          <w:color w:val="000000"/>
          <w:sz w:val="22"/>
          <w:szCs w:val="22"/>
          <w:lang w:eastAsia="en-US" w:bidi="ar-SA"/>
        </w:rPr>
        <w:tab/>
      </w:r>
      <w:ins w:id="150" w:author="Author">
        <w:r w:rsidR="00E45445" w:rsidRPr="00630378">
          <w:rPr>
            <w:rFonts w:ascii="Verdana" w:eastAsia="Verdana" w:hAnsi="Verdana" w:cs="Times New Roman"/>
            <w:color w:val="000000"/>
            <w:sz w:val="22"/>
            <w:szCs w:val="22"/>
            <w:u w:val="single"/>
            <w:lang w:eastAsia="en-US" w:bidi="ar-SA"/>
          </w:rPr>
          <w:t xml:space="preserve">(A) removes hot food from temperature control and the time </w:t>
        </w:r>
        <w:r w:rsidR="00E45445">
          <w:rPr>
            <w:rFonts w:ascii="Verdana" w:eastAsia="Verdana" w:hAnsi="Verdana" w:cs="Times New Roman"/>
            <w:color w:val="000000"/>
            <w:sz w:val="22"/>
            <w:szCs w:val="22"/>
            <w:u w:val="single"/>
            <w:lang w:eastAsia="en-US" w:bidi="ar-SA"/>
          </w:rPr>
          <w:t>the provider</w:t>
        </w:r>
        <w:r w:rsidR="00E45445" w:rsidRPr="00630378">
          <w:rPr>
            <w:rFonts w:ascii="Verdana" w:eastAsia="Verdana" w:hAnsi="Verdana" w:cs="Times New Roman"/>
            <w:color w:val="000000"/>
            <w:sz w:val="22"/>
            <w:szCs w:val="22"/>
            <w:u w:val="single"/>
            <w:lang w:eastAsia="en-US" w:bidi="ar-SA"/>
          </w:rPr>
          <w:t xml:space="preserve"> serves the hot food; or</w:t>
        </w:r>
        <w:bookmarkEnd w:id="148"/>
      </w:ins>
    </w:p>
    <w:p w14:paraId="6FDA5A86" w14:textId="77777777" w:rsidR="00E45445" w:rsidRDefault="00D50FDA" w:rsidP="00E45445">
      <w:pPr>
        <w:widowControl/>
        <w:tabs>
          <w:tab w:val="left" w:pos="360"/>
          <w:tab w:val="left" w:pos="720"/>
          <w:tab w:val="left" w:pos="1080"/>
          <w:tab w:val="left" w:pos="1440"/>
          <w:tab w:val="left" w:pos="1800"/>
          <w:tab w:val="left" w:pos="2160"/>
          <w:tab w:val="left" w:pos="2520"/>
        </w:tabs>
        <w:suppressAutoHyphens w:val="0"/>
        <w:spacing w:before="100" w:beforeAutospacing="1" w:after="100" w:afterAutospacing="1"/>
        <w:rPr>
          <w:ins w:id="151" w:author="Author"/>
          <w:rFonts w:ascii="Verdana" w:eastAsia="Verdana" w:hAnsi="Verdana" w:cs="Times New Roman"/>
          <w:color w:val="000000"/>
          <w:sz w:val="22"/>
          <w:szCs w:val="22"/>
          <w:u w:val="single"/>
          <w:lang w:eastAsia="en-US" w:bidi="ar-SA"/>
        </w:rPr>
      </w:pPr>
      <w:r>
        <w:rPr>
          <w:rFonts w:ascii="Verdana" w:eastAsia="Verdana" w:hAnsi="Verdana" w:cs="Times New Roman"/>
          <w:color w:val="000000"/>
          <w:sz w:val="22"/>
          <w:szCs w:val="22"/>
          <w:lang w:eastAsia="en-US" w:bidi="ar-SA"/>
        </w:rPr>
        <w:lastRenderedPageBreak/>
        <w:tab/>
      </w:r>
      <w:r>
        <w:rPr>
          <w:rFonts w:ascii="Verdana" w:eastAsia="Verdana" w:hAnsi="Verdana" w:cs="Times New Roman"/>
          <w:color w:val="000000"/>
          <w:sz w:val="22"/>
          <w:szCs w:val="22"/>
          <w:lang w:eastAsia="en-US" w:bidi="ar-SA"/>
        </w:rPr>
        <w:tab/>
      </w:r>
      <w:ins w:id="152" w:author="Author">
        <w:r w:rsidR="00E45445" w:rsidRPr="00630378">
          <w:rPr>
            <w:rFonts w:ascii="Verdana" w:eastAsia="Verdana" w:hAnsi="Verdana" w:cs="Times New Roman"/>
            <w:color w:val="000000"/>
            <w:sz w:val="22"/>
            <w:szCs w:val="22"/>
            <w:u w:val="single"/>
            <w:lang w:eastAsia="en-US" w:bidi="ar-SA"/>
          </w:rPr>
          <w:t xml:space="preserve">(B) removes cold food from temperature control and the time </w:t>
        </w:r>
        <w:r w:rsidR="00E45445">
          <w:rPr>
            <w:rFonts w:ascii="Verdana" w:eastAsia="Verdana" w:hAnsi="Verdana" w:cs="Times New Roman"/>
            <w:color w:val="000000"/>
            <w:sz w:val="22"/>
            <w:szCs w:val="22"/>
            <w:u w:val="single"/>
            <w:lang w:eastAsia="en-US" w:bidi="ar-SA"/>
          </w:rPr>
          <w:t>the provider</w:t>
        </w:r>
        <w:r w:rsidR="00E45445" w:rsidRPr="00630378">
          <w:rPr>
            <w:rFonts w:ascii="Verdana" w:eastAsia="Verdana" w:hAnsi="Verdana" w:cs="Times New Roman"/>
            <w:color w:val="000000"/>
            <w:sz w:val="22"/>
            <w:szCs w:val="22"/>
            <w:u w:val="single"/>
            <w:lang w:eastAsia="en-US" w:bidi="ar-SA"/>
          </w:rPr>
          <w:t xml:space="preserve"> serves the cold food.</w:t>
        </w:r>
      </w:ins>
    </w:p>
    <w:p w14:paraId="54B607DD" w14:textId="77777777" w:rsidR="00E45445" w:rsidRDefault="00D50FDA" w:rsidP="00E45445">
      <w:pPr>
        <w:widowControl/>
        <w:tabs>
          <w:tab w:val="left" w:pos="360"/>
          <w:tab w:val="left" w:pos="720"/>
          <w:tab w:val="left" w:pos="1080"/>
          <w:tab w:val="left" w:pos="1440"/>
          <w:tab w:val="left" w:pos="1800"/>
          <w:tab w:val="left" w:pos="2160"/>
          <w:tab w:val="left" w:pos="2520"/>
        </w:tabs>
        <w:suppressAutoHyphens w:val="0"/>
        <w:spacing w:before="100" w:beforeAutospacing="1" w:after="100" w:afterAutospacing="1"/>
        <w:rPr>
          <w:ins w:id="153" w:author="Author"/>
          <w:rFonts w:ascii="Verdana" w:eastAsia="Verdana" w:hAnsi="Verdana" w:cs="Times New Roman"/>
          <w:color w:val="000000"/>
          <w:sz w:val="22"/>
          <w:szCs w:val="22"/>
          <w:u w:val="single"/>
          <w:lang w:eastAsia="en-US" w:bidi="ar-SA"/>
        </w:rPr>
      </w:pPr>
      <w:r>
        <w:rPr>
          <w:rFonts w:ascii="Verdana" w:eastAsia="Verdana" w:hAnsi="Verdana" w:cs="Times New Roman"/>
          <w:color w:val="000000"/>
          <w:sz w:val="22"/>
          <w:szCs w:val="22"/>
          <w:lang w:eastAsia="en-US" w:bidi="ar-SA"/>
        </w:rPr>
        <w:tab/>
      </w:r>
      <w:ins w:id="154" w:author="Author">
        <w:r w:rsidR="00E45445" w:rsidRPr="00630378">
          <w:rPr>
            <w:rFonts w:ascii="Verdana" w:eastAsia="Verdana" w:hAnsi="Verdana" w:cs="Times New Roman"/>
            <w:color w:val="000000"/>
            <w:sz w:val="22"/>
            <w:szCs w:val="22"/>
            <w:u w:val="single"/>
            <w:lang w:eastAsia="en-US" w:bidi="ar-SA"/>
          </w:rPr>
          <w:t xml:space="preserve">(2) A AAA must ensure that a </w:t>
        </w:r>
        <w:r w:rsidR="00E45445">
          <w:rPr>
            <w:rFonts w:ascii="Verdana" w:eastAsia="Verdana" w:hAnsi="Verdana" w:cs="Times New Roman"/>
            <w:color w:val="000000"/>
            <w:sz w:val="22"/>
            <w:szCs w:val="22"/>
            <w:u w:val="single"/>
            <w:lang w:eastAsia="en-US" w:bidi="ar-SA"/>
          </w:rPr>
          <w:t>home delivered meals</w:t>
        </w:r>
        <w:r w:rsidR="00E45445" w:rsidRPr="00630378">
          <w:rPr>
            <w:rFonts w:ascii="Verdana" w:eastAsia="Verdana" w:hAnsi="Verdana" w:cs="Times New Roman"/>
            <w:color w:val="000000"/>
            <w:sz w:val="22"/>
            <w:szCs w:val="22"/>
            <w:u w:val="single"/>
            <w:lang w:eastAsia="en-US" w:bidi="ar-SA"/>
          </w:rPr>
          <w:t xml:space="preserve"> provider limits the amount of time meals are in transit and does not allow more than four hours to expire from the time the provider:</w:t>
        </w:r>
      </w:ins>
    </w:p>
    <w:p w14:paraId="5CF9646A" w14:textId="77777777" w:rsidR="00E45445" w:rsidRDefault="00D50FDA" w:rsidP="00E45445">
      <w:pPr>
        <w:widowControl/>
        <w:tabs>
          <w:tab w:val="left" w:pos="360"/>
          <w:tab w:val="left" w:pos="720"/>
          <w:tab w:val="left" w:pos="1080"/>
          <w:tab w:val="left" w:pos="1440"/>
          <w:tab w:val="left" w:pos="1800"/>
          <w:tab w:val="left" w:pos="2160"/>
          <w:tab w:val="left" w:pos="2520"/>
        </w:tabs>
        <w:suppressAutoHyphens w:val="0"/>
        <w:spacing w:before="100" w:beforeAutospacing="1" w:after="100" w:afterAutospacing="1"/>
        <w:rPr>
          <w:ins w:id="155" w:author="Author"/>
          <w:rFonts w:ascii="Verdana" w:eastAsia="Verdana" w:hAnsi="Verdana" w:cs="Times New Roman"/>
          <w:color w:val="000000"/>
          <w:sz w:val="22"/>
          <w:szCs w:val="22"/>
          <w:u w:val="single"/>
          <w:lang w:eastAsia="en-US" w:bidi="ar-SA"/>
        </w:rPr>
      </w:pPr>
      <w:r>
        <w:rPr>
          <w:rFonts w:ascii="Verdana" w:eastAsia="Verdana" w:hAnsi="Verdana" w:cs="Times New Roman"/>
          <w:color w:val="000000"/>
          <w:sz w:val="22"/>
          <w:szCs w:val="22"/>
          <w:lang w:eastAsia="en-US" w:bidi="ar-SA"/>
        </w:rPr>
        <w:tab/>
      </w:r>
      <w:r>
        <w:rPr>
          <w:rFonts w:ascii="Verdana" w:eastAsia="Verdana" w:hAnsi="Verdana" w:cs="Times New Roman"/>
          <w:color w:val="000000"/>
          <w:sz w:val="22"/>
          <w:szCs w:val="22"/>
          <w:lang w:eastAsia="en-US" w:bidi="ar-SA"/>
        </w:rPr>
        <w:tab/>
      </w:r>
      <w:ins w:id="156" w:author="Author">
        <w:r w:rsidR="00E45445" w:rsidRPr="00630378">
          <w:rPr>
            <w:rFonts w:ascii="Verdana" w:eastAsia="Verdana" w:hAnsi="Verdana" w:cs="Times New Roman"/>
            <w:color w:val="000000"/>
            <w:sz w:val="22"/>
            <w:szCs w:val="22"/>
            <w:u w:val="single"/>
            <w:lang w:eastAsia="en-US" w:bidi="ar-SA"/>
          </w:rPr>
          <w:t xml:space="preserve">(A) removes hot food from temperature control and the time </w:t>
        </w:r>
        <w:r w:rsidR="00E45445">
          <w:rPr>
            <w:rFonts w:ascii="Verdana" w:eastAsia="Verdana" w:hAnsi="Verdana" w:cs="Times New Roman"/>
            <w:color w:val="000000"/>
            <w:sz w:val="22"/>
            <w:szCs w:val="22"/>
            <w:u w:val="single"/>
            <w:lang w:eastAsia="en-US" w:bidi="ar-SA"/>
          </w:rPr>
          <w:t>the provider</w:t>
        </w:r>
        <w:r w:rsidR="00E45445" w:rsidRPr="00630378">
          <w:rPr>
            <w:rFonts w:ascii="Verdana" w:eastAsia="Verdana" w:hAnsi="Verdana" w:cs="Times New Roman"/>
            <w:color w:val="000000"/>
            <w:sz w:val="22"/>
            <w:szCs w:val="22"/>
            <w:u w:val="single"/>
            <w:lang w:eastAsia="en-US" w:bidi="ar-SA"/>
          </w:rPr>
          <w:t xml:space="preserve"> delivers the hot food; or </w:t>
        </w:r>
      </w:ins>
    </w:p>
    <w:p w14:paraId="12A925A5" w14:textId="77777777" w:rsidR="00E45445" w:rsidRDefault="00D50FDA" w:rsidP="00E45445">
      <w:pPr>
        <w:pStyle w:val="BodyText"/>
        <w:tabs>
          <w:tab w:val="left" w:pos="360"/>
          <w:tab w:val="left" w:pos="720"/>
          <w:tab w:val="left" w:pos="1080"/>
          <w:tab w:val="left" w:pos="1440"/>
          <w:tab w:val="left" w:pos="1800"/>
          <w:tab w:val="left" w:pos="2160"/>
          <w:tab w:val="left" w:pos="2520"/>
        </w:tabs>
        <w:spacing w:before="100" w:beforeAutospacing="1" w:after="100" w:afterAutospacing="1"/>
        <w:rPr>
          <w:ins w:id="157" w:author="Author"/>
          <w:rFonts w:ascii="Verdana" w:hAnsi="Verdana"/>
          <w:sz w:val="22"/>
          <w:szCs w:val="22"/>
          <w:u w:val="single"/>
        </w:rPr>
      </w:pPr>
      <w:r>
        <w:rPr>
          <w:rFonts w:ascii="Verdana" w:eastAsia="Verdana" w:hAnsi="Verdana" w:cs="Times New Roman"/>
          <w:color w:val="000000"/>
          <w:sz w:val="22"/>
          <w:szCs w:val="22"/>
          <w:lang w:eastAsia="en-US" w:bidi="ar-SA"/>
        </w:rPr>
        <w:tab/>
      </w:r>
      <w:r>
        <w:rPr>
          <w:rFonts w:ascii="Verdana" w:eastAsia="Verdana" w:hAnsi="Verdana" w:cs="Times New Roman"/>
          <w:color w:val="000000"/>
          <w:sz w:val="22"/>
          <w:szCs w:val="22"/>
          <w:lang w:eastAsia="en-US" w:bidi="ar-SA"/>
        </w:rPr>
        <w:tab/>
      </w:r>
      <w:ins w:id="158" w:author="Author">
        <w:r w:rsidR="00E45445" w:rsidRPr="00D50FDA">
          <w:rPr>
            <w:rFonts w:ascii="Verdana" w:eastAsia="Verdana" w:hAnsi="Verdana" w:cs="Times New Roman"/>
            <w:color w:val="000000"/>
            <w:sz w:val="22"/>
            <w:szCs w:val="22"/>
            <w:u w:val="single"/>
            <w:lang w:eastAsia="en-US" w:bidi="ar-SA"/>
          </w:rPr>
          <w:t xml:space="preserve">(B) removes cold food from temperature control and the time </w:t>
        </w:r>
        <w:r w:rsidR="00E45445">
          <w:rPr>
            <w:rFonts w:ascii="Verdana" w:eastAsia="Verdana" w:hAnsi="Verdana" w:cs="Times New Roman"/>
            <w:color w:val="000000"/>
            <w:sz w:val="22"/>
            <w:szCs w:val="22"/>
            <w:u w:val="single"/>
            <w:lang w:eastAsia="en-US" w:bidi="ar-SA"/>
          </w:rPr>
          <w:t>the provider</w:t>
        </w:r>
        <w:r w:rsidR="00E45445" w:rsidRPr="00D50FDA">
          <w:rPr>
            <w:rFonts w:ascii="Verdana" w:eastAsia="Verdana" w:hAnsi="Verdana" w:cs="Times New Roman"/>
            <w:color w:val="000000"/>
            <w:sz w:val="22"/>
            <w:szCs w:val="22"/>
            <w:u w:val="single"/>
            <w:lang w:eastAsia="en-US" w:bidi="ar-SA"/>
          </w:rPr>
          <w:t xml:space="preserve"> delivers the cold food.</w:t>
        </w:r>
      </w:ins>
    </w:p>
    <w:p w14:paraId="72F5A20B" w14:textId="320589F6" w:rsidR="00B80F48" w:rsidRPr="00D50FDA" w:rsidDel="00E45445"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59" w:author="Author"/>
          <w:rFonts w:ascii="Verdana" w:hAnsi="Verdana"/>
          <w:strike/>
          <w:sz w:val="22"/>
          <w:szCs w:val="22"/>
        </w:rPr>
      </w:pPr>
      <w:del w:id="160" w:author="Author">
        <w:r w:rsidRPr="00D50FDA" w:rsidDel="00E45445">
          <w:rPr>
            <w:rFonts w:ascii="Verdana" w:hAnsi="Verdana"/>
            <w:strike/>
            <w:sz w:val="22"/>
            <w:szCs w:val="22"/>
          </w:rPr>
          <w:delText>(n) Delivery of home-delivered meals.</w:delText>
        </w:r>
      </w:del>
    </w:p>
    <w:p w14:paraId="545669A5" w14:textId="6FD779EA"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61" w:author="Author"/>
          <w:rFonts w:ascii="Verdana" w:hAnsi="Verdana"/>
          <w:strike/>
          <w:sz w:val="22"/>
          <w:szCs w:val="22"/>
        </w:rPr>
      </w:pPr>
      <w:del w:id="162" w:author="Author">
        <w:r w:rsidRPr="00D50FDA" w:rsidDel="00E45445">
          <w:rPr>
            <w:rFonts w:ascii="Verdana" w:hAnsi="Verdana"/>
            <w:strike/>
            <w:sz w:val="22"/>
            <w:szCs w:val="22"/>
          </w:rPr>
          <w:tab/>
        </w:r>
        <w:r w:rsidR="005B0928" w:rsidRPr="00D50FDA" w:rsidDel="00E45445">
          <w:rPr>
            <w:rFonts w:ascii="Verdana" w:hAnsi="Verdana"/>
            <w:strike/>
            <w:sz w:val="22"/>
            <w:szCs w:val="22"/>
          </w:rPr>
          <w:delText>(1) A AAA must ensure that a service provider:</w:delText>
        </w:r>
      </w:del>
    </w:p>
    <w:p w14:paraId="121FBD47" w14:textId="4A436F66"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63" w:author="Author"/>
          <w:rFonts w:ascii="Verdana" w:hAnsi="Verdana"/>
          <w:strike/>
          <w:sz w:val="22"/>
          <w:szCs w:val="22"/>
        </w:rPr>
      </w:pPr>
      <w:del w:id="164"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(A) delivers meals between 10:30 a.m. and 1:30 p.m.;</w:delText>
        </w:r>
      </w:del>
    </w:p>
    <w:p w14:paraId="66AD1A91" w14:textId="0CD9A707"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65" w:author="Author"/>
          <w:rFonts w:ascii="Verdana" w:hAnsi="Verdana"/>
          <w:strike/>
          <w:sz w:val="22"/>
          <w:szCs w:val="22"/>
        </w:rPr>
      </w:pPr>
      <w:del w:id="166"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(B) keeps meals that are prepared and packaged for delivery at the following temperatures:</w:delText>
        </w:r>
      </w:del>
    </w:p>
    <w:p w14:paraId="19E11B59" w14:textId="59EC4E4A"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67" w:author="Author"/>
          <w:rFonts w:ascii="Verdana" w:hAnsi="Verdana"/>
          <w:strike/>
          <w:sz w:val="22"/>
          <w:szCs w:val="22"/>
        </w:rPr>
      </w:pPr>
      <w:del w:id="168"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 40 degrees Fahrenheit or below for cold food items; and</w:delText>
        </w:r>
      </w:del>
    </w:p>
    <w:p w14:paraId="6BE2E3AC" w14:textId="43888E25"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69" w:author="Author"/>
          <w:rFonts w:ascii="Verdana" w:hAnsi="Verdana"/>
          <w:strike/>
          <w:sz w:val="22"/>
          <w:szCs w:val="22"/>
        </w:rPr>
      </w:pPr>
      <w:del w:id="170"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(ii) 135 degrees Fahrenheit or above for hot food items;</w:delText>
        </w:r>
      </w:del>
    </w:p>
    <w:p w14:paraId="7A451C1E" w14:textId="753C260A"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71" w:author="Author"/>
          <w:rFonts w:ascii="Verdana" w:hAnsi="Verdana"/>
          <w:strike/>
          <w:sz w:val="22"/>
          <w:szCs w:val="22"/>
        </w:rPr>
      </w:pPr>
      <w:del w:id="172"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(C) does not leave meals unattended at the program participant's residence; and</w:delText>
        </w:r>
      </w:del>
    </w:p>
    <w:p w14:paraId="4854949F" w14:textId="64A6FBA8"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73" w:author="Author"/>
          <w:rFonts w:ascii="Verdana" w:hAnsi="Verdana"/>
          <w:strike/>
          <w:sz w:val="22"/>
          <w:szCs w:val="22"/>
        </w:rPr>
      </w:pPr>
      <w:del w:id="174"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(D) develops written procedures:</w:delText>
        </w:r>
      </w:del>
    </w:p>
    <w:p w14:paraId="6FD67CFD" w14:textId="33BEF5FB"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75" w:author="Author"/>
          <w:rFonts w:ascii="Verdana" w:hAnsi="Verdana"/>
          <w:strike/>
          <w:sz w:val="22"/>
          <w:szCs w:val="22"/>
        </w:rPr>
      </w:pPr>
      <w:del w:id="176"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 ensuring meals are safe and sanitary for the program participant;</w:delText>
        </w:r>
      </w:del>
    </w:p>
    <w:p w14:paraId="1285DEF6" w14:textId="60ED8F13"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77" w:author="Author"/>
          <w:rFonts w:ascii="Verdana" w:hAnsi="Verdana"/>
          <w:strike/>
          <w:sz w:val="22"/>
          <w:szCs w:val="22"/>
        </w:rPr>
      </w:pPr>
      <w:del w:id="178"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(ii) requiring follow-up with a program participant who was not available when a meal delivery was attempted on the same day the attempt was made; and</w:delText>
        </w:r>
      </w:del>
    </w:p>
    <w:p w14:paraId="34C75052" w14:textId="745B24EE"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79" w:author="Author"/>
          <w:rFonts w:ascii="Verdana" w:hAnsi="Verdana"/>
          <w:strike/>
          <w:sz w:val="22"/>
          <w:szCs w:val="22"/>
        </w:rPr>
      </w:pPr>
      <w:del w:id="180"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(iii) ensuring a significant change in a program participant's physical or mental condition or environment is reported to the service provider and appropriate action taken by the service provider on the same day the service provider is notified of the change.</w:delText>
        </w:r>
      </w:del>
    </w:p>
    <w:p w14:paraId="5D61222B" w14:textId="36AC0C13"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81" w:author="Author"/>
          <w:rFonts w:ascii="Verdana" w:hAnsi="Verdana"/>
          <w:strike/>
          <w:sz w:val="22"/>
          <w:szCs w:val="22"/>
        </w:rPr>
      </w:pPr>
      <w:del w:id="182" w:author="Author">
        <w:r w:rsidRPr="00D50FDA" w:rsidDel="00E45445">
          <w:rPr>
            <w:rFonts w:ascii="Verdana" w:hAnsi="Verdana"/>
            <w:strike/>
            <w:sz w:val="22"/>
            <w:szCs w:val="22"/>
          </w:rPr>
          <w:tab/>
        </w:r>
        <w:r w:rsidR="005B0928" w:rsidRPr="00D50FDA" w:rsidDel="00E45445">
          <w:rPr>
            <w:rFonts w:ascii="Verdana" w:hAnsi="Verdana"/>
            <w:strike/>
            <w:sz w:val="22"/>
            <w:szCs w:val="22"/>
          </w:rPr>
          <w:delText>(2) A AAA may reimburse a service provider for a maximum of two attempted but unsuccessful meal deliveries per program participant per month.</w:delText>
        </w:r>
      </w:del>
    </w:p>
    <w:p w14:paraId="7268B74A" w14:textId="28435754"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83" w:author="Author"/>
          <w:rFonts w:ascii="Verdana" w:hAnsi="Verdana"/>
          <w:strike/>
          <w:sz w:val="22"/>
          <w:szCs w:val="22"/>
        </w:rPr>
      </w:pPr>
      <w:del w:id="184" w:author="Author">
        <w:r w:rsidRPr="00D50FDA" w:rsidDel="00E45445">
          <w:rPr>
            <w:rFonts w:ascii="Verdana" w:hAnsi="Verdana"/>
            <w:strike/>
            <w:sz w:val="22"/>
            <w:szCs w:val="22"/>
          </w:rPr>
          <w:tab/>
        </w:r>
        <w:r w:rsidR="005B0928" w:rsidRPr="00D50FDA" w:rsidDel="00E45445">
          <w:rPr>
            <w:rFonts w:ascii="Verdana" w:hAnsi="Verdana"/>
            <w:strike/>
            <w:sz w:val="22"/>
            <w:szCs w:val="22"/>
          </w:rPr>
          <w:delText>(3) A AAA must ensure that:</w:delText>
        </w:r>
      </w:del>
    </w:p>
    <w:p w14:paraId="364C92C3" w14:textId="75D92D53"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85" w:author="Author"/>
          <w:rFonts w:ascii="Verdana" w:hAnsi="Verdana"/>
          <w:strike/>
          <w:sz w:val="22"/>
          <w:szCs w:val="22"/>
        </w:rPr>
      </w:pPr>
      <w:del w:id="186"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(A) a subcontractor is allowed to suspend the delivery of meals to a program participant if the program participant is not home to accept delivery of a meal for:</w:delText>
        </w:r>
      </w:del>
    </w:p>
    <w:p w14:paraId="32A70680" w14:textId="2B2B546E"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87" w:author="Author"/>
          <w:rFonts w:ascii="Verdana" w:hAnsi="Verdana"/>
          <w:strike/>
          <w:sz w:val="22"/>
          <w:szCs w:val="22"/>
        </w:rPr>
      </w:pPr>
      <w:del w:id="188"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 two consecutive service days in a calendar month; or</w:delText>
        </w:r>
      </w:del>
    </w:p>
    <w:p w14:paraId="4CB1372A" w14:textId="5B161AB1"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89" w:author="Author"/>
          <w:rFonts w:ascii="Verdana" w:hAnsi="Verdana"/>
          <w:strike/>
          <w:sz w:val="22"/>
          <w:szCs w:val="22"/>
        </w:rPr>
      </w:pPr>
      <w:del w:id="190"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(ii) three non-consecutive service days in a calendar month; and</w:delText>
        </w:r>
      </w:del>
    </w:p>
    <w:p w14:paraId="459E17DB" w14:textId="0B6BE96B"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91" w:author="Author"/>
          <w:rFonts w:ascii="Verdana" w:hAnsi="Verdana"/>
          <w:strike/>
          <w:sz w:val="22"/>
          <w:szCs w:val="22"/>
        </w:rPr>
      </w:pPr>
      <w:del w:id="192"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(B) a vendor is allowed to request that the AAA suspend the delivery of meals to a program participant for the reasons a subcontractor may suspend delivery of a meal as described in subparagraph (A) of this paragraph.</w:delText>
        </w:r>
      </w:del>
    </w:p>
    <w:p w14:paraId="5D05FEFA" w14:textId="33455897"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93" w:author="Author"/>
          <w:rFonts w:ascii="Verdana" w:hAnsi="Verdana"/>
          <w:strike/>
          <w:sz w:val="22"/>
          <w:szCs w:val="22"/>
        </w:rPr>
      </w:pPr>
      <w:del w:id="194" w:author="Author">
        <w:r w:rsidRPr="00D50FDA" w:rsidDel="00E45445">
          <w:rPr>
            <w:rFonts w:ascii="Verdana" w:hAnsi="Verdana"/>
            <w:strike/>
            <w:sz w:val="22"/>
            <w:szCs w:val="22"/>
          </w:rPr>
          <w:tab/>
        </w:r>
        <w:r w:rsidR="005B0928" w:rsidRPr="00D50FDA" w:rsidDel="00E45445">
          <w:rPr>
            <w:rFonts w:ascii="Verdana" w:hAnsi="Verdana"/>
            <w:strike/>
            <w:sz w:val="22"/>
            <w:szCs w:val="22"/>
          </w:rPr>
          <w:delText>(4) If a subcontractor suspends the delivery of meals to a program participant, the AAA must ensure that the subcontractor:</w:delText>
        </w:r>
      </w:del>
    </w:p>
    <w:p w14:paraId="4A13B588" w14:textId="54B3BDCE"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95" w:author="Author"/>
          <w:rFonts w:ascii="Verdana" w:hAnsi="Verdana"/>
          <w:strike/>
          <w:sz w:val="22"/>
          <w:szCs w:val="22"/>
        </w:rPr>
      </w:pPr>
      <w:del w:id="196"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(A) documents the reason for the suspension in the program participant's record; and</w:delText>
        </w:r>
      </w:del>
    </w:p>
    <w:p w14:paraId="7127EDC8" w14:textId="2CF8876B"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97" w:author="Author"/>
          <w:rFonts w:ascii="Verdana" w:hAnsi="Verdana"/>
          <w:strike/>
          <w:sz w:val="22"/>
          <w:szCs w:val="22"/>
        </w:rPr>
      </w:pPr>
      <w:del w:id="198"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(B) determines whether the delivery of meals to the program participant should be reinstated or terminated.</w:delText>
        </w:r>
      </w:del>
    </w:p>
    <w:p w14:paraId="23DA0785" w14:textId="41417953"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199" w:author="Author"/>
          <w:rFonts w:ascii="Verdana" w:hAnsi="Verdana"/>
          <w:strike/>
          <w:sz w:val="22"/>
          <w:szCs w:val="22"/>
        </w:rPr>
      </w:pPr>
      <w:del w:id="200" w:author="Author">
        <w:r w:rsidRPr="00D50FDA" w:rsidDel="00E45445">
          <w:rPr>
            <w:rFonts w:ascii="Verdana" w:hAnsi="Verdana"/>
            <w:strike/>
            <w:sz w:val="22"/>
            <w:szCs w:val="22"/>
          </w:rPr>
          <w:tab/>
        </w:r>
        <w:r w:rsidR="005B0928" w:rsidRPr="00D50FDA" w:rsidDel="00E45445">
          <w:rPr>
            <w:rFonts w:ascii="Verdana" w:hAnsi="Verdana"/>
            <w:strike/>
            <w:sz w:val="22"/>
            <w:szCs w:val="22"/>
          </w:rPr>
          <w:delText>(5) If a AAA receives a request from a vendor to suspend the delivery of meals to a program participant, the AAA must:</w:delText>
        </w:r>
      </w:del>
    </w:p>
    <w:p w14:paraId="7E5F4883" w14:textId="0E6862C7"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01" w:author="Author"/>
          <w:rFonts w:ascii="Verdana" w:hAnsi="Verdana"/>
          <w:strike/>
          <w:sz w:val="22"/>
          <w:szCs w:val="22"/>
        </w:rPr>
      </w:pPr>
      <w:del w:id="202"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(A) suspend the delivery of meals if the AAA verifies the basis for the request, as described in paragraph (3)(B) of this subsection;</w:delText>
        </w:r>
      </w:del>
    </w:p>
    <w:p w14:paraId="286DC992" w14:textId="45E36EAC"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03" w:author="Author"/>
          <w:rFonts w:ascii="Verdana" w:hAnsi="Verdana"/>
          <w:strike/>
          <w:sz w:val="22"/>
          <w:szCs w:val="22"/>
        </w:rPr>
      </w:pPr>
      <w:del w:id="204"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(B) document the reason for the suspension in the program participant's record; and</w:delText>
        </w:r>
      </w:del>
    </w:p>
    <w:p w14:paraId="16DAA2CF" w14:textId="0324908C"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205"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(C) if the delivery of meals is suspended, determine whether the delivery of meals to the program participant should be reinstated or terminated.</w:delText>
        </w:r>
      </w:del>
    </w:p>
    <w:p w14:paraId="5CA49E96" w14:textId="6F98B3DC" w:rsidR="00B80F48" w:rsidRPr="00D50FDA" w:rsidDel="00E45445" w:rsidRDefault="005B0928"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06" w:author="Author"/>
          <w:rFonts w:ascii="Verdana" w:hAnsi="Verdana"/>
          <w:strike/>
          <w:sz w:val="22"/>
          <w:szCs w:val="22"/>
        </w:rPr>
      </w:pPr>
      <w:del w:id="207" w:author="Author">
        <w:r w:rsidRPr="00D50FDA" w:rsidDel="00E45445">
          <w:rPr>
            <w:rFonts w:ascii="Verdana" w:hAnsi="Verdana"/>
            <w:strike/>
            <w:sz w:val="22"/>
            <w:szCs w:val="22"/>
          </w:rPr>
          <w:delText>(o) Training.</w:delText>
        </w:r>
      </w:del>
    </w:p>
    <w:p w14:paraId="3264D3F5" w14:textId="5AE749A8"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08" w:author="Author"/>
          <w:rFonts w:ascii="Verdana" w:hAnsi="Verdana"/>
          <w:strike/>
          <w:sz w:val="22"/>
          <w:szCs w:val="22"/>
        </w:rPr>
      </w:pPr>
      <w:del w:id="209" w:author="Author">
        <w:r w:rsidRPr="00D50FDA" w:rsidDel="00E45445">
          <w:rPr>
            <w:rFonts w:ascii="Verdana" w:hAnsi="Verdana"/>
            <w:strike/>
            <w:sz w:val="22"/>
            <w:szCs w:val="22"/>
          </w:rPr>
          <w:tab/>
        </w:r>
        <w:r w:rsidR="005B0928" w:rsidRPr="00D50FDA" w:rsidDel="00E45445">
          <w:rPr>
            <w:rFonts w:ascii="Verdana" w:hAnsi="Verdana"/>
            <w:strike/>
            <w:sz w:val="22"/>
            <w:szCs w:val="22"/>
          </w:rPr>
          <w:delText>(1) A AAA must ensure that a service provider provides at least one hour of training to a staff person or volunteer of a service provider who is involved in the administration or provision of nutrition services before the staff person or volunteer assumes duties. The training topics must include:</w:delText>
        </w:r>
      </w:del>
    </w:p>
    <w:p w14:paraId="61243452" w14:textId="392B2476"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10" w:author="Author"/>
          <w:rFonts w:ascii="Verdana" w:hAnsi="Verdana"/>
          <w:strike/>
          <w:sz w:val="22"/>
          <w:szCs w:val="22"/>
        </w:rPr>
      </w:pPr>
      <w:del w:id="211"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(A) program participant confidentiality;</w:delText>
        </w:r>
      </w:del>
    </w:p>
    <w:p w14:paraId="44F81138" w14:textId="1694D569"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12" w:author="Author"/>
          <w:rFonts w:ascii="Verdana" w:hAnsi="Verdana"/>
          <w:strike/>
          <w:sz w:val="22"/>
          <w:szCs w:val="22"/>
        </w:rPr>
      </w:pPr>
      <w:del w:id="213"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(B) procedures used in handling emergency situations involving program participants;</w:delText>
        </w:r>
      </w:del>
    </w:p>
    <w:p w14:paraId="7BB96C9A" w14:textId="35F21FB5"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14" w:author="Author"/>
          <w:rFonts w:ascii="Verdana" w:hAnsi="Verdana"/>
          <w:strike/>
          <w:sz w:val="22"/>
          <w:szCs w:val="22"/>
        </w:rPr>
      </w:pPr>
      <w:del w:id="215"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(C) sanitary methods used in serving and delivering meals;</w:delText>
        </w:r>
      </w:del>
    </w:p>
    <w:p w14:paraId="1388594B" w14:textId="244628C6"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16" w:author="Author"/>
          <w:rFonts w:ascii="Verdana" w:hAnsi="Verdana"/>
          <w:strike/>
          <w:sz w:val="22"/>
          <w:szCs w:val="22"/>
        </w:rPr>
      </w:pPr>
      <w:del w:id="217"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(D) general knowledge and basic techniques of working with a person 60 years of age or older and a person with a disability; and</w:delText>
        </w:r>
      </w:del>
    </w:p>
    <w:p w14:paraId="70D643C5" w14:textId="636EC47C"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18" w:author="Author"/>
          <w:rFonts w:ascii="Verdana" w:hAnsi="Verdana"/>
          <w:strike/>
          <w:sz w:val="22"/>
          <w:szCs w:val="22"/>
        </w:rPr>
      </w:pPr>
      <w:del w:id="219"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(E) personal hygiene.</w:delText>
        </w:r>
      </w:del>
    </w:p>
    <w:p w14:paraId="66F2DF3D" w14:textId="36D2D688"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20" w:author="Author"/>
          <w:rFonts w:ascii="Verdana" w:hAnsi="Verdana"/>
          <w:strike/>
          <w:sz w:val="22"/>
          <w:szCs w:val="22"/>
        </w:rPr>
      </w:pPr>
      <w:del w:id="221" w:author="Author">
        <w:r w:rsidRPr="00D50FDA" w:rsidDel="00E45445">
          <w:rPr>
            <w:rFonts w:ascii="Verdana" w:hAnsi="Verdana"/>
            <w:strike/>
            <w:sz w:val="22"/>
            <w:szCs w:val="22"/>
          </w:rPr>
          <w:tab/>
        </w:r>
        <w:r w:rsidR="005B0928" w:rsidRPr="00D50FDA" w:rsidDel="00E45445">
          <w:rPr>
            <w:rFonts w:ascii="Verdana" w:hAnsi="Verdana"/>
            <w:strike/>
            <w:sz w:val="22"/>
            <w:szCs w:val="22"/>
          </w:rPr>
          <w:delText>(2) A AAA must ensure that a service provider provides the following training to a staff person or volunteer of a service provider who is involved only in the administration of nutrition services before the staff person or volunteer assumes duties:</w:delText>
        </w:r>
      </w:del>
    </w:p>
    <w:p w14:paraId="0E6B1EF9" w14:textId="40D4CA2F"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22" w:author="Author"/>
          <w:rFonts w:ascii="Verdana" w:hAnsi="Verdana"/>
          <w:strike/>
          <w:sz w:val="22"/>
          <w:szCs w:val="22"/>
        </w:rPr>
      </w:pPr>
      <w:del w:id="223"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(A) the training described in paragraph (1) of this subsection; and</w:delText>
        </w:r>
      </w:del>
    </w:p>
    <w:p w14:paraId="3E8FFAF1" w14:textId="185734A3"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24" w:author="Author"/>
          <w:rFonts w:ascii="Verdana" w:hAnsi="Verdana"/>
          <w:strike/>
          <w:sz w:val="22"/>
          <w:szCs w:val="22"/>
        </w:rPr>
      </w:pPr>
      <w:del w:id="225"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(B) one hour of training on the content and implementation of applicable forms, rules, procedures, and policies of DADS, the AAA, and the service provider relating to the administration or provision of nutrition services.</w:delText>
        </w:r>
      </w:del>
    </w:p>
    <w:p w14:paraId="349ACA24" w14:textId="436555CD"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26" w:author="Author"/>
          <w:rFonts w:ascii="Verdana" w:hAnsi="Verdana"/>
          <w:strike/>
          <w:sz w:val="22"/>
          <w:szCs w:val="22"/>
        </w:rPr>
      </w:pPr>
      <w:del w:id="227" w:author="Author">
        <w:r w:rsidRPr="00D50FDA" w:rsidDel="00E45445">
          <w:rPr>
            <w:rFonts w:ascii="Verdana" w:hAnsi="Verdana"/>
            <w:strike/>
            <w:sz w:val="22"/>
            <w:szCs w:val="22"/>
          </w:rPr>
          <w:tab/>
        </w:r>
        <w:r w:rsidR="005B0928" w:rsidRPr="00D50FDA" w:rsidDel="00E45445">
          <w:rPr>
            <w:rFonts w:ascii="Verdana" w:hAnsi="Verdana"/>
            <w:strike/>
            <w:sz w:val="22"/>
            <w:szCs w:val="22"/>
          </w:rPr>
          <w:delText>(3) A AAA must ensure that a service provider provides at least two hours of training to a food service supervisor before the supervisor assumes duties. Training topics must include:</w:delText>
        </w:r>
      </w:del>
    </w:p>
    <w:p w14:paraId="314991B5" w14:textId="17C9CBA6"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28" w:author="Author"/>
          <w:rFonts w:ascii="Verdana" w:hAnsi="Verdana"/>
          <w:strike/>
          <w:sz w:val="22"/>
          <w:szCs w:val="22"/>
        </w:rPr>
      </w:pPr>
      <w:del w:id="229"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(A) personal hygiene;</w:delText>
        </w:r>
      </w:del>
    </w:p>
    <w:p w14:paraId="6E67A34B" w14:textId="2C736BFB"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30" w:author="Author"/>
          <w:rFonts w:ascii="Verdana" w:hAnsi="Verdana"/>
          <w:strike/>
          <w:sz w:val="22"/>
          <w:szCs w:val="22"/>
        </w:rPr>
      </w:pPr>
      <w:del w:id="231"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(B) food storage, preparation, and service, including prevention of food-borne illness;</w:delText>
        </w:r>
      </w:del>
    </w:p>
    <w:p w14:paraId="18F06C95" w14:textId="68A2D8C4"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32" w:author="Author"/>
          <w:rFonts w:ascii="Verdana" w:hAnsi="Verdana"/>
          <w:strike/>
          <w:sz w:val="22"/>
          <w:szCs w:val="22"/>
        </w:rPr>
      </w:pPr>
      <w:del w:id="233"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(C) equipment cleaning before, during, and after meal service;</w:delText>
        </w:r>
      </w:del>
    </w:p>
    <w:p w14:paraId="5A825F2D" w14:textId="4CE302F8"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34" w:author="Author"/>
          <w:rFonts w:ascii="Verdana" w:hAnsi="Verdana"/>
          <w:strike/>
          <w:sz w:val="22"/>
          <w:szCs w:val="22"/>
        </w:rPr>
      </w:pPr>
      <w:del w:id="235"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(D) selection of proper utensils and equipment for transporting and serving foods;</w:delText>
        </w:r>
      </w:del>
    </w:p>
    <w:p w14:paraId="568A3363" w14:textId="5FEB6FD2"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36" w:author="Author"/>
          <w:rFonts w:ascii="Verdana" w:hAnsi="Verdana"/>
          <w:strike/>
          <w:sz w:val="22"/>
          <w:szCs w:val="22"/>
        </w:rPr>
      </w:pPr>
      <w:del w:id="237"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(E) automatic and manual dishwashing procedures; and</w:delText>
        </w:r>
      </w:del>
    </w:p>
    <w:p w14:paraId="0EE24857" w14:textId="0024B4AA"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38" w:author="Author"/>
          <w:rFonts w:ascii="Verdana" w:hAnsi="Verdana"/>
          <w:strike/>
          <w:sz w:val="22"/>
          <w:szCs w:val="22"/>
        </w:rPr>
      </w:pPr>
      <w:del w:id="239"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(F) accident prevention.</w:delText>
        </w:r>
      </w:del>
    </w:p>
    <w:p w14:paraId="19FDF040" w14:textId="24463D40"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40" w:author="Author"/>
          <w:rFonts w:ascii="Verdana" w:hAnsi="Verdana"/>
          <w:strike/>
          <w:sz w:val="22"/>
          <w:szCs w:val="22"/>
        </w:rPr>
      </w:pPr>
      <w:del w:id="241" w:author="Author">
        <w:r w:rsidRPr="00D50FDA" w:rsidDel="00E45445">
          <w:rPr>
            <w:rFonts w:ascii="Verdana" w:hAnsi="Verdana"/>
            <w:strike/>
            <w:sz w:val="22"/>
            <w:szCs w:val="22"/>
          </w:rPr>
          <w:tab/>
        </w:r>
        <w:r w:rsidR="005B0928" w:rsidRPr="00D50FDA" w:rsidDel="00E45445">
          <w:rPr>
            <w:rFonts w:ascii="Verdana" w:hAnsi="Verdana"/>
            <w:strike/>
            <w:sz w:val="22"/>
            <w:szCs w:val="22"/>
          </w:rPr>
          <w:delText>(4) In addition to the training required by paragraph (3) of this subsection, a AAA must ensure that a service provider provides at least six hours of training to a food service supervisor no later than 30 days after the supervisor assumes duties. Training topics must include:</w:delText>
        </w:r>
      </w:del>
    </w:p>
    <w:p w14:paraId="3DF67508" w14:textId="1A77F7BA"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42" w:author="Author"/>
          <w:rFonts w:ascii="Verdana" w:hAnsi="Verdana"/>
          <w:strike/>
          <w:sz w:val="22"/>
          <w:szCs w:val="22"/>
        </w:rPr>
      </w:pPr>
      <w:del w:id="243"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(A) practical procedures for food preparation, storage, and serving;</w:delText>
        </w:r>
      </w:del>
    </w:p>
    <w:p w14:paraId="32F48D12" w14:textId="24600F0C"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44" w:author="Author"/>
          <w:rFonts w:ascii="Verdana" w:hAnsi="Verdana"/>
          <w:strike/>
          <w:sz w:val="22"/>
          <w:szCs w:val="22"/>
        </w:rPr>
      </w:pPr>
      <w:del w:id="245"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(B) portion control of food in appropriate dishes;</w:delText>
        </w:r>
      </w:del>
    </w:p>
    <w:p w14:paraId="6AD4CB38" w14:textId="4350BBD3"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46" w:author="Author"/>
          <w:rFonts w:ascii="Verdana" w:hAnsi="Verdana"/>
          <w:strike/>
          <w:sz w:val="22"/>
          <w:szCs w:val="22"/>
        </w:rPr>
      </w:pPr>
      <w:del w:id="247"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(C) use of standardized recipes;</w:delText>
        </w:r>
      </w:del>
    </w:p>
    <w:p w14:paraId="008521D4" w14:textId="0FB6C55C"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48" w:author="Author"/>
          <w:rFonts w:ascii="Verdana" w:hAnsi="Verdana"/>
          <w:strike/>
          <w:sz w:val="22"/>
          <w:szCs w:val="22"/>
        </w:rPr>
      </w:pPr>
      <w:del w:id="249"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(D) nutritional needs and meal pattern requirements of older program participants to be served; and</w:delText>
        </w:r>
      </w:del>
    </w:p>
    <w:p w14:paraId="0E6F6682" w14:textId="24027866"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50" w:author="Author"/>
          <w:rFonts w:ascii="Verdana" w:hAnsi="Verdana"/>
          <w:strike/>
          <w:sz w:val="22"/>
          <w:szCs w:val="22"/>
        </w:rPr>
      </w:pPr>
      <w:del w:id="251"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(E) quality control of:</w:delText>
        </w:r>
      </w:del>
    </w:p>
    <w:p w14:paraId="62BC4E4F" w14:textId="40FEC03F"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52" w:author="Author"/>
          <w:rFonts w:ascii="Verdana" w:hAnsi="Verdana"/>
          <w:strike/>
          <w:sz w:val="22"/>
          <w:szCs w:val="22"/>
        </w:rPr>
      </w:pPr>
      <w:del w:id="253"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 flavor;</w:delText>
        </w:r>
      </w:del>
    </w:p>
    <w:p w14:paraId="6D15242C" w14:textId="19CC383B"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54" w:author="Author"/>
          <w:rFonts w:ascii="Verdana" w:hAnsi="Verdana"/>
          <w:strike/>
          <w:sz w:val="22"/>
          <w:szCs w:val="22"/>
        </w:rPr>
      </w:pPr>
      <w:del w:id="255"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(ii) consistency;</w:delText>
        </w:r>
      </w:del>
    </w:p>
    <w:p w14:paraId="5F198AB1" w14:textId="7745273D"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56" w:author="Author"/>
          <w:rFonts w:ascii="Verdana" w:hAnsi="Verdana"/>
          <w:strike/>
          <w:sz w:val="22"/>
          <w:szCs w:val="22"/>
        </w:rPr>
      </w:pPr>
      <w:del w:id="257"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(iii) texture;</w:delText>
        </w:r>
      </w:del>
    </w:p>
    <w:p w14:paraId="71EA98EA" w14:textId="06EDBC09"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58" w:author="Author"/>
          <w:rFonts w:ascii="Verdana" w:hAnsi="Verdana"/>
          <w:strike/>
          <w:sz w:val="22"/>
          <w:szCs w:val="22"/>
        </w:rPr>
      </w:pPr>
      <w:del w:id="259"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(iv) temperature; and</w:delText>
        </w:r>
      </w:del>
    </w:p>
    <w:p w14:paraId="4FF9496F" w14:textId="3FCDAE8C"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60" w:author="Author"/>
          <w:rFonts w:ascii="Verdana" w:hAnsi="Verdana"/>
          <w:strike/>
          <w:sz w:val="22"/>
          <w:szCs w:val="22"/>
        </w:rPr>
      </w:pPr>
      <w:del w:id="261" w:author="Autho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(v) appearance (including the use of garnishes).</w:delText>
        </w:r>
      </w:del>
    </w:p>
    <w:p w14:paraId="29830E0D" w14:textId="3FAC68E6"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62" w:author="Author"/>
          <w:rFonts w:ascii="Verdana" w:hAnsi="Verdana"/>
          <w:strike/>
          <w:sz w:val="22"/>
          <w:szCs w:val="22"/>
        </w:rPr>
      </w:pPr>
      <w:del w:id="263" w:author="Author">
        <w:r w:rsidRPr="00D50FDA" w:rsidDel="00E45445">
          <w:rPr>
            <w:rFonts w:ascii="Verdana" w:hAnsi="Verdana"/>
            <w:strike/>
            <w:sz w:val="22"/>
            <w:szCs w:val="22"/>
          </w:rPr>
          <w:tab/>
        </w:r>
        <w:r w:rsidR="005B0928" w:rsidRPr="00D50FDA" w:rsidDel="00E45445">
          <w:rPr>
            <w:rFonts w:ascii="Verdana" w:hAnsi="Verdana"/>
            <w:strike/>
            <w:sz w:val="22"/>
            <w:szCs w:val="22"/>
          </w:rPr>
          <w:delText>(5) A AAA must ensure that the service provider's food service supervisor complies with 25 TAC §229.163 (relating to Management and Personnel).</w:delText>
        </w:r>
      </w:del>
    </w:p>
    <w:p w14:paraId="23BEE3B0" w14:textId="5F66F5A6"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64" w:author="Author"/>
          <w:rFonts w:ascii="Verdana" w:hAnsi="Verdana"/>
          <w:strike/>
          <w:sz w:val="22"/>
          <w:szCs w:val="22"/>
        </w:rPr>
      </w:pPr>
      <w:del w:id="265" w:author="Author">
        <w:r w:rsidRPr="00D50FDA" w:rsidDel="00E45445">
          <w:rPr>
            <w:rFonts w:ascii="Verdana" w:hAnsi="Verdana"/>
            <w:strike/>
            <w:sz w:val="22"/>
            <w:szCs w:val="22"/>
          </w:rPr>
          <w:tab/>
        </w:r>
        <w:r w:rsidR="005B0928" w:rsidRPr="00D50FDA" w:rsidDel="00E45445">
          <w:rPr>
            <w:rFonts w:ascii="Verdana" w:hAnsi="Verdana"/>
            <w:strike/>
            <w:sz w:val="22"/>
            <w:szCs w:val="22"/>
          </w:rPr>
          <w:delText>(6) A AAA must ensure that a service provider documents the provision of training required by paragraphs (1) - (4) of this subsection. The documentation must include the names of the staff person or volunteer being trained and the trainer; the topics covered; and the date, time, and length of the training.</w:delText>
        </w:r>
      </w:del>
    </w:p>
    <w:p w14:paraId="6D319E0B" w14:textId="4836DF4F"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66" w:author="Author"/>
          <w:rFonts w:ascii="Verdana" w:hAnsi="Verdana"/>
          <w:strike/>
          <w:sz w:val="22"/>
          <w:szCs w:val="22"/>
        </w:rPr>
      </w:pPr>
      <w:del w:id="267" w:author="Author">
        <w:r w:rsidRPr="00D50FDA" w:rsidDel="00E45445">
          <w:rPr>
            <w:rFonts w:ascii="Verdana" w:hAnsi="Verdana"/>
            <w:strike/>
            <w:sz w:val="22"/>
            <w:szCs w:val="22"/>
          </w:rPr>
          <w:tab/>
        </w:r>
        <w:r w:rsidR="005B0928" w:rsidRPr="00D50FDA" w:rsidDel="00E45445">
          <w:rPr>
            <w:rFonts w:ascii="Verdana" w:hAnsi="Verdana"/>
            <w:strike/>
            <w:sz w:val="22"/>
            <w:szCs w:val="22"/>
          </w:rPr>
          <w:delText>(7) A AAA must ensure that a service provider has an adequate number of staff persons available during the time congregate meals are provided who are certified in:</w:delText>
        </w:r>
      </w:del>
    </w:p>
    <w:p w14:paraId="2388F44C" w14:textId="35F9CF66"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68" w:author="Author"/>
          <w:rFonts w:ascii="Verdana" w:hAnsi="Verdana"/>
          <w:strike/>
          <w:sz w:val="22"/>
          <w:szCs w:val="22"/>
        </w:rPr>
      </w:pPr>
      <w:del w:id="269"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(A) first aid;</w:delText>
        </w:r>
      </w:del>
    </w:p>
    <w:p w14:paraId="5810DB74" w14:textId="5ECF21DE" w:rsidR="00B80F48" w:rsidRPr="00D50FDA"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270" w:author="Author"/>
          <w:rFonts w:ascii="Verdana" w:hAnsi="Verdana"/>
          <w:strike/>
          <w:sz w:val="22"/>
          <w:szCs w:val="22"/>
        </w:rPr>
      </w:pPr>
      <w:del w:id="271"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(B) cardiopulmonary resuscitation; and</w:delText>
        </w:r>
      </w:del>
    </w:p>
    <w:p w14:paraId="19BFD4CC" w14:textId="4DCE2208"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272" w:author="Author">
        <w:r w:rsidRPr="00D50FDA" w:rsidDel="00E45445">
          <w:rPr>
            <w:rFonts w:ascii="Verdana" w:hAnsi="Verdana"/>
            <w:strike/>
            <w:sz w:val="22"/>
            <w:szCs w:val="22"/>
          </w:rPr>
          <w:tab/>
        </w:r>
        <w:r w:rsidRPr="00D50FDA" w:rsidDel="00E45445">
          <w:rPr>
            <w:rFonts w:ascii="Verdana" w:hAnsi="Verdana"/>
            <w:strike/>
            <w:sz w:val="22"/>
            <w:szCs w:val="22"/>
          </w:rPr>
          <w:tab/>
        </w:r>
        <w:r w:rsidR="005B0928" w:rsidRPr="00D50FDA" w:rsidDel="00E45445">
          <w:rPr>
            <w:rFonts w:ascii="Verdana" w:hAnsi="Verdana"/>
            <w:strike/>
            <w:sz w:val="22"/>
            <w:szCs w:val="22"/>
          </w:rPr>
          <w:delText>(C) operating an automatic external defibrillator, if one is available.</w:delText>
        </w:r>
      </w:del>
    </w:p>
    <w:p w14:paraId="6F535FE9" w14:textId="289703B7"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273" w:author="Author">
        <w:r w:rsidRPr="00D50FDA">
          <w:rPr>
            <w:rFonts w:ascii="Verdana" w:hAnsi="Verdana"/>
            <w:sz w:val="22"/>
            <w:szCs w:val="22"/>
            <w:u w:val="single"/>
          </w:rPr>
          <w:t>(m)</w:t>
        </w:r>
        <w:r w:rsidRPr="00D50FDA" w:rsidDel="00E45445">
          <w:rPr>
            <w:rFonts w:ascii="Verdana" w:hAnsi="Verdana"/>
            <w:strike/>
            <w:sz w:val="22"/>
            <w:szCs w:val="22"/>
          </w:rPr>
          <w:t xml:space="preserve"> </w:t>
        </w:r>
      </w:ins>
      <w:del w:id="274" w:author="Author">
        <w:r w:rsidR="005B0928" w:rsidRPr="00D50FDA" w:rsidDel="00E45445">
          <w:rPr>
            <w:rFonts w:ascii="Verdana" w:hAnsi="Verdana"/>
            <w:strike/>
            <w:sz w:val="22"/>
            <w:szCs w:val="22"/>
          </w:rPr>
          <w:delText>(p)</w:delText>
        </w:r>
      </w:del>
      <w:r w:rsidR="005B0928" w:rsidRPr="0064426D">
        <w:rPr>
          <w:rFonts w:ascii="Verdana" w:hAnsi="Verdana"/>
          <w:sz w:val="22"/>
          <w:szCs w:val="22"/>
        </w:rPr>
        <w:t xml:space="preserve"> Nutrition outreach. A AAA must ensure that a </w:t>
      </w:r>
      <w:ins w:id="275" w:author="Author">
        <w:r w:rsidRPr="000D7DC9">
          <w:rPr>
            <w:rFonts w:ascii="Verdana" w:hAnsi="Verdana"/>
            <w:sz w:val="22"/>
            <w:szCs w:val="22"/>
            <w:u w:val="single"/>
          </w:rPr>
          <w:t>meal</w:t>
        </w:r>
        <w:r w:rsidRPr="000D7DC9" w:rsidDel="00E45445">
          <w:rPr>
            <w:rFonts w:ascii="Verdana" w:hAnsi="Verdana"/>
            <w:strike/>
            <w:sz w:val="22"/>
            <w:szCs w:val="22"/>
          </w:rPr>
          <w:t xml:space="preserve"> </w:t>
        </w:r>
      </w:ins>
      <w:del w:id="276" w:author="Author">
        <w:r w:rsidR="005B0928" w:rsidRPr="000D7DC9" w:rsidDel="00E45445">
          <w:rPr>
            <w:rFonts w:ascii="Verdana" w:hAnsi="Verdana"/>
            <w:strike/>
            <w:sz w:val="22"/>
            <w:szCs w:val="22"/>
          </w:rPr>
          <w:delText>service</w:delText>
        </w:r>
      </w:del>
      <w:r w:rsidR="005B0928" w:rsidRPr="0064426D">
        <w:rPr>
          <w:rFonts w:ascii="Verdana" w:hAnsi="Verdana"/>
          <w:sz w:val="22"/>
          <w:szCs w:val="22"/>
        </w:rPr>
        <w:t xml:space="preserve"> provider develops and maintains a written outreach plan giving priority to persons described in the Older Americans Act</w:t>
      </w:r>
      <w:del w:id="277" w:author="Author">
        <w:r w:rsidR="005B0928" w:rsidRPr="00DB023A" w:rsidDel="00E45445">
          <w:rPr>
            <w:rFonts w:ascii="Verdana" w:hAnsi="Verdana"/>
            <w:strike/>
            <w:sz w:val="22"/>
            <w:szCs w:val="22"/>
          </w:rPr>
          <w:delText>,</w:delText>
        </w:r>
      </w:del>
      <w:r w:rsidR="00916816">
        <w:rPr>
          <w:rFonts w:ascii="Verdana" w:hAnsi="Verdana"/>
          <w:sz w:val="22"/>
          <w:szCs w:val="22"/>
        </w:rPr>
        <w:t xml:space="preserve"> §306(a)(1).</w:t>
      </w:r>
    </w:p>
    <w:p w14:paraId="6C936A9F" w14:textId="0B17EDC7"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278" w:author="Author">
        <w:r w:rsidRPr="00D50FDA">
          <w:rPr>
            <w:rFonts w:ascii="Verdana" w:hAnsi="Verdana"/>
            <w:sz w:val="22"/>
            <w:szCs w:val="22"/>
            <w:u w:val="single"/>
          </w:rPr>
          <w:t>(n)</w:t>
        </w:r>
        <w:r w:rsidRPr="00D50FDA" w:rsidDel="00E45445">
          <w:rPr>
            <w:rFonts w:ascii="Verdana" w:hAnsi="Verdana"/>
            <w:strike/>
            <w:sz w:val="22"/>
            <w:szCs w:val="22"/>
          </w:rPr>
          <w:t xml:space="preserve"> </w:t>
        </w:r>
      </w:ins>
      <w:del w:id="279" w:author="Author">
        <w:r w:rsidR="005B0928" w:rsidRPr="00D50FDA" w:rsidDel="00E45445">
          <w:rPr>
            <w:rFonts w:ascii="Verdana" w:hAnsi="Verdana"/>
            <w:strike/>
            <w:sz w:val="22"/>
            <w:szCs w:val="22"/>
          </w:rPr>
          <w:delText>(q)</w:delText>
        </w:r>
      </w:del>
      <w:r w:rsidR="005B0928" w:rsidRPr="0064426D">
        <w:rPr>
          <w:rFonts w:ascii="Verdana" w:hAnsi="Verdana"/>
          <w:sz w:val="22"/>
          <w:szCs w:val="22"/>
        </w:rPr>
        <w:t xml:space="preserve"> Nutrition education. In accordance with the Older Americans Act</w:t>
      </w:r>
      <w:del w:id="280" w:author="Author">
        <w:r w:rsidR="005B0928" w:rsidRPr="00DB023A" w:rsidDel="00E45445">
          <w:rPr>
            <w:rFonts w:ascii="Verdana" w:hAnsi="Verdana"/>
            <w:strike/>
            <w:sz w:val="22"/>
            <w:szCs w:val="22"/>
          </w:rPr>
          <w:delText>,</w:delText>
        </w:r>
      </w:del>
      <w:r w:rsidR="005B0928" w:rsidRPr="0064426D">
        <w:rPr>
          <w:rFonts w:ascii="Verdana" w:hAnsi="Verdana"/>
          <w:sz w:val="22"/>
          <w:szCs w:val="22"/>
        </w:rPr>
        <w:t xml:space="preserve"> §339(2)(J), a AAA must ensure that </w:t>
      </w:r>
      <w:ins w:id="281" w:author="Author">
        <w:r w:rsidRPr="000D7DC9">
          <w:rPr>
            <w:rFonts w:ascii="Verdana" w:hAnsi="Verdana"/>
            <w:sz w:val="22"/>
            <w:szCs w:val="22"/>
            <w:u w:val="single"/>
          </w:rPr>
          <w:t>an eligible person</w:t>
        </w:r>
        <w:r w:rsidRPr="000D7DC9" w:rsidDel="00E45445">
          <w:rPr>
            <w:rFonts w:ascii="Verdana" w:hAnsi="Verdana"/>
            <w:strike/>
            <w:sz w:val="22"/>
            <w:szCs w:val="22"/>
          </w:rPr>
          <w:t xml:space="preserve"> </w:t>
        </w:r>
      </w:ins>
      <w:del w:id="282" w:author="Author">
        <w:r w:rsidR="005B0928" w:rsidRPr="000D7DC9" w:rsidDel="00E45445">
          <w:rPr>
            <w:rFonts w:ascii="Verdana" w:hAnsi="Verdana"/>
            <w:strike/>
            <w:sz w:val="22"/>
            <w:szCs w:val="22"/>
          </w:rPr>
          <w:delText>a program participant</w:delText>
        </w:r>
      </w:del>
      <w:r w:rsidR="005B0928" w:rsidRPr="0064426D">
        <w:rPr>
          <w:rFonts w:ascii="Verdana" w:hAnsi="Verdana"/>
          <w:sz w:val="22"/>
          <w:szCs w:val="22"/>
        </w:rPr>
        <w:t xml:space="preserve"> is provided with </w:t>
      </w:r>
      <w:del w:id="283" w:author="Author">
        <w:r w:rsidR="005B0928" w:rsidRPr="000D7DC9" w:rsidDel="00E45445">
          <w:rPr>
            <w:rFonts w:ascii="Verdana" w:hAnsi="Verdana"/>
            <w:strike/>
            <w:sz w:val="22"/>
            <w:szCs w:val="22"/>
          </w:rPr>
          <w:delText>nutrition screening,</w:delText>
        </w:r>
      </w:del>
      <w:r w:rsidR="005B0928" w:rsidRPr="0064426D">
        <w:rPr>
          <w:rFonts w:ascii="Verdana" w:hAnsi="Verdana"/>
          <w:sz w:val="22"/>
          <w:szCs w:val="22"/>
        </w:rPr>
        <w:t xml:space="preserve"> nutrition education</w:t>
      </w:r>
      <w:ins w:id="284" w:author="Author">
        <w:r w:rsidRPr="00E45445">
          <w:rPr>
            <w:rFonts w:ascii="Verdana" w:hAnsi="Verdana"/>
            <w:sz w:val="22"/>
            <w:szCs w:val="22"/>
            <w:u w:val="single"/>
          </w:rPr>
          <w:t xml:space="preserve"> </w:t>
        </w:r>
        <w:r>
          <w:rPr>
            <w:rFonts w:ascii="Verdana" w:hAnsi="Verdana"/>
            <w:sz w:val="22"/>
            <w:szCs w:val="22"/>
            <w:u w:val="single"/>
          </w:rPr>
          <w:t>annually</w:t>
        </w:r>
      </w:ins>
      <w:r w:rsidR="005B0928" w:rsidRPr="0064426D">
        <w:rPr>
          <w:rFonts w:ascii="Verdana" w:hAnsi="Verdana"/>
          <w:sz w:val="22"/>
          <w:szCs w:val="22"/>
        </w:rPr>
        <w:t xml:space="preserve">, and if appropriate, nutrition </w:t>
      </w:r>
      <w:del w:id="285" w:author="Author">
        <w:r w:rsidR="005B0928" w:rsidRPr="000D7DC9" w:rsidDel="00E45445">
          <w:rPr>
            <w:rFonts w:ascii="Verdana" w:hAnsi="Verdana"/>
            <w:strike/>
            <w:sz w:val="22"/>
            <w:szCs w:val="22"/>
          </w:rPr>
          <w:delText>assessment and</w:delText>
        </w:r>
      </w:del>
      <w:r w:rsidR="00916816">
        <w:rPr>
          <w:rFonts w:ascii="Verdana" w:hAnsi="Verdana"/>
          <w:sz w:val="22"/>
          <w:szCs w:val="22"/>
        </w:rPr>
        <w:t xml:space="preserve"> counseling.</w:t>
      </w:r>
    </w:p>
    <w:p w14:paraId="6E6E5510" w14:textId="75FF2E89"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286" w:author="Author">
        <w:r w:rsidRPr="00D50FDA">
          <w:rPr>
            <w:rFonts w:ascii="Verdana" w:hAnsi="Verdana"/>
            <w:sz w:val="22"/>
            <w:szCs w:val="22"/>
            <w:u w:val="single"/>
          </w:rPr>
          <w:t>(o)</w:t>
        </w:r>
        <w:r w:rsidRPr="00D50FDA" w:rsidDel="00E45445">
          <w:rPr>
            <w:rFonts w:ascii="Verdana" w:hAnsi="Verdana"/>
            <w:strike/>
            <w:sz w:val="22"/>
            <w:szCs w:val="22"/>
          </w:rPr>
          <w:t xml:space="preserve"> </w:t>
        </w:r>
      </w:ins>
      <w:del w:id="287" w:author="Author">
        <w:r w:rsidR="005B0928" w:rsidRPr="00D50FDA" w:rsidDel="00E45445">
          <w:rPr>
            <w:rFonts w:ascii="Verdana" w:hAnsi="Verdana"/>
            <w:strike/>
            <w:sz w:val="22"/>
            <w:szCs w:val="22"/>
          </w:rPr>
          <w:delText>(r)</w:delText>
        </w:r>
      </w:del>
      <w:r w:rsidR="005B0928" w:rsidRPr="0064426D">
        <w:rPr>
          <w:rFonts w:ascii="Verdana" w:hAnsi="Verdana"/>
          <w:sz w:val="22"/>
          <w:szCs w:val="22"/>
        </w:rPr>
        <w:t xml:space="preserve"> Political activity. A AAA must ensure that a </w:t>
      </w:r>
      <w:ins w:id="288" w:author="Author">
        <w:r w:rsidRPr="000D7DC9">
          <w:rPr>
            <w:rFonts w:ascii="Verdana" w:hAnsi="Verdana"/>
            <w:sz w:val="22"/>
            <w:szCs w:val="22"/>
            <w:u w:val="single"/>
          </w:rPr>
          <w:t>meal</w:t>
        </w:r>
        <w:r w:rsidRPr="000D7DC9" w:rsidDel="00E45445">
          <w:rPr>
            <w:rFonts w:ascii="Verdana" w:hAnsi="Verdana"/>
            <w:strike/>
            <w:sz w:val="22"/>
            <w:szCs w:val="22"/>
          </w:rPr>
          <w:t xml:space="preserve"> </w:t>
        </w:r>
      </w:ins>
      <w:del w:id="289" w:author="Author">
        <w:r w:rsidR="005B0928" w:rsidRPr="000D7DC9" w:rsidDel="00E45445">
          <w:rPr>
            <w:rFonts w:ascii="Verdana" w:hAnsi="Verdana"/>
            <w:strike/>
            <w:sz w:val="22"/>
            <w:szCs w:val="22"/>
          </w:rPr>
          <w:delText>service</w:delText>
        </w:r>
      </w:del>
      <w:r w:rsidR="005B0928" w:rsidRPr="0064426D">
        <w:rPr>
          <w:rFonts w:ascii="Verdana" w:hAnsi="Verdana"/>
          <w:sz w:val="22"/>
          <w:szCs w:val="22"/>
        </w:rPr>
        <w:t xml:space="preserve"> provider does not: </w:t>
      </w:r>
    </w:p>
    <w:p w14:paraId="19C23808"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(1) use a congregate meal site for political campaigning except in those instances where a representative from each political party running in the campaign is given an equal opportunity to participate; or </w:t>
      </w:r>
    </w:p>
    <w:p w14:paraId="4AEC5011" w14:textId="77777777"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(2) distribute political materials at a congregate meal site. </w:t>
      </w:r>
    </w:p>
    <w:p w14:paraId="66C868C0" w14:textId="293F1A09"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290" w:author="Author">
        <w:r w:rsidRPr="00D50FDA">
          <w:rPr>
            <w:rFonts w:ascii="Verdana" w:hAnsi="Verdana"/>
            <w:sz w:val="22"/>
            <w:szCs w:val="22"/>
            <w:u w:val="single"/>
          </w:rPr>
          <w:t>(p)</w:t>
        </w:r>
        <w:r w:rsidRPr="00D50FDA" w:rsidDel="00E45445">
          <w:rPr>
            <w:rFonts w:ascii="Verdana" w:hAnsi="Verdana"/>
            <w:strike/>
            <w:sz w:val="22"/>
            <w:szCs w:val="22"/>
          </w:rPr>
          <w:t xml:space="preserve"> </w:t>
        </w:r>
      </w:ins>
      <w:del w:id="291" w:author="Author">
        <w:r w:rsidR="005B0928" w:rsidRPr="00D50FDA" w:rsidDel="00E45445">
          <w:rPr>
            <w:rFonts w:ascii="Verdana" w:hAnsi="Verdana"/>
            <w:strike/>
            <w:sz w:val="22"/>
            <w:szCs w:val="22"/>
          </w:rPr>
          <w:delText>(s)</w:delText>
        </w:r>
      </w:del>
      <w:r w:rsidR="005B0928" w:rsidRPr="0064426D">
        <w:rPr>
          <w:rFonts w:ascii="Verdana" w:hAnsi="Verdana"/>
          <w:sz w:val="22"/>
          <w:szCs w:val="22"/>
        </w:rPr>
        <w:t xml:space="preserve"> Religious activities and prayer. A AAA must ensure that a </w:t>
      </w:r>
      <w:ins w:id="292" w:author="Author">
        <w:r w:rsidRPr="000D7DC9">
          <w:rPr>
            <w:rFonts w:ascii="Verdana" w:hAnsi="Verdana"/>
            <w:sz w:val="22"/>
            <w:szCs w:val="22"/>
            <w:u w:val="single"/>
          </w:rPr>
          <w:t>meal</w:t>
        </w:r>
        <w:r w:rsidRPr="000D7DC9" w:rsidDel="00E45445">
          <w:rPr>
            <w:rFonts w:ascii="Verdana" w:hAnsi="Verdana"/>
            <w:strike/>
            <w:sz w:val="22"/>
            <w:szCs w:val="22"/>
          </w:rPr>
          <w:t xml:space="preserve"> </w:t>
        </w:r>
      </w:ins>
      <w:del w:id="293" w:author="Author">
        <w:r w:rsidR="005B0928" w:rsidRPr="000D7DC9" w:rsidDel="00E45445">
          <w:rPr>
            <w:rFonts w:ascii="Verdana" w:hAnsi="Verdana"/>
            <w:strike/>
            <w:sz w:val="22"/>
            <w:szCs w:val="22"/>
          </w:rPr>
          <w:delText>service</w:delText>
        </w:r>
      </w:del>
      <w:r w:rsidR="005B0928" w:rsidRPr="0064426D">
        <w:rPr>
          <w:rFonts w:ascii="Verdana" w:hAnsi="Verdana"/>
          <w:sz w:val="22"/>
          <w:szCs w:val="22"/>
        </w:rPr>
        <w:t xml:space="preserve"> provider does not: </w:t>
      </w:r>
    </w:p>
    <w:p w14:paraId="31678004" w14:textId="66EBDBE6"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(1) allow a prayer or other religious activity to be officially sponsored, led, or organized by a </w:t>
      </w:r>
      <w:del w:id="294" w:author="Author">
        <w:r w:rsidR="005B0928" w:rsidRPr="000D7DC9" w:rsidDel="00E45445">
          <w:rPr>
            <w:rFonts w:ascii="Verdana" w:hAnsi="Verdana"/>
            <w:strike/>
            <w:sz w:val="22"/>
            <w:szCs w:val="22"/>
          </w:rPr>
          <w:delText>nutrition-site</w:delText>
        </w:r>
      </w:del>
      <w:r w:rsidR="005B0928" w:rsidRPr="0064426D">
        <w:rPr>
          <w:rFonts w:ascii="Verdana" w:hAnsi="Verdana"/>
          <w:sz w:val="22"/>
          <w:szCs w:val="22"/>
        </w:rPr>
        <w:t xml:space="preserve"> staff person</w:t>
      </w:r>
      <w:ins w:id="295" w:author="Author">
        <w:r w:rsidR="00E45445" w:rsidRPr="00E45445">
          <w:rPr>
            <w:rFonts w:ascii="Verdana" w:eastAsia="Verdana" w:hAnsi="Verdana" w:cs="Times New Roman"/>
            <w:color w:val="000000"/>
            <w:sz w:val="22"/>
            <w:szCs w:val="22"/>
            <w:u w:val="single"/>
            <w:lang w:eastAsia="en-US" w:bidi="ar-SA"/>
          </w:rPr>
          <w:t xml:space="preserve"> </w:t>
        </w:r>
        <w:r w:rsidR="00E45445" w:rsidRPr="000D7DC9">
          <w:rPr>
            <w:rFonts w:ascii="Verdana" w:eastAsia="Verdana" w:hAnsi="Verdana" w:cs="Times New Roman"/>
            <w:color w:val="000000"/>
            <w:sz w:val="22"/>
            <w:szCs w:val="22"/>
            <w:u w:val="single"/>
            <w:lang w:eastAsia="en-US" w:bidi="ar-SA"/>
          </w:rPr>
          <w:t>of a congregate meal site</w:t>
        </w:r>
      </w:ins>
      <w:r w:rsidR="005B0928" w:rsidRPr="0064426D">
        <w:rPr>
          <w:rFonts w:ascii="Verdana" w:hAnsi="Verdana"/>
          <w:sz w:val="22"/>
          <w:szCs w:val="22"/>
        </w:rPr>
        <w:t xml:space="preserve">; or </w:t>
      </w:r>
    </w:p>
    <w:p w14:paraId="6AA6F35D" w14:textId="5658AEB9"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(2) prohibit a </w:t>
      </w:r>
      <w:ins w:id="296" w:author="Author">
        <w:r w:rsidR="00E45445" w:rsidRPr="000D7DC9">
          <w:rPr>
            <w:rFonts w:ascii="Verdana" w:hAnsi="Verdana"/>
            <w:sz w:val="22"/>
            <w:szCs w:val="22"/>
            <w:u w:val="single"/>
          </w:rPr>
          <w:t>person</w:t>
        </w:r>
        <w:r w:rsidR="00E45445" w:rsidRPr="000D7DC9" w:rsidDel="00E45445">
          <w:rPr>
            <w:rFonts w:ascii="Verdana" w:hAnsi="Verdana"/>
            <w:strike/>
            <w:sz w:val="22"/>
            <w:szCs w:val="22"/>
          </w:rPr>
          <w:t xml:space="preserve"> </w:t>
        </w:r>
      </w:ins>
      <w:del w:id="297" w:author="Author">
        <w:r w:rsidR="005B0928" w:rsidRPr="000D7DC9" w:rsidDel="00E45445">
          <w:rPr>
            <w:rFonts w:ascii="Verdana" w:hAnsi="Verdana"/>
            <w:strike/>
            <w:sz w:val="22"/>
            <w:szCs w:val="22"/>
          </w:rPr>
          <w:delText>program participant</w:delText>
        </w:r>
      </w:del>
      <w:r w:rsidR="005B0928" w:rsidRPr="0064426D">
        <w:rPr>
          <w:rFonts w:ascii="Verdana" w:hAnsi="Verdana"/>
          <w:sz w:val="22"/>
          <w:szCs w:val="22"/>
        </w:rPr>
        <w:t xml:space="preserve"> from praying silently or audibly at a congregate meal site if the </w:t>
      </w:r>
      <w:ins w:id="298" w:author="Author">
        <w:r w:rsidR="00E45445" w:rsidRPr="000D7DC9">
          <w:rPr>
            <w:rFonts w:ascii="Verdana" w:hAnsi="Verdana"/>
            <w:sz w:val="22"/>
            <w:szCs w:val="22"/>
            <w:u w:val="single"/>
          </w:rPr>
          <w:t>person</w:t>
        </w:r>
        <w:r w:rsidR="00E45445" w:rsidRPr="000D7DC9" w:rsidDel="00E45445">
          <w:rPr>
            <w:rFonts w:ascii="Verdana" w:hAnsi="Verdana"/>
            <w:strike/>
            <w:sz w:val="22"/>
            <w:szCs w:val="22"/>
          </w:rPr>
          <w:t xml:space="preserve"> </w:t>
        </w:r>
      </w:ins>
      <w:del w:id="299" w:author="Author">
        <w:r w:rsidR="005B0928" w:rsidRPr="000D7DC9" w:rsidDel="00E45445">
          <w:rPr>
            <w:rFonts w:ascii="Verdana" w:hAnsi="Verdana"/>
            <w:strike/>
            <w:sz w:val="22"/>
            <w:szCs w:val="22"/>
          </w:rPr>
          <w:delText>program participant</w:delText>
        </w:r>
      </w:del>
      <w:r w:rsidR="005B0928" w:rsidRPr="0064426D">
        <w:rPr>
          <w:rFonts w:ascii="Verdana" w:hAnsi="Verdana"/>
          <w:sz w:val="22"/>
          <w:szCs w:val="22"/>
        </w:rPr>
        <w:t xml:space="preserve"> so chooses. </w:t>
      </w:r>
    </w:p>
    <w:p w14:paraId="21D335CA" w14:textId="533A3948"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300" w:author="Author">
        <w:r w:rsidRPr="00D50FDA">
          <w:rPr>
            <w:rFonts w:ascii="Verdana" w:hAnsi="Verdana"/>
            <w:sz w:val="22"/>
            <w:szCs w:val="22"/>
            <w:u w:val="single"/>
          </w:rPr>
          <w:t>(q)</w:t>
        </w:r>
        <w:r w:rsidRPr="00D50FDA" w:rsidDel="00E45445">
          <w:rPr>
            <w:rFonts w:ascii="Verdana" w:hAnsi="Verdana"/>
            <w:strike/>
            <w:sz w:val="22"/>
            <w:szCs w:val="22"/>
          </w:rPr>
          <w:t xml:space="preserve"> </w:t>
        </w:r>
      </w:ins>
      <w:del w:id="301" w:author="Author">
        <w:r w:rsidR="005B0928" w:rsidRPr="00D50FDA" w:rsidDel="00E45445">
          <w:rPr>
            <w:rFonts w:ascii="Verdana" w:hAnsi="Verdana"/>
            <w:strike/>
            <w:sz w:val="22"/>
            <w:szCs w:val="22"/>
          </w:rPr>
          <w:delText>(t)</w:delText>
        </w:r>
      </w:del>
      <w:r w:rsidR="005B0928" w:rsidRPr="0064426D">
        <w:rPr>
          <w:rFonts w:ascii="Verdana" w:hAnsi="Verdana"/>
          <w:sz w:val="22"/>
          <w:szCs w:val="22"/>
        </w:rPr>
        <w:t xml:space="preserve"> Monitoring. </w:t>
      </w:r>
    </w:p>
    <w:p w14:paraId="3EC35BA7" w14:textId="0A3FD20F"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(1) A AAA must monitor</w:t>
      </w:r>
      <w:del w:id="302" w:author="Author">
        <w:r w:rsidR="005B0928" w:rsidRPr="000D7DC9" w:rsidDel="00E45445">
          <w:rPr>
            <w:rFonts w:ascii="Verdana" w:hAnsi="Verdana"/>
            <w:strike/>
            <w:sz w:val="22"/>
            <w:szCs w:val="22"/>
          </w:rPr>
          <w:delText>:</w:delText>
        </w:r>
      </w:del>
      <w:r w:rsidR="005B0928" w:rsidRPr="0064426D">
        <w:rPr>
          <w:rFonts w:ascii="Verdana" w:hAnsi="Verdana"/>
          <w:sz w:val="22"/>
          <w:szCs w:val="22"/>
        </w:rPr>
        <w:t xml:space="preserve"> </w:t>
      </w:r>
      <w:ins w:id="303" w:author="Author">
        <w:r w:rsidR="00E45445" w:rsidRPr="000D7DC9">
          <w:rPr>
            <w:rFonts w:ascii="Verdana" w:eastAsia="Verdana" w:hAnsi="Verdana" w:cs="Times New Roman"/>
            <w:color w:val="000000"/>
            <w:sz w:val="22"/>
            <w:szCs w:val="22"/>
            <w:u w:val="single"/>
            <w:lang w:eastAsia="en-US" w:bidi="ar-SA"/>
          </w:rPr>
          <w:t>meal providers in compliance with §§83.19(f) of this title (relating to Direct Purchase of Services</w:t>
        </w:r>
        <w:r w:rsidR="00E45445">
          <w:rPr>
            <w:rFonts w:ascii="Verdana" w:eastAsia="Verdana" w:hAnsi="Verdana" w:cs="Times New Roman"/>
            <w:color w:val="000000"/>
            <w:sz w:val="22"/>
            <w:szCs w:val="22"/>
            <w:u w:val="single"/>
            <w:lang w:eastAsia="en-US" w:bidi="ar-SA"/>
          </w:rPr>
          <w:t xml:space="preserve"> (DPS)</w:t>
        </w:r>
        <w:r w:rsidR="00E45445" w:rsidRPr="000D7DC9">
          <w:rPr>
            <w:rFonts w:ascii="Verdana" w:eastAsia="Verdana" w:hAnsi="Verdana" w:cs="Times New Roman"/>
            <w:color w:val="000000"/>
            <w:sz w:val="22"/>
            <w:szCs w:val="22"/>
            <w:u w:val="single"/>
            <w:lang w:eastAsia="en-US" w:bidi="ar-SA"/>
          </w:rPr>
          <w:t>), 85.201(e) of this chapter (relating to AAA Administrative Responsibilities), and HHSC policies.</w:t>
        </w:r>
      </w:ins>
    </w:p>
    <w:p w14:paraId="679FE444" w14:textId="7A848F99" w:rsidR="00B80F48" w:rsidRPr="000D7DC9"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304" w:author="Author"/>
          <w:rFonts w:ascii="Verdana" w:hAnsi="Verdana"/>
          <w:strike/>
          <w:sz w:val="22"/>
          <w:szCs w:val="22"/>
        </w:rPr>
      </w:pPr>
      <w:r>
        <w:rPr>
          <w:rFonts w:ascii="Verdana" w:hAnsi="Verdana"/>
          <w:sz w:val="22"/>
          <w:szCs w:val="22"/>
        </w:rPr>
        <w:tab/>
      </w:r>
      <w:r>
        <w:rPr>
          <w:rFonts w:ascii="Verdana" w:hAnsi="Verdana"/>
          <w:sz w:val="22"/>
          <w:szCs w:val="22"/>
        </w:rPr>
        <w:tab/>
      </w:r>
      <w:del w:id="305" w:author="Author">
        <w:r w:rsidR="005B0928" w:rsidRPr="000D7DC9" w:rsidDel="00E45445">
          <w:rPr>
            <w:rFonts w:ascii="Verdana" w:hAnsi="Verdana"/>
            <w:strike/>
            <w:sz w:val="22"/>
            <w:szCs w:val="22"/>
          </w:rPr>
          <w:delText>(A) a subcontractor providing nutrition services in accordance with §85.201(e) of this chapter (relating to AAA Administrative Responsibilities); and</w:delText>
        </w:r>
      </w:del>
    </w:p>
    <w:p w14:paraId="7C04F34B" w14:textId="0E71C0BC"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306" w:author="Author">
        <w:r w:rsidRPr="000D7DC9" w:rsidDel="00E45445">
          <w:rPr>
            <w:rFonts w:ascii="Verdana" w:hAnsi="Verdana"/>
            <w:strike/>
            <w:sz w:val="22"/>
            <w:szCs w:val="22"/>
          </w:rPr>
          <w:tab/>
        </w:r>
        <w:r w:rsidRPr="000D7DC9" w:rsidDel="00E45445">
          <w:rPr>
            <w:rFonts w:ascii="Verdana" w:hAnsi="Verdana"/>
            <w:strike/>
            <w:sz w:val="22"/>
            <w:szCs w:val="22"/>
          </w:rPr>
          <w:tab/>
        </w:r>
        <w:r w:rsidR="005B0928" w:rsidRPr="000D7DC9" w:rsidDel="00E45445">
          <w:rPr>
            <w:rFonts w:ascii="Verdana" w:hAnsi="Verdana"/>
            <w:strike/>
            <w:sz w:val="22"/>
            <w:szCs w:val="22"/>
          </w:rPr>
          <w:delText>(B) a vendor providing nutrition services in accordance with §83.19(f) of this title (relating to Direct Purchase of Service (DPS)).</w:delText>
        </w:r>
      </w:del>
    </w:p>
    <w:p w14:paraId="64F68858" w14:textId="700E1075"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(2) A AAA must ensure that the Department of State Health Services or the local health authority, as applicable, </w:t>
      </w:r>
      <w:del w:id="307" w:author="Author">
        <w:r w:rsidR="005B0928" w:rsidRPr="000D7DC9" w:rsidDel="00E45445">
          <w:rPr>
            <w:rFonts w:ascii="Verdana" w:hAnsi="Verdana"/>
            <w:strike/>
            <w:sz w:val="22"/>
            <w:szCs w:val="22"/>
          </w:rPr>
          <w:delText>or the service provider</w:delText>
        </w:r>
      </w:del>
      <w:r w:rsidR="005B0928" w:rsidRPr="0064426D">
        <w:rPr>
          <w:rFonts w:ascii="Verdana" w:hAnsi="Verdana"/>
          <w:sz w:val="22"/>
          <w:szCs w:val="22"/>
        </w:rPr>
        <w:t xml:space="preserve"> monitors a food preparation site, at least annually</w:t>
      </w:r>
      <w:del w:id="308" w:author="Author">
        <w:r w:rsidR="005B0928" w:rsidRPr="000D7DC9" w:rsidDel="00E45445">
          <w:rPr>
            <w:rFonts w:ascii="Verdana" w:hAnsi="Verdana"/>
            <w:strike/>
            <w:sz w:val="22"/>
            <w:szCs w:val="22"/>
          </w:rPr>
          <w:delText>, to determine whether the requirements of this section have been followed</w:delText>
        </w:r>
      </w:del>
      <w:r w:rsidR="005B0928" w:rsidRPr="0064426D">
        <w:rPr>
          <w:rFonts w:ascii="Verdana" w:hAnsi="Verdana"/>
          <w:sz w:val="22"/>
          <w:szCs w:val="22"/>
        </w:rPr>
        <w:t xml:space="preserve">. </w:t>
      </w:r>
    </w:p>
    <w:p w14:paraId="60D97ACC" w14:textId="44A01DF4"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r w:rsidR="005B0928" w:rsidRPr="0064426D">
        <w:rPr>
          <w:rFonts w:ascii="Verdana" w:hAnsi="Verdana"/>
          <w:sz w:val="22"/>
          <w:szCs w:val="22"/>
        </w:rPr>
        <w:t xml:space="preserve">(3) A AAA must ensure that the </w:t>
      </w:r>
      <w:ins w:id="309" w:author="Author">
        <w:r w:rsidR="00E45445" w:rsidRPr="000D7DC9">
          <w:rPr>
            <w:rFonts w:ascii="Verdana" w:hAnsi="Verdana"/>
            <w:sz w:val="22"/>
            <w:szCs w:val="22"/>
            <w:u w:val="single"/>
          </w:rPr>
          <w:t>meal</w:t>
        </w:r>
        <w:r w:rsidR="00E45445" w:rsidRPr="000D7DC9" w:rsidDel="00E45445">
          <w:rPr>
            <w:rFonts w:ascii="Verdana" w:hAnsi="Verdana"/>
            <w:strike/>
            <w:sz w:val="22"/>
            <w:szCs w:val="22"/>
          </w:rPr>
          <w:t xml:space="preserve"> </w:t>
        </w:r>
      </w:ins>
      <w:del w:id="310" w:author="Author">
        <w:r w:rsidR="005B0928" w:rsidRPr="000D7DC9" w:rsidDel="00E45445">
          <w:rPr>
            <w:rFonts w:ascii="Verdana" w:hAnsi="Verdana"/>
            <w:strike/>
            <w:sz w:val="22"/>
            <w:szCs w:val="22"/>
          </w:rPr>
          <w:delText>service</w:delText>
        </w:r>
      </w:del>
      <w:r w:rsidR="005B0928" w:rsidRPr="0064426D">
        <w:rPr>
          <w:rFonts w:ascii="Verdana" w:hAnsi="Verdana"/>
          <w:sz w:val="22"/>
          <w:szCs w:val="22"/>
        </w:rPr>
        <w:t xml:space="preserve"> provider submits the written report of </w:t>
      </w:r>
      <w:ins w:id="311" w:author="Author">
        <w:r w:rsidR="00E45445" w:rsidRPr="000D7DC9">
          <w:rPr>
            <w:rFonts w:ascii="Verdana" w:hAnsi="Verdana"/>
            <w:sz w:val="22"/>
            <w:szCs w:val="22"/>
            <w:u w:val="single"/>
          </w:rPr>
          <w:t>the food preparation site</w:t>
        </w:r>
        <w:r w:rsidR="00E45445" w:rsidRPr="000D7DC9" w:rsidDel="00E45445">
          <w:rPr>
            <w:rFonts w:ascii="Verdana" w:hAnsi="Verdana"/>
            <w:strike/>
            <w:sz w:val="22"/>
            <w:szCs w:val="22"/>
          </w:rPr>
          <w:t xml:space="preserve"> </w:t>
        </w:r>
      </w:ins>
      <w:del w:id="312" w:author="Author">
        <w:r w:rsidR="005B0928" w:rsidRPr="000D7DC9" w:rsidDel="00E45445">
          <w:rPr>
            <w:rFonts w:ascii="Verdana" w:hAnsi="Verdana"/>
            <w:strike/>
            <w:sz w:val="22"/>
            <w:szCs w:val="22"/>
          </w:rPr>
          <w:delText>such</w:delText>
        </w:r>
      </w:del>
      <w:r w:rsidR="000D7DC9">
        <w:rPr>
          <w:rFonts w:ascii="Verdana" w:hAnsi="Verdana"/>
          <w:sz w:val="22"/>
          <w:szCs w:val="22"/>
        </w:rPr>
        <w:t xml:space="preserve"> </w:t>
      </w:r>
      <w:r w:rsidR="005B0928" w:rsidRPr="0064426D">
        <w:rPr>
          <w:rFonts w:ascii="Verdana" w:hAnsi="Verdana"/>
          <w:sz w:val="22"/>
          <w:szCs w:val="22"/>
        </w:rPr>
        <w:t xml:space="preserve">monitoring to the AAA. </w:t>
      </w:r>
    </w:p>
    <w:p w14:paraId="1248D45B" w14:textId="1530CC10" w:rsidR="00B80F48" w:rsidRPr="0064426D" w:rsidRDefault="00E45445"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ins w:id="313" w:author="Author">
        <w:r w:rsidRPr="00D50FDA">
          <w:rPr>
            <w:rFonts w:ascii="Verdana" w:hAnsi="Verdana"/>
            <w:sz w:val="22"/>
            <w:szCs w:val="22"/>
            <w:u w:val="single"/>
          </w:rPr>
          <w:t>(r)</w:t>
        </w:r>
        <w:r w:rsidRPr="00916816" w:rsidDel="00E45445">
          <w:rPr>
            <w:rFonts w:ascii="Verdana" w:hAnsi="Verdana"/>
            <w:sz w:val="22"/>
            <w:szCs w:val="22"/>
          </w:rPr>
          <w:t xml:space="preserve"> </w:t>
        </w:r>
      </w:ins>
      <w:del w:id="314" w:author="Author">
        <w:r w:rsidR="005B0928" w:rsidRPr="00D50FDA" w:rsidDel="00E45445">
          <w:rPr>
            <w:rFonts w:ascii="Verdana" w:hAnsi="Verdana"/>
            <w:strike/>
            <w:sz w:val="22"/>
            <w:szCs w:val="22"/>
          </w:rPr>
          <w:delText>(u)</w:delText>
        </w:r>
      </w:del>
      <w:r w:rsidR="005B0928" w:rsidRPr="0064426D">
        <w:rPr>
          <w:rFonts w:ascii="Verdana" w:hAnsi="Verdana"/>
          <w:sz w:val="22"/>
          <w:szCs w:val="22"/>
        </w:rPr>
        <w:t xml:space="preserve"> </w:t>
      </w:r>
      <w:ins w:id="315" w:author="Author">
        <w:r>
          <w:rPr>
            <w:rFonts w:ascii="Verdana" w:hAnsi="Verdana"/>
            <w:sz w:val="22"/>
            <w:szCs w:val="22"/>
            <w:u w:val="single"/>
          </w:rPr>
          <w:t>Emergencies</w:t>
        </w:r>
        <w:r w:rsidRPr="000D7DC9" w:rsidDel="00E45445">
          <w:rPr>
            <w:rFonts w:ascii="Verdana" w:hAnsi="Verdana"/>
            <w:strike/>
            <w:sz w:val="22"/>
            <w:szCs w:val="22"/>
          </w:rPr>
          <w:t xml:space="preserve"> </w:t>
        </w:r>
      </w:ins>
      <w:del w:id="316" w:author="Author">
        <w:r w:rsidR="005B0928" w:rsidRPr="000D7DC9" w:rsidDel="00E45445">
          <w:rPr>
            <w:rFonts w:ascii="Verdana" w:hAnsi="Verdana"/>
            <w:strike/>
            <w:sz w:val="22"/>
            <w:szCs w:val="22"/>
          </w:rPr>
          <w:delText>Weather-related emergencies, fire,</w:delText>
        </w:r>
      </w:del>
      <w:r w:rsidR="005B0928" w:rsidRPr="0064426D">
        <w:rPr>
          <w:rFonts w:ascii="Verdana" w:hAnsi="Verdana"/>
          <w:sz w:val="22"/>
          <w:szCs w:val="22"/>
        </w:rPr>
        <w:t xml:space="preserve"> and </w:t>
      </w:r>
      <w:del w:id="317" w:author="Author">
        <w:r w:rsidR="005B0928" w:rsidRPr="000D7DC9" w:rsidDel="00E45445">
          <w:rPr>
            <w:rFonts w:ascii="Verdana" w:hAnsi="Verdana"/>
            <w:strike/>
            <w:sz w:val="22"/>
            <w:szCs w:val="22"/>
          </w:rPr>
          <w:delText>other</w:delText>
        </w:r>
      </w:del>
      <w:r w:rsidR="005B0928" w:rsidRPr="0064426D">
        <w:rPr>
          <w:rFonts w:ascii="Verdana" w:hAnsi="Verdana"/>
          <w:sz w:val="22"/>
          <w:szCs w:val="22"/>
        </w:rPr>
        <w:t xml:space="preserve"> disasters. A AAA must ensure that a </w:t>
      </w:r>
      <w:ins w:id="318" w:author="Author">
        <w:r w:rsidRPr="000D7DC9">
          <w:rPr>
            <w:rFonts w:ascii="Verdana" w:hAnsi="Verdana"/>
            <w:sz w:val="22"/>
            <w:szCs w:val="22"/>
            <w:u w:val="single"/>
          </w:rPr>
          <w:t>meal</w:t>
        </w:r>
        <w:r w:rsidRPr="000D7DC9" w:rsidDel="00E45445">
          <w:rPr>
            <w:rFonts w:ascii="Verdana" w:hAnsi="Verdana"/>
            <w:strike/>
            <w:sz w:val="22"/>
            <w:szCs w:val="22"/>
          </w:rPr>
          <w:t xml:space="preserve"> </w:t>
        </w:r>
      </w:ins>
      <w:del w:id="319" w:author="Author">
        <w:r w:rsidR="005B0928" w:rsidRPr="000D7DC9" w:rsidDel="00E45445">
          <w:rPr>
            <w:rFonts w:ascii="Verdana" w:hAnsi="Verdana"/>
            <w:strike/>
            <w:sz w:val="22"/>
            <w:szCs w:val="22"/>
          </w:rPr>
          <w:delText>service</w:delText>
        </w:r>
      </w:del>
      <w:r w:rsidR="005B0928" w:rsidRPr="0064426D">
        <w:rPr>
          <w:rFonts w:ascii="Verdana" w:hAnsi="Verdana"/>
          <w:sz w:val="22"/>
          <w:szCs w:val="22"/>
        </w:rPr>
        <w:t xml:space="preserve"> provider </w:t>
      </w:r>
      <w:ins w:id="320" w:author="Author">
        <w:r w:rsidRPr="000D7DC9">
          <w:rPr>
            <w:rFonts w:ascii="Verdana" w:eastAsia="Verdana" w:hAnsi="Verdana" w:cs="Times New Roman"/>
            <w:color w:val="000000"/>
            <w:sz w:val="22"/>
            <w:szCs w:val="22"/>
            <w:u w:val="single"/>
            <w:lang w:eastAsia="en-US" w:bidi="ar-SA"/>
          </w:rPr>
          <w:t>develops a plan and written procedures for emergencies and disasters to keep food,</w:t>
        </w:r>
      </w:ins>
      <w:del w:id="321" w:author="Author">
        <w:r w:rsidR="00DB023A" w:rsidRPr="000D7DC9" w:rsidDel="00E45445">
          <w:rPr>
            <w:rFonts w:ascii="Verdana" w:hAnsi="Verdana"/>
            <w:strike/>
            <w:sz w:val="22"/>
            <w:szCs w:val="22"/>
          </w:rPr>
          <w:delText>:</w:delText>
        </w:r>
      </w:del>
    </w:p>
    <w:p w14:paraId="0F075E49" w14:textId="49FA166E"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r>
        <w:rPr>
          <w:rFonts w:ascii="Verdana" w:hAnsi="Verdana"/>
          <w:sz w:val="22"/>
          <w:szCs w:val="22"/>
        </w:rPr>
        <w:tab/>
      </w:r>
      <w:del w:id="322" w:author="Author">
        <w:r w:rsidR="005B0928" w:rsidRPr="000D7DC9" w:rsidDel="00E45445">
          <w:rPr>
            <w:rFonts w:ascii="Verdana" w:hAnsi="Verdana"/>
            <w:strike/>
            <w:sz w:val="22"/>
            <w:szCs w:val="22"/>
          </w:rPr>
          <w:delText>(1) keeps</w:delText>
        </w:r>
      </w:del>
      <w:r w:rsidR="005B0928" w:rsidRPr="0064426D">
        <w:rPr>
          <w:rFonts w:ascii="Verdana" w:hAnsi="Verdana"/>
          <w:sz w:val="22"/>
          <w:szCs w:val="22"/>
        </w:rPr>
        <w:t xml:space="preserve"> facilities</w:t>
      </w:r>
      <w:ins w:id="323" w:author="Author">
        <w:r w:rsidR="00E45445" w:rsidRPr="000D7DC9">
          <w:rPr>
            <w:rFonts w:ascii="Verdana" w:hAnsi="Verdana"/>
            <w:sz w:val="22"/>
            <w:szCs w:val="22"/>
            <w:u w:val="single"/>
          </w:rPr>
          <w:t>,</w:t>
        </w:r>
      </w:ins>
      <w:r w:rsidR="005B0928" w:rsidRPr="0064426D">
        <w:rPr>
          <w:rFonts w:ascii="Verdana" w:hAnsi="Verdana"/>
          <w:sz w:val="22"/>
          <w:szCs w:val="22"/>
        </w:rPr>
        <w:t xml:space="preserve"> and equipment available </w:t>
      </w:r>
      <w:ins w:id="324" w:author="Author">
        <w:r w:rsidR="00E45445" w:rsidRPr="000D7DC9">
          <w:rPr>
            <w:rFonts w:ascii="Verdana" w:eastAsia="Verdana" w:hAnsi="Verdana" w:cs="Times New Roman"/>
            <w:color w:val="000000"/>
            <w:sz w:val="22"/>
            <w:szCs w:val="22"/>
            <w:u w:val="single"/>
            <w:lang w:eastAsia="en-US" w:bidi="ar-SA"/>
          </w:rPr>
          <w:t>to the extent possible, for people participating in the nutrition program in accordance with HHSC policies</w:t>
        </w:r>
        <w:r w:rsidR="00E45445">
          <w:rPr>
            <w:rFonts w:ascii="Verdana" w:eastAsia="Verdana" w:hAnsi="Verdana" w:cs="Times New Roman"/>
            <w:color w:val="000000"/>
            <w:sz w:val="22"/>
            <w:szCs w:val="22"/>
            <w:u w:val="single"/>
            <w:lang w:eastAsia="en-US" w:bidi="ar-SA"/>
          </w:rPr>
          <w:t xml:space="preserve"> giving</w:t>
        </w:r>
        <w:r w:rsidR="00E45445" w:rsidRPr="000D7DC9" w:rsidDel="00E45445">
          <w:rPr>
            <w:rFonts w:ascii="Verdana" w:hAnsi="Verdana"/>
            <w:strike/>
            <w:sz w:val="22"/>
            <w:szCs w:val="22"/>
          </w:rPr>
          <w:t xml:space="preserve"> </w:t>
        </w:r>
      </w:ins>
      <w:del w:id="325" w:author="Author">
        <w:r w:rsidR="005B0928" w:rsidRPr="000D7DC9" w:rsidDel="00E45445">
          <w:rPr>
            <w:rFonts w:ascii="Verdana" w:hAnsi="Verdana"/>
            <w:strike/>
            <w:sz w:val="22"/>
            <w:szCs w:val="22"/>
          </w:rPr>
          <w:delText>for emergencies and disasters,</w:delText>
        </w:r>
        <w:r w:rsidR="000D7DC9" w:rsidDel="00E45445">
          <w:rPr>
            <w:rFonts w:ascii="Verdana" w:hAnsi="Verdana"/>
            <w:strike/>
            <w:sz w:val="22"/>
            <w:szCs w:val="22"/>
          </w:rPr>
          <w:delText xml:space="preserve"> </w:delText>
        </w:r>
        <w:r w:rsidR="005B0928" w:rsidRPr="000D7DC9" w:rsidDel="00E45445">
          <w:rPr>
            <w:rFonts w:ascii="Verdana" w:hAnsi="Verdana"/>
            <w:strike/>
            <w:sz w:val="22"/>
            <w:szCs w:val="22"/>
          </w:rPr>
          <w:delText>in accordance with a plan developed by the service provider, that gives</w:delText>
        </w:r>
      </w:del>
      <w:r w:rsidR="005B0928" w:rsidRPr="0064426D">
        <w:rPr>
          <w:rFonts w:ascii="Verdana" w:hAnsi="Verdana"/>
          <w:sz w:val="22"/>
          <w:szCs w:val="22"/>
        </w:rPr>
        <w:t xml:space="preserve"> priority to </w:t>
      </w:r>
      <w:ins w:id="326" w:author="Author">
        <w:r w:rsidR="00E45445" w:rsidRPr="000D7DC9">
          <w:rPr>
            <w:rFonts w:ascii="Verdana" w:hAnsi="Verdana"/>
            <w:sz w:val="22"/>
            <w:szCs w:val="22"/>
            <w:u w:val="single"/>
          </w:rPr>
          <w:t>people</w:t>
        </w:r>
        <w:r w:rsidR="00E45445" w:rsidRPr="000D7DC9" w:rsidDel="00E45445">
          <w:rPr>
            <w:rFonts w:ascii="Verdana" w:hAnsi="Verdana"/>
            <w:strike/>
            <w:sz w:val="22"/>
            <w:szCs w:val="22"/>
          </w:rPr>
          <w:t xml:space="preserve"> </w:t>
        </w:r>
      </w:ins>
      <w:del w:id="327" w:author="Author">
        <w:r w:rsidR="005B0928" w:rsidRPr="000D7DC9" w:rsidDel="00E45445">
          <w:rPr>
            <w:rFonts w:ascii="Verdana" w:hAnsi="Verdana"/>
            <w:strike/>
            <w:sz w:val="22"/>
            <w:szCs w:val="22"/>
          </w:rPr>
          <w:delText>program participants</w:delText>
        </w:r>
      </w:del>
      <w:r w:rsidR="005B0928" w:rsidRPr="0064426D">
        <w:rPr>
          <w:rFonts w:ascii="Verdana" w:hAnsi="Verdana"/>
          <w:sz w:val="22"/>
          <w:szCs w:val="22"/>
        </w:rPr>
        <w:t xml:space="preserve"> 60 years of age or older; </w:t>
      </w:r>
    </w:p>
    <w:p w14:paraId="28B8C4FA" w14:textId="5DE7BEAD" w:rsidR="00B80F48" w:rsidRPr="00C6443E" w:rsidDel="00E45445"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del w:id="328" w:author="Author"/>
          <w:rFonts w:ascii="Verdana" w:hAnsi="Verdana"/>
          <w:strike/>
          <w:sz w:val="22"/>
          <w:szCs w:val="22"/>
        </w:rPr>
      </w:pPr>
      <w:r>
        <w:rPr>
          <w:rFonts w:ascii="Verdana" w:hAnsi="Verdana"/>
          <w:sz w:val="22"/>
          <w:szCs w:val="22"/>
        </w:rPr>
        <w:tab/>
      </w:r>
      <w:del w:id="329" w:author="Author">
        <w:r w:rsidR="005B0928" w:rsidRPr="00C6443E" w:rsidDel="00E45445">
          <w:rPr>
            <w:rFonts w:ascii="Verdana" w:hAnsi="Verdana"/>
            <w:strike/>
            <w:sz w:val="22"/>
            <w:szCs w:val="22"/>
          </w:rPr>
          <w:delText xml:space="preserve">(2) adopts written procedures ensuring the availability of food for program participants during emergencies and disasters; and </w:delText>
        </w:r>
      </w:del>
    </w:p>
    <w:p w14:paraId="536975F9" w14:textId="4FDA7342" w:rsidR="00B80F48" w:rsidRPr="0064426D" w:rsidRDefault="0064426D" w:rsidP="0064426D">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rPr>
          <w:rFonts w:ascii="Verdana" w:hAnsi="Verdana"/>
          <w:sz w:val="22"/>
          <w:szCs w:val="22"/>
        </w:rPr>
      </w:pPr>
      <w:del w:id="330" w:author="Author">
        <w:r w:rsidRPr="00C6443E" w:rsidDel="00E45445">
          <w:rPr>
            <w:rFonts w:ascii="Verdana" w:hAnsi="Verdana"/>
            <w:strike/>
            <w:sz w:val="22"/>
            <w:szCs w:val="22"/>
          </w:rPr>
          <w:tab/>
        </w:r>
        <w:r w:rsidR="005B0928" w:rsidRPr="00C6443E" w:rsidDel="00E45445">
          <w:rPr>
            <w:rFonts w:ascii="Verdana" w:hAnsi="Verdana"/>
            <w:strike/>
            <w:sz w:val="22"/>
            <w:szCs w:val="22"/>
          </w:rPr>
          <w:delText>(3) promptly notifies the Department of State Health Services and the AAA of a food-borne disease outbreak, (that is, two or more cases of a similar illness resulting from the ingestion of a common food).</w:delText>
        </w:r>
      </w:del>
      <w:r w:rsidR="005B0928" w:rsidRPr="0064426D">
        <w:rPr>
          <w:rFonts w:ascii="Verdana" w:hAnsi="Verdana"/>
          <w:sz w:val="22"/>
          <w:szCs w:val="22"/>
        </w:rPr>
        <w:t xml:space="preserve"> </w:t>
      </w:r>
    </w:p>
    <w:p w14:paraId="504F174C" w14:textId="48FE3184" w:rsidR="00E45445" w:rsidRPr="00E45445" w:rsidRDefault="00E45445" w:rsidP="00916816">
      <w:pPr>
        <w:pStyle w:val="BodyText"/>
        <w:tabs>
          <w:tab w:val="left" w:pos="360"/>
          <w:tab w:val="left" w:pos="720"/>
          <w:tab w:val="left" w:pos="1080"/>
          <w:tab w:val="left" w:pos="1440"/>
          <w:tab w:val="left" w:pos="1800"/>
          <w:tab w:val="left" w:pos="2160"/>
          <w:tab w:val="left" w:pos="2520"/>
        </w:tabs>
        <w:spacing w:before="100" w:beforeAutospacing="1" w:after="100" w:afterAutospacing="1"/>
        <w:mirrorIndents/>
      </w:pPr>
      <w:ins w:id="331" w:author="Author">
        <w:r w:rsidRPr="00D50FDA">
          <w:rPr>
            <w:rFonts w:ascii="Verdana" w:hAnsi="Verdana"/>
            <w:sz w:val="22"/>
            <w:szCs w:val="22"/>
            <w:u w:val="single"/>
          </w:rPr>
          <w:t>(s)</w:t>
        </w:r>
        <w:r w:rsidRPr="00916816" w:rsidDel="00E45445">
          <w:rPr>
            <w:rFonts w:ascii="Verdana" w:hAnsi="Verdana"/>
            <w:sz w:val="22"/>
            <w:szCs w:val="22"/>
          </w:rPr>
          <w:t xml:space="preserve"> </w:t>
        </w:r>
      </w:ins>
      <w:del w:id="332" w:author="Author">
        <w:r w:rsidR="005B0928" w:rsidRPr="00D50FDA" w:rsidDel="00E45445">
          <w:rPr>
            <w:rFonts w:ascii="Verdana" w:hAnsi="Verdana"/>
            <w:strike/>
            <w:sz w:val="22"/>
            <w:szCs w:val="22"/>
          </w:rPr>
          <w:delText>(v)</w:delText>
        </w:r>
      </w:del>
      <w:r w:rsidR="005B0928" w:rsidRPr="0064426D">
        <w:rPr>
          <w:rFonts w:ascii="Verdana" w:hAnsi="Verdana"/>
          <w:sz w:val="22"/>
          <w:szCs w:val="22"/>
        </w:rPr>
        <w:t xml:space="preserve"> Subcontracting by a </w:t>
      </w:r>
      <w:ins w:id="333" w:author="Author">
        <w:r w:rsidRPr="00C6443E">
          <w:rPr>
            <w:rFonts w:ascii="Verdana" w:hAnsi="Verdana"/>
            <w:sz w:val="22"/>
            <w:szCs w:val="22"/>
            <w:u w:val="single"/>
          </w:rPr>
          <w:t>meal</w:t>
        </w:r>
        <w:r w:rsidRPr="00C6443E" w:rsidDel="00E45445">
          <w:rPr>
            <w:rFonts w:ascii="Verdana" w:hAnsi="Verdana"/>
            <w:strike/>
            <w:sz w:val="22"/>
            <w:szCs w:val="22"/>
          </w:rPr>
          <w:t xml:space="preserve"> </w:t>
        </w:r>
      </w:ins>
      <w:del w:id="334" w:author="Author">
        <w:r w:rsidR="005B0928" w:rsidRPr="00C6443E" w:rsidDel="00E45445">
          <w:rPr>
            <w:rFonts w:ascii="Verdana" w:hAnsi="Verdana"/>
            <w:strike/>
            <w:sz w:val="22"/>
            <w:szCs w:val="22"/>
          </w:rPr>
          <w:delText>service</w:delText>
        </w:r>
      </w:del>
      <w:r w:rsidR="005B0928" w:rsidRPr="0064426D">
        <w:rPr>
          <w:rFonts w:ascii="Verdana" w:hAnsi="Verdana"/>
          <w:sz w:val="22"/>
          <w:szCs w:val="22"/>
        </w:rPr>
        <w:t xml:space="preserve"> provider. A AAA must require a </w:t>
      </w:r>
      <w:ins w:id="335" w:author="Author">
        <w:r w:rsidRPr="00C6443E">
          <w:rPr>
            <w:rFonts w:ascii="Verdana" w:hAnsi="Verdana"/>
            <w:sz w:val="22"/>
            <w:szCs w:val="22"/>
            <w:u w:val="single"/>
          </w:rPr>
          <w:t>meal</w:t>
        </w:r>
        <w:r w:rsidRPr="00C6443E" w:rsidDel="00E45445">
          <w:rPr>
            <w:rFonts w:ascii="Verdana" w:hAnsi="Verdana"/>
            <w:strike/>
            <w:sz w:val="22"/>
            <w:szCs w:val="22"/>
          </w:rPr>
          <w:t xml:space="preserve"> </w:t>
        </w:r>
      </w:ins>
      <w:del w:id="336" w:author="Author">
        <w:r w:rsidR="005B0928" w:rsidRPr="00C6443E" w:rsidDel="00E45445">
          <w:rPr>
            <w:rFonts w:ascii="Verdana" w:hAnsi="Verdana"/>
            <w:strike/>
            <w:sz w:val="22"/>
            <w:szCs w:val="22"/>
          </w:rPr>
          <w:delText>service</w:delText>
        </w:r>
      </w:del>
      <w:r w:rsidR="005B0928" w:rsidRPr="0064426D">
        <w:rPr>
          <w:rFonts w:ascii="Verdana" w:hAnsi="Verdana"/>
          <w:sz w:val="22"/>
          <w:szCs w:val="22"/>
        </w:rPr>
        <w:t xml:space="preserve"> provider to obtain written approval from the AAA before the </w:t>
      </w:r>
      <w:ins w:id="337" w:author="Author">
        <w:r w:rsidRPr="00C6443E">
          <w:rPr>
            <w:rFonts w:ascii="Verdana" w:hAnsi="Verdana"/>
            <w:sz w:val="22"/>
            <w:szCs w:val="22"/>
            <w:u w:val="single"/>
          </w:rPr>
          <w:t>meal</w:t>
        </w:r>
        <w:r w:rsidRPr="00C6443E" w:rsidDel="00E45445">
          <w:rPr>
            <w:rFonts w:ascii="Verdana" w:hAnsi="Verdana"/>
            <w:strike/>
            <w:sz w:val="22"/>
            <w:szCs w:val="22"/>
          </w:rPr>
          <w:t xml:space="preserve"> </w:t>
        </w:r>
      </w:ins>
      <w:del w:id="338" w:author="Author">
        <w:r w:rsidR="005B0928" w:rsidRPr="00C6443E" w:rsidDel="00E45445">
          <w:rPr>
            <w:rFonts w:ascii="Verdana" w:hAnsi="Verdana"/>
            <w:strike/>
            <w:sz w:val="22"/>
            <w:szCs w:val="22"/>
          </w:rPr>
          <w:delText>service</w:delText>
        </w:r>
      </w:del>
      <w:r w:rsidR="005B0928" w:rsidRPr="0064426D">
        <w:rPr>
          <w:rFonts w:ascii="Verdana" w:hAnsi="Verdana"/>
          <w:sz w:val="22"/>
          <w:szCs w:val="22"/>
        </w:rPr>
        <w:t xml:space="preserve"> provider contracts with any entity for meal preparation or service delivery.</w:t>
      </w:r>
    </w:p>
    <w:sectPr w:rsidR="00E45445" w:rsidRPr="00E45445" w:rsidSect="0064426D">
      <w:headerReference w:type="default" r:id="rId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407D" w14:textId="77777777" w:rsidR="0094688F" w:rsidRDefault="0094688F" w:rsidP="0094688F">
      <w:r>
        <w:separator/>
      </w:r>
    </w:p>
  </w:endnote>
  <w:endnote w:type="continuationSeparator" w:id="0">
    <w:p w14:paraId="7685DDE3" w14:textId="77777777" w:rsidR="0094688F" w:rsidRDefault="0094688F" w:rsidP="0094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Zen Hei Sharp">
    <w:altName w:val="Calibri"/>
    <w:charset w:val="01"/>
    <w:family w:val="auto"/>
    <w:pitch w:val="variable"/>
  </w:font>
  <w:font w:name="Lohit Devanagari">
    <w:altName w:val="Times New Roman"/>
    <w:charset w:val="01"/>
    <w:family w:val="auto"/>
    <w:pitch w:val="variable"/>
  </w:font>
  <w:font w:name="Thorndale">
    <w:altName w:val="Times New Roman"/>
    <w:charset w:val="01"/>
    <w:family w:val="roman"/>
    <w:pitch w:val="variable"/>
  </w:font>
  <w:font w:name="Albany">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C3794" w14:textId="77777777" w:rsidR="0094688F" w:rsidRDefault="0094688F" w:rsidP="0094688F">
      <w:r>
        <w:separator/>
      </w:r>
    </w:p>
  </w:footnote>
  <w:footnote w:type="continuationSeparator" w:id="0">
    <w:p w14:paraId="2A97AE45" w14:textId="77777777" w:rsidR="0094688F" w:rsidRDefault="0094688F" w:rsidP="0094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655689"/>
      <w:docPartObj>
        <w:docPartGallery w:val="Watermarks"/>
        <w:docPartUnique/>
      </w:docPartObj>
    </w:sdtPr>
    <w:sdtEndPr/>
    <w:sdtContent>
      <w:p w14:paraId="454BB1CD" w14:textId="72C02653" w:rsidR="0094688F" w:rsidRDefault="00166687">
        <w:pPr>
          <w:pStyle w:val="Header"/>
        </w:pPr>
        <w:r>
          <w:rPr>
            <w:noProof/>
          </w:rPr>
          <w:pict w14:anchorId="138C3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1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9E"/>
    <w:rsid w:val="00031F6C"/>
    <w:rsid w:val="000D7DC9"/>
    <w:rsid w:val="00166687"/>
    <w:rsid w:val="00171FFF"/>
    <w:rsid w:val="00193FEA"/>
    <w:rsid w:val="001B2895"/>
    <w:rsid w:val="00265179"/>
    <w:rsid w:val="002E3040"/>
    <w:rsid w:val="00445BF5"/>
    <w:rsid w:val="004A184A"/>
    <w:rsid w:val="004A4EB8"/>
    <w:rsid w:val="00545647"/>
    <w:rsid w:val="00590E77"/>
    <w:rsid w:val="005B0928"/>
    <w:rsid w:val="00630378"/>
    <w:rsid w:val="0064426D"/>
    <w:rsid w:val="00672F3E"/>
    <w:rsid w:val="006B6A8A"/>
    <w:rsid w:val="00700F29"/>
    <w:rsid w:val="007E10FD"/>
    <w:rsid w:val="00871084"/>
    <w:rsid w:val="00916816"/>
    <w:rsid w:val="0094688F"/>
    <w:rsid w:val="00A35181"/>
    <w:rsid w:val="00A74410"/>
    <w:rsid w:val="00AF524C"/>
    <w:rsid w:val="00B80F48"/>
    <w:rsid w:val="00BF16DE"/>
    <w:rsid w:val="00C32487"/>
    <w:rsid w:val="00C6443E"/>
    <w:rsid w:val="00D50FDA"/>
    <w:rsid w:val="00DA54C4"/>
    <w:rsid w:val="00DB023A"/>
    <w:rsid w:val="00DB0A60"/>
    <w:rsid w:val="00E3202D"/>
    <w:rsid w:val="00E45445"/>
    <w:rsid w:val="00F56DBE"/>
    <w:rsid w:val="00F7169E"/>
    <w:rsid w:val="00FC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304D0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WenQuanYi Zen Hei Sharp" w:hAnsi="Liberation Serif" w:cs="Lohit Devanagari"/>
      <w:sz w:val="24"/>
      <w:szCs w:val="24"/>
      <w:lang w:eastAsia="zh-CN" w:bidi="hi-IN"/>
    </w:rPr>
  </w:style>
  <w:style w:type="paragraph" w:styleId="Heading1">
    <w:name w:val="heading 1"/>
    <w:basedOn w:val="Heading"/>
    <w:next w:val="BodyText"/>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rPr>
      <w:color w:val="000080"/>
      <w:u w:val="single"/>
    </w:rPr>
  </w:style>
  <w:style w:type="paragraph" w:customStyle="1" w:styleId="HorizontalLine">
    <w:name w:val="Horizontal Line"/>
    <w:basedOn w:val="Normal"/>
    <w:next w:val="BodyText"/>
    <w:pPr>
      <w:pBdr>
        <w:top w:val="none" w:sz="0" w:space="0" w:color="000000"/>
        <w:left w:val="none" w:sz="0" w:space="0" w:color="000000"/>
        <w:bottom w:val="double" w:sz="3" w:space="0" w:color="808080"/>
        <w:right w:val="none" w:sz="0" w:space="0" w:color="000000"/>
      </w:pBdr>
      <w:spacing w:after="283"/>
    </w:pPr>
    <w:rPr>
      <w:sz w:val="12"/>
    </w:rPr>
  </w:style>
  <w:style w:type="paragraph" w:styleId="EnvelopeReturn">
    <w:name w:val="envelope return"/>
    <w:basedOn w:val="Normal"/>
    <w:rPr>
      <w:i/>
    </w:rPr>
  </w:style>
  <w:style w:type="paragraph" w:customStyle="1" w:styleId="TableContents">
    <w:name w:val="Table Contents"/>
    <w:basedOn w:val="BodyTex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pPr>
      <w:keepNext/>
      <w:spacing w:before="240" w:after="283"/>
    </w:pPr>
    <w:rPr>
      <w:rFonts w:ascii="Albany" w:hAnsi="Albany"/>
      <w:sz w:val="28"/>
      <w:szCs w:val="28"/>
    </w:rPr>
  </w:style>
  <w:style w:type="paragraph" w:styleId="NoSpacing">
    <w:name w:val="No Spacing"/>
    <w:uiPriority w:val="1"/>
    <w:qFormat/>
    <w:rsid w:val="0064426D"/>
    <w:pPr>
      <w:widowControl w:val="0"/>
      <w:suppressAutoHyphens/>
    </w:pPr>
    <w:rPr>
      <w:rFonts w:ascii="Liberation Serif" w:eastAsia="WenQuanYi Zen Hei Sharp" w:hAnsi="Liberation Serif" w:cs="Mangal"/>
      <w:sz w:val="24"/>
      <w:szCs w:val="21"/>
      <w:lang w:eastAsia="zh-CN" w:bidi="hi-IN"/>
    </w:rPr>
  </w:style>
  <w:style w:type="paragraph" w:styleId="BalloonText">
    <w:name w:val="Balloon Text"/>
    <w:basedOn w:val="Normal"/>
    <w:link w:val="BalloonTextChar"/>
    <w:uiPriority w:val="99"/>
    <w:semiHidden/>
    <w:unhideWhenUsed/>
    <w:rsid w:val="00AF524C"/>
    <w:rPr>
      <w:rFonts w:ascii="Segoe UI" w:hAnsi="Segoe UI" w:cs="Mangal"/>
      <w:sz w:val="18"/>
      <w:szCs w:val="16"/>
    </w:rPr>
  </w:style>
  <w:style w:type="character" w:customStyle="1" w:styleId="BalloonTextChar">
    <w:name w:val="Balloon Text Char"/>
    <w:basedOn w:val="DefaultParagraphFont"/>
    <w:link w:val="BalloonText"/>
    <w:uiPriority w:val="99"/>
    <w:semiHidden/>
    <w:rsid w:val="00AF524C"/>
    <w:rPr>
      <w:rFonts w:ascii="Segoe UI" w:eastAsia="WenQuanYi Zen Hei Sharp" w:hAnsi="Segoe UI" w:cs="Mangal"/>
      <w:sz w:val="18"/>
      <w:szCs w:val="16"/>
      <w:lang w:eastAsia="zh-CN" w:bidi="hi-IN"/>
    </w:rPr>
  </w:style>
  <w:style w:type="character" w:styleId="CommentReference">
    <w:name w:val="annotation reference"/>
    <w:basedOn w:val="DefaultParagraphFont"/>
    <w:uiPriority w:val="99"/>
    <w:semiHidden/>
    <w:unhideWhenUsed/>
    <w:rsid w:val="00DB0A60"/>
    <w:rPr>
      <w:sz w:val="16"/>
      <w:szCs w:val="16"/>
    </w:rPr>
  </w:style>
  <w:style w:type="paragraph" w:styleId="CommentText">
    <w:name w:val="annotation text"/>
    <w:basedOn w:val="Normal"/>
    <w:link w:val="CommentTextChar"/>
    <w:uiPriority w:val="99"/>
    <w:semiHidden/>
    <w:unhideWhenUsed/>
    <w:rsid w:val="00DB0A60"/>
    <w:rPr>
      <w:rFonts w:cs="Mangal"/>
      <w:sz w:val="20"/>
      <w:szCs w:val="18"/>
    </w:rPr>
  </w:style>
  <w:style w:type="character" w:customStyle="1" w:styleId="CommentTextChar">
    <w:name w:val="Comment Text Char"/>
    <w:basedOn w:val="DefaultParagraphFont"/>
    <w:link w:val="CommentText"/>
    <w:uiPriority w:val="99"/>
    <w:semiHidden/>
    <w:rsid w:val="00DB0A60"/>
    <w:rPr>
      <w:rFonts w:ascii="Liberation Serif" w:eastAsia="WenQuanYi Zen Hei Sharp" w:hAnsi="Liberation Serif" w:cs="Mangal"/>
      <w:szCs w:val="18"/>
      <w:lang w:eastAsia="zh-CN" w:bidi="hi-IN"/>
    </w:rPr>
  </w:style>
  <w:style w:type="paragraph" w:styleId="CommentSubject">
    <w:name w:val="annotation subject"/>
    <w:basedOn w:val="CommentText"/>
    <w:next w:val="CommentText"/>
    <w:link w:val="CommentSubjectChar"/>
    <w:uiPriority w:val="99"/>
    <w:semiHidden/>
    <w:unhideWhenUsed/>
    <w:rsid w:val="00DB0A60"/>
    <w:rPr>
      <w:b/>
      <w:bCs/>
    </w:rPr>
  </w:style>
  <w:style w:type="character" w:customStyle="1" w:styleId="CommentSubjectChar">
    <w:name w:val="Comment Subject Char"/>
    <w:basedOn w:val="CommentTextChar"/>
    <w:link w:val="CommentSubject"/>
    <w:uiPriority w:val="99"/>
    <w:semiHidden/>
    <w:rsid w:val="00DB0A60"/>
    <w:rPr>
      <w:rFonts w:ascii="Liberation Serif" w:eastAsia="WenQuanYi Zen Hei Sharp" w:hAnsi="Liberation Serif" w:cs="Mangal"/>
      <w:b/>
      <w:bCs/>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3797</Words>
  <Characters>21643</Characters>
  <Application>Microsoft Office Word</Application>
  <DocSecurity>0</DocSecurity>
  <Lines>180</Lines>
  <Paragraphs>50</Paragraphs>
  <ScaleCrop>false</ScaleCrop>
  <Company/>
  <LinksUpToDate>false</LinksUpToDate>
  <CharactersWithSpaces>25390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2020-09-03T16:27:00Z</dcterms:created>
  <dcterms:modified xsi:type="dcterms:W3CDTF">2020-09-03T16:28:00Z</dcterms:modified>
</cp:coreProperties>
</file>